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061"/>
      </w:tblGrid>
      <w:tr w:rsidR="00947D46">
        <w:tc>
          <w:tcPr>
            <w:tcW w:w="5000" w:type="pct"/>
            <w:tcBorders>
              <w:top w:val="single" w:sz="4" w:space="0" w:color="auto"/>
              <w:left w:val="single" w:sz="4" w:space="0" w:color="auto"/>
              <w:bottom w:val="single" w:sz="4" w:space="0" w:color="auto"/>
              <w:right w:val="single" w:sz="4" w:space="0" w:color="auto"/>
            </w:tcBorders>
          </w:tcPr>
          <w:p w:rsidR="00947D46" w:rsidRDefault="00947D46">
            <w:pPr>
              <w:suppressAutoHyphens/>
              <w:spacing w:after="240"/>
              <w:jc w:val="center"/>
              <w:rPr>
                <w:b/>
                <w:sz w:val="28"/>
                <w:szCs w:val="28"/>
              </w:rPr>
            </w:pPr>
            <w:bookmarkStart w:id="0" w:name="_GoBack"/>
            <w:bookmarkEnd w:id="0"/>
          </w:p>
          <w:p w:rsidR="00947D46" w:rsidRDefault="009F70CA">
            <w:pPr>
              <w:suppressAutoHyphens/>
              <w:spacing w:after="240"/>
              <w:jc w:val="center"/>
              <w:rPr>
                <w:b/>
                <w:sz w:val="28"/>
                <w:szCs w:val="28"/>
              </w:rPr>
            </w:pPr>
            <w:r>
              <w:rPr>
                <w:b/>
                <w:sz w:val="28"/>
                <w:szCs w:val="28"/>
              </w:rPr>
              <w:t>Balancing and Settlement Code</w:t>
            </w:r>
          </w:p>
          <w:p w:rsidR="00947D46" w:rsidRDefault="00947D46">
            <w:pPr>
              <w:suppressAutoHyphens/>
              <w:spacing w:after="240"/>
              <w:jc w:val="center"/>
              <w:rPr>
                <w:b/>
                <w:sz w:val="28"/>
                <w:szCs w:val="28"/>
              </w:rPr>
            </w:pPr>
          </w:p>
          <w:p w:rsidR="00947D46" w:rsidRDefault="00947D46">
            <w:pPr>
              <w:suppressAutoHyphens/>
              <w:spacing w:after="240"/>
              <w:jc w:val="center"/>
              <w:rPr>
                <w:sz w:val="28"/>
                <w:szCs w:val="28"/>
              </w:rPr>
            </w:pPr>
          </w:p>
          <w:p w:rsidR="00947D46" w:rsidRDefault="009F70CA">
            <w:pPr>
              <w:suppressAutoHyphens/>
              <w:spacing w:after="240"/>
              <w:jc w:val="center"/>
              <w:rPr>
                <w:b/>
                <w:sz w:val="28"/>
                <w:szCs w:val="28"/>
              </w:rPr>
            </w:pPr>
            <w:r>
              <w:rPr>
                <w:b/>
                <w:sz w:val="28"/>
                <w:szCs w:val="28"/>
              </w:rPr>
              <w:t>BSC PROCEDURE</w:t>
            </w:r>
          </w:p>
          <w:p w:rsidR="00947D46" w:rsidRDefault="00947D46">
            <w:pPr>
              <w:suppressAutoHyphens/>
              <w:spacing w:after="240"/>
              <w:jc w:val="center"/>
              <w:rPr>
                <w:b/>
                <w:sz w:val="28"/>
                <w:szCs w:val="28"/>
              </w:rPr>
            </w:pPr>
          </w:p>
          <w:p w:rsidR="00947D46" w:rsidRDefault="00947D46">
            <w:pPr>
              <w:suppressAutoHyphens/>
              <w:spacing w:after="240"/>
              <w:jc w:val="center"/>
              <w:rPr>
                <w:b/>
                <w:sz w:val="28"/>
                <w:szCs w:val="28"/>
              </w:rPr>
            </w:pPr>
          </w:p>
          <w:p w:rsidR="00947D46" w:rsidRDefault="00947D46">
            <w:pPr>
              <w:suppressAutoHyphens/>
              <w:spacing w:after="240"/>
              <w:jc w:val="center"/>
              <w:rPr>
                <w:b/>
                <w:sz w:val="28"/>
                <w:szCs w:val="28"/>
              </w:rPr>
            </w:pPr>
          </w:p>
          <w:p w:rsidR="00947D46" w:rsidRDefault="009F70CA">
            <w:pPr>
              <w:suppressAutoHyphens/>
              <w:spacing w:after="240"/>
              <w:jc w:val="center"/>
              <w:rPr>
                <w:b/>
                <w:sz w:val="28"/>
                <w:szCs w:val="28"/>
              </w:rPr>
            </w:pPr>
            <w:r>
              <w:rPr>
                <w:b/>
                <w:sz w:val="28"/>
                <w:szCs w:val="28"/>
              </w:rPr>
              <w:t>Authorisations</w:t>
            </w:r>
          </w:p>
          <w:p w:rsidR="00947D46" w:rsidRDefault="00947D46">
            <w:pPr>
              <w:suppressAutoHyphens/>
              <w:spacing w:after="240"/>
              <w:jc w:val="center"/>
              <w:rPr>
                <w:sz w:val="28"/>
                <w:szCs w:val="28"/>
              </w:rPr>
            </w:pPr>
          </w:p>
          <w:p w:rsidR="00947D46" w:rsidRDefault="00947D46">
            <w:pPr>
              <w:suppressAutoHyphens/>
              <w:spacing w:after="240"/>
              <w:jc w:val="center"/>
              <w:rPr>
                <w:b/>
                <w:sz w:val="28"/>
                <w:szCs w:val="28"/>
              </w:rPr>
            </w:pPr>
          </w:p>
          <w:p w:rsidR="00947D46" w:rsidRDefault="00947D46">
            <w:pPr>
              <w:suppressAutoHyphens/>
              <w:spacing w:after="240"/>
              <w:jc w:val="center"/>
              <w:rPr>
                <w:b/>
                <w:sz w:val="28"/>
                <w:szCs w:val="28"/>
              </w:rPr>
            </w:pPr>
          </w:p>
          <w:p w:rsidR="00947D46" w:rsidRDefault="009F70CA">
            <w:pPr>
              <w:suppressAutoHyphens/>
              <w:spacing w:after="240"/>
              <w:jc w:val="center"/>
              <w:rPr>
                <w:sz w:val="28"/>
                <w:szCs w:val="28"/>
              </w:rPr>
            </w:pPr>
            <w:r>
              <w:rPr>
                <w:b/>
                <w:sz w:val="28"/>
                <w:szCs w:val="28"/>
              </w:rPr>
              <w:t>BSCP38</w:t>
            </w:r>
          </w:p>
          <w:p w:rsidR="00947D46" w:rsidRDefault="00947D46">
            <w:pPr>
              <w:suppressAutoHyphens/>
              <w:spacing w:after="240"/>
              <w:jc w:val="center"/>
              <w:rPr>
                <w:sz w:val="28"/>
                <w:szCs w:val="28"/>
              </w:rPr>
            </w:pPr>
          </w:p>
          <w:p w:rsidR="00947D46" w:rsidRDefault="00947D46">
            <w:pPr>
              <w:suppressAutoHyphens/>
              <w:spacing w:after="240"/>
              <w:jc w:val="center"/>
              <w:rPr>
                <w:b/>
                <w:sz w:val="28"/>
                <w:szCs w:val="28"/>
              </w:rPr>
            </w:pPr>
          </w:p>
          <w:p w:rsidR="00947D46" w:rsidRDefault="00947D46">
            <w:pPr>
              <w:suppressAutoHyphens/>
              <w:spacing w:after="240"/>
              <w:jc w:val="center"/>
              <w:rPr>
                <w:b/>
                <w:sz w:val="28"/>
                <w:szCs w:val="28"/>
              </w:rPr>
            </w:pPr>
          </w:p>
          <w:p w:rsidR="00947D46" w:rsidRDefault="00DC4663">
            <w:pPr>
              <w:suppressAutoHyphens/>
              <w:spacing w:after="240"/>
              <w:jc w:val="center"/>
              <w:rPr>
                <w:b/>
                <w:sz w:val="28"/>
                <w:szCs w:val="28"/>
              </w:rPr>
            </w:pPr>
            <w:r>
              <w:fldChar w:fldCharType="begin"/>
            </w:r>
            <w:r>
              <w:instrText xml:space="preserve"> DOCPROPERTY  "Version Number"  \* MERGEFORMAT </w:instrText>
            </w:r>
            <w:r>
              <w:fldChar w:fldCharType="separate"/>
            </w:r>
            <w:r w:rsidR="000330A4" w:rsidRPr="000330A4">
              <w:rPr>
                <w:b/>
                <w:sz w:val="28"/>
                <w:szCs w:val="28"/>
              </w:rPr>
              <w:t xml:space="preserve">Version </w:t>
            </w:r>
            <w:ins w:id="1" w:author="Stanley Dikeocha" w:date="2022-06-21T15:50:00Z">
              <w:r w:rsidR="00FF7AE4">
                <w:rPr>
                  <w:b/>
                  <w:sz w:val="28"/>
                  <w:szCs w:val="28"/>
                </w:rPr>
                <w:t>23.1</w:t>
              </w:r>
            </w:ins>
            <w:del w:id="2" w:author="Stanley Dikeocha" w:date="2022-06-21T15:50:00Z">
              <w:r w:rsidR="000330A4" w:rsidRPr="000330A4" w:rsidDel="00FF7AE4">
                <w:rPr>
                  <w:b/>
                  <w:sz w:val="28"/>
                  <w:szCs w:val="28"/>
                </w:rPr>
                <w:delText>23.0</w:delText>
              </w:r>
            </w:del>
            <w:r>
              <w:rPr>
                <w:b/>
                <w:sz w:val="28"/>
                <w:szCs w:val="28"/>
              </w:rPr>
              <w:fldChar w:fldCharType="end"/>
            </w:r>
          </w:p>
          <w:p w:rsidR="00947D46" w:rsidRDefault="00947D46">
            <w:pPr>
              <w:suppressAutoHyphens/>
              <w:spacing w:after="240"/>
              <w:jc w:val="center"/>
              <w:rPr>
                <w:b/>
                <w:sz w:val="28"/>
                <w:szCs w:val="28"/>
              </w:rPr>
            </w:pPr>
          </w:p>
          <w:p w:rsidR="00947D46" w:rsidRDefault="00947D46">
            <w:pPr>
              <w:suppressAutoHyphens/>
              <w:spacing w:after="240"/>
              <w:jc w:val="center"/>
              <w:rPr>
                <w:b/>
                <w:sz w:val="28"/>
                <w:szCs w:val="28"/>
              </w:rPr>
            </w:pPr>
          </w:p>
          <w:p w:rsidR="00947D46" w:rsidRDefault="009F70CA">
            <w:pPr>
              <w:suppressAutoHyphens/>
              <w:spacing w:after="240"/>
              <w:jc w:val="center"/>
              <w:rPr>
                <w:rStyle w:val="PageNumber"/>
                <w:b/>
                <w:sz w:val="28"/>
                <w:szCs w:val="28"/>
              </w:rPr>
            </w:pPr>
            <w:r>
              <w:rPr>
                <w:b/>
                <w:sz w:val="28"/>
                <w:szCs w:val="28"/>
              </w:rPr>
              <w:t xml:space="preserve">Date: </w:t>
            </w:r>
            <w:del w:id="3" w:author="Stanley Dikeocha" w:date="2022-06-21T15:50:00Z">
              <w:r w:rsidR="00065B31" w:rsidDel="00FF7AE4">
                <w:fldChar w:fldCharType="begin"/>
              </w:r>
              <w:r w:rsidR="00065B31" w:rsidDel="00FF7AE4">
                <w:delInstrText xml:space="preserve"> DOCPROPERTY  "Effective Date"  \* MERGEFORMAT </w:delInstrText>
              </w:r>
              <w:r w:rsidR="00065B31" w:rsidDel="00FF7AE4">
                <w:fldChar w:fldCharType="separate"/>
              </w:r>
              <w:r w:rsidR="000330A4" w:rsidRPr="000330A4" w:rsidDel="00FF7AE4">
                <w:rPr>
                  <w:b/>
                  <w:sz w:val="28"/>
                  <w:szCs w:val="28"/>
                </w:rPr>
                <w:delText>16 June 2020</w:delText>
              </w:r>
              <w:r w:rsidR="00065B31" w:rsidDel="00FF7AE4">
                <w:rPr>
                  <w:b/>
                  <w:sz w:val="28"/>
                  <w:szCs w:val="28"/>
                </w:rPr>
                <w:fldChar w:fldCharType="end"/>
              </w:r>
            </w:del>
          </w:p>
          <w:p w:rsidR="00947D46" w:rsidRDefault="00947D46">
            <w:pPr>
              <w:suppressAutoHyphens/>
              <w:spacing w:after="240"/>
              <w:jc w:val="center"/>
              <w:rPr>
                <w:b/>
                <w:sz w:val="28"/>
                <w:szCs w:val="28"/>
              </w:rPr>
            </w:pPr>
          </w:p>
          <w:p w:rsidR="00947D46" w:rsidRDefault="00947D46">
            <w:pPr>
              <w:suppressAutoHyphens/>
              <w:spacing w:after="240"/>
              <w:jc w:val="center"/>
              <w:rPr>
                <w:b/>
                <w:sz w:val="28"/>
                <w:szCs w:val="28"/>
              </w:rPr>
            </w:pPr>
          </w:p>
          <w:p w:rsidR="00947D46" w:rsidRDefault="00947D46">
            <w:pPr>
              <w:pStyle w:val="EndnoteText"/>
              <w:suppressAutoHyphens/>
              <w:spacing w:after="240"/>
              <w:jc w:val="center"/>
              <w:rPr>
                <w:spacing w:val="-3"/>
                <w:sz w:val="28"/>
                <w:szCs w:val="28"/>
              </w:rPr>
            </w:pPr>
          </w:p>
        </w:tc>
      </w:tr>
    </w:tbl>
    <w:p w:rsidR="00947D46" w:rsidRDefault="009F70CA" w:rsidP="00E00836">
      <w:pPr>
        <w:pageBreakBefore/>
        <w:spacing w:after="240"/>
        <w:jc w:val="center"/>
        <w:rPr>
          <w:caps/>
          <w:szCs w:val="24"/>
        </w:rPr>
      </w:pPr>
      <w:r>
        <w:rPr>
          <w:b/>
          <w:u w:val="single"/>
        </w:rPr>
        <w:lastRenderedPageBreak/>
        <w:t>BSC PROCEDURE 38</w:t>
      </w:r>
      <w:r w:rsidR="00E00836">
        <w:rPr>
          <w:b/>
          <w:u w:val="single"/>
        </w:rPr>
        <w:t xml:space="preserve"> </w:t>
      </w:r>
      <w:r>
        <w:rPr>
          <w:b/>
          <w:u w:val="single"/>
        </w:rPr>
        <w:t>relating to</w:t>
      </w:r>
      <w:r w:rsidR="00E00836">
        <w:rPr>
          <w:b/>
          <w:u w:val="single"/>
        </w:rPr>
        <w:t xml:space="preserve"> </w:t>
      </w:r>
      <w:r>
        <w:rPr>
          <w:b/>
          <w:caps/>
          <w:szCs w:val="24"/>
          <w:u w:val="single"/>
        </w:rPr>
        <w:t>Authorisations</w:t>
      </w:r>
    </w:p>
    <w:p w:rsidR="00947D46" w:rsidRDefault="00947D46">
      <w:pPr>
        <w:suppressAutoHyphens/>
        <w:spacing w:after="240"/>
      </w:pPr>
    </w:p>
    <w:p w:rsidR="00947D46" w:rsidRDefault="00947D46">
      <w:pPr>
        <w:suppressAutoHyphens/>
        <w:spacing w:after="240"/>
      </w:pPr>
    </w:p>
    <w:p w:rsidR="00947D46" w:rsidRDefault="009F70CA">
      <w:pPr>
        <w:spacing w:after="240"/>
        <w:ind w:left="851" w:hanging="851"/>
        <w:jc w:val="both"/>
      </w:pPr>
      <w:r>
        <w:t>1.</w:t>
      </w:r>
      <w:r>
        <w:tab/>
        <w:t>Reference is made to the Balancing and Settlement Code and, in particular, to the definition of “BSC Procedure” in Section X, Annex X-1 thereof.</w:t>
      </w:r>
    </w:p>
    <w:p w:rsidR="00947D46" w:rsidRDefault="009F70CA">
      <w:pPr>
        <w:spacing w:after="240"/>
        <w:ind w:left="851" w:hanging="851"/>
        <w:jc w:val="both"/>
      </w:pPr>
      <w:r>
        <w:t>2.</w:t>
      </w:r>
      <w:r>
        <w:tab/>
        <w:t xml:space="preserve">This is BSC Procedure 38, </w:t>
      </w:r>
      <w:ins w:id="4" w:author="Stanley Dikeocha" w:date="2022-06-21T15:51:00Z">
        <w:r w:rsidR="00FF7AE4">
          <w:t>Version 23.1</w:t>
        </w:r>
      </w:ins>
      <w:del w:id="5" w:author="Stanley Dikeocha" w:date="2022-06-21T15:51:00Z">
        <w:r w:rsidR="00065B31" w:rsidDel="00FF7AE4">
          <w:fldChar w:fldCharType="begin"/>
        </w:r>
        <w:r w:rsidR="00065B31" w:rsidDel="00FF7AE4">
          <w:delInstrText xml:space="preserve"> DOCPROPERTY  "Version Number"  \* MERGEFORMAT </w:delInstrText>
        </w:r>
        <w:r w:rsidR="00065B31" w:rsidDel="00FF7AE4">
          <w:fldChar w:fldCharType="separate"/>
        </w:r>
        <w:r w:rsidR="000330A4" w:rsidDel="00FF7AE4">
          <w:delText>Version 23.0</w:delText>
        </w:r>
        <w:r w:rsidR="00065B31" w:rsidDel="00FF7AE4">
          <w:fldChar w:fldCharType="end"/>
        </w:r>
        <w:r w:rsidDel="00FF7AE4">
          <w:delText xml:space="preserve"> </w:delText>
        </w:r>
      </w:del>
      <w:r>
        <w:t>relating to Authorisations.</w:t>
      </w:r>
    </w:p>
    <w:p w:rsidR="00947D46" w:rsidRDefault="009F70CA">
      <w:pPr>
        <w:spacing w:after="240"/>
        <w:ind w:left="851" w:hanging="851"/>
        <w:jc w:val="both"/>
      </w:pPr>
      <w:r>
        <w:t>3.</w:t>
      </w:r>
      <w:r>
        <w:tab/>
        <w:t>This BSC Procedure is effective from</w:t>
      </w:r>
      <w:del w:id="6" w:author="Stanley Dikeocha" w:date="2022-06-21T15:51:00Z">
        <w:r w:rsidDel="00FF7AE4">
          <w:delText xml:space="preserve"> </w:delText>
        </w:r>
        <w:r w:rsidR="00065B31" w:rsidDel="00FF7AE4">
          <w:fldChar w:fldCharType="begin"/>
        </w:r>
        <w:r w:rsidR="00065B31" w:rsidDel="00FF7AE4">
          <w:delInstrText xml:space="preserve"> DOCPROPERTY  "Effective Date"  \* MERGEFORMAT </w:delInstrText>
        </w:r>
        <w:r w:rsidR="00065B31" w:rsidDel="00FF7AE4">
          <w:fldChar w:fldCharType="separate"/>
        </w:r>
        <w:r w:rsidR="000330A4" w:rsidDel="00FF7AE4">
          <w:delText>16 June 2020</w:delText>
        </w:r>
        <w:r w:rsidR="00065B31" w:rsidDel="00FF7AE4">
          <w:fldChar w:fldCharType="end"/>
        </w:r>
      </w:del>
      <w:r>
        <w:t>.</w:t>
      </w:r>
    </w:p>
    <w:p w:rsidR="00947D46" w:rsidRDefault="009F70CA">
      <w:pPr>
        <w:spacing w:after="240"/>
        <w:ind w:left="851" w:hanging="851"/>
        <w:jc w:val="both"/>
      </w:pPr>
      <w:r>
        <w:t>4.</w:t>
      </w:r>
      <w:r>
        <w:tab/>
        <w:t>This BSC Procedure has been approved by the Panel.</w:t>
      </w:r>
    </w:p>
    <w:p w:rsidR="00947D46" w:rsidRDefault="00947D46">
      <w:pPr>
        <w:spacing w:after="240"/>
        <w:ind w:left="851" w:hanging="851"/>
        <w:jc w:val="both"/>
      </w:pPr>
    </w:p>
    <w:p w:rsidR="00947D46" w:rsidRDefault="00947D46">
      <w:pPr>
        <w:spacing w:after="240"/>
        <w:ind w:left="851" w:hanging="851"/>
        <w:jc w:val="both"/>
      </w:pPr>
    </w:p>
    <w:p w:rsidR="00947D46" w:rsidRDefault="00947D46">
      <w:pPr>
        <w:spacing w:after="240"/>
        <w:ind w:left="851" w:hanging="851"/>
        <w:jc w:val="both"/>
      </w:pPr>
    </w:p>
    <w:p w:rsidR="00947D46" w:rsidRDefault="00947D46">
      <w:pPr>
        <w:spacing w:after="240"/>
        <w:ind w:left="851" w:hanging="851"/>
        <w:jc w:val="both"/>
      </w:pPr>
    </w:p>
    <w:p w:rsidR="00947D46" w:rsidRDefault="00947D46">
      <w:pPr>
        <w:spacing w:after="240"/>
        <w:ind w:left="851" w:hanging="851"/>
        <w:jc w:val="both"/>
      </w:pPr>
    </w:p>
    <w:p w:rsidR="00947D46" w:rsidRDefault="00947D46">
      <w:pPr>
        <w:spacing w:after="240"/>
        <w:ind w:left="851" w:hanging="851"/>
        <w:jc w:val="both"/>
      </w:pPr>
    </w:p>
    <w:p w:rsidR="00947D46" w:rsidRDefault="00947D46">
      <w:pPr>
        <w:spacing w:after="240"/>
        <w:ind w:left="851" w:hanging="851"/>
        <w:jc w:val="both"/>
      </w:pPr>
    </w:p>
    <w:tbl>
      <w:tblPr>
        <w:tblpPr w:leftFromText="181" w:rightFromText="181" w:vertAnchor="page" w:horzAnchor="margin" w:tblpY="11881"/>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9072"/>
      </w:tblGrid>
      <w:tr w:rsidR="00947D46">
        <w:tc>
          <w:tcPr>
            <w:tcW w:w="5000" w:type="pct"/>
            <w:shd w:val="clear" w:color="auto" w:fill="auto"/>
          </w:tcPr>
          <w:p w:rsidR="00947D46" w:rsidRDefault="009F70CA">
            <w:pPr>
              <w:pStyle w:val="CoverHeading"/>
              <w:spacing w:before="0" w:after="120"/>
              <w:jc w:val="both"/>
              <w:rPr>
                <w:rFonts w:ascii="Times New Roman" w:hAnsi="Times New Roman"/>
                <w:sz w:val="18"/>
                <w:szCs w:val="18"/>
              </w:rPr>
            </w:pPr>
            <w:r>
              <w:rPr>
                <w:rFonts w:ascii="Times New Roman" w:hAnsi="Times New Roman"/>
                <w:sz w:val="18"/>
                <w:szCs w:val="18"/>
              </w:rPr>
              <w:t>Intellectual Property Rights, Copyright and Disclaimer</w:t>
            </w:r>
          </w:p>
          <w:p w:rsidR="00947D46" w:rsidRDefault="009F70CA">
            <w:pPr>
              <w:pStyle w:val="Disclaimer"/>
              <w:spacing w:after="120"/>
              <w:rPr>
                <w:rFonts w:ascii="Times New Roman" w:hAnsi="Times New Roman"/>
                <w:sz w:val="18"/>
                <w:szCs w:val="18"/>
              </w:rPr>
            </w:pPr>
            <w:r>
              <w:rPr>
                <w:rFonts w:ascii="Times New Roman" w:hAnsi="Times New Roman"/>
                <w:sz w:val="18"/>
                <w:szCs w:val="18"/>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rsidR="00947D46" w:rsidRDefault="009F70CA">
            <w:pPr>
              <w:pStyle w:val="Disclaimer"/>
              <w:spacing w:after="120"/>
              <w:rPr>
                <w:rFonts w:ascii="Times New Roman" w:hAnsi="Times New Roman"/>
                <w:sz w:val="18"/>
                <w:szCs w:val="18"/>
              </w:rPr>
            </w:pPr>
            <w:r>
              <w:rPr>
                <w:rFonts w:ascii="Times New Roman" w:hAnsi="Times New Roman"/>
                <w:sz w:val="18"/>
                <w:szCs w:val="18"/>
              </w:rPr>
              <w:t>All other rights of the copyright owner not expressly dealt with above are reserved.</w:t>
            </w:r>
          </w:p>
          <w:p w:rsidR="00947D46" w:rsidRDefault="009F70CA">
            <w:pPr>
              <w:pStyle w:val="Disclaimer"/>
              <w:spacing w:after="0"/>
            </w:pPr>
            <w:r>
              <w:rPr>
                <w:rFonts w:ascii="Times New Roman" w:hAnsi="Times New Roman"/>
                <w:sz w:val="18"/>
                <w:szCs w:val="18"/>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rsidR="00947D46" w:rsidRDefault="009F70CA">
      <w:pPr>
        <w:pageBreakBefore/>
        <w:tabs>
          <w:tab w:val="center" w:pos="4513"/>
        </w:tabs>
        <w:spacing w:after="240"/>
        <w:jc w:val="center"/>
      </w:pPr>
      <w:r>
        <w:rPr>
          <w:b/>
          <w:u w:val="single"/>
        </w:rPr>
        <w:lastRenderedPageBreak/>
        <w:t>AMENDMENT RECORD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
        <w:gridCol w:w="1520"/>
        <w:gridCol w:w="3318"/>
        <w:gridCol w:w="1660"/>
        <w:gridCol w:w="1510"/>
        <w:tblGridChange w:id="7">
          <w:tblGrid>
            <w:gridCol w:w="1053"/>
            <w:gridCol w:w="1520"/>
            <w:gridCol w:w="3318"/>
            <w:gridCol w:w="1660"/>
            <w:gridCol w:w="1510"/>
          </w:tblGrid>
        </w:tblGridChange>
      </w:tblGrid>
      <w:tr w:rsidR="00947D46">
        <w:trPr>
          <w:cantSplit/>
          <w:tblHeader/>
        </w:trPr>
        <w:tc>
          <w:tcPr>
            <w:tcW w:w="581" w:type="pct"/>
            <w:tcMar>
              <w:top w:w="85" w:type="dxa"/>
              <w:left w:w="85" w:type="dxa"/>
              <w:bottom w:w="85" w:type="dxa"/>
              <w:right w:w="85" w:type="dxa"/>
            </w:tcMar>
          </w:tcPr>
          <w:p w:rsidR="00947D46" w:rsidRDefault="009F70CA">
            <w:pPr>
              <w:jc w:val="center"/>
              <w:rPr>
                <w:b/>
                <w:sz w:val="20"/>
              </w:rPr>
            </w:pPr>
            <w:r>
              <w:rPr>
                <w:b/>
                <w:sz w:val="20"/>
              </w:rPr>
              <w:t>Version</w:t>
            </w:r>
          </w:p>
        </w:tc>
        <w:tc>
          <w:tcPr>
            <w:tcW w:w="839" w:type="pct"/>
            <w:tcMar>
              <w:top w:w="85" w:type="dxa"/>
              <w:left w:w="85" w:type="dxa"/>
              <w:bottom w:w="85" w:type="dxa"/>
              <w:right w:w="85" w:type="dxa"/>
            </w:tcMar>
          </w:tcPr>
          <w:p w:rsidR="00947D46" w:rsidRDefault="009F70CA">
            <w:pPr>
              <w:jc w:val="center"/>
              <w:rPr>
                <w:b/>
                <w:sz w:val="20"/>
              </w:rPr>
            </w:pPr>
            <w:r>
              <w:rPr>
                <w:b/>
                <w:sz w:val="20"/>
              </w:rPr>
              <w:t>Date</w:t>
            </w:r>
          </w:p>
        </w:tc>
        <w:tc>
          <w:tcPr>
            <w:tcW w:w="1831" w:type="pct"/>
            <w:tcMar>
              <w:top w:w="85" w:type="dxa"/>
              <w:left w:w="85" w:type="dxa"/>
              <w:bottom w:w="85" w:type="dxa"/>
              <w:right w:w="85" w:type="dxa"/>
            </w:tcMar>
          </w:tcPr>
          <w:p w:rsidR="00947D46" w:rsidRDefault="009F70CA">
            <w:pPr>
              <w:jc w:val="center"/>
              <w:rPr>
                <w:b/>
                <w:sz w:val="20"/>
              </w:rPr>
            </w:pPr>
            <w:r>
              <w:rPr>
                <w:b/>
                <w:sz w:val="20"/>
              </w:rPr>
              <w:t>Description of Changes</w:t>
            </w:r>
          </w:p>
        </w:tc>
        <w:tc>
          <w:tcPr>
            <w:tcW w:w="916" w:type="pct"/>
            <w:tcMar>
              <w:top w:w="85" w:type="dxa"/>
              <w:left w:w="85" w:type="dxa"/>
              <w:bottom w:w="85" w:type="dxa"/>
              <w:right w:w="85" w:type="dxa"/>
            </w:tcMar>
          </w:tcPr>
          <w:p w:rsidR="00947D46" w:rsidRDefault="009F70CA">
            <w:pPr>
              <w:jc w:val="center"/>
              <w:rPr>
                <w:b/>
                <w:sz w:val="20"/>
              </w:rPr>
            </w:pPr>
            <w:r>
              <w:rPr>
                <w:b/>
                <w:sz w:val="20"/>
              </w:rPr>
              <w:t>Changes Included</w:t>
            </w:r>
          </w:p>
        </w:tc>
        <w:tc>
          <w:tcPr>
            <w:tcW w:w="833" w:type="pct"/>
            <w:tcMar>
              <w:top w:w="85" w:type="dxa"/>
              <w:left w:w="85" w:type="dxa"/>
              <w:bottom w:w="85" w:type="dxa"/>
              <w:right w:w="85" w:type="dxa"/>
            </w:tcMar>
          </w:tcPr>
          <w:p w:rsidR="00947D46" w:rsidRDefault="009F70CA">
            <w:pPr>
              <w:jc w:val="center"/>
              <w:rPr>
                <w:b/>
                <w:sz w:val="20"/>
              </w:rPr>
            </w:pPr>
            <w:r>
              <w:rPr>
                <w:b/>
                <w:sz w:val="20"/>
              </w:rPr>
              <w:t>Mods/ Panel/ Committee Refs</w:t>
            </w:r>
          </w:p>
        </w:tc>
      </w:tr>
      <w:tr w:rsidR="00947D46">
        <w:trPr>
          <w:cantSplit/>
        </w:trPr>
        <w:tc>
          <w:tcPr>
            <w:tcW w:w="581" w:type="pct"/>
            <w:tcMar>
              <w:top w:w="85" w:type="dxa"/>
              <w:left w:w="85" w:type="dxa"/>
              <w:bottom w:w="85" w:type="dxa"/>
              <w:right w:w="85" w:type="dxa"/>
            </w:tcMar>
          </w:tcPr>
          <w:p w:rsidR="00947D46" w:rsidRDefault="009F70CA">
            <w:pPr>
              <w:jc w:val="center"/>
              <w:rPr>
                <w:sz w:val="20"/>
              </w:rPr>
            </w:pPr>
            <w:r>
              <w:rPr>
                <w:sz w:val="20"/>
              </w:rPr>
              <w:t>1.0</w:t>
            </w:r>
          </w:p>
        </w:tc>
        <w:tc>
          <w:tcPr>
            <w:tcW w:w="839" w:type="pct"/>
            <w:tcMar>
              <w:top w:w="85" w:type="dxa"/>
              <w:left w:w="85" w:type="dxa"/>
              <w:bottom w:w="85" w:type="dxa"/>
              <w:right w:w="85" w:type="dxa"/>
            </w:tcMar>
          </w:tcPr>
          <w:p w:rsidR="00947D46" w:rsidRDefault="009F70CA">
            <w:pPr>
              <w:jc w:val="center"/>
              <w:rPr>
                <w:sz w:val="20"/>
              </w:rPr>
            </w:pPr>
            <w:r>
              <w:rPr>
                <w:sz w:val="20"/>
              </w:rPr>
              <w:t>19.12.00</w:t>
            </w:r>
          </w:p>
        </w:tc>
        <w:tc>
          <w:tcPr>
            <w:tcW w:w="1831" w:type="pct"/>
            <w:tcMar>
              <w:top w:w="85" w:type="dxa"/>
              <w:left w:w="85" w:type="dxa"/>
              <w:bottom w:w="85" w:type="dxa"/>
              <w:right w:w="85" w:type="dxa"/>
            </w:tcMar>
          </w:tcPr>
          <w:p w:rsidR="00947D46" w:rsidRDefault="009F70CA">
            <w:pPr>
              <w:jc w:val="center"/>
              <w:rPr>
                <w:sz w:val="20"/>
              </w:rPr>
            </w:pPr>
            <w:r>
              <w:rPr>
                <w:sz w:val="20"/>
              </w:rPr>
              <w:t>New BSC Procedure required for Go Live</w:t>
            </w:r>
          </w:p>
        </w:tc>
        <w:tc>
          <w:tcPr>
            <w:tcW w:w="916" w:type="pct"/>
            <w:tcMar>
              <w:top w:w="85" w:type="dxa"/>
              <w:left w:w="85" w:type="dxa"/>
              <w:bottom w:w="85" w:type="dxa"/>
              <w:right w:w="85" w:type="dxa"/>
            </w:tcMar>
          </w:tcPr>
          <w:p w:rsidR="00947D46" w:rsidRDefault="009F70CA">
            <w:pPr>
              <w:pStyle w:val="EndnoteText"/>
              <w:jc w:val="center"/>
              <w:rPr>
                <w:sz w:val="20"/>
              </w:rPr>
            </w:pPr>
            <w:r>
              <w:rPr>
                <w:sz w:val="20"/>
              </w:rPr>
              <w:t>243</w:t>
            </w:r>
          </w:p>
        </w:tc>
        <w:tc>
          <w:tcPr>
            <w:tcW w:w="833" w:type="pct"/>
            <w:tcMar>
              <w:top w:w="85" w:type="dxa"/>
              <w:left w:w="85" w:type="dxa"/>
              <w:bottom w:w="85" w:type="dxa"/>
              <w:right w:w="85" w:type="dxa"/>
            </w:tcMar>
          </w:tcPr>
          <w:p w:rsidR="00947D46" w:rsidRDefault="009F70CA">
            <w:pPr>
              <w:jc w:val="center"/>
              <w:rPr>
                <w:sz w:val="20"/>
              </w:rPr>
            </w:pPr>
            <w:r>
              <w:rPr>
                <w:sz w:val="20"/>
              </w:rPr>
              <w:t>10/006</w:t>
            </w:r>
          </w:p>
        </w:tc>
      </w:tr>
      <w:tr w:rsidR="00947D46">
        <w:trPr>
          <w:cantSplit/>
        </w:trPr>
        <w:tc>
          <w:tcPr>
            <w:tcW w:w="581" w:type="pct"/>
            <w:tcMar>
              <w:top w:w="85" w:type="dxa"/>
              <w:left w:w="85" w:type="dxa"/>
              <w:bottom w:w="85" w:type="dxa"/>
              <w:right w:w="85" w:type="dxa"/>
            </w:tcMar>
          </w:tcPr>
          <w:p w:rsidR="00947D46" w:rsidRDefault="009F70CA">
            <w:pPr>
              <w:jc w:val="center"/>
              <w:rPr>
                <w:sz w:val="20"/>
              </w:rPr>
            </w:pPr>
            <w:r>
              <w:rPr>
                <w:sz w:val="20"/>
              </w:rPr>
              <w:t>2.0</w:t>
            </w:r>
          </w:p>
        </w:tc>
        <w:tc>
          <w:tcPr>
            <w:tcW w:w="839" w:type="pct"/>
            <w:tcMar>
              <w:top w:w="85" w:type="dxa"/>
              <w:left w:w="85" w:type="dxa"/>
              <w:bottom w:w="85" w:type="dxa"/>
              <w:right w:w="85" w:type="dxa"/>
            </w:tcMar>
          </w:tcPr>
          <w:p w:rsidR="00947D46" w:rsidRDefault="009F70CA">
            <w:pPr>
              <w:jc w:val="center"/>
              <w:rPr>
                <w:sz w:val="20"/>
              </w:rPr>
            </w:pPr>
            <w:r>
              <w:rPr>
                <w:sz w:val="20"/>
              </w:rPr>
              <w:t>13/08/02</w:t>
            </w:r>
          </w:p>
        </w:tc>
        <w:tc>
          <w:tcPr>
            <w:tcW w:w="1831" w:type="pct"/>
            <w:tcMar>
              <w:top w:w="85" w:type="dxa"/>
              <w:left w:w="85" w:type="dxa"/>
              <w:bottom w:w="85" w:type="dxa"/>
              <w:right w:w="85" w:type="dxa"/>
            </w:tcMar>
          </w:tcPr>
          <w:p w:rsidR="00947D46" w:rsidRDefault="009F70CA">
            <w:pPr>
              <w:jc w:val="center"/>
              <w:rPr>
                <w:sz w:val="20"/>
              </w:rPr>
            </w:pPr>
            <w:r>
              <w:rPr>
                <w:sz w:val="20"/>
              </w:rPr>
              <w:t>Change Proposals for BSC Systems Release 2</w:t>
            </w:r>
          </w:p>
        </w:tc>
        <w:tc>
          <w:tcPr>
            <w:tcW w:w="916" w:type="pct"/>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CP546, 726</w:t>
            </w:r>
          </w:p>
        </w:tc>
        <w:tc>
          <w:tcPr>
            <w:tcW w:w="833" w:type="pct"/>
            <w:tcMar>
              <w:top w:w="85" w:type="dxa"/>
              <w:left w:w="85" w:type="dxa"/>
              <w:bottom w:w="85" w:type="dxa"/>
              <w:right w:w="85" w:type="dxa"/>
            </w:tcMar>
          </w:tcPr>
          <w:p w:rsidR="00947D46" w:rsidRDefault="009F70CA">
            <w:pPr>
              <w:jc w:val="center"/>
              <w:rPr>
                <w:sz w:val="20"/>
              </w:rPr>
            </w:pPr>
            <w:r>
              <w:rPr>
                <w:sz w:val="20"/>
              </w:rPr>
              <w:t>ISG18/193</w:t>
            </w:r>
          </w:p>
        </w:tc>
      </w:tr>
      <w:tr w:rsidR="00947D46">
        <w:trPr>
          <w:cantSplit/>
        </w:trPr>
        <w:tc>
          <w:tcPr>
            <w:tcW w:w="581" w:type="pct"/>
            <w:tcMar>
              <w:top w:w="85" w:type="dxa"/>
              <w:left w:w="85" w:type="dxa"/>
              <w:bottom w:w="85" w:type="dxa"/>
              <w:right w:w="85" w:type="dxa"/>
            </w:tcMar>
          </w:tcPr>
          <w:p w:rsidR="00947D46" w:rsidRDefault="009F70CA">
            <w:pPr>
              <w:jc w:val="center"/>
              <w:rPr>
                <w:sz w:val="20"/>
              </w:rPr>
            </w:pPr>
            <w:r>
              <w:rPr>
                <w:sz w:val="20"/>
              </w:rPr>
              <w:t>3.0</w:t>
            </w:r>
          </w:p>
        </w:tc>
        <w:tc>
          <w:tcPr>
            <w:tcW w:w="839" w:type="pct"/>
            <w:tcMar>
              <w:top w:w="85" w:type="dxa"/>
              <w:left w:w="85" w:type="dxa"/>
              <w:bottom w:w="85" w:type="dxa"/>
              <w:right w:w="85" w:type="dxa"/>
            </w:tcMar>
          </w:tcPr>
          <w:p w:rsidR="00947D46" w:rsidRDefault="009F70CA">
            <w:pPr>
              <w:jc w:val="center"/>
              <w:rPr>
                <w:sz w:val="20"/>
              </w:rPr>
            </w:pPr>
            <w:r>
              <w:rPr>
                <w:sz w:val="20"/>
              </w:rPr>
              <w:t>24/06/03</w:t>
            </w:r>
          </w:p>
        </w:tc>
        <w:tc>
          <w:tcPr>
            <w:tcW w:w="1831" w:type="pct"/>
            <w:tcMar>
              <w:top w:w="85" w:type="dxa"/>
              <w:left w:w="85" w:type="dxa"/>
              <w:bottom w:w="85" w:type="dxa"/>
              <w:right w:w="85" w:type="dxa"/>
            </w:tcMar>
          </w:tcPr>
          <w:p w:rsidR="00947D46" w:rsidRDefault="009F70CA">
            <w:pPr>
              <w:jc w:val="center"/>
              <w:rPr>
                <w:sz w:val="20"/>
              </w:rPr>
            </w:pPr>
            <w:r>
              <w:rPr>
                <w:sz w:val="20"/>
              </w:rPr>
              <w:t>Change Proposals for June 03 Release</w:t>
            </w:r>
          </w:p>
        </w:tc>
        <w:tc>
          <w:tcPr>
            <w:tcW w:w="916" w:type="pct"/>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CP695, 756, 821</w:t>
            </w:r>
          </w:p>
        </w:tc>
        <w:tc>
          <w:tcPr>
            <w:tcW w:w="833" w:type="pct"/>
            <w:tcMar>
              <w:top w:w="85" w:type="dxa"/>
              <w:left w:w="85" w:type="dxa"/>
              <w:bottom w:w="85" w:type="dxa"/>
              <w:right w:w="85" w:type="dxa"/>
            </w:tcMar>
          </w:tcPr>
          <w:p w:rsidR="00947D46" w:rsidRDefault="00947D46">
            <w:pPr>
              <w:jc w:val="center"/>
              <w:rPr>
                <w:snapToGrid w:val="0"/>
                <w:sz w:val="20"/>
              </w:rPr>
            </w:pPr>
          </w:p>
        </w:tc>
      </w:tr>
      <w:tr w:rsidR="00947D46">
        <w:trPr>
          <w:cantSplit/>
        </w:trPr>
        <w:tc>
          <w:tcPr>
            <w:tcW w:w="581" w:type="pct"/>
            <w:tcMar>
              <w:top w:w="85" w:type="dxa"/>
              <w:left w:w="85" w:type="dxa"/>
              <w:bottom w:w="85" w:type="dxa"/>
              <w:right w:w="85" w:type="dxa"/>
            </w:tcMar>
          </w:tcPr>
          <w:p w:rsidR="00947D46" w:rsidRDefault="009F70CA">
            <w:pPr>
              <w:jc w:val="center"/>
              <w:rPr>
                <w:sz w:val="20"/>
              </w:rPr>
            </w:pPr>
            <w:r>
              <w:rPr>
                <w:sz w:val="20"/>
              </w:rPr>
              <w:t>4.0</w:t>
            </w:r>
          </w:p>
        </w:tc>
        <w:tc>
          <w:tcPr>
            <w:tcW w:w="839" w:type="pct"/>
            <w:tcMar>
              <w:top w:w="85" w:type="dxa"/>
              <w:left w:w="85" w:type="dxa"/>
              <w:bottom w:w="85" w:type="dxa"/>
              <w:right w:w="85" w:type="dxa"/>
            </w:tcMar>
          </w:tcPr>
          <w:p w:rsidR="00947D46" w:rsidRDefault="009F70CA">
            <w:pPr>
              <w:jc w:val="center"/>
              <w:rPr>
                <w:sz w:val="20"/>
              </w:rPr>
            </w:pPr>
            <w:r>
              <w:rPr>
                <w:sz w:val="20"/>
              </w:rPr>
              <w:t>01/08/03</w:t>
            </w:r>
          </w:p>
        </w:tc>
        <w:tc>
          <w:tcPr>
            <w:tcW w:w="1831" w:type="pct"/>
            <w:tcMar>
              <w:top w:w="85" w:type="dxa"/>
              <w:left w:w="85" w:type="dxa"/>
              <w:bottom w:w="85" w:type="dxa"/>
              <w:right w:w="85" w:type="dxa"/>
            </w:tcMar>
          </w:tcPr>
          <w:p w:rsidR="00947D46" w:rsidRDefault="009F70CA">
            <w:pPr>
              <w:jc w:val="center"/>
              <w:rPr>
                <w:sz w:val="20"/>
              </w:rPr>
            </w:pPr>
            <w:r>
              <w:rPr>
                <w:sz w:val="20"/>
              </w:rPr>
              <w:t>Approved Modification P62</w:t>
            </w:r>
          </w:p>
        </w:tc>
        <w:tc>
          <w:tcPr>
            <w:tcW w:w="916" w:type="pct"/>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P62</w:t>
            </w:r>
          </w:p>
        </w:tc>
        <w:tc>
          <w:tcPr>
            <w:tcW w:w="833" w:type="pct"/>
            <w:tcMar>
              <w:top w:w="85" w:type="dxa"/>
              <w:left w:w="85" w:type="dxa"/>
              <w:bottom w:w="85" w:type="dxa"/>
              <w:right w:w="85" w:type="dxa"/>
            </w:tcMar>
          </w:tcPr>
          <w:p w:rsidR="00947D46" w:rsidRDefault="009F70CA">
            <w:pPr>
              <w:jc w:val="center"/>
              <w:rPr>
                <w:snapToGrid w:val="0"/>
                <w:sz w:val="20"/>
              </w:rPr>
            </w:pPr>
            <w:r>
              <w:rPr>
                <w:snapToGrid w:val="0"/>
                <w:sz w:val="20"/>
              </w:rPr>
              <w:t>P62 48/003</w:t>
            </w:r>
          </w:p>
        </w:tc>
      </w:tr>
      <w:tr w:rsidR="00947D46">
        <w:trPr>
          <w:cantSplit/>
        </w:trPr>
        <w:tc>
          <w:tcPr>
            <w:tcW w:w="581" w:type="pct"/>
            <w:tcMar>
              <w:top w:w="85" w:type="dxa"/>
              <w:left w:w="85" w:type="dxa"/>
              <w:bottom w:w="85" w:type="dxa"/>
              <w:right w:w="85" w:type="dxa"/>
            </w:tcMar>
          </w:tcPr>
          <w:p w:rsidR="00947D46" w:rsidRDefault="009F70CA">
            <w:pPr>
              <w:jc w:val="center"/>
              <w:rPr>
                <w:sz w:val="20"/>
              </w:rPr>
            </w:pPr>
            <w:r>
              <w:rPr>
                <w:sz w:val="20"/>
              </w:rPr>
              <w:t>5.0</w:t>
            </w:r>
          </w:p>
        </w:tc>
        <w:tc>
          <w:tcPr>
            <w:tcW w:w="839" w:type="pct"/>
            <w:tcMar>
              <w:top w:w="85" w:type="dxa"/>
              <w:left w:w="85" w:type="dxa"/>
              <w:bottom w:w="85" w:type="dxa"/>
              <w:right w:w="85" w:type="dxa"/>
            </w:tcMar>
          </w:tcPr>
          <w:p w:rsidR="00947D46" w:rsidRDefault="009F70CA">
            <w:pPr>
              <w:jc w:val="center"/>
              <w:rPr>
                <w:sz w:val="20"/>
              </w:rPr>
            </w:pPr>
            <w:r>
              <w:rPr>
                <w:sz w:val="20"/>
              </w:rPr>
              <w:t>04/11/03</w:t>
            </w:r>
          </w:p>
        </w:tc>
        <w:tc>
          <w:tcPr>
            <w:tcW w:w="1831" w:type="pct"/>
            <w:tcMar>
              <w:top w:w="85" w:type="dxa"/>
              <w:left w:w="85" w:type="dxa"/>
              <w:bottom w:w="85" w:type="dxa"/>
              <w:right w:w="85" w:type="dxa"/>
            </w:tcMar>
          </w:tcPr>
          <w:p w:rsidR="00947D46" w:rsidRDefault="009F70CA">
            <w:pPr>
              <w:jc w:val="center"/>
              <w:rPr>
                <w:sz w:val="20"/>
              </w:rPr>
            </w:pPr>
            <w:r>
              <w:rPr>
                <w:sz w:val="20"/>
              </w:rPr>
              <w:t>Approved Modifications P110 and P82 For November 03 Release</w:t>
            </w:r>
          </w:p>
        </w:tc>
        <w:tc>
          <w:tcPr>
            <w:tcW w:w="916" w:type="pct"/>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P82</w:t>
            </w:r>
          </w:p>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P110</w:t>
            </w:r>
          </w:p>
        </w:tc>
        <w:tc>
          <w:tcPr>
            <w:tcW w:w="833" w:type="pct"/>
            <w:tcMar>
              <w:top w:w="85" w:type="dxa"/>
              <w:left w:w="85" w:type="dxa"/>
              <w:bottom w:w="85" w:type="dxa"/>
              <w:right w:w="85" w:type="dxa"/>
            </w:tcMar>
          </w:tcPr>
          <w:p w:rsidR="00947D46" w:rsidRDefault="009F70CA">
            <w:pPr>
              <w:jc w:val="center"/>
              <w:rPr>
                <w:sz w:val="20"/>
              </w:rPr>
            </w:pPr>
            <w:r>
              <w:rPr>
                <w:sz w:val="20"/>
              </w:rPr>
              <w:t>54/006</w:t>
            </w:r>
          </w:p>
          <w:p w:rsidR="00947D46" w:rsidRDefault="009F70CA">
            <w:pPr>
              <w:jc w:val="center"/>
              <w:rPr>
                <w:sz w:val="20"/>
              </w:rPr>
            </w:pPr>
            <w:r>
              <w:rPr>
                <w:sz w:val="20"/>
              </w:rPr>
              <w:t>59/011</w:t>
            </w:r>
          </w:p>
        </w:tc>
      </w:tr>
      <w:tr w:rsidR="00947D46">
        <w:trPr>
          <w:cantSplit/>
        </w:trPr>
        <w:tc>
          <w:tcPr>
            <w:tcW w:w="581" w:type="pct"/>
            <w:tcMar>
              <w:top w:w="85" w:type="dxa"/>
              <w:left w:w="85" w:type="dxa"/>
              <w:bottom w:w="85" w:type="dxa"/>
              <w:right w:w="85" w:type="dxa"/>
            </w:tcMar>
          </w:tcPr>
          <w:p w:rsidR="00947D46" w:rsidRDefault="009F70CA">
            <w:pPr>
              <w:jc w:val="center"/>
              <w:rPr>
                <w:sz w:val="20"/>
              </w:rPr>
            </w:pPr>
            <w:r>
              <w:rPr>
                <w:sz w:val="20"/>
              </w:rPr>
              <w:t>6.0</w:t>
            </w:r>
          </w:p>
        </w:tc>
        <w:tc>
          <w:tcPr>
            <w:tcW w:w="839" w:type="pct"/>
            <w:tcMar>
              <w:top w:w="85" w:type="dxa"/>
              <w:left w:w="85" w:type="dxa"/>
              <w:bottom w:w="85" w:type="dxa"/>
              <w:right w:w="85" w:type="dxa"/>
            </w:tcMar>
          </w:tcPr>
          <w:p w:rsidR="00947D46" w:rsidRDefault="009F70CA">
            <w:pPr>
              <w:jc w:val="center"/>
              <w:rPr>
                <w:sz w:val="20"/>
              </w:rPr>
            </w:pPr>
            <w:r>
              <w:rPr>
                <w:sz w:val="20"/>
              </w:rPr>
              <w:t>27/11/03</w:t>
            </w:r>
          </w:p>
        </w:tc>
        <w:tc>
          <w:tcPr>
            <w:tcW w:w="1831" w:type="pct"/>
            <w:tcMar>
              <w:top w:w="85" w:type="dxa"/>
              <w:left w:w="85" w:type="dxa"/>
              <w:bottom w:w="85" w:type="dxa"/>
              <w:right w:w="85" w:type="dxa"/>
            </w:tcMar>
          </w:tcPr>
          <w:p w:rsidR="00947D46" w:rsidRDefault="009F70CA">
            <w:pPr>
              <w:jc w:val="center"/>
              <w:rPr>
                <w:sz w:val="20"/>
              </w:rPr>
            </w:pPr>
            <w:r>
              <w:rPr>
                <w:sz w:val="20"/>
              </w:rPr>
              <w:t>Approved Change Proposal 923</w:t>
            </w:r>
          </w:p>
        </w:tc>
        <w:tc>
          <w:tcPr>
            <w:tcW w:w="916" w:type="pct"/>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CP923</w:t>
            </w:r>
          </w:p>
        </w:tc>
        <w:tc>
          <w:tcPr>
            <w:tcW w:w="833" w:type="pct"/>
            <w:tcMar>
              <w:top w:w="85" w:type="dxa"/>
              <w:left w:w="85" w:type="dxa"/>
              <w:bottom w:w="85" w:type="dxa"/>
              <w:right w:w="85" w:type="dxa"/>
            </w:tcMar>
          </w:tcPr>
          <w:p w:rsidR="00947D46" w:rsidRDefault="00947D46">
            <w:pPr>
              <w:jc w:val="center"/>
              <w:rPr>
                <w:sz w:val="20"/>
              </w:rPr>
            </w:pPr>
          </w:p>
        </w:tc>
      </w:tr>
      <w:tr w:rsidR="00947D46">
        <w:trPr>
          <w:cantSplit/>
        </w:trPr>
        <w:tc>
          <w:tcPr>
            <w:tcW w:w="581" w:type="pct"/>
            <w:tcMar>
              <w:top w:w="85" w:type="dxa"/>
              <w:left w:w="85" w:type="dxa"/>
              <w:bottom w:w="85" w:type="dxa"/>
              <w:right w:w="85" w:type="dxa"/>
            </w:tcMar>
          </w:tcPr>
          <w:p w:rsidR="00947D46" w:rsidRDefault="009F70CA">
            <w:pPr>
              <w:jc w:val="center"/>
              <w:rPr>
                <w:sz w:val="20"/>
              </w:rPr>
            </w:pPr>
            <w:r>
              <w:rPr>
                <w:sz w:val="20"/>
              </w:rPr>
              <w:t>7.0</w:t>
            </w:r>
          </w:p>
        </w:tc>
        <w:tc>
          <w:tcPr>
            <w:tcW w:w="839" w:type="pct"/>
            <w:tcMar>
              <w:top w:w="85" w:type="dxa"/>
              <w:left w:w="85" w:type="dxa"/>
              <w:bottom w:w="85" w:type="dxa"/>
              <w:right w:w="85" w:type="dxa"/>
            </w:tcMar>
          </w:tcPr>
          <w:p w:rsidR="00947D46" w:rsidRDefault="009F70CA">
            <w:pPr>
              <w:jc w:val="center"/>
              <w:rPr>
                <w:sz w:val="20"/>
              </w:rPr>
            </w:pPr>
            <w:r>
              <w:rPr>
                <w:sz w:val="20"/>
              </w:rPr>
              <w:t>30/06/04</w:t>
            </w:r>
          </w:p>
        </w:tc>
        <w:tc>
          <w:tcPr>
            <w:tcW w:w="1831" w:type="pct"/>
            <w:tcMar>
              <w:top w:w="85" w:type="dxa"/>
              <w:left w:w="85" w:type="dxa"/>
              <w:bottom w:w="85" w:type="dxa"/>
              <w:right w:w="85" w:type="dxa"/>
            </w:tcMar>
          </w:tcPr>
          <w:p w:rsidR="00947D46" w:rsidRDefault="009F70CA">
            <w:pPr>
              <w:jc w:val="center"/>
              <w:rPr>
                <w:sz w:val="20"/>
              </w:rPr>
            </w:pPr>
            <w:r>
              <w:rPr>
                <w:sz w:val="20"/>
              </w:rPr>
              <w:t>Change Proposals for the CVA Programme June 04 Release</w:t>
            </w:r>
          </w:p>
        </w:tc>
        <w:tc>
          <w:tcPr>
            <w:tcW w:w="916" w:type="pct"/>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CP971, CP986, CP998, P99, CP1030</w:t>
            </w:r>
          </w:p>
        </w:tc>
        <w:tc>
          <w:tcPr>
            <w:tcW w:w="833" w:type="pct"/>
            <w:tcMar>
              <w:top w:w="85" w:type="dxa"/>
              <w:left w:w="85" w:type="dxa"/>
              <w:bottom w:w="85" w:type="dxa"/>
              <w:right w:w="85" w:type="dxa"/>
            </w:tcMar>
          </w:tcPr>
          <w:p w:rsidR="00947D46" w:rsidRDefault="009F70CA">
            <w:pPr>
              <w:jc w:val="center"/>
              <w:rPr>
                <w:sz w:val="20"/>
              </w:rPr>
            </w:pPr>
            <w:r>
              <w:rPr>
                <w:sz w:val="20"/>
              </w:rPr>
              <w:t>ISG40/003</w:t>
            </w:r>
          </w:p>
        </w:tc>
      </w:tr>
      <w:tr w:rsidR="00947D46">
        <w:trPr>
          <w:cantSplit/>
        </w:trPr>
        <w:tc>
          <w:tcPr>
            <w:tcW w:w="581" w:type="pct"/>
            <w:tcMar>
              <w:top w:w="85" w:type="dxa"/>
              <w:left w:w="85" w:type="dxa"/>
              <w:bottom w:w="85" w:type="dxa"/>
              <w:right w:w="85" w:type="dxa"/>
            </w:tcMar>
          </w:tcPr>
          <w:p w:rsidR="00947D46" w:rsidRDefault="009F70CA">
            <w:pPr>
              <w:jc w:val="center"/>
              <w:rPr>
                <w:sz w:val="20"/>
              </w:rPr>
            </w:pPr>
            <w:r>
              <w:rPr>
                <w:sz w:val="20"/>
              </w:rPr>
              <w:t>8.0</w:t>
            </w:r>
          </w:p>
        </w:tc>
        <w:tc>
          <w:tcPr>
            <w:tcW w:w="839" w:type="pct"/>
            <w:tcMar>
              <w:top w:w="85" w:type="dxa"/>
              <w:left w:w="85" w:type="dxa"/>
              <w:bottom w:w="85" w:type="dxa"/>
              <w:right w:w="85" w:type="dxa"/>
            </w:tcMar>
          </w:tcPr>
          <w:p w:rsidR="00947D46" w:rsidRDefault="009F70CA">
            <w:pPr>
              <w:jc w:val="center"/>
              <w:rPr>
                <w:sz w:val="20"/>
              </w:rPr>
            </w:pPr>
            <w:r>
              <w:rPr>
                <w:sz w:val="20"/>
              </w:rPr>
              <w:t>03/11/04</w:t>
            </w:r>
          </w:p>
        </w:tc>
        <w:tc>
          <w:tcPr>
            <w:tcW w:w="1831" w:type="pct"/>
            <w:tcMar>
              <w:top w:w="85" w:type="dxa"/>
              <w:left w:w="85" w:type="dxa"/>
              <w:bottom w:w="85" w:type="dxa"/>
              <w:right w:w="85" w:type="dxa"/>
            </w:tcMar>
          </w:tcPr>
          <w:p w:rsidR="00947D46" w:rsidRDefault="009F70CA">
            <w:pPr>
              <w:jc w:val="center"/>
              <w:rPr>
                <w:sz w:val="20"/>
              </w:rPr>
            </w:pPr>
            <w:r>
              <w:rPr>
                <w:sz w:val="20"/>
              </w:rPr>
              <w:t>Changes for CVA Nov 04 Release</w:t>
            </w:r>
          </w:p>
        </w:tc>
        <w:tc>
          <w:tcPr>
            <w:tcW w:w="916" w:type="pct"/>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P98, CP1032</w:t>
            </w:r>
          </w:p>
        </w:tc>
        <w:tc>
          <w:tcPr>
            <w:tcW w:w="833" w:type="pct"/>
            <w:tcMar>
              <w:top w:w="85" w:type="dxa"/>
              <w:left w:w="85" w:type="dxa"/>
              <w:bottom w:w="85" w:type="dxa"/>
              <w:right w:w="85" w:type="dxa"/>
            </w:tcMar>
          </w:tcPr>
          <w:p w:rsidR="00947D46" w:rsidRDefault="009F70CA">
            <w:pPr>
              <w:jc w:val="center"/>
              <w:rPr>
                <w:snapToGrid w:val="0"/>
                <w:color w:val="000000"/>
                <w:sz w:val="20"/>
              </w:rPr>
            </w:pPr>
            <w:smartTag w:uri="urn:schemas-microsoft-com:office:smarttags" w:element="date">
              <w:smartTagPr>
                <w:attr w:name="Month" w:val="6"/>
                <w:attr w:name="Day" w:val="10"/>
                <w:attr w:name="Year" w:val="2004"/>
              </w:smartTagPr>
              <w:r>
                <w:rPr>
                  <w:sz w:val="20"/>
                </w:rPr>
                <w:t>10/06/2004</w:t>
              </w:r>
            </w:smartTag>
          </w:p>
        </w:tc>
      </w:tr>
      <w:tr w:rsidR="00947D46">
        <w:trPr>
          <w:cantSplit/>
        </w:trPr>
        <w:tc>
          <w:tcPr>
            <w:tcW w:w="581" w:type="pct"/>
            <w:tcMar>
              <w:top w:w="85" w:type="dxa"/>
              <w:left w:w="85" w:type="dxa"/>
              <w:bottom w:w="85" w:type="dxa"/>
              <w:right w:w="85" w:type="dxa"/>
            </w:tcMar>
          </w:tcPr>
          <w:p w:rsidR="00947D46" w:rsidRDefault="009F70CA">
            <w:pPr>
              <w:jc w:val="center"/>
              <w:rPr>
                <w:sz w:val="20"/>
              </w:rPr>
            </w:pPr>
            <w:r>
              <w:rPr>
                <w:sz w:val="20"/>
              </w:rPr>
              <w:t>9.0</w:t>
            </w:r>
          </w:p>
        </w:tc>
        <w:tc>
          <w:tcPr>
            <w:tcW w:w="839" w:type="pct"/>
            <w:tcMar>
              <w:top w:w="85" w:type="dxa"/>
              <w:left w:w="85" w:type="dxa"/>
              <w:bottom w:w="85" w:type="dxa"/>
              <w:right w:w="85" w:type="dxa"/>
            </w:tcMar>
          </w:tcPr>
          <w:p w:rsidR="00947D46" w:rsidRDefault="009F70CA">
            <w:pPr>
              <w:jc w:val="center"/>
              <w:rPr>
                <w:sz w:val="20"/>
              </w:rPr>
            </w:pPr>
            <w:smartTag w:uri="urn:schemas-microsoft-com:office:smarttags" w:element="date">
              <w:smartTagPr>
                <w:attr w:name="Month" w:val="2"/>
                <w:attr w:name="Day" w:val="23"/>
                <w:attr w:name="Year" w:val="2005"/>
              </w:smartTagPr>
              <w:r>
                <w:rPr>
                  <w:sz w:val="20"/>
                </w:rPr>
                <w:t>23/02/05</w:t>
              </w:r>
            </w:smartTag>
          </w:p>
        </w:tc>
        <w:tc>
          <w:tcPr>
            <w:tcW w:w="1831" w:type="pct"/>
            <w:tcMar>
              <w:top w:w="85" w:type="dxa"/>
              <w:left w:w="85" w:type="dxa"/>
              <w:bottom w:w="85" w:type="dxa"/>
              <w:right w:w="85" w:type="dxa"/>
            </w:tcMar>
          </w:tcPr>
          <w:p w:rsidR="00947D46" w:rsidRDefault="009F70CA">
            <w:pPr>
              <w:jc w:val="center"/>
              <w:rPr>
                <w:sz w:val="20"/>
              </w:rPr>
            </w:pPr>
            <w:r>
              <w:rPr>
                <w:sz w:val="20"/>
              </w:rPr>
              <w:t>SVA February 05 Releases</w:t>
            </w:r>
          </w:p>
        </w:tc>
        <w:tc>
          <w:tcPr>
            <w:tcW w:w="916" w:type="pct"/>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P159, CP1049, CP1056, CP1091</w:t>
            </w:r>
          </w:p>
        </w:tc>
        <w:tc>
          <w:tcPr>
            <w:tcW w:w="833" w:type="pct"/>
            <w:tcMar>
              <w:top w:w="85" w:type="dxa"/>
              <w:left w:w="85" w:type="dxa"/>
              <w:bottom w:w="85" w:type="dxa"/>
              <w:right w:w="85" w:type="dxa"/>
            </w:tcMar>
          </w:tcPr>
          <w:p w:rsidR="00947D46" w:rsidRDefault="009F70CA">
            <w:pPr>
              <w:jc w:val="center"/>
              <w:rPr>
                <w:sz w:val="20"/>
              </w:rPr>
            </w:pPr>
            <w:r>
              <w:rPr>
                <w:sz w:val="20"/>
              </w:rPr>
              <w:t>SVG/47/004</w:t>
            </w:r>
          </w:p>
        </w:tc>
      </w:tr>
      <w:tr w:rsidR="00947D46">
        <w:trPr>
          <w:cantSplit/>
        </w:trPr>
        <w:tc>
          <w:tcPr>
            <w:tcW w:w="581" w:type="pct"/>
            <w:tcMar>
              <w:top w:w="85" w:type="dxa"/>
              <w:left w:w="85" w:type="dxa"/>
              <w:bottom w:w="85" w:type="dxa"/>
              <w:right w:w="85" w:type="dxa"/>
            </w:tcMar>
          </w:tcPr>
          <w:p w:rsidR="00947D46" w:rsidRDefault="009F70CA">
            <w:pPr>
              <w:jc w:val="center"/>
              <w:rPr>
                <w:sz w:val="20"/>
              </w:rPr>
            </w:pPr>
            <w:r>
              <w:rPr>
                <w:sz w:val="20"/>
              </w:rPr>
              <w:t>10.0</w:t>
            </w:r>
          </w:p>
        </w:tc>
        <w:tc>
          <w:tcPr>
            <w:tcW w:w="839" w:type="pct"/>
            <w:tcMar>
              <w:top w:w="85" w:type="dxa"/>
              <w:left w:w="85" w:type="dxa"/>
              <w:bottom w:w="85" w:type="dxa"/>
              <w:right w:w="85" w:type="dxa"/>
            </w:tcMar>
          </w:tcPr>
          <w:p w:rsidR="00947D46" w:rsidRDefault="009F70CA">
            <w:pPr>
              <w:jc w:val="center"/>
              <w:rPr>
                <w:sz w:val="20"/>
              </w:rPr>
            </w:pPr>
            <w:r>
              <w:rPr>
                <w:sz w:val="20"/>
              </w:rPr>
              <w:t>BETTA Effective Date</w:t>
            </w:r>
          </w:p>
        </w:tc>
        <w:tc>
          <w:tcPr>
            <w:tcW w:w="1831" w:type="pct"/>
            <w:tcMar>
              <w:top w:w="85" w:type="dxa"/>
              <w:left w:w="85" w:type="dxa"/>
              <w:bottom w:w="85" w:type="dxa"/>
              <w:right w:w="85" w:type="dxa"/>
            </w:tcMar>
          </w:tcPr>
          <w:p w:rsidR="00947D46" w:rsidRDefault="009F70CA">
            <w:pPr>
              <w:jc w:val="center"/>
              <w:rPr>
                <w:sz w:val="20"/>
              </w:rPr>
            </w:pPr>
            <w:r>
              <w:rPr>
                <w:sz w:val="20"/>
              </w:rPr>
              <w:t>BETTA 6.3</w:t>
            </w:r>
          </w:p>
        </w:tc>
        <w:tc>
          <w:tcPr>
            <w:tcW w:w="916" w:type="pct"/>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noProof w:val="0"/>
                <w:sz w:val="20"/>
                <w:szCs w:val="20"/>
              </w:rPr>
            </w:pPr>
            <w:r>
              <w:rPr>
                <w:sz w:val="20"/>
                <w:szCs w:val="20"/>
              </w:rPr>
              <w:t>BETTA 6.3</w:t>
            </w:r>
          </w:p>
        </w:tc>
        <w:tc>
          <w:tcPr>
            <w:tcW w:w="833" w:type="pct"/>
            <w:tcMar>
              <w:top w:w="85" w:type="dxa"/>
              <w:left w:w="85" w:type="dxa"/>
              <w:bottom w:w="85" w:type="dxa"/>
              <w:right w:w="85" w:type="dxa"/>
            </w:tcMar>
          </w:tcPr>
          <w:p w:rsidR="00947D46" w:rsidRDefault="009F70CA">
            <w:pPr>
              <w:jc w:val="center"/>
              <w:rPr>
                <w:sz w:val="20"/>
              </w:rPr>
            </w:pPr>
            <w:r>
              <w:rPr>
                <w:sz w:val="20"/>
              </w:rPr>
              <w:t>SVG/48/004</w:t>
            </w:r>
          </w:p>
        </w:tc>
      </w:tr>
      <w:tr w:rsidR="00947D46">
        <w:trPr>
          <w:cantSplit/>
        </w:trPr>
        <w:tc>
          <w:tcPr>
            <w:tcW w:w="581" w:type="pct"/>
            <w:tcMar>
              <w:top w:w="85" w:type="dxa"/>
              <w:left w:w="85" w:type="dxa"/>
              <w:bottom w:w="85" w:type="dxa"/>
              <w:right w:w="85" w:type="dxa"/>
            </w:tcMar>
          </w:tcPr>
          <w:p w:rsidR="00947D46" w:rsidRDefault="009F70CA">
            <w:pPr>
              <w:jc w:val="center"/>
              <w:rPr>
                <w:sz w:val="20"/>
              </w:rPr>
            </w:pPr>
            <w:r>
              <w:rPr>
                <w:sz w:val="20"/>
              </w:rPr>
              <w:t>11.0</w:t>
            </w:r>
          </w:p>
        </w:tc>
        <w:tc>
          <w:tcPr>
            <w:tcW w:w="839" w:type="pct"/>
            <w:tcMar>
              <w:top w:w="85" w:type="dxa"/>
              <w:left w:w="85" w:type="dxa"/>
              <w:bottom w:w="85" w:type="dxa"/>
              <w:right w:w="85" w:type="dxa"/>
            </w:tcMar>
          </w:tcPr>
          <w:p w:rsidR="00947D46" w:rsidRDefault="009F70CA">
            <w:pPr>
              <w:jc w:val="center"/>
              <w:rPr>
                <w:sz w:val="20"/>
              </w:rPr>
            </w:pPr>
            <w:r>
              <w:rPr>
                <w:sz w:val="20"/>
              </w:rPr>
              <w:t>02/11/05</w:t>
            </w:r>
          </w:p>
        </w:tc>
        <w:tc>
          <w:tcPr>
            <w:tcW w:w="1831" w:type="pct"/>
            <w:tcMar>
              <w:top w:w="85" w:type="dxa"/>
              <w:left w:w="85" w:type="dxa"/>
              <w:bottom w:w="85" w:type="dxa"/>
              <w:right w:w="85" w:type="dxa"/>
            </w:tcMar>
          </w:tcPr>
          <w:p w:rsidR="00947D46" w:rsidRDefault="009F70CA">
            <w:pPr>
              <w:jc w:val="center"/>
              <w:rPr>
                <w:sz w:val="20"/>
              </w:rPr>
            </w:pPr>
            <w:r>
              <w:rPr>
                <w:sz w:val="20"/>
              </w:rPr>
              <w:t>Changes for CVA Nov 05 Release</w:t>
            </w:r>
          </w:p>
        </w:tc>
        <w:tc>
          <w:tcPr>
            <w:tcW w:w="916" w:type="pct"/>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CP1109</w:t>
            </w:r>
          </w:p>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CP1129</w:t>
            </w:r>
          </w:p>
          <w:p w:rsidR="00947D46" w:rsidRDefault="009F70CA">
            <w:pPr>
              <w:jc w:val="center"/>
              <w:rPr>
                <w:sz w:val="20"/>
              </w:rPr>
            </w:pPr>
            <w:r>
              <w:rPr>
                <w:sz w:val="20"/>
              </w:rPr>
              <w:t>CP1061</w:t>
            </w:r>
          </w:p>
        </w:tc>
        <w:tc>
          <w:tcPr>
            <w:tcW w:w="833" w:type="pct"/>
            <w:tcMar>
              <w:top w:w="85" w:type="dxa"/>
              <w:left w:w="85" w:type="dxa"/>
              <w:bottom w:w="85" w:type="dxa"/>
              <w:right w:w="85" w:type="dxa"/>
            </w:tcMar>
          </w:tcPr>
          <w:p w:rsidR="00947D46" w:rsidRDefault="009F70CA">
            <w:pPr>
              <w:jc w:val="center"/>
              <w:rPr>
                <w:sz w:val="20"/>
              </w:rPr>
            </w:pPr>
            <w:r>
              <w:rPr>
                <w:sz w:val="20"/>
              </w:rPr>
              <w:t>ISG52/003</w:t>
            </w:r>
          </w:p>
          <w:p w:rsidR="00947D46" w:rsidRDefault="009F70CA">
            <w:pPr>
              <w:jc w:val="center"/>
              <w:rPr>
                <w:sz w:val="20"/>
              </w:rPr>
            </w:pPr>
            <w:r>
              <w:rPr>
                <w:sz w:val="20"/>
              </w:rPr>
              <w:t>ISG53/002</w:t>
            </w:r>
          </w:p>
          <w:p w:rsidR="00947D46" w:rsidRDefault="009F70CA">
            <w:pPr>
              <w:jc w:val="center"/>
              <w:rPr>
                <w:sz w:val="20"/>
              </w:rPr>
            </w:pPr>
            <w:r>
              <w:rPr>
                <w:snapToGrid w:val="0"/>
                <w:sz w:val="20"/>
              </w:rPr>
              <w:t>ISG48/002</w:t>
            </w:r>
          </w:p>
        </w:tc>
      </w:tr>
      <w:tr w:rsidR="00947D46">
        <w:trPr>
          <w:cantSplit/>
        </w:trPr>
        <w:tc>
          <w:tcPr>
            <w:tcW w:w="581" w:type="pct"/>
            <w:tcMar>
              <w:top w:w="85" w:type="dxa"/>
              <w:left w:w="85" w:type="dxa"/>
              <w:bottom w:w="85" w:type="dxa"/>
              <w:right w:w="85" w:type="dxa"/>
            </w:tcMar>
          </w:tcPr>
          <w:p w:rsidR="00947D46" w:rsidRDefault="009F70CA">
            <w:pPr>
              <w:jc w:val="center"/>
              <w:rPr>
                <w:sz w:val="20"/>
              </w:rPr>
            </w:pPr>
            <w:r>
              <w:rPr>
                <w:sz w:val="20"/>
              </w:rPr>
              <w:t>12.0</w:t>
            </w:r>
          </w:p>
        </w:tc>
        <w:tc>
          <w:tcPr>
            <w:tcW w:w="839" w:type="pct"/>
            <w:tcMar>
              <w:top w:w="85" w:type="dxa"/>
              <w:left w:w="85" w:type="dxa"/>
              <w:bottom w:w="85" w:type="dxa"/>
              <w:right w:w="85" w:type="dxa"/>
            </w:tcMar>
          </w:tcPr>
          <w:p w:rsidR="00947D46" w:rsidRDefault="009F70CA">
            <w:pPr>
              <w:jc w:val="center"/>
              <w:rPr>
                <w:sz w:val="20"/>
              </w:rPr>
            </w:pPr>
            <w:r>
              <w:rPr>
                <w:sz w:val="20"/>
              </w:rPr>
              <w:t>23/02/06</w:t>
            </w:r>
          </w:p>
        </w:tc>
        <w:tc>
          <w:tcPr>
            <w:tcW w:w="1831" w:type="pct"/>
            <w:tcMar>
              <w:top w:w="85" w:type="dxa"/>
              <w:left w:w="85" w:type="dxa"/>
              <w:bottom w:w="85" w:type="dxa"/>
              <w:right w:w="85" w:type="dxa"/>
            </w:tcMar>
          </w:tcPr>
          <w:p w:rsidR="00947D46" w:rsidRDefault="009F70CA">
            <w:pPr>
              <w:jc w:val="center"/>
              <w:rPr>
                <w:sz w:val="20"/>
              </w:rPr>
            </w:pPr>
            <w:r>
              <w:rPr>
                <w:sz w:val="20"/>
              </w:rPr>
              <w:t>SVA February 06 Release</w:t>
            </w:r>
          </w:p>
        </w:tc>
        <w:tc>
          <w:tcPr>
            <w:tcW w:w="916" w:type="pct"/>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CP1093</w:t>
            </w:r>
          </w:p>
        </w:tc>
        <w:tc>
          <w:tcPr>
            <w:tcW w:w="833" w:type="pct"/>
            <w:tcMar>
              <w:top w:w="85" w:type="dxa"/>
              <w:left w:w="85" w:type="dxa"/>
              <w:bottom w:w="85" w:type="dxa"/>
              <w:right w:w="85" w:type="dxa"/>
            </w:tcMar>
          </w:tcPr>
          <w:p w:rsidR="00947D46" w:rsidRDefault="00947D46">
            <w:pPr>
              <w:jc w:val="center"/>
              <w:rPr>
                <w:sz w:val="20"/>
              </w:rPr>
            </w:pPr>
          </w:p>
        </w:tc>
      </w:tr>
      <w:tr w:rsidR="00947D46">
        <w:trPr>
          <w:cantSplit/>
        </w:trPr>
        <w:tc>
          <w:tcPr>
            <w:tcW w:w="581" w:type="pct"/>
            <w:tcMar>
              <w:top w:w="85" w:type="dxa"/>
              <w:left w:w="85" w:type="dxa"/>
              <w:bottom w:w="85" w:type="dxa"/>
              <w:right w:w="85" w:type="dxa"/>
            </w:tcMar>
          </w:tcPr>
          <w:p w:rsidR="00947D46" w:rsidRDefault="009F70CA">
            <w:pPr>
              <w:jc w:val="center"/>
              <w:rPr>
                <w:sz w:val="20"/>
              </w:rPr>
            </w:pPr>
            <w:r>
              <w:rPr>
                <w:sz w:val="20"/>
              </w:rPr>
              <w:t>13.0</w:t>
            </w:r>
          </w:p>
        </w:tc>
        <w:tc>
          <w:tcPr>
            <w:tcW w:w="839" w:type="pct"/>
            <w:tcMar>
              <w:top w:w="85" w:type="dxa"/>
              <w:left w:w="85" w:type="dxa"/>
              <w:bottom w:w="85" w:type="dxa"/>
              <w:right w:w="85" w:type="dxa"/>
            </w:tcMar>
          </w:tcPr>
          <w:p w:rsidR="00947D46" w:rsidRDefault="009F70CA">
            <w:pPr>
              <w:jc w:val="center"/>
              <w:rPr>
                <w:sz w:val="20"/>
              </w:rPr>
            </w:pPr>
            <w:r>
              <w:rPr>
                <w:sz w:val="20"/>
              </w:rPr>
              <w:t>28/06/06</w:t>
            </w:r>
          </w:p>
        </w:tc>
        <w:tc>
          <w:tcPr>
            <w:tcW w:w="1831" w:type="pct"/>
            <w:tcMar>
              <w:top w:w="85" w:type="dxa"/>
              <w:left w:w="85" w:type="dxa"/>
              <w:bottom w:w="85" w:type="dxa"/>
              <w:right w:w="85" w:type="dxa"/>
            </w:tcMar>
          </w:tcPr>
          <w:p w:rsidR="00947D46" w:rsidRDefault="009F70CA">
            <w:pPr>
              <w:jc w:val="center"/>
              <w:rPr>
                <w:sz w:val="20"/>
              </w:rPr>
            </w:pPr>
            <w:r>
              <w:rPr>
                <w:sz w:val="20"/>
              </w:rPr>
              <w:t>June 06 Release</w:t>
            </w:r>
          </w:p>
        </w:tc>
        <w:tc>
          <w:tcPr>
            <w:tcW w:w="916" w:type="pct"/>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P190</w:t>
            </w:r>
          </w:p>
        </w:tc>
        <w:tc>
          <w:tcPr>
            <w:tcW w:w="833" w:type="pct"/>
            <w:tcMar>
              <w:top w:w="85" w:type="dxa"/>
              <w:left w:w="85" w:type="dxa"/>
              <w:bottom w:w="85" w:type="dxa"/>
              <w:right w:w="85" w:type="dxa"/>
            </w:tcMar>
          </w:tcPr>
          <w:p w:rsidR="00947D46" w:rsidRDefault="009F70CA">
            <w:pPr>
              <w:jc w:val="center"/>
              <w:rPr>
                <w:sz w:val="20"/>
              </w:rPr>
            </w:pPr>
            <w:r>
              <w:rPr>
                <w:sz w:val="20"/>
              </w:rPr>
              <w:t>ISG64/001</w:t>
            </w:r>
          </w:p>
        </w:tc>
      </w:tr>
      <w:tr w:rsidR="00947D46">
        <w:trPr>
          <w:cantSplit/>
        </w:trPr>
        <w:tc>
          <w:tcPr>
            <w:tcW w:w="581" w:type="pct"/>
            <w:tcMar>
              <w:top w:w="85" w:type="dxa"/>
              <w:left w:w="85" w:type="dxa"/>
              <w:bottom w:w="85" w:type="dxa"/>
              <w:right w:w="85" w:type="dxa"/>
            </w:tcMar>
          </w:tcPr>
          <w:p w:rsidR="00947D46" w:rsidRDefault="009F70CA">
            <w:pPr>
              <w:jc w:val="center"/>
              <w:rPr>
                <w:sz w:val="20"/>
              </w:rPr>
            </w:pPr>
            <w:r>
              <w:rPr>
                <w:sz w:val="20"/>
              </w:rPr>
              <w:t>14.0</w:t>
            </w:r>
          </w:p>
        </w:tc>
        <w:tc>
          <w:tcPr>
            <w:tcW w:w="839" w:type="pct"/>
            <w:tcMar>
              <w:top w:w="85" w:type="dxa"/>
              <w:left w:w="85" w:type="dxa"/>
              <w:bottom w:w="85" w:type="dxa"/>
              <w:right w:w="85" w:type="dxa"/>
            </w:tcMar>
          </w:tcPr>
          <w:p w:rsidR="00947D46" w:rsidRDefault="009F70CA">
            <w:pPr>
              <w:jc w:val="center"/>
              <w:rPr>
                <w:sz w:val="20"/>
              </w:rPr>
            </w:pPr>
            <w:r>
              <w:rPr>
                <w:sz w:val="20"/>
              </w:rPr>
              <w:t>23/08/07</w:t>
            </w:r>
          </w:p>
        </w:tc>
        <w:tc>
          <w:tcPr>
            <w:tcW w:w="1831" w:type="pct"/>
            <w:tcMar>
              <w:top w:w="85" w:type="dxa"/>
              <w:left w:w="85" w:type="dxa"/>
              <w:bottom w:w="85" w:type="dxa"/>
              <w:right w:w="85" w:type="dxa"/>
            </w:tcMar>
          </w:tcPr>
          <w:p w:rsidR="00947D46" w:rsidRDefault="009F70CA">
            <w:pPr>
              <w:jc w:val="center"/>
              <w:rPr>
                <w:sz w:val="20"/>
              </w:rPr>
            </w:pPr>
            <w:r>
              <w:rPr>
                <w:sz w:val="20"/>
              </w:rPr>
              <w:t>P197 Release</w:t>
            </w:r>
          </w:p>
        </w:tc>
        <w:tc>
          <w:tcPr>
            <w:tcW w:w="916" w:type="pct"/>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P197</w:t>
            </w:r>
          </w:p>
        </w:tc>
        <w:tc>
          <w:tcPr>
            <w:tcW w:w="833" w:type="pct"/>
            <w:tcMar>
              <w:top w:w="85" w:type="dxa"/>
              <w:left w:w="85" w:type="dxa"/>
              <w:bottom w:w="85" w:type="dxa"/>
              <w:right w:w="85" w:type="dxa"/>
            </w:tcMar>
          </w:tcPr>
          <w:p w:rsidR="00947D46" w:rsidRDefault="00947D46">
            <w:pPr>
              <w:jc w:val="center"/>
              <w:rPr>
                <w:sz w:val="20"/>
              </w:rPr>
            </w:pPr>
          </w:p>
        </w:tc>
      </w:tr>
      <w:tr w:rsidR="00947D46">
        <w:trPr>
          <w:cantSplit/>
        </w:trPr>
        <w:tc>
          <w:tcPr>
            <w:tcW w:w="581" w:type="pct"/>
            <w:tcMar>
              <w:top w:w="85" w:type="dxa"/>
              <w:left w:w="85" w:type="dxa"/>
              <w:bottom w:w="85" w:type="dxa"/>
              <w:right w:w="85" w:type="dxa"/>
            </w:tcMar>
          </w:tcPr>
          <w:p w:rsidR="00947D46" w:rsidRDefault="009F70CA">
            <w:pPr>
              <w:jc w:val="center"/>
              <w:rPr>
                <w:sz w:val="20"/>
              </w:rPr>
            </w:pPr>
            <w:r>
              <w:rPr>
                <w:sz w:val="20"/>
              </w:rPr>
              <w:t>15.0</w:t>
            </w:r>
          </w:p>
        </w:tc>
        <w:tc>
          <w:tcPr>
            <w:tcW w:w="839" w:type="pct"/>
            <w:tcMar>
              <w:top w:w="85" w:type="dxa"/>
              <w:left w:w="85" w:type="dxa"/>
              <w:bottom w:w="85" w:type="dxa"/>
              <w:right w:w="85" w:type="dxa"/>
            </w:tcMar>
          </w:tcPr>
          <w:p w:rsidR="00947D46" w:rsidRDefault="009F70CA">
            <w:pPr>
              <w:jc w:val="center"/>
              <w:rPr>
                <w:sz w:val="20"/>
              </w:rPr>
            </w:pPr>
            <w:r>
              <w:rPr>
                <w:sz w:val="20"/>
              </w:rPr>
              <w:t>01/11/07</w:t>
            </w:r>
          </w:p>
        </w:tc>
        <w:tc>
          <w:tcPr>
            <w:tcW w:w="1831" w:type="pct"/>
            <w:tcMar>
              <w:top w:w="85" w:type="dxa"/>
              <w:left w:w="85" w:type="dxa"/>
              <w:bottom w:w="85" w:type="dxa"/>
              <w:right w:w="85" w:type="dxa"/>
            </w:tcMar>
          </w:tcPr>
          <w:p w:rsidR="00947D46" w:rsidRDefault="009F70CA">
            <w:pPr>
              <w:jc w:val="center"/>
              <w:rPr>
                <w:sz w:val="20"/>
              </w:rPr>
            </w:pPr>
            <w:r>
              <w:rPr>
                <w:sz w:val="20"/>
              </w:rPr>
              <w:t>November 07 Release</w:t>
            </w:r>
          </w:p>
        </w:tc>
        <w:tc>
          <w:tcPr>
            <w:tcW w:w="916" w:type="pct"/>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CP1193</w:t>
            </w:r>
          </w:p>
          <w:p w:rsidR="00947D46" w:rsidRDefault="009F70CA">
            <w:pPr>
              <w:jc w:val="center"/>
              <w:rPr>
                <w:sz w:val="20"/>
              </w:rPr>
            </w:pPr>
            <w:r>
              <w:rPr>
                <w:sz w:val="20"/>
              </w:rPr>
              <w:t>CP1194</w:t>
            </w:r>
          </w:p>
          <w:p w:rsidR="00947D46" w:rsidRDefault="009F70CA">
            <w:pPr>
              <w:jc w:val="center"/>
              <w:rPr>
                <w:sz w:val="20"/>
              </w:rPr>
            </w:pPr>
            <w:r>
              <w:rPr>
                <w:sz w:val="20"/>
              </w:rPr>
              <w:t>CP1195</w:t>
            </w:r>
          </w:p>
          <w:p w:rsidR="00947D46" w:rsidRDefault="009F70CA">
            <w:pPr>
              <w:jc w:val="center"/>
              <w:rPr>
                <w:sz w:val="20"/>
              </w:rPr>
            </w:pPr>
            <w:r>
              <w:rPr>
                <w:sz w:val="20"/>
              </w:rPr>
              <w:t>CP1210</w:t>
            </w:r>
          </w:p>
          <w:p w:rsidR="00947D46" w:rsidRDefault="009F70CA">
            <w:pPr>
              <w:jc w:val="center"/>
              <w:rPr>
                <w:sz w:val="20"/>
              </w:rPr>
            </w:pPr>
            <w:r>
              <w:rPr>
                <w:sz w:val="20"/>
              </w:rPr>
              <w:t>CP1215</w:t>
            </w:r>
          </w:p>
        </w:tc>
        <w:tc>
          <w:tcPr>
            <w:tcW w:w="833" w:type="pct"/>
            <w:tcMar>
              <w:top w:w="85" w:type="dxa"/>
              <w:left w:w="85" w:type="dxa"/>
              <w:bottom w:w="85" w:type="dxa"/>
              <w:right w:w="85" w:type="dxa"/>
            </w:tcMar>
          </w:tcPr>
          <w:p w:rsidR="00947D46" w:rsidRDefault="009F70CA">
            <w:pPr>
              <w:jc w:val="center"/>
              <w:rPr>
                <w:sz w:val="20"/>
              </w:rPr>
            </w:pPr>
            <w:r>
              <w:rPr>
                <w:sz w:val="20"/>
              </w:rPr>
              <w:t>ISG77/03</w:t>
            </w:r>
          </w:p>
          <w:p w:rsidR="00947D46" w:rsidRDefault="009F70CA">
            <w:pPr>
              <w:jc w:val="center"/>
              <w:rPr>
                <w:sz w:val="20"/>
              </w:rPr>
            </w:pPr>
            <w:r>
              <w:rPr>
                <w:sz w:val="20"/>
              </w:rPr>
              <w:t>SVG77/04</w:t>
            </w:r>
          </w:p>
          <w:p w:rsidR="00947D46" w:rsidRDefault="009F70CA">
            <w:pPr>
              <w:pStyle w:val="TOC3"/>
              <w:tabs>
                <w:tab w:val="clear" w:pos="-1440"/>
                <w:tab w:val="clear" w:pos="-720"/>
                <w:tab w:val="clear" w:pos="9029"/>
              </w:tabs>
              <w:suppressAutoHyphens w:val="0"/>
              <w:spacing w:after="0" w:line="240" w:lineRule="auto"/>
              <w:rPr>
                <w:noProof w:val="0"/>
                <w:sz w:val="20"/>
                <w:szCs w:val="20"/>
              </w:rPr>
            </w:pPr>
            <w:r>
              <w:rPr>
                <w:noProof w:val="0"/>
                <w:sz w:val="20"/>
                <w:szCs w:val="20"/>
              </w:rPr>
              <w:t>ISG79/02</w:t>
            </w:r>
          </w:p>
          <w:p w:rsidR="00947D46" w:rsidRDefault="009F70CA">
            <w:pPr>
              <w:pStyle w:val="TOC3"/>
              <w:tabs>
                <w:tab w:val="clear" w:pos="-1440"/>
                <w:tab w:val="clear" w:pos="-720"/>
                <w:tab w:val="clear" w:pos="9029"/>
              </w:tabs>
              <w:suppressAutoHyphens w:val="0"/>
              <w:spacing w:after="0" w:line="240" w:lineRule="auto"/>
              <w:rPr>
                <w:noProof w:val="0"/>
                <w:sz w:val="20"/>
                <w:szCs w:val="20"/>
              </w:rPr>
            </w:pPr>
            <w:r>
              <w:rPr>
                <w:noProof w:val="0"/>
                <w:sz w:val="20"/>
                <w:szCs w:val="20"/>
              </w:rPr>
              <w:t>SVG79/02</w:t>
            </w:r>
          </w:p>
          <w:p w:rsidR="00947D46" w:rsidRDefault="009F70CA">
            <w:pPr>
              <w:pStyle w:val="TOC3"/>
              <w:tabs>
                <w:tab w:val="clear" w:pos="-1440"/>
                <w:tab w:val="clear" w:pos="-720"/>
                <w:tab w:val="clear" w:pos="9029"/>
              </w:tabs>
              <w:suppressAutoHyphens w:val="0"/>
              <w:spacing w:after="0" w:line="240" w:lineRule="auto"/>
              <w:rPr>
                <w:noProof w:val="0"/>
                <w:sz w:val="20"/>
                <w:szCs w:val="20"/>
              </w:rPr>
            </w:pPr>
            <w:r>
              <w:rPr>
                <w:noProof w:val="0"/>
                <w:sz w:val="20"/>
                <w:szCs w:val="20"/>
              </w:rPr>
              <w:t>ISG80/05</w:t>
            </w:r>
          </w:p>
          <w:p w:rsidR="00947D46" w:rsidRDefault="009F70CA">
            <w:pPr>
              <w:pStyle w:val="TOC3"/>
              <w:tabs>
                <w:tab w:val="clear" w:pos="-1440"/>
                <w:tab w:val="clear" w:pos="-720"/>
                <w:tab w:val="clear" w:pos="9029"/>
              </w:tabs>
              <w:suppressAutoHyphens w:val="0"/>
              <w:spacing w:after="0" w:line="240" w:lineRule="auto"/>
              <w:rPr>
                <w:noProof w:val="0"/>
                <w:sz w:val="20"/>
                <w:szCs w:val="20"/>
              </w:rPr>
            </w:pPr>
            <w:r>
              <w:rPr>
                <w:sz w:val="20"/>
                <w:szCs w:val="20"/>
              </w:rPr>
              <w:t>SVG80/13</w:t>
            </w:r>
          </w:p>
        </w:tc>
      </w:tr>
      <w:tr w:rsidR="00947D46">
        <w:trPr>
          <w:cantSplit/>
        </w:trPr>
        <w:tc>
          <w:tcPr>
            <w:tcW w:w="581" w:type="pct"/>
            <w:tcMar>
              <w:top w:w="85" w:type="dxa"/>
              <w:left w:w="85" w:type="dxa"/>
              <w:bottom w:w="85" w:type="dxa"/>
              <w:right w:w="85" w:type="dxa"/>
            </w:tcMar>
          </w:tcPr>
          <w:p w:rsidR="00947D46" w:rsidRDefault="009F70CA">
            <w:pPr>
              <w:jc w:val="center"/>
              <w:rPr>
                <w:sz w:val="20"/>
              </w:rPr>
            </w:pPr>
            <w:r>
              <w:rPr>
                <w:sz w:val="20"/>
              </w:rPr>
              <w:t>16.0</w:t>
            </w:r>
          </w:p>
        </w:tc>
        <w:tc>
          <w:tcPr>
            <w:tcW w:w="839" w:type="pct"/>
            <w:tcMar>
              <w:top w:w="85" w:type="dxa"/>
              <w:left w:w="85" w:type="dxa"/>
              <w:bottom w:w="85" w:type="dxa"/>
              <w:right w:w="85" w:type="dxa"/>
            </w:tcMar>
          </w:tcPr>
          <w:p w:rsidR="00947D46" w:rsidRDefault="009F70CA">
            <w:pPr>
              <w:jc w:val="center"/>
              <w:rPr>
                <w:sz w:val="20"/>
              </w:rPr>
            </w:pPr>
            <w:r>
              <w:rPr>
                <w:sz w:val="20"/>
              </w:rPr>
              <w:t>28/02/08</w:t>
            </w:r>
          </w:p>
        </w:tc>
        <w:tc>
          <w:tcPr>
            <w:tcW w:w="1831" w:type="pct"/>
            <w:tcMar>
              <w:top w:w="85" w:type="dxa"/>
              <w:left w:w="85" w:type="dxa"/>
              <w:bottom w:w="85" w:type="dxa"/>
              <w:right w:w="85" w:type="dxa"/>
            </w:tcMar>
          </w:tcPr>
          <w:p w:rsidR="00947D46" w:rsidRDefault="009F70CA">
            <w:pPr>
              <w:jc w:val="center"/>
              <w:rPr>
                <w:sz w:val="20"/>
              </w:rPr>
            </w:pPr>
            <w:r>
              <w:rPr>
                <w:sz w:val="20"/>
              </w:rPr>
              <w:t>February 08 Release</w:t>
            </w:r>
          </w:p>
        </w:tc>
        <w:tc>
          <w:tcPr>
            <w:tcW w:w="916" w:type="pct"/>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CP1201</w:t>
            </w:r>
          </w:p>
        </w:tc>
        <w:tc>
          <w:tcPr>
            <w:tcW w:w="833" w:type="pct"/>
            <w:tcMar>
              <w:top w:w="85" w:type="dxa"/>
              <w:left w:w="85" w:type="dxa"/>
              <w:bottom w:w="85" w:type="dxa"/>
              <w:right w:w="85" w:type="dxa"/>
            </w:tcMar>
          </w:tcPr>
          <w:p w:rsidR="00947D46" w:rsidRDefault="009F70CA">
            <w:pPr>
              <w:jc w:val="center"/>
              <w:rPr>
                <w:sz w:val="20"/>
              </w:rPr>
            </w:pPr>
            <w:r>
              <w:rPr>
                <w:sz w:val="20"/>
              </w:rPr>
              <w:t>ISG81/01</w:t>
            </w:r>
          </w:p>
          <w:p w:rsidR="00947D46" w:rsidRDefault="009F70CA">
            <w:pPr>
              <w:jc w:val="center"/>
              <w:rPr>
                <w:sz w:val="20"/>
              </w:rPr>
            </w:pPr>
            <w:r>
              <w:rPr>
                <w:sz w:val="20"/>
              </w:rPr>
              <w:t>SVG81/01</w:t>
            </w:r>
          </w:p>
        </w:tc>
      </w:tr>
      <w:tr w:rsidR="00947D46">
        <w:trPr>
          <w:cantSplit/>
        </w:trPr>
        <w:tc>
          <w:tcPr>
            <w:tcW w:w="581" w:type="pct"/>
            <w:tcMar>
              <w:top w:w="85" w:type="dxa"/>
              <w:left w:w="85" w:type="dxa"/>
              <w:bottom w:w="85" w:type="dxa"/>
              <w:right w:w="85" w:type="dxa"/>
            </w:tcMar>
          </w:tcPr>
          <w:p w:rsidR="00947D46" w:rsidRDefault="009F70CA">
            <w:pPr>
              <w:jc w:val="center"/>
              <w:rPr>
                <w:sz w:val="20"/>
              </w:rPr>
            </w:pPr>
            <w:r>
              <w:rPr>
                <w:sz w:val="20"/>
              </w:rPr>
              <w:t>17.0</w:t>
            </w:r>
          </w:p>
        </w:tc>
        <w:tc>
          <w:tcPr>
            <w:tcW w:w="839" w:type="pct"/>
            <w:tcMar>
              <w:top w:w="85" w:type="dxa"/>
              <w:left w:w="85" w:type="dxa"/>
              <w:bottom w:w="85" w:type="dxa"/>
              <w:right w:w="85" w:type="dxa"/>
            </w:tcMar>
          </w:tcPr>
          <w:p w:rsidR="00947D46" w:rsidRDefault="009F70CA">
            <w:pPr>
              <w:jc w:val="center"/>
              <w:rPr>
                <w:sz w:val="20"/>
              </w:rPr>
            </w:pPr>
            <w:r>
              <w:rPr>
                <w:sz w:val="20"/>
              </w:rPr>
              <w:t>06/11/08</w:t>
            </w:r>
          </w:p>
        </w:tc>
        <w:tc>
          <w:tcPr>
            <w:tcW w:w="1831" w:type="pct"/>
            <w:tcMar>
              <w:top w:w="85" w:type="dxa"/>
              <w:left w:w="85" w:type="dxa"/>
              <w:bottom w:w="85" w:type="dxa"/>
              <w:right w:w="85" w:type="dxa"/>
            </w:tcMar>
          </w:tcPr>
          <w:p w:rsidR="00947D46" w:rsidRDefault="009F70CA">
            <w:pPr>
              <w:jc w:val="center"/>
              <w:rPr>
                <w:sz w:val="20"/>
              </w:rPr>
            </w:pPr>
            <w:r>
              <w:rPr>
                <w:sz w:val="20"/>
              </w:rPr>
              <w:t>November 08 Release</w:t>
            </w:r>
          </w:p>
        </w:tc>
        <w:tc>
          <w:tcPr>
            <w:tcW w:w="916" w:type="pct"/>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CP1244</w:t>
            </w:r>
          </w:p>
        </w:tc>
        <w:tc>
          <w:tcPr>
            <w:tcW w:w="833" w:type="pct"/>
            <w:tcMar>
              <w:top w:w="85" w:type="dxa"/>
              <w:left w:w="85" w:type="dxa"/>
              <w:bottom w:w="85" w:type="dxa"/>
              <w:right w:w="85" w:type="dxa"/>
            </w:tcMar>
          </w:tcPr>
          <w:p w:rsidR="00947D46" w:rsidRDefault="009F70CA">
            <w:pPr>
              <w:jc w:val="center"/>
              <w:rPr>
                <w:sz w:val="20"/>
              </w:rPr>
            </w:pPr>
            <w:r>
              <w:rPr>
                <w:sz w:val="20"/>
              </w:rPr>
              <w:t>ISG88/01</w:t>
            </w:r>
          </w:p>
          <w:p w:rsidR="00947D46" w:rsidRDefault="009F70CA">
            <w:pPr>
              <w:jc w:val="center"/>
              <w:rPr>
                <w:sz w:val="20"/>
              </w:rPr>
            </w:pPr>
            <w:r>
              <w:rPr>
                <w:sz w:val="20"/>
              </w:rPr>
              <w:t>SVG88/02</w:t>
            </w:r>
          </w:p>
          <w:p w:rsidR="00947D46" w:rsidRDefault="009F70CA">
            <w:pPr>
              <w:jc w:val="center"/>
              <w:rPr>
                <w:sz w:val="20"/>
              </w:rPr>
            </w:pPr>
            <w:r>
              <w:rPr>
                <w:sz w:val="20"/>
              </w:rPr>
              <w:t>PAB88/03</w:t>
            </w:r>
          </w:p>
        </w:tc>
      </w:tr>
      <w:tr w:rsidR="00947D46">
        <w:trPr>
          <w:cantSplit/>
        </w:trPr>
        <w:tc>
          <w:tcPr>
            <w:tcW w:w="581" w:type="pct"/>
            <w:tcMar>
              <w:top w:w="85" w:type="dxa"/>
              <w:left w:w="85" w:type="dxa"/>
              <w:bottom w:w="85" w:type="dxa"/>
              <w:right w:w="85" w:type="dxa"/>
            </w:tcMar>
          </w:tcPr>
          <w:p w:rsidR="00947D46" w:rsidRDefault="009F70CA">
            <w:pPr>
              <w:jc w:val="center"/>
              <w:rPr>
                <w:sz w:val="20"/>
              </w:rPr>
            </w:pPr>
            <w:r>
              <w:rPr>
                <w:sz w:val="20"/>
              </w:rPr>
              <w:t>18.0</w:t>
            </w:r>
          </w:p>
        </w:tc>
        <w:tc>
          <w:tcPr>
            <w:tcW w:w="839" w:type="pct"/>
            <w:tcMar>
              <w:top w:w="85" w:type="dxa"/>
              <w:left w:w="85" w:type="dxa"/>
              <w:bottom w:w="85" w:type="dxa"/>
              <w:right w:w="85" w:type="dxa"/>
            </w:tcMar>
          </w:tcPr>
          <w:p w:rsidR="00947D46" w:rsidRDefault="009F70CA">
            <w:pPr>
              <w:jc w:val="center"/>
              <w:rPr>
                <w:sz w:val="20"/>
              </w:rPr>
            </w:pPr>
            <w:r>
              <w:rPr>
                <w:sz w:val="20"/>
              </w:rPr>
              <w:t>20/04/09</w:t>
            </w:r>
          </w:p>
        </w:tc>
        <w:tc>
          <w:tcPr>
            <w:tcW w:w="1831" w:type="pct"/>
            <w:tcMar>
              <w:top w:w="85" w:type="dxa"/>
              <w:left w:w="85" w:type="dxa"/>
              <w:bottom w:w="85" w:type="dxa"/>
              <w:right w:w="85" w:type="dxa"/>
            </w:tcMar>
          </w:tcPr>
          <w:p w:rsidR="00947D46" w:rsidRDefault="009F70CA">
            <w:pPr>
              <w:jc w:val="center"/>
              <w:rPr>
                <w:sz w:val="20"/>
              </w:rPr>
            </w:pPr>
            <w:r>
              <w:rPr>
                <w:sz w:val="20"/>
              </w:rPr>
              <w:t>P216 Release</w:t>
            </w:r>
          </w:p>
        </w:tc>
        <w:tc>
          <w:tcPr>
            <w:tcW w:w="916" w:type="pct"/>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P216</w:t>
            </w:r>
          </w:p>
        </w:tc>
        <w:tc>
          <w:tcPr>
            <w:tcW w:w="833" w:type="pct"/>
            <w:tcMar>
              <w:top w:w="85" w:type="dxa"/>
              <w:left w:w="85" w:type="dxa"/>
              <w:bottom w:w="85" w:type="dxa"/>
              <w:right w:w="85" w:type="dxa"/>
            </w:tcMar>
          </w:tcPr>
          <w:p w:rsidR="00947D46" w:rsidRDefault="009F70CA">
            <w:pPr>
              <w:jc w:val="center"/>
              <w:rPr>
                <w:sz w:val="20"/>
              </w:rPr>
            </w:pPr>
            <w:r>
              <w:rPr>
                <w:sz w:val="20"/>
              </w:rPr>
              <w:t>ISG97/02</w:t>
            </w:r>
          </w:p>
          <w:p w:rsidR="00947D46" w:rsidRDefault="009F70CA">
            <w:pPr>
              <w:jc w:val="center"/>
              <w:rPr>
                <w:sz w:val="20"/>
              </w:rPr>
            </w:pPr>
            <w:r>
              <w:rPr>
                <w:sz w:val="20"/>
              </w:rPr>
              <w:t>SVG97/08</w:t>
            </w:r>
          </w:p>
        </w:tc>
      </w:tr>
      <w:tr w:rsidR="00947D46">
        <w:trPr>
          <w:cantSplit/>
        </w:trPr>
        <w:tc>
          <w:tcPr>
            <w:tcW w:w="581" w:type="pct"/>
            <w:tcMar>
              <w:top w:w="85" w:type="dxa"/>
              <w:left w:w="85" w:type="dxa"/>
              <w:bottom w:w="85" w:type="dxa"/>
              <w:right w:w="85" w:type="dxa"/>
            </w:tcMar>
          </w:tcPr>
          <w:p w:rsidR="00947D46" w:rsidRDefault="009F70CA">
            <w:pPr>
              <w:jc w:val="center"/>
              <w:rPr>
                <w:sz w:val="20"/>
              </w:rPr>
            </w:pPr>
            <w:r>
              <w:rPr>
                <w:sz w:val="20"/>
              </w:rPr>
              <w:t>19.0</w:t>
            </w:r>
          </w:p>
        </w:tc>
        <w:tc>
          <w:tcPr>
            <w:tcW w:w="839" w:type="pct"/>
            <w:tcMar>
              <w:top w:w="85" w:type="dxa"/>
              <w:left w:w="85" w:type="dxa"/>
              <w:bottom w:w="85" w:type="dxa"/>
              <w:right w:w="85" w:type="dxa"/>
            </w:tcMar>
          </w:tcPr>
          <w:p w:rsidR="00947D46" w:rsidRDefault="009F70CA">
            <w:pPr>
              <w:jc w:val="center"/>
              <w:rPr>
                <w:sz w:val="20"/>
              </w:rPr>
            </w:pPr>
            <w:r>
              <w:rPr>
                <w:sz w:val="20"/>
              </w:rPr>
              <w:t>04/11/10</w:t>
            </w:r>
          </w:p>
        </w:tc>
        <w:tc>
          <w:tcPr>
            <w:tcW w:w="1831" w:type="pct"/>
            <w:tcMar>
              <w:top w:w="85" w:type="dxa"/>
              <w:left w:w="85" w:type="dxa"/>
              <w:bottom w:w="85" w:type="dxa"/>
              <w:right w:w="85" w:type="dxa"/>
            </w:tcMar>
          </w:tcPr>
          <w:p w:rsidR="00947D46" w:rsidRDefault="009F70CA">
            <w:pPr>
              <w:jc w:val="center"/>
              <w:rPr>
                <w:sz w:val="20"/>
              </w:rPr>
            </w:pPr>
            <w:r>
              <w:rPr>
                <w:sz w:val="20"/>
              </w:rPr>
              <w:t>November 10 Release</w:t>
            </w:r>
          </w:p>
        </w:tc>
        <w:tc>
          <w:tcPr>
            <w:tcW w:w="916" w:type="pct"/>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CP1328</w:t>
            </w:r>
          </w:p>
        </w:tc>
        <w:tc>
          <w:tcPr>
            <w:tcW w:w="833" w:type="pct"/>
            <w:tcMar>
              <w:top w:w="85" w:type="dxa"/>
              <w:left w:w="85" w:type="dxa"/>
              <w:bottom w:w="85" w:type="dxa"/>
              <w:right w:w="85" w:type="dxa"/>
            </w:tcMar>
          </w:tcPr>
          <w:p w:rsidR="00947D46" w:rsidRDefault="009F70CA">
            <w:pPr>
              <w:jc w:val="center"/>
              <w:rPr>
                <w:sz w:val="20"/>
              </w:rPr>
            </w:pPr>
            <w:r>
              <w:rPr>
                <w:sz w:val="20"/>
              </w:rPr>
              <w:t>ISG112/01</w:t>
            </w:r>
          </w:p>
          <w:p w:rsidR="00947D46" w:rsidRDefault="009F70CA">
            <w:pPr>
              <w:jc w:val="center"/>
              <w:rPr>
                <w:sz w:val="20"/>
              </w:rPr>
            </w:pPr>
            <w:r>
              <w:rPr>
                <w:sz w:val="20"/>
              </w:rPr>
              <w:t>SVG112/03</w:t>
            </w:r>
          </w:p>
        </w:tc>
      </w:tr>
      <w:tr w:rsidR="00947D46">
        <w:trPr>
          <w:cantSplit/>
        </w:trPr>
        <w:tc>
          <w:tcPr>
            <w:tcW w:w="581" w:type="pct"/>
            <w:tcMar>
              <w:top w:w="85" w:type="dxa"/>
              <w:left w:w="85" w:type="dxa"/>
              <w:bottom w:w="85" w:type="dxa"/>
              <w:right w:w="85" w:type="dxa"/>
            </w:tcMar>
          </w:tcPr>
          <w:p w:rsidR="00947D46" w:rsidRDefault="009F70CA">
            <w:pPr>
              <w:jc w:val="center"/>
              <w:rPr>
                <w:sz w:val="20"/>
              </w:rPr>
            </w:pPr>
            <w:r>
              <w:rPr>
                <w:sz w:val="20"/>
              </w:rPr>
              <w:lastRenderedPageBreak/>
              <w:t>20.0</w:t>
            </w:r>
          </w:p>
        </w:tc>
        <w:tc>
          <w:tcPr>
            <w:tcW w:w="839" w:type="pct"/>
            <w:tcMar>
              <w:top w:w="85" w:type="dxa"/>
              <w:left w:w="85" w:type="dxa"/>
              <w:bottom w:w="85" w:type="dxa"/>
              <w:right w:w="85" w:type="dxa"/>
            </w:tcMar>
          </w:tcPr>
          <w:p w:rsidR="00947D46" w:rsidRDefault="009F70CA">
            <w:pPr>
              <w:jc w:val="center"/>
              <w:rPr>
                <w:sz w:val="20"/>
              </w:rPr>
            </w:pPr>
            <w:r>
              <w:rPr>
                <w:sz w:val="20"/>
              </w:rPr>
              <w:t>11/11/16</w:t>
            </w:r>
          </w:p>
        </w:tc>
        <w:tc>
          <w:tcPr>
            <w:tcW w:w="1831" w:type="pct"/>
            <w:tcMar>
              <w:top w:w="85" w:type="dxa"/>
              <w:left w:w="85" w:type="dxa"/>
              <w:bottom w:w="85" w:type="dxa"/>
              <w:right w:w="85" w:type="dxa"/>
            </w:tcMar>
          </w:tcPr>
          <w:p w:rsidR="00947D46" w:rsidRDefault="009F70CA">
            <w:pPr>
              <w:jc w:val="center"/>
              <w:rPr>
                <w:sz w:val="20"/>
              </w:rPr>
            </w:pPr>
            <w:r>
              <w:rPr>
                <w:sz w:val="20"/>
              </w:rPr>
              <w:t>11 November 2016</w:t>
            </w:r>
          </w:p>
          <w:p w:rsidR="00947D46" w:rsidRDefault="009F70CA">
            <w:pPr>
              <w:jc w:val="center"/>
              <w:rPr>
                <w:sz w:val="20"/>
              </w:rPr>
            </w:pPr>
            <w:r>
              <w:rPr>
                <w:sz w:val="20"/>
              </w:rPr>
              <w:t>Standalone Modification</w:t>
            </w:r>
          </w:p>
        </w:tc>
        <w:tc>
          <w:tcPr>
            <w:tcW w:w="916" w:type="pct"/>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P324</w:t>
            </w:r>
          </w:p>
        </w:tc>
        <w:tc>
          <w:tcPr>
            <w:tcW w:w="833" w:type="pct"/>
            <w:tcMar>
              <w:top w:w="85" w:type="dxa"/>
              <w:left w:w="85" w:type="dxa"/>
              <w:bottom w:w="85" w:type="dxa"/>
              <w:right w:w="85" w:type="dxa"/>
            </w:tcMar>
          </w:tcPr>
          <w:p w:rsidR="00947D46" w:rsidRDefault="009F70CA">
            <w:pPr>
              <w:jc w:val="center"/>
              <w:rPr>
                <w:sz w:val="20"/>
              </w:rPr>
            </w:pPr>
            <w:r>
              <w:rPr>
                <w:sz w:val="20"/>
              </w:rPr>
              <w:t>Panel 257/04</w:t>
            </w:r>
          </w:p>
        </w:tc>
      </w:tr>
      <w:tr w:rsidR="00947D46">
        <w:trPr>
          <w:cantSplit/>
        </w:trPr>
        <w:tc>
          <w:tcPr>
            <w:tcW w:w="581" w:type="pct"/>
            <w:tcBorders>
              <w:bottom w:val="nil"/>
            </w:tcBorders>
            <w:tcMar>
              <w:top w:w="85" w:type="dxa"/>
              <w:left w:w="85" w:type="dxa"/>
              <w:bottom w:w="85" w:type="dxa"/>
              <w:right w:w="85" w:type="dxa"/>
            </w:tcMar>
          </w:tcPr>
          <w:p w:rsidR="00947D46" w:rsidRDefault="009F70CA">
            <w:pPr>
              <w:jc w:val="center"/>
              <w:rPr>
                <w:sz w:val="20"/>
              </w:rPr>
            </w:pPr>
            <w:r>
              <w:rPr>
                <w:sz w:val="20"/>
              </w:rPr>
              <w:t>21.0</w:t>
            </w:r>
          </w:p>
        </w:tc>
        <w:tc>
          <w:tcPr>
            <w:tcW w:w="839" w:type="pct"/>
            <w:tcBorders>
              <w:bottom w:val="nil"/>
            </w:tcBorders>
            <w:tcMar>
              <w:top w:w="85" w:type="dxa"/>
              <w:left w:w="85" w:type="dxa"/>
              <w:bottom w:w="85" w:type="dxa"/>
              <w:right w:w="85" w:type="dxa"/>
            </w:tcMar>
          </w:tcPr>
          <w:p w:rsidR="00947D46" w:rsidRDefault="009F70CA">
            <w:pPr>
              <w:jc w:val="center"/>
              <w:rPr>
                <w:sz w:val="20"/>
              </w:rPr>
            </w:pPr>
            <w:r>
              <w:rPr>
                <w:sz w:val="20"/>
              </w:rPr>
              <w:t>28/02/19</w:t>
            </w:r>
          </w:p>
        </w:tc>
        <w:tc>
          <w:tcPr>
            <w:tcW w:w="1831" w:type="pct"/>
            <w:tcBorders>
              <w:bottom w:val="nil"/>
            </w:tcBorders>
            <w:tcMar>
              <w:top w:w="85" w:type="dxa"/>
              <w:left w:w="85" w:type="dxa"/>
              <w:bottom w:w="85" w:type="dxa"/>
              <w:right w:w="85" w:type="dxa"/>
            </w:tcMar>
          </w:tcPr>
          <w:p w:rsidR="00947D46" w:rsidRDefault="009F70CA">
            <w:pPr>
              <w:jc w:val="center"/>
              <w:rPr>
                <w:sz w:val="20"/>
              </w:rPr>
            </w:pPr>
            <w:r>
              <w:rPr>
                <w:sz w:val="20"/>
              </w:rPr>
              <w:t>February 2019 Release</w:t>
            </w:r>
          </w:p>
        </w:tc>
        <w:tc>
          <w:tcPr>
            <w:tcW w:w="916" w:type="pct"/>
            <w:tcBorders>
              <w:bottom w:val="nil"/>
            </w:tcBorders>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P344</w:t>
            </w:r>
          </w:p>
        </w:tc>
        <w:tc>
          <w:tcPr>
            <w:tcW w:w="833" w:type="pct"/>
            <w:tcBorders>
              <w:bottom w:val="nil"/>
            </w:tcBorders>
            <w:tcMar>
              <w:top w:w="85" w:type="dxa"/>
              <w:left w:w="85" w:type="dxa"/>
              <w:bottom w:w="85" w:type="dxa"/>
              <w:right w:w="85" w:type="dxa"/>
            </w:tcMar>
          </w:tcPr>
          <w:p w:rsidR="00947D46" w:rsidRDefault="009F70CA">
            <w:pPr>
              <w:jc w:val="center"/>
              <w:rPr>
                <w:sz w:val="20"/>
              </w:rPr>
            </w:pPr>
            <w:r>
              <w:rPr>
                <w:sz w:val="20"/>
              </w:rPr>
              <w:t>Panel 284C/01</w:t>
            </w:r>
          </w:p>
        </w:tc>
      </w:tr>
      <w:tr w:rsidR="00947D46" w:rsidTr="00ED6ACE">
        <w:trPr>
          <w:cantSplit/>
        </w:trPr>
        <w:tc>
          <w:tcPr>
            <w:tcW w:w="581" w:type="pct"/>
            <w:tcBorders>
              <w:top w:val="nil"/>
              <w:bottom w:val="single" w:sz="4" w:space="0" w:color="auto"/>
            </w:tcBorders>
            <w:tcMar>
              <w:top w:w="85" w:type="dxa"/>
              <w:left w:w="85" w:type="dxa"/>
              <w:bottom w:w="85" w:type="dxa"/>
              <w:right w:w="85" w:type="dxa"/>
            </w:tcMar>
          </w:tcPr>
          <w:p w:rsidR="00947D46" w:rsidRDefault="00947D46">
            <w:pPr>
              <w:jc w:val="center"/>
              <w:rPr>
                <w:sz w:val="20"/>
              </w:rPr>
            </w:pPr>
          </w:p>
        </w:tc>
        <w:tc>
          <w:tcPr>
            <w:tcW w:w="839" w:type="pct"/>
            <w:tcBorders>
              <w:top w:val="nil"/>
              <w:bottom w:val="single" w:sz="4" w:space="0" w:color="auto"/>
            </w:tcBorders>
            <w:tcMar>
              <w:top w:w="85" w:type="dxa"/>
              <w:left w:w="85" w:type="dxa"/>
              <w:bottom w:w="85" w:type="dxa"/>
              <w:right w:w="85" w:type="dxa"/>
            </w:tcMar>
          </w:tcPr>
          <w:p w:rsidR="00947D46" w:rsidRDefault="00947D46">
            <w:pPr>
              <w:jc w:val="center"/>
              <w:rPr>
                <w:sz w:val="20"/>
              </w:rPr>
            </w:pPr>
          </w:p>
        </w:tc>
        <w:tc>
          <w:tcPr>
            <w:tcW w:w="1831" w:type="pct"/>
            <w:tcBorders>
              <w:top w:val="nil"/>
              <w:bottom w:val="single" w:sz="4" w:space="0" w:color="auto"/>
            </w:tcBorders>
            <w:tcMar>
              <w:top w:w="85" w:type="dxa"/>
              <w:left w:w="85" w:type="dxa"/>
              <w:bottom w:w="85" w:type="dxa"/>
              <w:right w:w="85" w:type="dxa"/>
            </w:tcMar>
          </w:tcPr>
          <w:p w:rsidR="00947D46" w:rsidRDefault="009F70CA">
            <w:pPr>
              <w:jc w:val="center"/>
              <w:rPr>
                <w:sz w:val="20"/>
              </w:rPr>
            </w:pPr>
            <w:r>
              <w:rPr>
                <w:sz w:val="20"/>
              </w:rPr>
              <w:t>February 2019 Release</w:t>
            </w:r>
          </w:p>
        </w:tc>
        <w:tc>
          <w:tcPr>
            <w:tcW w:w="916" w:type="pct"/>
            <w:tcBorders>
              <w:top w:val="nil"/>
              <w:bottom w:val="single" w:sz="4" w:space="0" w:color="auto"/>
            </w:tcBorders>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CP1510</w:t>
            </w:r>
          </w:p>
        </w:tc>
        <w:tc>
          <w:tcPr>
            <w:tcW w:w="833" w:type="pct"/>
            <w:tcBorders>
              <w:top w:val="nil"/>
              <w:bottom w:val="single" w:sz="4" w:space="0" w:color="auto"/>
            </w:tcBorders>
            <w:tcMar>
              <w:top w:w="85" w:type="dxa"/>
              <w:left w:w="85" w:type="dxa"/>
              <w:bottom w:w="85" w:type="dxa"/>
              <w:right w:w="85" w:type="dxa"/>
            </w:tcMar>
          </w:tcPr>
          <w:p w:rsidR="00947D46" w:rsidRDefault="009F70CA">
            <w:pPr>
              <w:jc w:val="center"/>
              <w:rPr>
                <w:sz w:val="20"/>
              </w:rPr>
            </w:pPr>
            <w:r>
              <w:rPr>
                <w:sz w:val="20"/>
              </w:rPr>
              <w:t>ISG211/06</w:t>
            </w:r>
          </w:p>
          <w:p w:rsidR="00947D46" w:rsidRDefault="009F70CA">
            <w:pPr>
              <w:jc w:val="center"/>
              <w:rPr>
                <w:sz w:val="20"/>
              </w:rPr>
            </w:pPr>
            <w:r>
              <w:rPr>
                <w:sz w:val="20"/>
              </w:rPr>
              <w:t>SVG214/02</w:t>
            </w:r>
          </w:p>
        </w:tc>
      </w:tr>
      <w:tr w:rsidR="00947D46" w:rsidTr="000330A4">
        <w:trPr>
          <w:cantSplit/>
        </w:trPr>
        <w:tc>
          <w:tcPr>
            <w:tcW w:w="581" w:type="pct"/>
            <w:tcBorders>
              <w:top w:val="single" w:sz="4" w:space="0" w:color="auto"/>
              <w:bottom w:val="single" w:sz="4" w:space="0" w:color="auto"/>
            </w:tcBorders>
            <w:tcMar>
              <w:top w:w="85" w:type="dxa"/>
              <w:left w:w="85" w:type="dxa"/>
              <w:bottom w:w="85" w:type="dxa"/>
              <w:right w:w="85" w:type="dxa"/>
            </w:tcMar>
          </w:tcPr>
          <w:p w:rsidR="00947D46" w:rsidRDefault="009F70CA">
            <w:pPr>
              <w:jc w:val="center"/>
              <w:rPr>
                <w:sz w:val="20"/>
              </w:rPr>
            </w:pPr>
            <w:r>
              <w:rPr>
                <w:sz w:val="20"/>
              </w:rPr>
              <w:t>22.0</w:t>
            </w:r>
          </w:p>
        </w:tc>
        <w:tc>
          <w:tcPr>
            <w:tcW w:w="839" w:type="pct"/>
            <w:tcBorders>
              <w:top w:val="single" w:sz="4" w:space="0" w:color="auto"/>
              <w:bottom w:val="single" w:sz="4" w:space="0" w:color="auto"/>
            </w:tcBorders>
            <w:tcMar>
              <w:top w:w="85" w:type="dxa"/>
              <w:left w:w="85" w:type="dxa"/>
              <w:bottom w:w="85" w:type="dxa"/>
              <w:right w:w="85" w:type="dxa"/>
            </w:tcMar>
          </w:tcPr>
          <w:p w:rsidR="00947D46" w:rsidRDefault="009F70CA">
            <w:pPr>
              <w:jc w:val="center"/>
              <w:rPr>
                <w:sz w:val="20"/>
              </w:rPr>
            </w:pPr>
            <w:r>
              <w:rPr>
                <w:sz w:val="20"/>
              </w:rPr>
              <w:t>29/03/19</w:t>
            </w:r>
          </w:p>
        </w:tc>
        <w:tc>
          <w:tcPr>
            <w:tcW w:w="1831" w:type="pct"/>
            <w:tcBorders>
              <w:top w:val="single" w:sz="4" w:space="0" w:color="auto"/>
              <w:bottom w:val="single" w:sz="4" w:space="0" w:color="auto"/>
            </w:tcBorders>
            <w:tcMar>
              <w:top w:w="85" w:type="dxa"/>
              <w:left w:w="85" w:type="dxa"/>
              <w:bottom w:w="85" w:type="dxa"/>
              <w:right w:w="85" w:type="dxa"/>
            </w:tcMar>
          </w:tcPr>
          <w:p w:rsidR="00947D46" w:rsidRDefault="009F70CA">
            <w:pPr>
              <w:jc w:val="center"/>
              <w:rPr>
                <w:sz w:val="20"/>
              </w:rPr>
            </w:pPr>
            <w:r>
              <w:rPr>
                <w:sz w:val="20"/>
              </w:rPr>
              <w:t>March 2019 Standalone Release</w:t>
            </w:r>
          </w:p>
        </w:tc>
        <w:tc>
          <w:tcPr>
            <w:tcW w:w="916" w:type="pct"/>
            <w:tcBorders>
              <w:top w:val="single" w:sz="4" w:space="0" w:color="auto"/>
              <w:bottom w:val="single" w:sz="4" w:space="0" w:color="auto"/>
            </w:tcBorders>
            <w:tcMar>
              <w:top w:w="85" w:type="dxa"/>
              <w:left w:w="85" w:type="dxa"/>
              <w:bottom w:w="85" w:type="dxa"/>
              <w:right w:w="85" w:type="dxa"/>
            </w:tcMar>
          </w:tcPr>
          <w:p w:rsidR="00947D46" w:rsidRDefault="009F70CA">
            <w:pPr>
              <w:pStyle w:val="TOC3"/>
              <w:tabs>
                <w:tab w:val="clear" w:pos="-1440"/>
                <w:tab w:val="clear" w:pos="-720"/>
                <w:tab w:val="clear" w:pos="9029"/>
              </w:tabs>
              <w:suppressAutoHyphens w:val="0"/>
              <w:spacing w:after="0" w:line="240" w:lineRule="auto"/>
              <w:rPr>
                <w:sz w:val="20"/>
                <w:szCs w:val="20"/>
              </w:rPr>
            </w:pPr>
            <w:r>
              <w:rPr>
                <w:sz w:val="20"/>
                <w:szCs w:val="20"/>
              </w:rPr>
              <w:t>P369</w:t>
            </w:r>
          </w:p>
        </w:tc>
        <w:tc>
          <w:tcPr>
            <w:tcW w:w="833" w:type="pct"/>
            <w:tcBorders>
              <w:top w:val="single" w:sz="4" w:space="0" w:color="auto"/>
              <w:bottom w:val="single" w:sz="4" w:space="0" w:color="auto"/>
            </w:tcBorders>
            <w:tcMar>
              <w:top w:w="85" w:type="dxa"/>
              <w:left w:w="85" w:type="dxa"/>
              <w:bottom w:w="85" w:type="dxa"/>
              <w:right w:w="85" w:type="dxa"/>
            </w:tcMar>
          </w:tcPr>
          <w:p w:rsidR="00947D46" w:rsidRDefault="009F70CA">
            <w:pPr>
              <w:jc w:val="center"/>
              <w:rPr>
                <w:sz w:val="20"/>
              </w:rPr>
            </w:pPr>
            <w:r>
              <w:rPr>
                <w:sz w:val="20"/>
              </w:rPr>
              <w:t>Panel 285/12</w:t>
            </w:r>
          </w:p>
        </w:tc>
      </w:tr>
      <w:tr w:rsidR="00E44799" w:rsidTr="00FF7AE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8" w:author="Stanley Dikeocha" w:date="2022-06-21T15:51: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PrChange w:id="9" w:author="Stanley Dikeocha" w:date="2022-06-21T15:51:00Z">
            <w:trPr>
              <w:cantSplit/>
            </w:trPr>
          </w:trPrChange>
        </w:trPr>
        <w:tc>
          <w:tcPr>
            <w:tcW w:w="581" w:type="pct"/>
            <w:tcBorders>
              <w:top w:val="single" w:sz="4" w:space="0" w:color="auto"/>
              <w:bottom w:val="single" w:sz="4" w:space="0" w:color="auto"/>
            </w:tcBorders>
            <w:tcMar>
              <w:top w:w="85" w:type="dxa"/>
              <w:left w:w="85" w:type="dxa"/>
              <w:bottom w:w="85" w:type="dxa"/>
              <w:right w:w="85" w:type="dxa"/>
            </w:tcMar>
            <w:tcPrChange w:id="10" w:author="Stanley Dikeocha" w:date="2022-06-21T15:51:00Z">
              <w:tcPr>
                <w:tcW w:w="581" w:type="pct"/>
                <w:tcBorders>
                  <w:top w:val="single" w:sz="4" w:space="0" w:color="auto"/>
                </w:tcBorders>
                <w:tcMar>
                  <w:top w:w="85" w:type="dxa"/>
                  <w:left w:w="85" w:type="dxa"/>
                  <w:bottom w:w="85" w:type="dxa"/>
                  <w:right w:w="85" w:type="dxa"/>
                </w:tcMar>
              </w:tcPr>
            </w:tcPrChange>
          </w:tcPr>
          <w:p w:rsidR="00E44799" w:rsidRDefault="00E44799">
            <w:pPr>
              <w:jc w:val="center"/>
              <w:rPr>
                <w:sz w:val="20"/>
              </w:rPr>
            </w:pPr>
            <w:r>
              <w:rPr>
                <w:sz w:val="20"/>
              </w:rPr>
              <w:t>23.0</w:t>
            </w:r>
          </w:p>
        </w:tc>
        <w:tc>
          <w:tcPr>
            <w:tcW w:w="839" w:type="pct"/>
            <w:tcBorders>
              <w:top w:val="single" w:sz="4" w:space="0" w:color="auto"/>
              <w:bottom w:val="single" w:sz="4" w:space="0" w:color="auto"/>
            </w:tcBorders>
            <w:tcMar>
              <w:top w:w="85" w:type="dxa"/>
              <w:left w:w="85" w:type="dxa"/>
              <w:bottom w:w="85" w:type="dxa"/>
              <w:right w:w="85" w:type="dxa"/>
            </w:tcMar>
            <w:tcPrChange w:id="11" w:author="Stanley Dikeocha" w:date="2022-06-21T15:51:00Z">
              <w:tcPr>
                <w:tcW w:w="839" w:type="pct"/>
                <w:tcBorders>
                  <w:top w:val="single" w:sz="4" w:space="0" w:color="auto"/>
                </w:tcBorders>
                <w:tcMar>
                  <w:top w:w="85" w:type="dxa"/>
                  <w:left w:w="85" w:type="dxa"/>
                  <w:bottom w:w="85" w:type="dxa"/>
                  <w:right w:w="85" w:type="dxa"/>
                </w:tcMar>
              </w:tcPr>
            </w:tcPrChange>
          </w:tcPr>
          <w:p w:rsidR="00E44799" w:rsidRDefault="00E44799">
            <w:pPr>
              <w:jc w:val="center"/>
              <w:rPr>
                <w:sz w:val="20"/>
              </w:rPr>
            </w:pPr>
            <w:r>
              <w:rPr>
                <w:sz w:val="20"/>
              </w:rPr>
              <w:t>16/06/20</w:t>
            </w:r>
          </w:p>
        </w:tc>
        <w:tc>
          <w:tcPr>
            <w:tcW w:w="1831" w:type="pct"/>
            <w:tcBorders>
              <w:top w:val="single" w:sz="4" w:space="0" w:color="auto"/>
              <w:bottom w:val="single" w:sz="4" w:space="0" w:color="auto"/>
            </w:tcBorders>
            <w:tcMar>
              <w:top w:w="85" w:type="dxa"/>
              <w:left w:w="85" w:type="dxa"/>
              <w:bottom w:w="85" w:type="dxa"/>
              <w:right w:w="85" w:type="dxa"/>
            </w:tcMar>
            <w:tcPrChange w:id="12" w:author="Stanley Dikeocha" w:date="2022-06-21T15:51:00Z">
              <w:tcPr>
                <w:tcW w:w="1831" w:type="pct"/>
                <w:tcBorders>
                  <w:top w:val="single" w:sz="4" w:space="0" w:color="auto"/>
                </w:tcBorders>
                <w:tcMar>
                  <w:top w:w="85" w:type="dxa"/>
                  <w:left w:w="85" w:type="dxa"/>
                  <w:bottom w:w="85" w:type="dxa"/>
                  <w:right w:w="85" w:type="dxa"/>
                </w:tcMar>
              </w:tcPr>
            </w:tcPrChange>
          </w:tcPr>
          <w:p w:rsidR="00E44799" w:rsidRDefault="00E44799">
            <w:pPr>
              <w:jc w:val="center"/>
              <w:rPr>
                <w:sz w:val="20"/>
              </w:rPr>
            </w:pPr>
            <w:r>
              <w:rPr>
                <w:sz w:val="20"/>
              </w:rPr>
              <w:t>June 2020 Standalone Release</w:t>
            </w:r>
          </w:p>
        </w:tc>
        <w:tc>
          <w:tcPr>
            <w:tcW w:w="916" w:type="pct"/>
            <w:tcBorders>
              <w:top w:val="single" w:sz="4" w:space="0" w:color="auto"/>
              <w:bottom w:val="single" w:sz="4" w:space="0" w:color="auto"/>
            </w:tcBorders>
            <w:tcMar>
              <w:top w:w="85" w:type="dxa"/>
              <w:left w:w="85" w:type="dxa"/>
              <w:bottom w:w="85" w:type="dxa"/>
              <w:right w:w="85" w:type="dxa"/>
            </w:tcMar>
            <w:tcPrChange w:id="13" w:author="Stanley Dikeocha" w:date="2022-06-21T15:51:00Z">
              <w:tcPr>
                <w:tcW w:w="916" w:type="pct"/>
                <w:tcBorders>
                  <w:top w:val="single" w:sz="4" w:space="0" w:color="auto"/>
                </w:tcBorders>
                <w:tcMar>
                  <w:top w:w="85" w:type="dxa"/>
                  <w:left w:w="85" w:type="dxa"/>
                  <w:bottom w:w="85" w:type="dxa"/>
                  <w:right w:w="85" w:type="dxa"/>
                </w:tcMar>
              </w:tcPr>
            </w:tcPrChange>
          </w:tcPr>
          <w:p w:rsidR="00E44799" w:rsidRDefault="00E44799">
            <w:pPr>
              <w:pStyle w:val="TOC3"/>
              <w:tabs>
                <w:tab w:val="clear" w:pos="-1440"/>
                <w:tab w:val="clear" w:pos="-720"/>
                <w:tab w:val="clear" w:pos="9029"/>
              </w:tabs>
              <w:suppressAutoHyphens w:val="0"/>
              <w:spacing w:after="0" w:line="240" w:lineRule="auto"/>
              <w:rPr>
                <w:sz w:val="20"/>
                <w:szCs w:val="20"/>
              </w:rPr>
            </w:pPr>
            <w:r>
              <w:rPr>
                <w:sz w:val="20"/>
                <w:szCs w:val="20"/>
              </w:rPr>
              <w:t>P405 Self-Governance</w:t>
            </w:r>
          </w:p>
        </w:tc>
        <w:tc>
          <w:tcPr>
            <w:tcW w:w="833" w:type="pct"/>
            <w:tcBorders>
              <w:top w:val="single" w:sz="4" w:space="0" w:color="auto"/>
              <w:bottom w:val="single" w:sz="4" w:space="0" w:color="auto"/>
            </w:tcBorders>
            <w:tcMar>
              <w:top w:w="85" w:type="dxa"/>
              <w:left w:w="85" w:type="dxa"/>
              <w:bottom w:w="85" w:type="dxa"/>
              <w:right w:w="85" w:type="dxa"/>
            </w:tcMar>
            <w:tcPrChange w:id="14" w:author="Stanley Dikeocha" w:date="2022-06-21T15:51:00Z">
              <w:tcPr>
                <w:tcW w:w="833" w:type="pct"/>
                <w:tcBorders>
                  <w:top w:val="single" w:sz="4" w:space="0" w:color="auto"/>
                </w:tcBorders>
                <w:tcMar>
                  <w:top w:w="85" w:type="dxa"/>
                  <w:left w:w="85" w:type="dxa"/>
                  <w:bottom w:w="85" w:type="dxa"/>
                  <w:right w:w="85" w:type="dxa"/>
                </w:tcMar>
              </w:tcPr>
            </w:tcPrChange>
          </w:tcPr>
          <w:p w:rsidR="00E44799" w:rsidRDefault="00E44799">
            <w:pPr>
              <w:jc w:val="center"/>
              <w:rPr>
                <w:sz w:val="20"/>
              </w:rPr>
            </w:pPr>
            <w:r>
              <w:rPr>
                <w:sz w:val="20"/>
              </w:rPr>
              <w:t>P</w:t>
            </w:r>
            <w:r w:rsidR="00967C48">
              <w:rPr>
                <w:sz w:val="20"/>
              </w:rPr>
              <w:t>302/08</w:t>
            </w:r>
          </w:p>
        </w:tc>
      </w:tr>
      <w:tr w:rsidR="00FF7AE4" w:rsidTr="00ED6ACE">
        <w:trPr>
          <w:cantSplit/>
          <w:ins w:id="15" w:author="Stanley Dikeocha" w:date="2022-06-21T15:51:00Z"/>
        </w:trPr>
        <w:tc>
          <w:tcPr>
            <w:tcW w:w="581" w:type="pct"/>
            <w:tcBorders>
              <w:top w:val="single" w:sz="4" w:space="0" w:color="auto"/>
            </w:tcBorders>
            <w:tcMar>
              <w:top w:w="85" w:type="dxa"/>
              <w:left w:w="85" w:type="dxa"/>
              <w:bottom w:w="85" w:type="dxa"/>
              <w:right w:w="85" w:type="dxa"/>
            </w:tcMar>
          </w:tcPr>
          <w:p w:rsidR="00FF7AE4" w:rsidRDefault="00FF7AE4">
            <w:pPr>
              <w:jc w:val="center"/>
              <w:rPr>
                <w:ins w:id="16" w:author="Stanley Dikeocha" w:date="2022-06-21T15:51:00Z"/>
                <w:sz w:val="20"/>
              </w:rPr>
            </w:pPr>
            <w:ins w:id="17" w:author="Stanley Dikeocha" w:date="2022-06-21T15:51:00Z">
              <w:r>
                <w:rPr>
                  <w:sz w:val="20"/>
                </w:rPr>
                <w:t>23.1</w:t>
              </w:r>
            </w:ins>
          </w:p>
        </w:tc>
        <w:tc>
          <w:tcPr>
            <w:tcW w:w="839" w:type="pct"/>
            <w:tcBorders>
              <w:top w:val="single" w:sz="4" w:space="0" w:color="auto"/>
            </w:tcBorders>
            <w:tcMar>
              <w:top w:w="85" w:type="dxa"/>
              <w:left w:w="85" w:type="dxa"/>
              <w:bottom w:w="85" w:type="dxa"/>
              <w:right w:w="85" w:type="dxa"/>
            </w:tcMar>
          </w:tcPr>
          <w:p w:rsidR="00FF7AE4" w:rsidRDefault="00FF7AE4">
            <w:pPr>
              <w:jc w:val="center"/>
              <w:rPr>
                <w:ins w:id="18" w:author="Stanley Dikeocha" w:date="2022-06-21T15:51:00Z"/>
                <w:sz w:val="20"/>
              </w:rPr>
            </w:pPr>
          </w:p>
        </w:tc>
        <w:tc>
          <w:tcPr>
            <w:tcW w:w="1831" w:type="pct"/>
            <w:tcBorders>
              <w:top w:val="single" w:sz="4" w:space="0" w:color="auto"/>
            </w:tcBorders>
            <w:tcMar>
              <w:top w:w="85" w:type="dxa"/>
              <w:left w:w="85" w:type="dxa"/>
              <w:bottom w:w="85" w:type="dxa"/>
              <w:right w:w="85" w:type="dxa"/>
            </w:tcMar>
          </w:tcPr>
          <w:p w:rsidR="00FF7AE4" w:rsidRDefault="00FF7AE4">
            <w:pPr>
              <w:jc w:val="center"/>
              <w:rPr>
                <w:ins w:id="19" w:author="Stanley Dikeocha" w:date="2022-06-21T15:51:00Z"/>
                <w:sz w:val="20"/>
              </w:rPr>
            </w:pPr>
          </w:p>
        </w:tc>
        <w:tc>
          <w:tcPr>
            <w:tcW w:w="916" w:type="pct"/>
            <w:tcBorders>
              <w:top w:val="single" w:sz="4" w:space="0" w:color="auto"/>
            </w:tcBorders>
            <w:tcMar>
              <w:top w:w="85" w:type="dxa"/>
              <w:left w:w="85" w:type="dxa"/>
              <w:bottom w:w="85" w:type="dxa"/>
              <w:right w:w="85" w:type="dxa"/>
            </w:tcMar>
          </w:tcPr>
          <w:p w:rsidR="00FF7AE4" w:rsidRDefault="00FF7AE4">
            <w:pPr>
              <w:pStyle w:val="TOC3"/>
              <w:tabs>
                <w:tab w:val="clear" w:pos="-1440"/>
                <w:tab w:val="clear" w:pos="-720"/>
                <w:tab w:val="clear" w:pos="9029"/>
              </w:tabs>
              <w:suppressAutoHyphens w:val="0"/>
              <w:spacing w:after="0" w:line="240" w:lineRule="auto"/>
              <w:rPr>
                <w:ins w:id="20" w:author="Stanley Dikeocha" w:date="2022-06-21T15:51:00Z"/>
                <w:sz w:val="20"/>
                <w:szCs w:val="20"/>
              </w:rPr>
            </w:pPr>
            <w:ins w:id="21" w:author="Stanley Dikeocha" w:date="2022-06-21T15:51:00Z">
              <w:r>
                <w:rPr>
                  <w:sz w:val="20"/>
                  <w:szCs w:val="20"/>
                </w:rPr>
                <w:t>101-B</w:t>
              </w:r>
            </w:ins>
          </w:p>
        </w:tc>
        <w:tc>
          <w:tcPr>
            <w:tcW w:w="833" w:type="pct"/>
            <w:tcBorders>
              <w:top w:val="single" w:sz="4" w:space="0" w:color="auto"/>
            </w:tcBorders>
            <w:tcMar>
              <w:top w:w="85" w:type="dxa"/>
              <w:left w:w="85" w:type="dxa"/>
              <w:bottom w:w="85" w:type="dxa"/>
              <w:right w:w="85" w:type="dxa"/>
            </w:tcMar>
          </w:tcPr>
          <w:p w:rsidR="00FF7AE4" w:rsidRDefault="00FF7AE4">
            <w:pPr>
              <w:jc w:val="center"/>
              <w:rPr>
                <w:ins w:id="22" w:author="Stanley Dikeocha" w:date="2022-06-21T15:51:00Z"/>
                <w:sz w:val="20"/>
              </w:rPr>
            </w:pPr>
          </w:p>
        </w:tc>
      </w:tr>
    </w:tbl>
    <w:p w:rsidR="00947D46" w:rsidRDefault="00947D46">
      <w:pPr>
        <w:spacing w:after="120"/>
        <w:rPr>
          <w:szCs w:val="24"/>
        </w:rPr>
      </w:pPr>
    </w:p>
    <w:p w:rsidR="00947D46" w:rsidRDefault="00947D46">
      <w:pPr>
        <w:spacing w:after="120"/>
        <w:rPr>
          <w:szCs w:val="24"/>
        </w:rPr>
      </w:pPr>
    </w:p>
    <w:p w:rsidR="00947D46" w:rsidRDefault="009F70CA">
      <w:pPr>
        <w:pageBreakBefore/>
        <w:tabs>
          <w:tab w:val="right" w:pos="9630"/>
        </w:tabs>
        <w:spacing w:after="240"/>
        <w:jc w:val="center"/>
        <w:rPr>
          <w:b/>
          <w:spacing w:val="-3"/>
          <w:u w:val="single"/>
        </w:rPr>
      </w:pPr>
      <w:r>
        <w:rPr>
          <w:b/>
          <w:spacing w:val="-3"/>
          <w:u w:val="single"/>
        </w:rPr>
        <w:lastRenderedPageBreak/>
        <w:t>CONTENTS</w:t>
      </w:r>
    </w:p>
    <w:bookmarkStart w:id="23" w:name="_Toc499453082"/>
    <w:bookmarkStart w:id="24" w:name="_Toc210197389"/>
    <w:bookmarkStart w:id="25" w:name="_Toc263429374"/>
    <w:p w:rsidR="00FF7AE4" w:rsidRDefault="009F70CA">
      <w:pPr>
        <w:pStyle w:val="TOC1"/>
        <w:tabs>
          <w:tab w:val="right" w:leader="dot" w:pos="9061"/>
        </w:tabs>
        <w:rPr>
          <w:ins w:id="26" w:author="Stanley Dikeocha" w:date="2022-06-21T15:51:00Z"/>
          <w:rFonts w:asciiTheme="minorHAnsi" w:eastAsiaTheme="minorEastAsia" w:hAnsiTheme="minorHAnsi" w:cstheme="minorBidi"/>
          <w:b w:val="0"/>
          <w:noProof/>
          <w:sz w:val="22"/>
          <w:szCs w:val="22"/>
          <w:lang w:eastAsia="en-GB"/>
        </w:rPr>
      </w:pPr>
      <w:r>
        <w:rPr>
          <w:sz w:val="20"/>
        </w:rPr>
        <w:fldChar w:fldCharType="begin"/>
      </w:r>
      <w:r>
        <w:instrText xml:space="preserve"> TOC \o "1-3" \h \z \u </w:instrText>
      </w:r>
      <w:r>
        <w:rPr>
          <w:sz w:val="20"/>
        </w:rPr>
        <w:fldChar w:fldCharType="separate"/>
      </w:r>
      <w:ins w:id="27" w:author="Stanley Dikeocha" w:date="2022-06-21T15:51:00Z">
        <w:r w:rsidR="00FF7AE4" w:rsidRPr="00DD5C0C">
          <w:rPr>
            <w:rStyle w:val="Hyperlink"/>
            <w:noProof/>
          </w:rPr>
          <w:fldChar w:fldCharType="begin"/>
        </w:r>
        <w:r w:rsidR="00FF7AE4" w:rsidRPr="00DD5C0C">
          <w:rPr>
            <w:rStyle w:val="Hyperlink"/>
            <w:noProof/>
          </w:rPr>
          <w:instrText xml:space="preserve"> </w:instrText>
        </w:r>
        <w:r w:rsidR="00FF7AE4">
          <w:rPr>
            <w:noProof/>
          </w:rPr>
          <w:instrText>HYPERLINK \l "_Toc106719128"</w:instrText>
        </w:r>
        <w:r w:rsidR="00FF7AE4" w:rsidRPr="00DD5C0C">
          <w:rPr>
            <w:rStyle w:val="Hyperlink"/>
            <w:noProof/>
          </w:rPr>
          <w:instrText xml:space="preserve"> </w:instrText>
        </w:r>
        <w:r w:rsidR="00FF7AE4" w:rsidRPr="00DD5C0C">
          <w:rPr>
            <w:rStyle w:val="Hyperlink"/>
            <w:noProof/>
          </w:rPr>
          <w:fldChar w:fldCharType="separate"/>
        </w:r>
        <w:r w:rsidR="00FF7AE4" w:rsidRPr="00DD5C0C">
          <w:rPr>
            <w:rStyle w:val="Hyperlink"/>
            <w:noProof/>
          </w:rPr>
          <w:t>1.</w:t>
        </w:r>
        <w:r w:rsidR="00FF7AE4">
          <w:rPr>
            <w:rFonts w:asciiTheme="minorHAnsi" w:eastAsiaTheme="minorEastAsia" w:hAnsiTheme="minorHAnsi" w:cstheme="minorBidi"/>
            <w:b w:val="0"/>
            <w:noProof/>
            <w:sz w:val="22"/>
            <w:szCs w:val="22"/>
            <w:lang w:eastAsia="en-GB"/>
          </w:rPr>
          <w:tab/>
        </w:r>
        <w:r w:rsidR="00FF7AE4" w:rsidRPr="00DD5C0C">
          <w:rPr>
            <w:rStyle w:val="Hyperlink"/>
            <w:noProof/>
          </w:rPr>
          <w:t>Introduction</w:t>
        </w:r>
        <w:r w:rsidR="00FF7AE4">
          <w:rPr>
            <w:noProof/>
            <w:webHidden/>
          </w:rPr>
          <w:tab/>
        </w:r>
        <w:r w:rsidR="00FF7AE4">
          <w:rPr>
            <w:noProof/>
            <w:webHidden/>
          </w:rPr>
          <w:fldChar w:fldCharType="begin"/>
        </w:r>
        <w:r w:rsidR="00FF7AE4">
          <w:rPr>
            <w:noProof/>
            <w:webHidden/>
          </w:rPr>
          <w:instrText xml:space="preserve"> PAGEREF _Toc106719128 \h </w:instrText>
        </w:r>
      </w:ins>
      <w:r w:rsidR="00FF7AE4">
        <w:rPr>
          <w:noProof/>
          <w:webHidden/>
        </w:rPr>
      </w:r>
      <w:r w:rsidR="00FF7AE4">
        <w:rPr>
          <w:noProof/>
          <w:webHidden/>
        </w:rPr>
        <w:fldChar w:fldCharType="separate"/>
      </w:r>
      <w:ins w:id="28" w:author="Becki Mensah" w:date="2022-06-28T14:39:00Z">
        <w:r w:rsidR="00DC4663">
          <w:rPr>
            <w:noProof/>
            <w:webHidden/>
          </w:rPr>
          <w:t>6</w:t>
        </w:r>
      </w:ins>
      <w:ins w:id="29" w:author="Stanley Dikeocha" w:date="2022-06-21T15:51:00Z">
        <w:r w:rsidR="00FF7AE4">
          <w:rPr>
            <w:noProof/>
            <w:webHidden/>
          </w:rPr>
          <w:fldChar w:fldCharType="end"/>
        </w:r>
        <w:r w:rsidR="00FF7AE4" w:rsidRPr="00DD5C0C">
          <w:rPr>
            <w:rStyle w:val="Hyperlink"/>
            <w:noProof/>
          </w:rPr>
          <w:fldChar w:fldCharType="end"/>
        </w:r>
      </w:ins>
    </w:p>
    <w:p w:rsidR="00FF7AE4" w:rsidRDefault="00FF7AE4">
      <w:pPr>
        <w:pStyle w:val="TOC2"/>
        <w:tabs>
          <w:tab w:val="right" w:leader="dot" w:pos="9061"/>
        </w:tabs>
        <w:rPr>
          <w:ins w:id="30" w:author="Stanley Dikeocha" w:date="2022-06-21T15:51:00Z"/>
          <w:rFonts w:asciiTheme="minorHAnsi" w:eastAsiaTheme="minorEastAsia" w:hAnsiTheme="minorHAnsi" w:cstheme="minorBidi"/>
          <w:b w:val="0"/>
          <w:noProof/>
          <w:sz w:val="22"/>
          <w:szCs w:val="22"/>
          <w:lang w:eastAsia="en-GB"/>
        </w:rPr>
      </w:pPr>
      <w:ins w:id="31" w:author="Stanley Dikeocha" w:date="2022-06-21T15:51:00Z">
        <w:r w:rsidRPr="00DD5C0C">
          <w:rPr>
            <w:rStyle w:val="Hyperlink"/>
            <w:noProof/>
          </w:rPr>
          <w:fldChar w:fldCharType="begin"/>
        </w:r>
        <w:r w:rsidRPr="00DD5C0C">
          <w:rPr>
            <w:rStyle w:val="Hyperlink"/>
            <w:noProof/>
          </w:rPr>
          <w:instrText xml:space="preserve"> </w:instrText>
        </w:r>
        <w:r>
          <w:rPr>
            <w:noProof/>
          </w:rPr>
          <w:instrText>HYPERLINK \l "_Toc106719129"</w:instrText>
        </w:r>
        <w:r w:rsidRPr="00DD5C0C">
          <w:rPr>
            <w:rStyle w:val="Hyperlink"/>
            <w:noProof/>
          </w:rPr>
          <w:instrText xml:space="preserve"> </w:instrText>
        </w:r>
        <w:r w:rsidRPr="00DD5C0C">
          <w:rPr>
            <w:rStyle w:val="Hyperlink"/>
            <w:noProof/>
          </w:rPr>
          <w:fldChar w:fldCharType="separate"/>
        </w:r>
        <w:r w:rsidRPr="00DD5C0C">
          <w:rPr>
            <w:rStyle w:val="Hyperlink"/>
            <w:noProof/>
          </w:rPr>
          <w:t>1.1</w:t>
        </w:r>
        <w:r>
          <w:rPr>
            <w:rFonts w:asciiTheme="minorHAnsi" w:eastAsiaTheme="minorEastAsia" w:hAnsiTheme="minorHAnsi" w:cstheme="minorBidi"/>
            <w:b w:val="0"/>
            <w:noProof/>
            <w:sz w:val="22"/>
            <w:szCs w:val="22"/>
            <w:lang w:eastAsia="en-GB"/>
          </w:rPr>
          <w:tab/>
        </w:r>
        <w:r w:rsidRPr="00DD5C0C">
          <w:rPr>
            <w:rStyle w:val="Hyperlink"/>
            <w:noProof/>
          </w:rPr>
          <w:t>Purpose and Scope of the Procedure</w:t>
        </w:r>
        <w:r>
          <w:rPr>
            <w:noProof/>
            <w:webHidden/>
          </w:rPr>
          <w:tab/>
        </w:r>
        <w:r>
          <w:rPr>
            <w:noProof/>
            <w:webHidden/>
          </w:rPr>
          <w:fldChar w:fldCharType="begin"/>
        </w:r>
        <w:r>
          <w:rPr>
            <w:noProof/>
            <w:webHidden/>
          </w:rPr>
          <w:instrText xml:space="preserve"> PAGEREF _Toc106719129 \h </w:instrText>
        </w:r>
      </w:ins>
      <w:r>
        <w:rPr>
          <w:noProof/>
          <w:webHidden/>
        </w:rPr>
      </w:r>
      <w:r>
        <w:rPr>
          <w:noProof/>
          <w:webHidden/>
        </w:rPr>
        <w:fldChar w:fldCharType="separate"/>
      </w:r>
      <w:ins w:id="32" w:author="Becki Mensah" w:date="2022-06-28T14:39:00Z">
        <w:r w:rsidR="00DC4663">
          <w:rPr>
            <w:noProof/>
            <w:webHidden/>
          </w:rPr>
          <w:t>6</w:t>
        </w:r>
      </w:ins>
      <w:ins w:id="33" w:author="Stanley Dikeocha" w:date="2022-06-21T15:51:00Z">
        <w:r>
          <w:rPr>
            <w:noProof/>
            <w:webHidden/>
          </w:rPr>
          <w:fldChar w:fldCharType="end"/>
        </w:r>
        <w:r w:rsidRPr="00DD5C0C">
          <w:rPr>
            <w:rStyle w:val="Hyperlink"/>
            <w:noProof/>
          </w:rPr>
          <w:fldChar w:fldCharType="end"/>
        </w:r>
      </w:ins>
    </w:p>
    <w:p w:rsidR="00FF7AE4" w:rsidRDefault="00FF7AE4">
      <w:pPr>
        <w:pStyle w:val="TOC2"/>
        <w:tabs>
          <w:tab w:val="right" w:leader="dot" w:pos="9061"/>
        </w:tabs>
        <w:rPr>
          <w:ins w:id="34" w:author="Stanley Dikeocha" w:date="2022-06-21T15:51:00Z"/>
          <w:rFonts w:asciiTheme="minorHAnsi" w:eastAsiaTheme="minorEastAsia" w:hAnsiTheme="minorHAnsi" w:cstheme="minorBidi"/>
          <w:b w:val="0"/>
          <w:noProof/>
          <w:sz w:val="22"/>
          <w:szCs w:val="22"/>
          <w:lang w:eastAsia="en-GB"/>
        </w:rPr>
      </w:pPr>
      <w:ins w:id="35" w:author="Stanley Dikeocha" w:date="2022-06-21T15:51:00Z">
        <w:r w:rsidRPr="00DD5C0C">
          <w:rPr>
            <w:rStyle w:val="Hyperlink"/>
            <w:noProof/>
          </w:rPr>
          <w:fldChar w:fldCharType="begin"/>
        </w:r>
        <w:r w:rsidRPr="00DD5C0C">
          <w:rPr>
            <w:rStyle w:val="Hyperlink"/>
            <w:noProof/>
          </w:rPr>
          <w:instrText xml:space="preserve"> </w:instrText>
        </w:r>
        <w:r>
          <w:rPr>
            <w:noProof/>
          </w:rPr>
          <w:instrText>HYPERLINK \l "_Toc106719130"</w:instrText>
        </w:r>
        <w:r w:rsidRPr="00DD5C0C">
          <w:rPr>
            <w:rStyle w:val="Hyperlink"/>
            <w:noProof/>
          </w:rPr>
          <w:instrText xml:space="preserve"> </w:instrText>
        </w:r>
        <w:r w:rsidRPr="00DD5C0C">
          <w:rPr>
            <w:rStyle w:val="Hyperlink"/>
            <w:noProof/>
          </w:rPr>
          <w:fldChar w:fldCharType="separate"/>
        </w:r>
        <w:r w:rsidRPr="00DD5C0C">
          <w:rPr>
            <w:rStyle w:val="Hyperlink"/>
            <w:noProof/>
          </w:rPr>
          <w:t>1.2</w:t>
        </w:r>
        <w:r>
          <w:rPr>
            <w:rFonts w:asciiTheme="minorHAnsi" w:eastAsiaTheme="minorEastAsia" w:hAnsiTheme="minorHAnsi" w:cstheme="minorBidi"/>
            <w:b w:val="0"/>
            <w:noProof/>
            <w:sz w:val="22"/>
            <w:szCs w:val="22"/>
            <w:lang w:eastAsia="en-GB"/>
          </w:rPr>
          <w:tab/>
        </w:r>
        <w:r w:rsidRPr="00DD5C0C">
          <w:rPr>
            <w:rStyle w:val="Hyperlink"/>
            <w:noProof/>
          </w:rPr>
          <w:t>Main Users of the Procedure and their Responsibilities</w:t>
        </w:r>
        <w:r>
          <w:rPr>
            <w:noProof/>
            <w:webHidden/>
          </w:rPr>
          <w:tab/>
        </w:r>
        <w:r>
          <w:rPr>
            <w:noProof/>
            <w:webHidden/>
          </w:rPr>
          <w:fldChar w:fldCharType="begin"/>
        </w:r>
        <w:r>
          <w:rPr>
            <w:noProof/>
            <w:webHidden/>
          </w:rPr>
          <w:instrText xml:space="preserve"> PAGEREF _Toc106719130 \h </w:instrText>
        </w:r>
      </w:ins>
      <w:r>
        <w:rPr>
          <w:noProof/>
          <w:webHidden/>
        </w:rPr>
      </w:r>
      <w:r>
        <w:rPr>
          <w:noProof/>
          <w:webHidden/>
        </w:rPr>
        <w:fldChar w:fldCharType="separate"/>
      </w:r>
      <w:ins w:id="36" w:author="Becki Mensah" w:date="2022-06-28T14:39:00Z">
        <w:r w:rsidR="00DC4663">
          <w:rPr>
            <w:noProof/>
            <w:webHidden/>
          </w:rPr>
          <w:t>6</w:t>
        </w:r>
      </w:ins>
      <w:ins w:id="37" w:author="Stanley Dikeocha" w:date="2022-06-21T15:51:00Z">
        <w:r>
          <w:rPr>
            <w:noProof/>
            <w:webHidden/>
          </w:rPr>
          <w:fldChar w:fldCharType="end"/>
        </w:r>
        <w:r w:rsidRPr="00DD5C0C">
          <w:rPr>
            <w:rStyle w:val="Hyperlink"/>
            <w:noProof/>
          </w:rPr>
          <w:fldChar w:fldCharType="end"/>
        </w:r>
      </w:ins>
    </w:p>
    <w:p w:rsidR="00FF7AE4" w:rsidRDefault="00FF7AE4">
      <w:pPr>
        <w:pStyle w:val="TOC2"/>
        <w:tabs>
          <w:tab w:val="right" w:leader="dot" w:pos="9061"/>
        </w:tabs>
        <w:rPr>
          <w:ins w:id="38" w:author="Stanley Dikeocha" w:date="2022-06-21T15:51:00Z"/>
          <w:rFonts w:asciiTheme="minorHAnsi" w:eastAsiaTheme="minorEastAsia" w:hAnsiTheme="minorHAnsi" w:cstheme="minorBidi"/>
          <w:b w:val="0"/>
          <w:noProof/>
          <w:sz w:val="22"/>
          <w:szCs w:val="22"/>
          <w:lang w:eastAsia="en-GB"/>
        </w:rPr>
      </w:pPr>
      <w:ins w:id="39" w:author="Stanley Dikeocha" w:date="2022-06-21T15:51:00Z">
        <w:r w:rsidRPr="00DD5C0C">
          <w:rPr>
            <w:rStyle w:val="Hyperlink"/>
            <w:noProof/>
          </w:rPr>
          <w:fldChar w:fldCharType="begin"/>
        </w:r>
        <w:r w:rsidRPr="00DD5C0C">
          <w:rPr>
            <w:rStyle w:val="Hyperlink"/>
            <w:noProof/>
          </w:rPr>
          <w:instrText xml:space="preserve"> </w:instrText>
        </w:r>
        <w:r>
          <w:rPr>
            <w:noProof/>
          </w:rPr>
          <w:instrText>HYPERLINK \l "_Toc106719131"</w:instrText>
        </w:r>
        <w:r w:rsidRPr="00DD5C0C">
          <w:rPr>
            <w:rStyle w:val="Hyperlink"/>
            <w:noProof/>
          </w:rPr>
          <w:instrText xml:space="preserve"> </w:instrText>
        </w:r>
        <w:r w:rsidRPr="00DD5C0C">
          <w:rPr>
            <w:rStyle w:val="Hyperlink"/>
            <w:noProof/>
          </w:rPr>
          <w:fldChar w:fldCharType="separate"/>
        </w:r>
        <w:r w:rsidRPr="00DD5C0C">
          <w:rPr>
            <w:rStyle w:val="Hyperlink"/>
            <w:noProof/>
          </w:rPr>
          <w:t>1.3</w:t>
        </w:r>
        <w:r>
          <w:rPr>
            <w:rFonts w:asciiTheme="minorHAnsi" w:eastAsiaTheme="minorEastAsia" w:hAnsiTheme="minorHAnsi" w:cstheme="minorBidi"/>
            <w:b w:val="0"/>
            <w:noProof/>
            <w:sz w:val="22"/>
            <w:szCs w:val="22"/>
            <w:lang w:eastAsia="en-GB"/>
          </w:rPr>
          <w:tab/>
        </w:r>
        <w:r w:rsidRPr="00DD5C0C">
          <w:rPr>
            <w:rStyle w:val="Hyperlink"/>
            <w:noProof/>
          </w:rPr>
          <w:t>Authentication Guidance</w:t>
        </w:r>
        <w:r>
          <w:rPr>
            <w:noProof/>
            <w:webHidden/>
          </w:rPr>
          <w:tab/>
        </w:r>
        <w:r>
          <w:rPr>
            <w:noProof/>
            <w:webHidden/>
          </w:rPr>
          <w:fldChar w:fldCharType="begin"/>
        </w:r>
        <w:r>
          <w:rPr>
            <w:noProof/>
            <w:webHidden/>
          </w:rPr>
          <w:instrText xml:space="preserve"> PAGEREF _Toc106719131 \h </w:instrText>
        </w:r>
      </w:ins>
      <w:r>
        <w:rPr>
          <w:noProof/>
          <w:webHidden/>
        </w:rPr>
      </w:r>
      <w:r>
        <w:rPr>
          <w:noProof/>
          <w:webHidden/>
        </w:rPr>
        <w:fldChar w:fldCharType="separate"/>
      </w:r>
      <w:ins w:id="40" w:author="Becki Mensah" w:date="2022-06-28T14:39:00Z">
        <w:r w:rsidR="00DC4663">
          <w:rPr>
            <w:noProof/>
            <w:webHidden/>
          </w:rPr>
          <w:t>7</w:t>
        </w:r>
      </w:ins>
      <w:ins w:id="41" w:author="Stanley Dikeocha" w:date="2022-06-21T15:51:00Z">
        <w:r>
          <w:rPr>
            <w:noProof/>
            <w:webHidden/>
          </w:rPr>
          <w:fldChar w:fldCharType="end"/>
        </w:r>
        <w:r w:rsidRPr="00DD5C0C">
          <w:rPr>
            <w:rStyle w:val="Hyperlink"/>
            <w:noProof/>
          </w:rPr>
          <w:fldChar w:fldCharType="end"/>
        </w:r>
      </w:ins>
    </w:p>
    <w:p w:rsidR="00FF7AE4" w:rsidRDefault="00FF7AE4">
      <w:pPr>
        <w:pStyle w:val="TOC2"/>
        <w:tabs>
          <w:tab w:val="right" w:leader="dot" w:pos="9061"/>
        </w:tabs>
        <w:rPr>
          <w:ins w:id="42" w:author="Stanley Dikeocha" w:date="2022-06-21T15:51:00Z"/>
          <w:rFonts w:asciiTheme="minorHAnsi" w:eastAsiaTheme="minorEastAsia" w:hAnsiTheme="minorHAnsi" w:cstheme="minorBidi"/>
          <w:b w:val="0"/>
          <w:noProof/>
          <w:sz w:val="22"/>
          <w:szCs w:val="22"/>
          <w:lang w:eastAsia="en-GB"/>
        </w:rPr>
      </w:pPr>
      <w:ins w:id="43" w:author="Stanley Dikeocha" w:date="2022-06-21T15:51:00Z">
        <w:r w:rsidRPr="00DD5C0C">
          <w:rPr>
            <w:rStyle w:val="Hyperlink"/>
            <w:noProof/>
          </w:rPr>
          <w:fldChar w:fldCharType="begin"/>
        </w:r>
        <w:r w:rsidRPr="00DD5C0C">
          <w:rPr>
            <w:rStyle w:val="Hyperlink"/>
            <w:noProof/>
          </w:rPr>
          <w:instrText xml:space="preserve"> </w:instrText>
        </w:r>
        <w:r>
          <w:rPr>
            <w:noProof/>
          </w:rPr>
          <w:instrText>HYPERLINK \l "_Toc106719132"</w:instrText>
        </w:r>
        <w:r w:rsidRPr="00DD5C0C">
          <w:rPr>
            <w:rStyle w:val="Hyperlink"/>
            <w:noProof/>
          </w:rPr>
          <w:instrText xml:space="preserve"> </w:instrText>
        </w:r>
        <w:r w:rsidRPr="00DD5C0C">
          <w:rPr>
            <w:rStyle w:val="Hyperlink"/>
            <w:noProof/>
          </w:rPr>
          <w:fldChar w:fldCharType="separate"/>
        </w:r>
        <w:r w:rsidRPr="00DD5C0C">
          <w:rPr>
            <w:rStyle w:val="Hyperlink"/>
            <w:noProof/>
          </w:rPr>
          <w:t>1.4</w:t>
        </w:r>
        <w:r>
          <w:rPr>
            <w:rFonts w:asciiTheme="minorHAnsi" w:eastAsiaTheme="minorEastAsia" w:hAnsiTheme="minorHAnsi" w:cstheme="minorBidi"/>
            <w:b w:val="0"/>
            <w:noProof/>
            <w:sz w:val="22"/>
            <w:szCs w:val="22"/>
            <w:lang w:eastAsia="en-GB"/>
          </w:rPr>
          <w:tab/>
        </w:r>
        <w:r w:rsidRPr="00DD5C0C">
          <w:rPr>
            <w:rStyle w:val="Hyperlink"/>
            <w:noProof/>
          </w:rPr>
          <w:t>Key Milestones</w:t>
        </w:r>
        <w:r>
          <w:rPr>
            <w:noProof/>
            <w:webHidden/>
          </w:rPr>
          <w:tab/>
        </w:r>
        <w:r>
          <w:rPr>
            <w:noProof/>
            <w:webHidden/>
          </w:rPr>
          <w:fldChar w:fldCharType="begin"/>
        </w:r>
        <w:r>
          <w:rPr>
            <w:noProof/>
            <w:webHidden/>
          </w:rPr>
          <w:instrText xml:space="preserve"> PAGEREF _Toc106719132 \h </w:instrText>
        </w:r>
      </w:ins>
      <w:r>
        <w:rPr>
          <w:noProof/>
          <w:webHidden/>
        </w:rPr>
      </w:r>
      <w:r>
        <w:rPr>
          <w:noProof/>
          <w:webHidden/>
        </w:rPr>
        <w:fldChar w:fldCharType="separate"/>
      </w:r>
      <w:ins w:id="44" w:author="Becki Mensah" w:date="2022-06-28T14:39:00Z">
        <w:r w:rsidR="00DC4663">
          <w:rPr>
            <w:noProof/>
            <w:webHidden/>
          </w:rPr>
          <w:t>8</w:t>
        </w:r>
      </w:ins>
      <w:ins w:id="45" w:author="Stanley Dikeocha" w:date="2022-06-21T15:51:00Z">
        <w:r>
          <w:rPr>
            <w:noProof/>
            <w:webHidden/>
          </w:rPr>
          <w:fldChar w:fldCharType="end"/>
        </w:r>
        <w:r w:rsidRPr="00DD5C0C">
          <w:rPr>
            <w:rStyle w:val="Hyperlink"/>
            <w:noProof/>
          </w:rPr>
          <w:fldChar w:fldCharType="end"/>
        </w:r>
      </w:ins>
    </w:p>
    <w:p w:rsidR="00FF7AE4" w:rsidRDefault="00FF7AE4">
      <w:pPr>
        <w:pStyle w:val="TOC2"/>
        <w:tabs>
          <w:tab w:val="right" w:leader="dot" w:pos="9061"/>
        </w:tabs>
        <w:rPr>
          <w:ins w:id="46" w:author="Stanley Dikeocha" w:date="2022-06-21T15:51:00Z"/>
          <w:rFonts w:asciiTheme="minorHAnsi" w:eastAsiaTheme="minorEastAsia" w:hAnsiTheme="minorHAnsi" w:cstheme="minorBidi"/>
          <w:b w:val="0"/>
          <w:noProof/>
          <w:sz w:val="22"/>
          <w:szCs w:val="22"/>
          <w:lang w:eastAsia="en-GB"/>
        </w:rPr>
      </w:pPr>
      <w:ins w:id="47" w:author="Stanley Dikeocha" w:date="2022-06-21T15:51:00Z">
        <w:r w:rsidRPr="00DD5C0C">
          <w:rPr>
            <w:rStyle w:val="Hyperlink"/>
            <w:noProof/>
          </w:rPr>
          <w:fldChar w:fldCharType="begin"/>
        </w:r>
        <w:r w:rsidRPr="00DD5C0C">
          <w:rPr>
            <w:rStyle w:val="Hyperlink"/>
            <w:noProof/>
          </w:rPr>
          <w:instrText xml:space="preserve"> </w:instrText>
        </w:r>
        <w:r>
          <w:rPr>
            <w:noProof/>
          </w:rPr>
          <w:instrText>HYPERLINK \l "_Toc106719133"</w:instrText>
        </w:r>
        <w:r w:rsidRPr="00DD5C0C">
          <w:rPr>
            <w:rStyle w:val="Hyperlink"/>
            <w:noProof/>
          </w:rPr>
          <w:instrText xml:space="preserve"> </w:instrText>
        </w:r>
        <w:r w:rsidRPr="00DD5C0C">
          <w:rPr>
            <w:rStyle w:val="Hyperlink"/>
            <w:noProof/>
          </w:rPr>
          <w:fldChar w:fldCharType="separate"/>
        </w:r>
        <w:r w:rsidRPr="00DD5C0C">
          <w:rPr>
            <w:rStyle w:val="Hyperlink"/>
            <w:noProof/>
          </w:rPr>
          <w:t>1.5</w:t>
        </w:r>
        <w:r>
          <w:rPr>
            <w:rFonts w:asciiTheme="minorHAnsi" w:eastAsiaTheme="minorEastAsia" w:hAnsiTheme="minorHAnsi" w:cstheme="minorBidi"/>
            <w:b w:val="0"/>
            <w:noProof/>
            <w:sz w:val="22"/>
            <w:szCs w:val="22"/>
            <w:lang w:eastAsia="en-GB"/>
          </w:rPr>
          <w:tab/>
        </w:r>
        <w:r w:rsidRPr="00DD5C0C">
          <w:rPr>
            <w:rStyle w:val="Hyperlink"/>
            <w:noProof/>
          </w:rPr>
          <w:t>Balancing and Settlement Code Provisions</w:t>
        </w:r>
        <w:r>
          <w:rPr>
            <w:noProof/>
            <w:webHidden/>
          </w:rPr>
          <w:tab/>
        </w:r>
        <w:r>
          <w:rPr>
            <w:noProof/>
            <w:webHidden/>
          </w:rPr>
          <w:fldChar w:fldCharType="begin"/>
        </w:r>
        <w:r>
          <w:rPr>
            <w:noProof/>
            <w:webHidden/>
          </w:rPr>
          <w:instrText xml:space="preserve"> PAGEREF _Toc106719133 \h </w:instrText>
        </w:r>
      </w:ins>
      <w:r>
        <w:rPr>
          <w:noProof/>
          <w:webHidden/>
        </w:rPr>
      </w:r>
      <w:r>
        <w:rPr>
          <w:noProof/>
          <w:webHidden/>
        </w:rPr>
        <w:fldChar w:fldCharType="separate"/>
      </w:r>
      <w:ins w:id="48" w:author="Becki Mensah" w:date="2022-06-28T14:39:00Z">
        <w:r w:rsidR="00DC4663">
          <w:rPr>
            <w:noProof/>
            <w:webHidden/>
          </w:rPr>
          <w:t>8</w:t>
        </w:r>
      </w:ins>
      <w:ins w:id="49" w:author="Stanley Dikeocha" w:date="2022-06-21T15:51:00Z">
        <w:r>
          <w:rPr>
            <w:noProof/>
            <w:webHidden/>
          </w:rPr>
          <w:fldChar w:fldCharType="end"/>
        </w:r>
        <w:r w:rsidRPr="00DD5C0C">
          <w:rPr>
            <w:rStyle w:val="Hyperlink"/>
            <w:noProof/>
          </w:rPr>
          <w:fldChar w:fldCharType="end"/>
        </w:r>
      </w:ins>
    </w:p>
    <w:p w:rsidR="00FF7AE4" w:rsidRDefault="00FF7AE4">
      <w:pPr>
        <w:pStyle w:val="TOC2"/>
        <w:tabs>
          <w:tab w:val="right" w:leader="dot" w:pos="9061"/>
        </w:tabs>
        <w:rPr>
          <w:ins w:id="50" w:author="Stanley Dikeocha" w:date="2022-06-21T15:51:00Z"/>
          <w:rFonts w:asciiTheme="minorHAnsi" w:eastAsiaTheme="minorEastAsia" w:hAnsiTheme="minorHAnsi" w:cstheme="minorBidi"/>
          <w:b w:val="0"/>
          <w:noProof/>
          <w:sz w:val="22"/>
          <w:szCs w:val="22"/>
          <w:lang w:eastAsia="en-GB"/>
        </w:rPr>
      </w:pPr>
      <w:ins w:id="51" w:author="Stanley Dikeocha" w:date="2022-06-21T15:51:00Z">
        <w:r w:rsidRPr="00DD5C0C">
          <w:rPr>
            <w:rStyle w:val="Hyperlink"/>
            <w:noProof/>
          </w:rPr>
          <w:fldChar w:fldCharType="begin"/>
        </w:r>
        <w:r w:rsidRPr="00DD5C0C">
          <w:rPr>
            <w:rStyle w:val="Hyperlink"/>
            <w:noProof/>
          </w:rPr>
          <w:instrText xml:space="preserve"> </w:instrText>
        </w:r>
        <w:r>
          <w:rPr>
            <w:noProof/>
          </w:rPr>
          <w:instrText>HYPERLINK \l "_Toc106719134"</w:instrText>
        </w:r>
        <w:r w:rsidRPr="00DD5C0C">
          <w:rPr>
            <w:rStyle w:val="Hyperlink"/>
            <w:noProof/>
          </w:rPr>
          <w:instrText xml:space="preserve"> </w:instrText>
        </w:r>
        <w:r w:rsidRPr="00DD5C0C">
          <w:rPr>
            <w:rStyle w:val="Hyperlink"/>
            <w:noProof/>
          </w:rPr>
          <w:fldChar w:fldCharType="separate"/>
        </w:r>
        <w:r w:rsidRPr="00DD5C0C">
          <w:rPr>
            <w:rStyle w:val="Hyperlink"/>
            <w:noProof/>
          </w:rPr>
          <w:t>1.6</w:t>
        </w:r>
        <w:r>
          <w:rPr>
            <w:rFonts w:asciiTheme="minorHAnsi" w:eastAsiaTheme="minorEastAsia" w:hAnsiTheme="minorHAnsi" w:cstheme="minorBidi"/>
            <w:b w:val="0"/>
            <w:noProof/>
            <w:sz w:val="22"/>
            <w:szCs w:val="22"/>
            <w:lang w:eastAsia="en-GB"/>
          </w:rPr>
          <w:tab/>
        </w:r>
        <w:r w:rsidRPr="00DD5C0C">
          <w:rPr>
            <w:rStyle w:val="Hyperlink"/>
            <w:noProof/>
          </w:rPr>
          <w:t>Associated BSC Procedures</w:t>
        </w:r>
        <w:r>
          <w:rPr>
            <w:noProof/>
            <w:webHidden/>
          </w:rPr>
          <w:tab/>
        </w:r>
        <w:r>
          <w:rPr>
            <w:noProof/>
            <w:webHidden/>
          </w:rPr>
          <w:fldChar w:fldCharType="begin"/>
        </w:r>
        <w:r>
          <w:rPr>
            <w:noProof/>
            <w:webHidden/>
          </w:rPr>
          <w:instrText xml:space="preserve"> PAGEREF _Toc106719134 \h </w:instrText>
        </w:r>
      </w:ins>
      <w:r>
        <w:rPr>
          <w:noProof/>
          <w:webHidden/>
        </w:rPr>
      </w:r>
      <w:r>
        <w:rPr>
          <w:noProof/>
          <w:webHidden/>
        </w:rPr>
        <w:fldChar w:fldCharType="separate"/>
      </w:r>
      <w:ins w:id="52" w:author="Becki Mensah" w:date="2022-06-28T14:39:00Z">
        <w:r w:rsidR="00DC4663">
          <w:rPr>
            <w:noProof/>
            <w:webHidden/>
          </w:rPr>
          <w:t>8</w:t>
        </w:r>
      </w:ins>
      <w:ins w:id="53" w:author="Stanley Dikeocha" w:date="2022-06-21T15:51:00Z">
        <w:r>
          <w:rPr>
            <w:noProof/>
            <w:webHidden/>
          </w:rPr>
          <w:fldChar w:fldCharType="end"/>
        </w:r>
        <w:r w:rsidRPr="00DD5C0C">
          <w:rPr>
            <w:rStyle w:val="Hyperlink"/>
            <w:noProof/>
          </w:rPr>
          <w:fldChar w:fldCharType="end"/>
        </w:r>
      </w:ins>
    </w:p>
    <w:p w:rsidR="00FF7AE4" w:rsidRDefault="00FF7AE4">
      <w:pPr>
        <w:pStyle w:val="TOC2"/>
        <w:tabs>
          <w:tab w:val="right" w:leader="dot" w:pos="9061"/>
        </w:tabs>
        <w:rPr>
          <w:ins w:id="54" w:author="Stanley Dikeocha" w:date="2022-06-21T15:51:00Z"/>
          <w:rFonts w:asciiTheme="minorHAnsi" w:eastAsiaTheme="minorEastAsia" w:hAnsiTheme="minorHAnsi" w:cstheme="minorBidi"/>
          <w:b w:val="0"/>
          <w:noProof/>
          <w:sz w:val="22"/>
          <w:szCs w:val="22"/>
          <w:lang w:eastAsia="en-GB"/>
        </w:rPr>
      </w:pPr>
      <w:ins w:id="55" w:author="Stanley Dikeocha" w:date="2022-06-21T15:51:00Z">
        <w:r w:rsidRPr="00DD5C0C">
          <w:rPr>
            <w:rStyle w:val="Hyperlink"/>
            <w:noProof/>
          </w:rPr>
          <w:fldChar w:fldCharType="begin"/>
        </w:r>
        <w:r w:rsidRPr="00DD5C0C">
          <w:rPr>
            <w:rStyle w:val="Hyperlink"/>
            <w:noProof/>
          </w:rPr>
          <w:instrText xml:space="preserve"> </w:instrText>
        </w:r>
        <w:r>
          <w:rPr>
            <w:noProof/>
          </w:rPr>
          <w:instrText>HYPERLINK \l "_Toc106719135"</w:instrText>
        </w:r>
        <w:r w:rsidRPr="00DD5C0C">
          <w:rPr>
            <w:rStyle w:val="Hyperlink"/>
            <w:noProof/>
          </w:rPr>
          <w:instrText xml:space="preserve"> </w:instrText>
        </w:r>
        <w:r w:rsidRPr="00DD5C0C">
          <w:rPr>
            <w:rStyle w:val="Hyperlink"/>
            <w:noProof/>
          </w:rPr>
          <w:fldChar w:fldCharType="separate"/>
        </w:r>
        <w:r w:rsidRPr="00DD5C0C">
          <w:rPr>
            <w:rStyle w:val="Hyperlink"/>
            <w:noProof/>
          </w:rPr>
          <w:t>1.7</w:t>
        </w:r>
        <w:r>
          <w:rPr>
            <w:rFonts w:asciiTheme="minorHAnsi" w:eastAsiaTheme="minorEastAsia" w:hAnsiTheme="minorHAnsi" w:cstheme="minorBidi"/>
            <w:b w:val="0"/>
            <w:noProof/>
            <w:sz w:val="22"/>
            <w:szCs w:val="22"/>
            <w:lang w:eastAsia="en-GB"/>
          </w:rPr>
          <w:tab/>
        </w:r>
        <w:r w:rsidRPr="00DD5C0C">
          <w:rPr>
            <w:rStyle w:val="Hyperlink"/>
            <w:noProof/>
          </w:rPr>
          <w:t>Publication of Authorised Persons on BSC Website</w:t>
        </w:r>
        <w:r>
          <w:rPr>
            <w:noProof/>
            <w:webHidden/>
          </w:rPr>
          <w:tab/>
        </w:r>
        <w:r>
          <w:rPr>
            <w:noProof/>
            <w:webHidden/>
          </w:rPr>
          <w:fldChar w:fldCharType="begin"/>
        </w:r>
        <w:r>
          <w:rPr>
            <w:noProof/>
            <w:webHidden/>
          </w:rPr>
          <w:instrText xml:space="preserve"> PAGEREF _Toc106719135 \h </w:instrText>
        </w:r>
      </w:ins>
      <w:r>
        <w:rPr>
          <w:noProof/>
          <w:webHidden/>
        </w:rPr>
      </w:r>
      <w:r>
        <w:rPr>
          <w:noProof/>
          <w:webHidden/>
        </w:rPr>
        <w:fldChar w:fldCharType="separate"/>
      </w:r>
      <w:ins w:id="56" w:author="Becki Mensah" w:date="2022-06-28T14:39:00Z">
        <w:r w:rsidR="00DC4663">
          <w:rPr>
            <w:noProof/>
            <w:webHidden/>
          </w:rPr>
          <w:t>9</w:t>
        </w:r>
      </w:ins>
      <w:ins w:id="57" w:author="Stanley Dikeocha" w:date="2022-06-21T15:51:00Z">
        <w:r>
          <w:rPr>
            <w:noProof/>
            <w:webHidden/>
          </w:rPr>
          <w:fldChar w:fldCharType="end"/>
        </w:r>
        <w:r w:rsidRPr="00DD5C0C">
          <w:rPr>
            <w:rStyle w:val="Hyperlink"/>
            <w:noProof/>
          </w:rPr>
          <w:fldChar w:fldCharType="end"/>
        </w:r>
      </w:ins>
    </w:p>
    <w:p w:rsidR="00FF7AE4" w:rsidRDefault="00FF7AE4">
      <w:pPr>
        <w:pStyle w:val="TOC1"/>
        <w:tabs>
          <w:tab w:val="right" w:leader="dot" w:pos="9061"/>
        </w:tabs>
        <w:rPr>
          <w:ins w:id="58" w:author="Stanley Dikeocha" w:date="2022-06-21T15:51:00Z"/>
          <w:rFonts w:asciiTheme="minorHAnsi" w:eastAsiaTheme="minorEastAsia" w:hAnsiTheme="minorHAnsi" w:cstheme="minorBidi"/>
          <w:b w:val="0"/>
          <w:noProof/>
          <w:sz w:val="22"/>
          <w:szCs w:val="22"/>
          <w:lang w:eastAsia="en-GB"/>
        </w:rPr>
      </w:pPr>
      <w:ins w:id="59" w:author="Stanley Dikeocha" w:date="2022-06-21T15:51:00Z">
        <w:r w:rsidRPr="00DD5C0C">
          <w:rPr>
            <w:rStyle w:val="Hyperlink"/>
            <w:noProof/>
          </w:rPr>
          <w:fldChar w:fldCharType="begin"/>
        </w:r>
        <w:r w:rsidRPr="00DD5C0C">
          <w:rPr>
            <w:rStyle w:val="Hyperlink"/>
            <w:noProof/>
          </w:rPr>
          <w:instrText xml:space="preserve"> </w:instrText>
        </w:r>
        <w:r>
          <w:rPr>
            <w:noProof/>
          </w:rPr>
          <w:instrText>HYPERLINK \l "_Toc106719136"</w:instrText>
        </w:r>
        <w:r w:rsidRPr="00DD5C0C">
          <w:rPr>
            <w:rStyle w:val="Hyperlink"/>
            <w:noProof/>
          </w:rPr>
          <w:instrText xml:space="preserve"> </w:instrText>
        </w:r>
        <w:r w:rsidRPr="00DD5C0C">
          <w:rPr>
            <w:rStyle w:val="Hyperlink"/>
            <w:noProof/>
          </w:rPr>
          <w:fldChar w:fldCharType="separate"/>
        </w:r>
        <w:r w:rsidRPr="00DD5C0C">
          <w:rPr>
            <w:rStyle w:val="Hyperlink"/>
            <w:noProof/>
          </w:rPr>
          <w:t>2.</w:t>
        </w:r>
        <w:r>
          <w:rPr>
            <w:rFonts w:asciiTheme="minorHAnsi" w:eastAsiaTheme="minorEastAsia" w:hAnsiTheme="minorHAnsi" w:cstheme="minorBidi"/>
            <w:b w:val="0"/>
            <w:noProof/>
            <w:sz w:val="22"/>
            <w:szCs w:val="22"/>
            <w:lang w:eastAsia="en-GB"/>
          </w:rPr>
          <w:tab/>
        </w:r>
        <w:r w:rsidRPr="00DD5C0C">
          <w:rPr>
            <w:rStyle w:val="Hyperlink"/>
            <w:noProof/>
          </w:rPr>
          <w:t>Acronyms and Definitions</w:t>
        </w:r>
        <w:r>
          <w:rPr>
            <w:noProof/>
            <w:webHidden/>
          </w:rPr>
          <w:tab/>
        </w:r>
        <w:r>
          <w:rPr>
            <w:noProof/>
            <w:webHidden/>
          </w:rPr>
          <w:fldChar w:fldCharType="begin"/>
        </w:r>
        <w:r>
          <w:rPr>
            <w:noProof/>
            <w:webHidden/>
          </w:rPr>
          <w:instrText xml:space="preserve"> PAGEREF _Toc106719136 \h </w:instrText>
        </w:r>
      </w:ins>
      <w:r>
        <w:rPr>
          <w:noProof/>
          <w:webHidden/>
        </w:rPr>
      </w:r>
      <w:r>
        <w:rPr>
          <w:noProof/>
          <w:webHidden/>
        </w:rPr>
        <w:fldChar w:fldCharType="separate"/>
      </w:r>
      <w:ins w:id="60" w:author="Becki Mensah" w:date="2022-06-28T14:39:00Z">
        <w:r w:rsidR="00DC4663">
          <w:rPr>
            <w:noProof/>
            <w:webHidden/>
          </w:rPr>
          <w:t>9</w:t>
        </w:r>
      </w:ins>
      <w:ins w:id="61" w:author="Stanley Dikeocha" w:date="2022-06-21T15:51:00Z">
        <w:r>
          <w:rPr>
            <w:noProof/>
            <w:webHidden/>
          </w:rPr>
          <w:fldChar w:fldCharType="end"/>
        </w:r>
        <w:r w:rsidRPr="00DD5C0C">
          <w:rPr>
            <w:rStyle w:val="Hyperlink"/>
            <w:noProof/>
          </w:rPr>
          <w:fldChar w:fldCharType="end"/>
        </w:r>
      </w:ins>
    </w:p>
    <w:p w:rsidR="00FF7AE4" w:rsidRDefault="00FF7AE4">
      <w:pPr>
        <w:pStyle w:val="TOC2"/>
        <w:tabs>
          <w:tab w:val="right" w:leader="dot" w:pos="9061"/>
        </w:tabs>
        <w:rPr>
          <w:ins w:id="62" w:author="Stanley Dikeocha" w:date="2022-06-21T15:51:00Z"/>
          <w:rFonts w:asciiTheme="minorHAnsi" w:eastAsiaTheme="minorEastAsia" w:hAnsiTheme="minorHAnsi" w:cstheme="minorBidi"/>
          <w:b w:val="0"/>
          <w:noProof/>
          <w:sz w:val="22"/>
          <w:szCs w:val="22"/>
          <w:lang w:eastAsia="en-GB"/>
        </w:rPr>
      </w:pPr>
      <w:ins w:id="63" w:author="Stanley Dikeocha" w:date="2022-06-21T15:51:00Z">
        <w:r w:rsidRPr="00DD5C0C">
          <w:rPr>
            <w:rStyle w:val="Hyperlink"/>
            <w:noProof/>
          </w:rPr>
          <w:fldChar w:fldCharType="begin"/>
        </w:r>
        <w:r w:rsidRPr="00DD5C0C">
          <w:rPr>
            <w:rStyle w:val="Hyperlink"/>
            <w:noProof/>
          </w:rPr>
          <w:instrText xml:space="preserve"> </w:instrText>
        </w:r>
        <w:r>
          <w:rPr>
            <w:noProof/>
          </w:rPr>
          <w:instrText>HYPERLINK \l "_Toc106719137"</w:instrText>
        </w:r>
        <w:r w:rsidRPr="00DD5C0C">
          <w:rPr>
            <w:rStyle w:val="Hyperlink"/>
            <w:noProof/>
          </w:rPr>
          <w:instrText xml:space="preserve"> </w:instrText>
        </w:r>
        <w:r w:rsidRPr="00DD5C0C">
          <w:rPr>
            <w:rStyle w:val="Hyperlink"/>
            <w:noProof/>
          </w:rPr>
          <w:fldChar w:fldCharType="separate"/>
        </w:r>
        <w:r w:rsidRPr="00DD5C0C">
          <w:rPr>
            <w:rStyle w:val="Hyperlink"/>
            <w:noProof/>
          </w:rPr>
          <w:t>2.1</w:t>
        </w:r>
        <w:r>
          <w:rPr>
            <w:rFonts w:asciiTheme="minorHAnsi" w:eastAsiaTheme="minorEastAsia" w:hAnsiTheme="minorHAnsi" w:cstheme="minorBidi"/>
            <w:b w:val="0"/>
            <w:noProof/>
            <w:sz w:val="22"/>
            <w:szCs w:val="22"/>
            <w:lang w:eastAsia="en-GB"/>
          </w:rPr>
          <w:tab/>
        </w:r>
        <w:r w:rsidRPr="00DD5C0C">
          <w:rPr>
            <w:rStyle w:val="Hyperlink"/>
            <w:noProof/>
          </w:rPr>
          <w:t>List of Acronyms</w:t>
        </w:r>
        <w:r>
          <w:rPr>
            <w:noProof/>
            <w:webHidden/>
          </w:rPr>
          <w:tab/>
        </w:r>
        <w:r>
          <w:rPr>
            <w:noProof/>
            <w:webHidden/>
          </w:rPr>
          <w:fldChar w:fldCharType="begin"/>
        </w:r>
        <w:r>
          <w:rPr>
            <w:noProof/>
            <w:webHidden/>
          </w:rPr>
          <w:instrText xml:space="preserve"> PAGEREF _Toc106719137 \h </w:instrText>
        </w:r>
      </w:ins>
      <w:r>
        <w:rPr>
          <w:noProof/>
          <w:webHidden/>
        </w:rPr>
      </w:r>
      <w:r>
        <w:rPr>
          <w:noProof/>
          <w:webHidden/>
        </w:rPr>
        <w:fldChar w:fldCharType="separate"/>
      </w:r>
      <w:ins w:id="64" w:author="Becki Mensah" w:date="2022-06-28T14:39:00Z">
        <w:r w:rsidR="00DC4663">
          <w:rPr>
            <w:noProof/>
            <w:webHidden/>
          </w:rPr>
          <w:t>9</w:t>
        </w:r>
      </w:ins>
      <w:ins w:id="65" w:author="Stanley Dikeocha" w:date="2022-06-21T15:51:00Z">
        <w:r>
          <w:rPr>
            <w:noProof/>
            <w:webHidden/>
          </w:rPr>
          <w:fldChar w:fldCharType="end"/>
        </w:r>
        <w:r w:rsidRPr="00DD5C0C">
          <w:rPr>
            <w:rStyle w:val="Hyperlink"/>
            <w:noProof/>
          </w:rPr>
          <w:fldChar w:fldCharType="end"/>
        </w:r>
      </w:ins>
    </w:p>
    <w:p w:rsidR="00FF7AE4" w:rsidRDefault="00FF7AE4">
      <w:pPr>
        <w:pStyle w:val="TOC2"/>
        <w:tabs>
          <w:tab w:val="right" w:leader="dot" w:pos="9061"/>
        </w:tabs>
        <w:rPr>
          <w:ins w:id="66" w:author="Stanley Dikeocha" w:date="2022-06-21T15:51:00Z"/>
          <w:rFonts w:asciiTheme="minorHAnsi" w:eastAsiaTheme="minorEastAsia" w:hAnsiTheme="minorHAnsi" w:cstheme="minorBidi"/>
          <w:b w:val="0"/>
          <w:noProof/>
          <w:sz w:val="22"/>
          <w:szCs w:val="22"/>
          <w:lang w:eastAsia="en-GB"/>
        </w:rPr>
      </w:pPr>
      <w:ins w:id="67" w:author="Stanley Dikeocha" w:date="2022-06-21T15:51:00Z">
        <w:r w:rsidRPr="00DD5C0C">
          <w:rPr>
            <w:rStyle w:val="Hyperlink"/>
            <w:noProof/>
          </w:rPr>
          <w:fldChar w:fldCharType="begin"/>
        </w:r>
        <w:r w:rsidRPr="00DD5C0C">
          <w:rPr>
            <w:rStyle w:val="Hyperlink"/>
            <w:noProof/>
          </w:rPr>
          <w:instrText xml:space="preserve"> </w:instrText>
        </w:r>
        <w:r>
          <w:rPr>
            <w:noProof/>
          </w:rPr>
          <w:instrText>HYPERLINK \l "_Toc106719138"</w:instrText>
        </w:r>
        <w:r w:rsidRPr="00DD5C0C">
          <w:rPr>
            <w:rStyle w:val="Hyperlink"/>
            <w:noProof/>
          </w:rPr>
          <w:instrText xml:space="preserve"> </w:instrText>
        </w:r>
        <w:r w:rsidRPr="00DD5C0C">
          <w:rPr>
            <w:rStyle w:val="Hyperlink"/>
            <w:noProof/>
          </w:rPr>
          <w:fldChar w:fldCharType="separate"/>
        </w:r>
        <w:r w:rsidRPr="00DD5C0C">
          <w:rPr>
            <w:rStyle w:val="Hyperlink"/>
            <w:noProof/>
          </w:rPr>
          <w:t>2.2</w:t>
        </w:r>
        <w:r>
          <w:rPr>
            <w:rFonts w:asciiTheme="minorHAnsi" w:eastAsiaTheme="minorEastAsia" w:hAnsiTheme="minorHAnsi" w:cstheme="minorBidi"/>
            <w:b w:val="0"/>
            <w:noProof/>
            <w:sz w:val="22"/>
            <w:szCs w:val="22"/>
            <w:lang w:eastAsia="en-GB"/>
          </w:rPr>
          <w:tab/>
        </w:r>
        <w:r w:rsidRPr="00DD5C0C">
          <w:rPr>
            <w:rStyle w:val="Hyperlink"/>
            <w:noProof/>
          </w:rPr>
          <w:t>List of Definitions</w:t>
        </w:r>
        <w:r>
          <w:rPr>
            <w:noProof/>
            <w:webHidden/>
          </w:rPr>
          <w:tab/>
        </w:r>
        <w:r>
          <w:rPr>
            <w:noProof/>
            <w:webHidden/>
          </w:rPr>
          <w:fldChar w:fldCharType="begin"/>
        </w:r>
        <w:r>
          <w:rPr>
            <w:noProof/>
            <w:webHidden/>
          </w:rPr>
          <w:instrText xml:space="preserve"> PAGEREF _Toc106719138 \h </w:instrText>
        </w:r>
      </w:ins>
      <w:r>
        <w:rPr>
          <w:noProof/>
          <w:webHidden/>
        </w:rPr>
      </w:r>
      <w:r>
        <w:rPr>
          <w:noProof/>
          <w:webHidden/>
        </w:rPr>
        <w:fldChar w:fldCharType="separate"/>
      </w:r>
      <w:ins w:id="68" w:author="Becki Mensah" w:date="2022-06-28T14:39:00Z">
        <w:r w:rsidR="00DC4663">
          <w:rPr>
            <w:noProof/>
            <w:webHidden/>
          </w:rPr>
          <w:t>10</w:t>
        </w:r>
      </w:ins>
      <w:ins w:id="69" w:author="Stanley Dikeocha" w:date="2022-06-21T15:51:00Z">
        <w:r>
          <w:rPr>
            <w:noProof/>
            <w:webHidden/>
          </w:rPr>
          <w:fldChar w:fldCharType="end"/>
        </w:r>
        <w:r w:rsidRPr="00DD5C0C">
          <w:rPr>
            <w:rStyle w:val="Hyperlink"/>
            <w:noProof/>
          </w:rPr>
          <w:fldChar w:fldCharType="end"/>
        </w:r>
      </w:ins>
    </w:p>
    <w:p w:rsidR="00FF7AE4" w:rsidRDefault="00FF7AE4">
      <w:pPr>
        <w:pStyle w:val="TOC1"/>
        <w:tabs>
          <w:tab w:val="right" w:leader="dot" w:pos="9061"/>
        </w:tabs>
        <w:rPr>
          <w:ins w:id="70" w:author="Stanley Dikeocha" w:date="2022-06-21T15:51:00Z"/>
          <w:rFonts w:asciiTheme="minorHAnsi" w:eastAsiaTheme="minorEastAsia" w:hAnsiTheme="minorHAnsi" w:cstheme="minorBidi"/>
          <w:b w:val="0"/>
          <w:noProof/>
          <w:sz w:val="22"/>
          <w:szCs w:val="22"/>
          <w:lang w:eastAsia="en-GB"/>
        </w:rPr>
      </w:pPr>
      <w:ins w:id="71" w:author="Stanley Dikeocha" w:date="2022-06-21T15:51:00Z">
        <w:r w:rsidRPr="00DD5C0C">
          <w:rPr>
            <w:rStyle w:val="Hyperlink"/>
            <w:noProof/>
          </w:rPr>
          <w:fldChar w:fldCharType="begin"/>
        </w:r>
        <w:r w:rsidRPr="00DD5C0C">
          <w:rPr>
            <w:rStyle w:val="Hyperlink"/>
            <w:noProof/>
          </w:rPr>
          <w:instrText xml:space="preserve"> </w:instrText>
        </w:r>
        <w:r>
          <w:rPr>
            <w:noProof/>
          </w:rPr>
          <w:instrText>HYPERLINK \l "_Toc106719139"</w:instrText>
        </w:r>
        <w:r w:rsidRPr="00DD5C0C">
          <w:rPr>
            <w:rStyle w:val="Hyperlink"/>
            <w:noProof/>
          </w:rPr>
          <w:instrText xml:space="preserve"> </w:instrText>
        </w:r>
        <w:r w:rsidRPr="00DD5C0C">
          <w:rPr>
            <w:rStyle w:val="Hyperlink"/>
            <w:noProof/>
          </w:rPr>
          <w:fldChar w:fldCharType="separate"/>
        </w:r>
        <w:r w:rsidRPr="00DD5C0C">
          <w:rPr>
            <w:rStyle w:val="Hyperlink"/>
            <w:noProof/>
          </w:rPr>
          <w:t>3.</w:t>
        </w:r>
        <w:r>
          <w:rPr>
            <w:rFonts w:asciiTheme="minorHAnsi" w:eastAsiaTheme="minorEastAsia" w:hAnsiTheme="minorHAnsi" w:cstheme="minorBidi"/>
            <w:b w:val="0"/>
            <w:noProof/>
            <w:sz w:val="22"/>
            <w:szCs w:val="22"/>
            <w:lang w:eastAsia="en-GB"/>
          </w:rPr>
          <w:tab/>
        </w:r>
        <w:r w:rsidRPr="00DD5C0C">
          <w:rPr>
            <w:rStyle w:val="Hyperlink"/>
            <w:noProof/>
          </w:rPr>
          <w:t>Interface and Timetable Information</w:t>
        </w:r>
        <w:r>
          <w:rPr>
            <w:noProof/>
            <w:webHidden/>
          </w:rPr>
          <w:tab/>
        </w:r>
        <w:r>
          <w:rPr>
            <w:noProof/>
            <w:webHidden/>
          </w:rPr>
          <w:fldChar w:fldCharType="begin"/>
        </w:r>
        <w:r>
          <w:rPr>
            <w:noProof/>
            <w:webHidden/>
          </w:rPr>
          <w:instrText xml:space="preserve"> PAGEREF _Toc106719139 \h </w:instrText>
        </w:r>
      </w:ins>
      <w:r>
        <w:rPr>
          <w:noProof/>
          <w:webHidden/>
        </w:rPr>
      </w:r>
      <w:r>
        <w:rPr>
          <w:noProof/>
          <w:webHidden/>
        </w:rPr>
        <w:fldChar w:fldCharType="separate"/>
      </w:r>
      <w:ins w:id="72" w:author="Becki Mensah" w:date="2022-06-28T14:39:00Z">
        <w:r w:rsidR="00DC4663">
          <w:rPr>
            <w:noProof/>
            <w:webHidden/>
          </w:rPr>
          <w:t>11</w:t>
        </w:r>
      </w:ins>
      <w:ins w:id="73" w:author="Stanley Dikeocha" w:date="2022-06-21T15:51:00Z">
        <w:r>
          <w:rPr>
            <w:noProof/>
            <w:webHidden/>
          </w:rPr>
          <w:fldChar w:fldCharType="end"/>
        </w:r>
        <w:r w:rsidRPr="00DD5C0C">
          <w:rPr>
            <w:rStyle w:val="Hyperlink"/>
            <w:noProof/>
          </w:rPr>
          <w:fldChar w:fldCharType="end"/>
        </w:r>
      </w:ins>
    </w:p>
    <w:p w:rsidR="00FF7AE4" w:rsidRDefault="00FF7AE4">
      <w:pPr>
        <w:pStyle w:val="TOC2"/>
        <w:tabs>
          <w:tab w:val="right" w:leader="dot" w:pos="9061"/>
        </w:tabs>
        <w:rPr>
          <w:ins w:id="74" w:author="Stanley Dikeocha" w:date="2022-06-21T15:51:00Z"/>
          <w:rFonts w:asciiTheme="minorHAnsi" w:eastAsiaTheme="minorEastAsia" w:hAnsiTheme="minorHAnsi" w:cstheme="minorBidi"/>
          <w:b w:val="0"/>
          <w:noProof/>
          <w:sz w:val="22"/>
          <w:szCs w:val="22"/>
          <w:lang w:eastAsia="en-GB"/>
        </w:rPr>
      </w:pPr>
      <w:ins w:id="75" w:author="Stanley Dikeocha" w:date="2022-06-21T15:51:00Z">
        <w:r w:rsidRPr="00DD5C0C">
          <w:rPr>
            <w:rStyle w:val="Hyperlink"/>
            <w:noProof/>
          </w:rPr>
          <w:fldChar w:fldCharType="begin"/>
        </w:r>
        <w:r w:rsidRPr="00DD5C0C">
          <w:rPr>
            <w:rStyle w:val="Hyperlink"/>
            <w:noProof/>
          </w:rPr>
          <w:instrText xml:space="preserve"> </w:instrText>
        </w:r>
        <w:r>
          <w:rPr>
            <w:noProof/>
          </w:rPr>
          <w:instrText>HYPERLINK \l "_Toc106719140"</w:instrText>
        </w:r>
        <w:r w:rsidRPr="00DD5C0C">
          <w:rPr>
            <w:rStyle w:val="Hyperlink"/>
            <w:noProof/>
          </w:rPr>
          <w:instrText xml:space="preserve"> </w:instrText>
        </w:r>
        <w:r w:rsidRPr="00DD5C0C">
          <w:rPr>
            <w:rStyle w:val="Hyperlink"/>
            <w:noProof/>
          </w:rPr>
          <w:fldChar w:fldCharType="separate"/>
        </w:r>
        <w:r w:rsidRPr="00DD5C0C">
          <w:rPr>
            <w:rStyle w:val="Hyperlink"/>
            <w:noProof/>
          </w:rPr>
          <w:t>3.1</w:t>
        </w:r>
        <w:r>
          <w:rPr>
            <w:rFonts w:asciiTheme="minorHAnsi" w:eastAsiaTheme="minorEastAsia" w:hAnsiTheme="minorHAnsi" w:cstheme="minorBidi"/>
            <w:b w:val="0"/>
            <w:noProof/>
            <w:sz w:val="22"/>
            <w:szCs w:val="22"/>
            <w:lang w:eastAsia="en-GB"/>
          </w:rPr>
          <w:tab/>
        </w:r>
        <w:r w:rsidRPr="00DD5C0C">
          <w:rPr>
            <w:rStyle w:val="Hyperlink"/>
            <w:noProof/>
          </w:rPr>
          <w:t>Registration in and Amendment to an Authorisation Register</w:t>
        </w:r>
        <w:r>
          <w:rPr>
            <w:noProof/>
            <w:webHidden/>
          </w:rPr>
          <w:tab/>
        </w:r>
        <w:r>
          <w:rPr>
            <w:noProof/>
            <w:webHidden/>
          </w:rPr>
          <w:fldChar w:fldCharType="begin"/>
        </w:r>
        <w:r>
          <w:rPr>
            <w:noProof/>
            <w:webHidden/>
          </w:rPr>
          <w:instrText xml:space="preserve"> PAGEREF _Toc106719140 \h </w:instrText>
        </w:r>
      </w:ins>
      <w:r>
        <w:rPr>
          <w:noProof/>
          <w:webHidden/>
        </w:rPr>
      </w:r>
      <w:r>
        <w:rPr>
          <w:noProof/>
          <w:webHidden/>
        </w:rPr>
        <w:fldChar w:fldCharType="separate"/>
      </w:r>
      <w:ins w:id="76" w:author="Becki Mensah" w:date="2022-06-28T14:39:00Z">
        <w:r w:rsidR="00DC4663">
          <w:rPr>
            <w:noProof/>
            <w:webHidden/>
          </w:rPr>
          <w:t>11</w:t>
        </w:r>
      </w:ins>
      <w:ins w:id="77" w:author="Stanley Dikeocha" w:date="2022-06-21T15:51:00Z">
        <w:r>
          <w:rPr>
            <w:noProof/>
            <w:webHidden/>
          </w:rPr>
          <w:fldChar w:fldCharType="end"/>
        </w:r>
        <w:r w:rsidRPr="00DD5C0C">
          <w:rPr>
            <w:rStyle w:val="Hyperlink"/>
            <w:noProof/>
          </w:rPr>
          <w:fldChar w:fldCharType="end"/>
        </w:r>
      </w:ins>
    </w:p>
    <w:p w:rsidR="00FF7AE4" w:rsidRDefault="00FF7AE4">
      <w:pPr>
        <w:pStyle w:val="TOC2"/>
        <w:tabs>
          <w:tab w:val="right" w:leader="dot" w:pos="9061"/>
        </w:tabs>
        <w:rPr>
          <w:ins w:id="78" w:author="Stanley Dikeocha" w:date="2022-06-21T15:51:00Z"/>
          <w:rFonts w:asciiTheme="minorHAnsi" w:eastAsiaTheme="minorEastAsia" w:hAnsiTheme="minorHAnsi" w:cstheme="minorBidi"/>
          <w:b w:val="0"/>
          <w:noProof/>
          <w:sz w:val="22"/>
          <w:szCs w:val="22"/>
          <w:lang w:eastAsia="en-GB"/>
        </w:rPr>
      </w:pPr>
      <w:ins w:id="79" w:author="Stanley Dikeocha" w:date="2022-06-21T15:51:00Z">
        <w:r w:rsidRPr="00DD5C0C">
          <w:rPr>
            <w:rStyle w:val="Hyperlink"/>
            <w:noProof/>
          </w:rPr>
          <w:fldChar w:fldCharType="begin"/>
        </w:r>
        <w:r w:rsidRPr="00DD5C0C">
          <w:rPr>
            <w:rStyle w:val="Hyperlink"/>
            <w:noProof/>
          </w:rPr>
          <w:instrText xml:space="preserve"> </w:instrText>
        </w:r>
        <w:r>
          <w:rPr>
            <w:noProof/>
          </w:rPr>
          <w:instrText>HYPERLINK \l "_Toc106719141"</w:instrText>
        </w:r>
        <w:r w:rsidRPr="00DD5C0C">
          <w:rPr>
            <w:rStyle w:val="Hyperlink"/>
            <w:noProof/>
          </w:rPr>
          <w:instrText xml:space="preserve"> </w:instrText>
        </w:r>
        <w:r w:rsidRPr="00DD5C0C">
          <w:rPr>
            <w:rStyle w:val="Hyperlink"/>
            <w:noProof/>
          </w:rPr>
          <w:fldChar w:fldCharType="separate"/>
        </w:r>
        <w:r w:rsidRPr="00DD5C0C">
          <w:rPr>
            <w:rStyle w:val="Hyperlink"/>
            <w:noProof/>
          </w:rPr>
          <w:t>3.2</w:t>
        </w:r>
        <w:r>
          <w:rPr>
            <w:rFonts w:asciiTheme="minorHAnsi" w:eastAsiaTheme="minorEastAsia" w:hAnsiTheme="minorHAnsi" w:cstheme="minorBidi"/>
            <w:b w:val="0"/>
            <w:noProof/>
            <w:sz w:val="22"/>
            <w:szCs w:val="22"/>
            <w:lang w:eastAsia="en-GB"/>
          </w:rPr>
          <w:tab/>
        </w:r>
        <w:r w:rsidRPr="00DD5C0C">
          <w:rPr>
            <w:rStyle w:val="Hyperlink"/>
            <w:noProof/>
          </w:rPr>
          <w:t>Authorisation Register Annual Confirmation</w:t>
        </w:r>
        <w:r>
          <w:rPr>
            <w:noProof/>
            <w:webHidden/>
          </w:rPr>
          <w:tab/>
        </w:r>
        <w:r>
          <w:rPr>
            <w:noProof/>
            <w:webHidden/>
          </w:rPr>
          <w:fldChar w:fldCharType="begin"/>
        </w:r>
        <w:r>
          <w:rPr>
            <w:noProof/>
            <w:webHidden/>
          </w:rPr>
          <w:instrText xml:space="preserve"> PAGEREF _Toc106719141 \h </w:instrText>
        </w:r>
      </w:ins>
      <w:r>
        <w:rPr>
          <w:noProof/>
          <w:webHidden/>
        </w:rPr>
      </w:r>
      <w:r>
        <w:rPr>
          <w:noProof/>
          <w:webHidden/>
        </w:rPr>
        <w:fldChar w:fldCharType="separate"/>
      </w:r>
      <w:ins w:id="80" w:author="Becki Mensah" w:date="2022-06-28T14:39:00Z">
        <w:r w:rsidR="00DC4663">
          <w:rPr>
            <w:noProof/>
            <w:webHidden/>
          </w:rPr>
          <w:t>12</w:t>
        </w:r>
      </w:ins>
      <w:ins w:id="81" w:author="Stanley Dikeocha" w:date="2022-06-21T15:51:00Z">
        <w:r>
          <w:rPr>
            <w:noProof/>
            <w:webHidden/>
          </w:rPr>
          <w:fldChar w:fldCharType="end"/>
        </w:r>
        <w:r w:rsidRPr="00DD5C0C">
          <w:rPr>
            <w:rStyle w:val="Hyperlink"/>
            <w:noProof/>
          </w:rPr>
          <w:fldChar w:fldCharType="end"/>
        </w:r>
      </w:ins>
    </w:p>
    <w:p w:rsidR="00FF7AE4" w:rsidRDefault="00FF7AE4">
      <w:pPr>
        <w:pStyle w:val="TOC1"/>
        <w:tabs>
          <w:tab w:val="left" w:pos="1320"/>
          <w:tab w:val="right" w:leader="dot" w:pos="9061"/>
        </w:tabs>
        <w:rPr>
          <w:ins w:id="82" w:author="Stanley Dikeocha" w:date="2022-06-21T15:51:00Z"/>
          <w:rFonts w:asciiTheme="minorHAnsi" w:eastAsiaTheme="minorEastAsia" w:hAnsiTheme="minorHAnsi" w:cstheme="minorBidi"/>
          <w:b w:val="0"/>
          <w:noProof/>
          <w:sz w:val="22"/>
          <w:szCs w:val="22"/>
          <w:lang w:eastAsia="en-GB"/>
        </w:rPr>
      </w:pPr>
      <w:ins w:id="83" w:author="Stanley Dikeocha" w:date="2022-06-21T15:51:00Z">
        <w:r w:rsidRPr="00DD5C0C">
          <w:rPr>
            <w:rStyle w:val="Hyperlink"/>
            <w:noProof/>
          </w:rPr>
          <w:fldChar w:fldCharType="begin"/>
        </w:r>
        <w:r w:rsidRPr="00DD5C0C">
          <w:rPr>
            <w:rStyle w:val="Hyperlink"/>
            <w:noProof/>
          </w:rPr>
          <w:instrText xml:space="preserve"> </w:instrText>
        </w:r>
        <w:r>
          <w:rPr>
            <w:noProof/>
          </w:rPr>
          <w:instrText>HYPERLINK \l "_Toc106719142"</w:instrText>
        </w:r>
        <w:r w:rsidRPr="00DD5C0C">
          <w:rPr>
            <w:rStyle w:val="Hyperlink"/>
            <w:noProof/>
          </w:rPr>
          <w:instrText xml:space="preserve"> </w:instrText>
        </w:r>
        <w:r w:rsidRPr="00DD5C0C">
          <w:rPr>
            <w:rStyle w:val="Hyperlink"/>
            <w:noProof/>
          </w:rPr>
          <w:fldChar w:fldCharType="separate"/>
        </w:r>
        <w:r w:rsidRPr="00DD5C0C">
          <w:rPr>
            <w:rStyle w:val="Hyperlink"/>
            <w:noProof/>
          </w:rPr>
          <w:t>[101-B]4.</w:t>
        </w:r>
        <w:r>
          <w:rPr>
            <w:rFonts w:asciiTheme="minorHAnsi" w:eastAsiaTheme="minorEastAsia" w:hAnsiTheme="minorHAnsi" w:cstheme="minorBidi"/>
            <w:b w:val="0"/>
            <w:noProof/>
            <w:sz w:val="22"/>
            <w:szCs w:val="22"/>
            <w:lang w:eastAsia="en-GB"/>
          </w:rPr>
          <w:tab/>
        </w:r>
        <w:r w:rsidRPr="00DD5C0C">
          <w:rPr>
            <w:rStyle w:val="Hyperlink"/>
            <w:noProof/>
          </w:rPr>
          <w:t>Authorisation Categories</w:t>
        </w:r>
        <w:r>
          <w:rPr>
            <w:noProof/>
            <w:webHidden/>
          </w:rPr>
          <w:tab/>
        </w:r>
        <w:r>
          <w:rPr>
            <w:noProof/>
            <w:webHidden/>
          </w:rPr>
          <w:fldChar w:fldCharType="begin"/>
        </w:r>
        <w:r>
          <w:rPr>
            <w:noProof/>
            <w:webHidden/>
          </w:rPr>
          <w:instrText xml:space="preserve"> PAGEREF _Toc106719142 \h </w:instrText>
        </w:r>
      </w:ins>
      <w:r>
        <w:rPr>
          <w:noProof/>
          <w:webHidden/>
        </w:rPr>
      </w:r>
      <w:r>
        <w:rPr>
          <w:noProof/>
          <w:webHidden/>
        </w:rPr>
        <w:fldChar w:fldCharType="separate"/>
      </w:r>
      <w:ins w:id="84" w:author="Becki Mensah" w:date="2022-06-28T14:39:00Z">
        <w:r w:rsidR="00DC4663">
          <w:rPr>
            <w:noProof/>
            <w:webHidden/>
          </w:rPr>
          <w:t>13</w:t>
        </w:r>
      </w:ins>
      <w:ins w:id="85" w:author="Stanley Dikeocha" w:date="2022-06-21T15:51:00Z">
        <w:r>
          <w:rPr>
            <w:noProof/>
            <w:webHidden/>
          </w:rPr>
          <w:fldChar w:fldCharType="end"/>
        </w:r>
        <w:r w:rsidRPr="00DD5C0C">
          <w:rPr>
            <w:rStyle w:val="Hyperlink"/>
            <w:noProof/>
          </w:rPr>
          <w:fldChar w:fldCharType="end"/>
        </w:r>
      </w:ins>
    </w:p>
    <w:p w:rsidR="00FF7AE4" w:rsidRDefault="00FF7AE4">
      <w:pPr>
        <w:pStyle w:val="TOC1"/>
        <w:tabs>
          <w:tab w:val="right" w:leader="dot" w:pos="9061"/>
        </w:tabs>
        <w:rPr>
          <w:ins w:id="86" w:author="Stanley Dikeocha" w:date="2022-06-21T15:51:00Z"/>
          <w:rFonts w:asciiTheme="minorHAnsi" w:eastAsiaTheme="minorEastAsia" w:hAnsiTheme="minorHAnsi" w:cstheme="minorBidi"/>
          <w:b w:val="0"/>
          <w:noProof/>
          <w:sz w:val="22"/>
          <w:szCs w:val="22"/>
          <w:lang w:eastAsia="en-GB"/>
        </w:rPr>
      </w:pPr>
      <w:ins w:id="87" w:author="Stanley Dikeocha" w:date="2022-06-21T15:51:00Z">
        <w:r w:rsidRPr="00DD5C0C">
          <w:rPr>
            <w:rStyle w:val="Hyperlink"/>
            <w:noProof/>
          </w:rPr>
          <w:fldChar w:fldCharType="begin"/>
        </w:r>
        <w:r w:rsidRPr="00DD5C0C">
          <w:rPr>
            <w:rStyle w:val="Hyperlink"/>
            <w:noProof/>
          </w:rPr>
          <w:instrText xml:space="preserve"> </w:instrText>
        </w:r>
        <w:r>
          <w:rPr>
            <w:noProof/>
          </w:rPr>
          <w:instrText>HYPERLINK \l "_Toc106719143"</w:instrText>
        </w:r>
        <w:r w:rsidRPr="00DD5C0C">
          <w:rPr>
            <w:rStyle w:val="Hyperlink"/>
            <w:noProof/>
          </w:rPr>
          <w:instrText xml:space="preserve"> </w:instrText>
        </w:r>
        <w:r w:rsidRPr="00DD5C0C">
          <w:rPr>
            <w:rStyle w:val="Hyperlink"/>
            <w:noProof/>
          </w:rPr>
          <w:fldChar w:fldCharType="separate"/>
        </w:r>
        <w:r w:rsidRPr="00DD5C0C">
          <w:rPr>
            <w:rStyle w:val="Hyperlink"/>
            <w:noProof/>
          </w:rPr>
          <w:t>5.</w:t>
        </w:r>
        <w:r>
          <w:rPr>
            <w:rFonts w:asciiTheme="minorHAnsi" w:eastAsiaTheme="minorEastAsia" w:hAnsiTheme="minorHAnsi" w:cstheme="minorBidi"/>
            <w:b w:val="0"/>
            <w:noProof/>
            <w:sz w:val="22"/>
            <w:szCs w:val="22"/>
            <w:lang w:eastAsia="en-GB"/>
          </w:rPr>
          <w:tab/>
        </w:r>
        <w:r w:rsidRPr="00DD5C0C">
          <w:rPr>
            <w:rStyle w:val="Hyperlink"/>
            <w:noProof/>
          </w:rPr>
          <w:t>Appendices</w:t>
        </w:r>
        <w:r>
          <w:rPr>
            <w:noProof/>
            <w:webHidden/>
          </w:rPr>
          <w:tab/>
        </w:r>
        <w:r>
          <w:rPr>
            <w:noProof/>
            <w:webHidden/>
          </w:rPr>
          <w:fldChar w:fldCharType="begin"/>
        </w:r>
        <w:r>
          <w:rPr>
            <w:noProof/>
            <w:webHidden/>
          </w:rPr>
          <w:instrText xml:space="preserve"> PAGEREF _Toc106719143 \h </w:instrText>
        </w:r>
      </w:ins>
      <w:r>
        <w:rPr>
          <w:noProof/>
          <w:webHidden/>
        </w:rPr>
      </w:r>
      <w:r>
        <w:rPr>
          <w:noProof/>
          <w:webHidden/>
        </w:rPr>
        <w:fldChar w:fldCharType="separate"/>
      </w:r>
      <w:ins w:id="88" w:author="Becki Mensah" w:date="2022-06-28T14:39:00Z">
        <w:r w:rsidR="00DC4663">
          <w:rPr>
            <w:noProof/>
            <w:webHidden/>
          </w:rPr>
          <w:t>17</w:t>
        </w:r>
      </w:ins>
      <w:ins w:id="89" w:author="Stanley Dikeocha" w:date="2022-06-21T15:51:00Z">
        <w:r>
          <w:rPr>
            <w:noProof/>
            <w:webHidden/>
          </w:rPr>
          <w:fldChar w:fldCharType="end"/>
        </w:r>
        <w:r w:rsidRPr="00DD5C0C">
          <w:rPr>
            <w:rStyle w:val="Hyperlink"/>
            <w:noProof/>
          </w:rPr>
          <w:fldChar w:fldCharType="end"/>
        </w:r>
      </w:ins>
    </w:p>
    <w:p w:rsidR="00FF7AE4" w:rsidRDefault="00FF7AE4">
      <w:pPr>
        <w:pStyle w:val="TOC2"/>
        <w:tabs>
          <w:tab w:val="right" w:leader="dot" w:pos="9061"/>
        </w:tabs>
        <w:rPr>
          <w:ins w:id="90" w:author="Stanley Dikeocha" w:date="2022-06-21T15:51:00Z"/>
          <w:rFonts w:asciiTheme="minorHAnsi" w:eastAsiaTheme="minorEastAsia" w:hAnsiTheme="minorHAnsi" w:cstheme="minorBidi"/>
          <w:b w:val="0"/>
          <w:noProof/>
          <w:sz w:val="22"/>
          <w:szCs w:val="22"/>
          <w:lang w:eastAsia="en-GB"/>
        </w:rPr>
      </w:pPr>
      <w:ins w:id="91" w:author="Stanley Dikeocha" w:date="2022-06-21T15:51:00Z">
        <w:r w:rsidRPr="00DD5C0C">
          <w:rPr>
            <w:rStyle w:val="Hyperlink"/>
            <w:noProof/>
          </w:rPr>
          <w:fldChar w:fldCharType="begin"/>
        </w:r>
        <w:r w:rsidRPr="00DD5C0C">
          <w:rPr>
            <w:rStyle w:val="Hyperlink"/>
            <w:noProof/>
          </w:rPr>
          <w:instrText xml:space="preserve"> </w:instrText>
        </w:r>
        <w:r>
          <w:rPr>
            <w:noProof/>
          </w:rPr>
          <w:instrText>HYPERLINK \l "_Toc106719144"</w:instrText>
        </w:r>
        <w:r w:rsidRPr="00DD5C0C">
          <w:rPr>
            <w:rStyle w:val="Hyperlink"/>
            <w:noProof/>
          </w:rPr>
          <w:instrText xml:space="preserve"> </w:instrText>
        </w:r>
        <w:r w:rsidRPr="00DD5C0C">
          <w:rPr>
            <w:rStyle w:val="Hyperlink"/>
            <w:noProof/>
          </w:rPr>
          <w:fldChar w:fldCharType="separate"/>
        </w:r>
        <w:r w:rsidRPr="00DD5C0C">
          <w:rPr>
            <w:rStyle w:val="Hyperlink"/>
            <w:noProof/>
          </w:rPr>
          <w:t>5.1</w:t>
        </w:r>
        <w:r>
          <w:rPr>
            <w:rFonts w:asciiTheme="minorHAnsi" w:eastAsiaTheme="minorEastAsia" w:hAnsiTheme="minorHAnsi" w:cstheme="minorBidi"/>
            <w:b w:val="0"/>
            <w:noProof/>
            <w:sz w:val="22"/>
            <w:szCs w:val="22"/>
            <w:lang w:eastAsia="en-GB"/>
          </w:rPr>
          <w:tab/>
        </w:r>
        <w:r w:rsidRPr="00DD5C0C">
          <w:rPr>
            <w:rStyle w:val="Hyperlink"/>
            <w:noProof/>
          </w:rPr>
          <w:t>BSCP38/5.1: CRA – Declaration of Authorised Persons</w:t>
        </w:r>
        <w:r>
          <w:rPr>
            <w:noProof/>
            <w:webHidden/>
          </w:rPr>
          <w:tab/>
        </w:r>
        <w:r>
          <w:rPr>
            <w:noProof/>
            <w:webHidden/>
          </w:rPr>
          <w:fldChar w:fldCharType="begin"/>
        </w:r>
        <w:r>
          <w:rPr>
            <w:noProof/>
            <w:webHidden/>
          </w:rPr>
          <w:instrText xml:space="preserve"> PAGEREF _Toc106719144 \h </w:instrText>
        </w:r>
      </w:ins>
      <w:r>
        <w:rPr>
          <w:noProof/>
          <w:webHidden/>
        </w:rPr>
      </w:r>
      <w:r>
        <w:rPr>
          <w:noProof/>
          <w:webHidden/>
        </w:rPr>
        <w:fldChar w:fldCharType="separate"/>
      </w:r>
      <w:ins w:id="92" w:author="Becki Mensah" w:date="2022-06-28T14:39:00Z">
        <w:r w:rsidR="00DC4663">
          <w:rPr>
            <w:noProof/>
            <w:webHidden/>
          </w:rPr>
          <w:t>18</w:t>
        </w:r>
      </w:ins>
      <w:ins w:id="93" w:author="Stanley Dikeocha" w:date="2022-06-21T15:51:00Z">
        <w:r>
          <w:rPr>
            <w:noProof/>
            <w:webHidden/>
          </w:rPr>
          <w:fldChar w:fldCharType="end"/>
        </w:r>
        <w:r w:rsidRPr="00DD5C0C">
          <w:rPr>
            <w:rStyle w:val="Hyperlink"/>
            <w:noProof/>
          </w:rPr>
          <w:fldChar w:fldCharType="end"/>
        </w:r>
      </w:ins>
    </w:p>
    <w:p w:rsidR="000330A4" w:rsidDel="00FF7AE4" w:rsidRDefault="000330A4">
      <w:pPr>
        <w:pStyle w:val="TOC1"/>
        <w:tabs>
          <w:tab w:val="right" w:leader="dot" w:pos="9061"/>
        </w:tabs>
        <w:rPr>
          <w:del w:id="94" w:author="Stanley Dikeocha" w:date="2022-06-21T15:51:00Z"/>
          <w:rFonts w:asciiTheme="minorHAnsi" w:eastAsiaTheme="minorEastAsia" w:hAnsiTheme="minorHAnsi" w:cstheme="minorBidi"/>
          <w:b w:val="0"/>
          <w:noProof/>
          <w:sz w:val="22"/>
          <w:szCs w:val="22"/>
          <w:lang w:eastAsia="en-GB"/>
        </w:rPr>
      </w:pPr>
      <w:del w:id="95" w:author="Stanley Dikeocha" w:date="2022-06-21T15:51:00Z">
        <w:r w:rsidRPr="00FF7AE4" w:rsidDel="00FF7AE4">
          <w:rPr>
            <w:rPrChange w:id="96" w:author="Stanley Dikeocha" w:date="2022-06-21T15:51:00Z">
              <w:rPr>
                <w:rStyle w:val="Hyperlink"/>
                <w:b w:val="0"/>
                <w:noProof/>
              </w:rPr>
            </w:rPrChange>
          </w:rPr>
          <w:delText>1.</w:delText>
        </w:r>
        <w:r w:rsidDel="00FF7AE4">
          <w:rPr>
            <w:rFonts w:asciiTheme="minorHAnsi" w:eastAsiaTheme="minorEastAsia" w:hAnsiTheme="minorHAnsi" w:cstheme="minorBidi"/>
            <w:b w:val="0"/>
            <w:noProof/>
            <w:sz w:val="22"/>
            <w:szCs w:val="22"/>
            <w:lang w:eastAsia="en-GB"/>
          </w:rPr>
          <w:tab/>
        </w:r>
        <w:r w:rsidRPr="00FF7AE4" w:rsidDel="00FF7AE4">
          <w:rPr>
            <w:rPrChange w:id="97" w:author="Stanley Dikeocha" w:date="2022-06-21T15:51:00Z">
              <w:rPr>
                <w:rStyle w:val="Hyperlink"/>
                <w:b w:val="0"/>
                <w:noProof/>
              </w:rPr>
            </w:rPrChange>
          </w:rPr>
          <w:delText>Introduction</w:delText>
        </w:r>
        <w:r w:rsidDel="00FF7AE4">
          <w:rPr>
            <w:noProof/>
            <w:webHidden/>
          </w:rPr>
          <w:tab/>
        </w:r>
        <w:r w:rsidR="007F4A44" w:rsidDel="00FF7AE4">
          <w:rPr>
            <w:noProof/>
            <w:webHidden/>
          </w:rPr>
          <w:delText>6</w:delText>
        </w:r>
      </w:del>
    </w:p>
    <w:p w:rsidR="000330A4" w:rsidDel="00FF7AE4" w:rsidRDefault="000330A4">
      <w:pPr>
        <w:pStyle w:val="TOC2"/>
        <w:tabs>
          <w:tab w:val="right" w:leader="dot" w:pos="9061"/>
        </w:tabs>
        <w:rPr>
          <w:del w:id="98" w:author="Stanley Dikeocha" w:date="2022-06-21T15:51:00Z"/>
          <w:rFonts w:asciiTheme="minorHAnsi" w:eastAsiaTheme="minorEastAsia" w:hAnsiTheme="minorHAnsi" w:cstheme="minorBidi"/>
          <w:b w:val="0"/>
          <w:noProof/>
          <w:sz w:val="22"/>
          <w:szCs w:val="22"/>
          <w:lang w:eastAsia="en-GB"/>
        </w:rPr>
      </w:pPr>
      <w:del w:id="99" w:author="Stanley Dikeocha" w:date="2022-06-21T15:51:00Z">
        <w:r w:rsidRPr="00FF7AE4" w:rsidDel="00FF7AE4">
          <w:rPr>
            <w:rPrChange w:id="100" w:author="Stanley Dikeocha" w:date="2022-06-21T15:51:00Z">
              <w:rPr>
                <w:rStyle w:val="Hyperlink"/>
                <w:b w:val="0"/>
                <w:noProof/>
              </w:rPr>
            </w:rPrChange>
          </w:rPr>
          <w:delText>1.1</w:delText>
        </w:r>
        <w:r w:rsidDel="00FF7AE4">
          <w:rPr>
            <w:rFonts w:asciiTheme="minorHAnsi" w:eastAsiaTheme="minorEastAsia" w:hAnsiTheme="minorHAnsi" w:cstheme="minorBidi"/>
            <w:b w:val="0"/>
            <w:noProof/>
            <w:sz w:val="22"/>
            <w:szCs w:val="22"/>
            <w:lang w:eastAsia="en-GB"/>
          </w:rPr>
          <w:tab/>
        </w:r>
        <w:r w:rsidRPr="00FF7AE4" w:rsidDel="00FF7AE4">
          <w:rPr>
            <w:rPrChange w:id="101" w:author="Stanley Dikeocha" w:date="2022-06-21T15:51:00Z">
              <w:rPr>
                <w:rStyle w:val="Hyperlink"/>
                <w:b w:val="0"/>
                <w:noProof/>
              </w:rPr>
            </w:rPrChange>
          </w:rPr>
          <w:delText>Purpose and Scope of the Procedure</w:delText>
        </w:r>
        <w:r w:rsidDel="00FF7AE4">
          <w:rPr>
            <w:noProof/>
            <w:webHidden/>
          </w:rPr>
          <w:tab/>
        </w:r>
        <w:r w:rsidR="007F4A44" w:rsidDel="00FF7AE4">
          <w:rPr>
            <w:noProof/>
            <w:webHidden/>
          </w:rPr>
          <w:delText>6</w:delText>
        </w:r>
      </w:del>
    </w:p>
    <w:p w:rsidR="000330A4" w:rsidDel="00FF7AE4" w:rsidRDefault="000330A4">
      <w:pPr>
        <w:pStyle w:val="TOC2"/>
        <w:tabs>
          <w:tab w:val="right" w:leader="dot" w:pos="9061"/>
        </w:tabs>
        <w:rPr>
          <w:del w:id="102" w:author="Stanley Dikeocha" w:date="2022-06-21T15:51:00Z"/>
          <w:rFonts w:asciiTheme="minorHAnsi" w:eastAsiaTheme="minorEastAsia" w:hAnsiTheme="minorHAnsi" w:cstheme="minorBidi"/>
          <w:b w:val="0"/>
          <w:noProof/>
          <w:sz w:val="22"/>
          <w:szCs w:val="22"/>
          <w:lang w:eastAsia="en-GB"/>
        </w:rPr>
      </w:pPr>
      <w:del w:id="103" w:author="Stanley Dikeocha" w:date="2022-06-21T15:51:00Z">
        <w:r w:rsidRPr="00FF7AE4" w:rsidDel="00FF7AE4">
          <w:rPr>
            <w:rPrChange w:id="104" w:author="Stanley Dikeocha" w:date="2022-06-21T15:51:00Z">
              <w:rPr>
                <w:rStyle w:val="Hyperlink"/>
                <w:b w:val="0"/>
                <w:noProof/>
              </w:rPr>
            </w:rPrChange>
          </w:rPr>
          <w:delText>1.2</w:delText>
        </w:r>
        <w:r w:rsidDel="00FF7AE4">
          <w:rPr>
            <w:rFonts w:asciiTheme="minorHAnsi" w:eastAsiaTheme="minorEastAsia" w:hAnsiTheme="minorHAnsi" w:cstheme="minorBidi"/>
            <w:b w:val="0"/>
            <w:noProof/>
            <w:sz w:val="22"/>
            <w:szCs w:val="22"/>
            <w:lang w:eastAsia="en-GB"/>
          </w:rPr>
          <w:tab/>
        </w:r>
        <w:r w:rsidRPr="00FF7AE4" w:rsidDel="00FF7AE4">
          <w:rPr>
            <w:rPrChange w:id="105" w:author="Stanley Dikeocha" w:date="2022-06-21T15:51:00Z">
              <w:rPr>
                <w:rStyle w:val="Hyperlink"/>
                <w:b w:val="0"/>
                <w:noProof/>
              </w:rPr>
            </w:rPrChange>
          </w:rPr>
          <w:delText>Main Users of the Procedure and their Responsibilities</w:delText>
        </w:r>
        <w:r w:rsidDel="00FF7AE4">
          <w:rPr>
            <w:noProof/>
            <w:webHidden/>
          </w:rPr>
          <w:tab/>
        </w:r>
        <w:r w:rsidR="007F4A44" w:rsidDel="00FF7AE4">
          <w:rPr>
            <w:noProof/>
            <w:webHidden/>
          </w:rPr>
          <w:delText>6</w:delText>
        </w:r>
      </w:del>
    </w:p>
    <w:p w:rsidR="000330A4" w:rsidDel="00FF7AE4" w:rsidRDefault="000330A4">
      <w:pPr>
        <w:pStyle w:val="TOC2"/>
        <w:tabs>
          <w:tab w:val="right" w:leader="dot" w:pos="9061"/>
        </w:tabs>
        <w:rPr>
          <w:del w:id="106" w:author="Stanley Dikeocha" w:date="2022-06-21T15:51:00Z"/>
          <w:rFonts w:asciiTheme="minorHAnsi" w:eastAsiaTheme="minorEastAsia" w:hAnsiTheme="minorHAnsi" w:cstheme="minorBidi"/>
          <w:b w:val="0"/>
          <w:noProof/>
          <w:sz w:val="22"/>
          <w:szCs w:val="22"/>
          <w:lang w:eastAsia="en-GB"/>
        </w:rPr>
      </w:pPr>
      <w:del w:id="107" w:author="Stanley Dikeocha" w:date="2022-06-21T15:51:00Z">
        <w:r w:rsidRPr="00FF7AE4" w:rsidDel="00FF7AE4">
          <w:rPr>
            <w:rPrChange w:id="108" w:author="Stanley Dikeocha" w:date="2022-06-21T15:51:00Z">
              <w:rPr>
                <w:rStyle w:val="Hyperlink"/>
                <w:b w:val="0"/>
                <w:noProof/>
              </w:rPr>
            </w:rPrChange>
          </w:rPr>
          <w:delText>1.3</w:delText>
        </w:r>
        <w:r w:rsidDel="00FF7AE4">
          <w:rPr>
            <w:rFonts w:asciiTheme="minorHAnsi" w:eastAsiaTheme="minorEastAsia" w:hAnsiTheme="minorHAnsi" w:cstheme="minorBidi"/>
            <w:b w:val="0"/>
            <w:noProof/>
            <w:sz w:val="22"/>
            <w:szCs w:val="22"/>
            <w:lang w:eastAsia="en-GB"/>
          </w:rPr>
          <w:tab/>
        </w:r>
        <w:r w:rsidRPr="00FF7AE4" w:rsidDel="00FF7AE4">
          <w:rPr>
            <w:rPrChange w:id="109" w:author="Stanley Dikeocha" w:date="2022-06-21T15:51:00Z">
              <w:rPr>
                <w:rStyle w:val="Hyperlink"/>
                <w:b w:val="0"/>
                <w:noProof/>
              </w:rPr>
            </w:rPrChange>
          </w:rPr>
          <w:delText>Authentication Guidance</w:delText>
        </w:r>
        <w:r w:rsidDel="00FF7AE4">
          <w:rPr>
            <w:noProof/>
            <w:webHidden/>
          </w:rPr>
          <w:tab/>
        </w:r>
        <w:r w:rsidR="007F4A44" w:rsidDel="00FF7AE4">
          <w:rPr>
            <w:noProof/>
            <w:webHidden/>
          </w:rPr>
          <w:delText>7</w:delText>
        </w:r>
      </w:del>
    </w:p>
    <w:p w:rsidR="000330A4" w:rsidDel="00FF7AE4" w:rsidRDefault="000330A4">
      <w:pPr>
        <w:pStyle w:val="TOC2"/>
        <w:tabs>
          <w:tab w:val="right" w:leader="dot" w:pos="9061"/>
        </w:tabs>
        <w:rPr>
          <w:del w:id="110" w:author="Stanley Dikeocha" w:date="2022-06-21T15:51:00Z"/>
          <w:rFonts w:asciiTheme="minorHAnsi" w:eastAsiaTheme="minorEastAsia" w:hAnsiTheme="minorHAnsi" w:cstheme="minorBidi"/>
          <w:b w:val="0"/>
          <w:noProof/>
          <w:sz w:val="22"/>
          <w:szCs w:val="22"/>
          <w:lang w:eastAsia="en-GB"/>
        </w:rPr>
      </w:pPr>
      <w:del w:id="111" w:author="Stanley Dikeocha" w:date="2022-06-21T15:51:00Z">
        <w:r w:rsidRPr="00FF7AE4" w:rsidDel="00FF7AE4">
          <w:rPr>
            <w:rPrChange w:id="112" w:author="Stanley Dikeocha" w:date="2022-06-21T15:51:00Z">
              <w:rPr>
                <w:rStyle w:val="Hyperlink"/>
                <w:b w:val="0"/>
                <w:noProof/>
              </w:rPr>
            </w:rPrChange>
          </w:rPr>
          <w:delText>1.4</w:delText>
        </w:r>
        <w:r w:rsidDel="00FF7AE4">
          <w:rPr>
            <w:rFonts w:asciiTheme="minorHAnsi" w:eastAsiaTheme="minorEastAsia" w:hAnsiTheme="minorHAnsi" w:cstheme="minorBidi"/>
            <w:b w:val="0"/>
            <w:noProof/>
            <w:sz w:val="22"/>
            <w:szCs w:val="22"/>
            <w:lang w:eastAsia="en-GB"/>
          </w:rPr>
          <w:tab/>
        </w:r>
        <w:r w:rsidRPr="00FF7AE4" w:rsidDel="00FF7AE4">
          <w:rPr>
            <w:rPrChange w:id="113" w:author="Stanley Dikeocha" w:date="2022-06-21T15:51:00Z">
              <w:rPr>
                <w:rStyle w:val="Hyperlink"/>
                <w:b w:val="0"/>
                <w:noProof/>
              </w:rPr>
            </w:rPrChange>
          </w:rPr>
          <w:delText>Key Milestones</w:delText>
        </w:r>
        <w:r w:rsidDel="00FF7AE4">
          <w:rPr>
            <w:noProof/>
            <w:webHidden/>
          </w:rPr>
          <w:tab/>
        </w:r>
        <w:r w:rsidR="007F4A44" w:rsidDel="00FF7AE4">
          <w:rPr>
            <w:noProof/>
            <w:webHidden/>
          </w:rPr>
          <w:delText>8</w:delText>
        </w:r>
      </w:del>
    </w:p>
    <w:p w:rsidR="000330A4" w:rsidDel="00FF7AE4" w:rsidRDefault="000330A4">
      <w:pPr>
        <w:pStyle w:val="TOC2"/>
        <w:tabs>
          <w:tab w:val="right" w:leader="dot" w:pos="9061"/>
        </w:tabs>
        <w:rPr>
          <w:del w:id="114" w:author="Stanley Dikeocha" w:date="2022-06-21T15:51:00Z"/>
          <w:rFonts w:asciiTheme="minorHAnsi" w:eastAsiaTheme="minorEastAsia" w:hAnsiTheme="minorHAnsi" w:cstheme="minorBidi"/>
          <w:b w:val="0"/>
          <w:noProof/>
          <w:sz w:val="22"/>
          <w:szCs w:val="22"/>
          <w:lang w:eastAsia="en-GB"/>
        </w:rPr>
      </w:pPr>
      <w:del w:id="115" w:author="Stanley Dikeocha" w:date="2022-06-21T15:51:00Z">
        <w:r w:rsidRPr="00FF7AE4" w:rsidDel="00FF7AE4">
          <w:rPr>
            <w:rPrChange w:id="116" w:author="Stanley Dikeocha" w:date="2022-06-21T15:51:00Z">
              <w:rPr>
                <w:rStyle w:val="Hyperlink"/>
                <w:b w:val="0"/>
                <w:noProof/>
              </w:rPr>
            </w:rPrChange>
          </w:rPr>
          <w:delText>1.5</w:delText>
        </w:r>
        <w:r w:rsidDel="00FF7AE4">
          <w:rPr>
            <w:rFonts w:asciiTheme="minorHAnsi" w:eastAsiaTheme="minorEastAsia" w:hAnsiTheme="minorHAnsi" w:cstheme="minorBidi"/>
            <w:b w:val="0"/>
            <w:noProof/>
            <w:sz w:val="22"/>
            <w:szCs w:val="22"/>
            <w:lang w:eastAsia="en-GB"/>
          </w:rPr>
          <w:tab/>
        </w:r>
        <w:r w:rsidRPr="00FF7AE4" w:rsidDel="00FF7AE4">
          <w:rPr>
            <w:rPrChange w:id="117" w:author="Stanley Dikeocha" w:date="2022-06-21T15:51:00Z">
              <w:rPr>
                <w:rStyle w:val="Hyperlink"/>
                <w:b w:val="0"/>
                <w:noProof/>
              </w:rPr>
            </w:rPrChange>
          </w:rPr>
          <w:delText>Balancing and Settlement Code Provisions</w:delText>
        </w:r>
        <w:r w:rsidDel="00FF7AE4">
          <w:rPr>
            <w:noProof/>
            <w:webHidden/>
          </w:rPr>
          <w:tab/>
        </w:r>
        <w:r w:rsidR="007F4A44" w:rsidDel="00FF7AE4">
          <w:rPr>
            <w:noProof/>
            <w:webHidden/>
          </w:rPr>
          <w:delText>8</w:delText>
        </w:r>
      </w:del>
    </w:p>
    <w:p w:rsidR="000330A4" w:rsidDel="00FF7AE4" w:rsidRDefault="000330A4">
      <w:pPr>
        <w:pStyle w:val="TOC2"/>
        <w:tabs>
          <w:tab w:val="right" w:leader="dot" w:pos="9061"/>
        </w:tabs>
        <w:rPr>
          <w:del w:id="118" w:author="Stanley Dikeocha" w:date="2022-06-21T15:51:00Z"/>
          <w:rFonts w:asciiTheme="minorHAnsi" w:eastAsiaTheme="minorEastAsia" w:hAnsiTheme="minorHAnsi" w:cstheme="minorBidi"/>
          <w:b w:val="0"/>
          <w:noProof/>
          <w:sz w:val="22"/>
          <w:szCs w:val="22"/>
          <w:lang w:eastAsia="en-GB"/>
        </w:rPr>
      </w:pPr>
      <w:del w:id="119" w:author="Stanley Dikeocha" w:date="2022-06-21T15:51:00Z">
        <w:r w:rsidRPr="00FF7AE4" w:rsidDel="00FF7AE4">
          <w:rPr>
            <w:rPrChange w:id="120" w:author="Stanley Dikeocha" w:date="2022-06-21T15:51:00Z">
              <w:rPr>
                <w:rStyle w:val="Hyperlink"/>
                <w:b w:val="0"/>
                <w:noProof/>
              </w:rPr>
            </w:rPrChange>
          </w:rPr>
          <w:delText>1.6</w:delText>
        </w:r>
        <w:r w:rsidDel="00FF7AE4">
          <w:rPr>
            <w:rFonts w:asciiTheme="minorHAnsi" w:eastAsiaTheme="minorEastAsia" w:hAnsiTheme="minorHAnsi" w:cstheme="minorBidi"/>
            <w:b w:val="0"/>
            <w:noProof/>
            <w:sz w:val="22"/>
            <w:szCs w:val="22"/>
            <w:lang w:eastAsia="en-GB"/>
          </w:rPr>
          <w:tab/>
        </w:r>
        <w:r w:rsidRPr="00FF7AE4" w:rsidDel="00FF7AE4">
          <w:rPr>
            <w:rPrChange w:id="121" w:author="Stanley Dikeocha" w:date="2022-06-21T15:51:00Z">
              <w:rPr>
                <w:rStyle w:val="Hyperlink"/>
                <w:b w:val="0"/>
                <w:noProof/>
              </w:rPr>
            </w:rPrChange>
          </w:rPr>
          <w:delText>Associated BSC Procedures</w:delText>
        </w:r>
        <w:r w:rsidDel="00FF7AE4">
          <w:rPr>
            <w:noProof/>
            <w:webHidden/>
          </w:rPr>
          <w:tab/>
        </w:r>
        <w:r w:rsidR="007F4A44" w:rsidDel="00FF7AE4">
          <w:rPr>
            <w:noProof/>
            <w:webHidden/>
          </w:rPr>
          <w:delText>8</w:delText>
        </w:r>
      </w:del>
    </w:p>
    <w:p w:rsidR="000330A4" w:rsidDel="00FF7AE4" w:rsidRDefault="000330A4">
      <w:pPr>
        <w:pStyle w:val="TOC2"/>
        <w:tabs>
          <w:tab w:val="right" w:leader="dot" w:pos="9061"/>
        </w:tabs>
        <w:rPr>
          <w:del w:id="122" w:author="Stanley Dikeocha" w:date="2022-06-21T15:51:00Z"/>
          <w:rFonts w:asciiTheme="minorHAnsi" w:eastAsiaTheme="minorEastAsia" w:hAnsiTheme="minorHAnsi" w:cstheme="minorBidi"/>
          <w:b w:val="0"/>
          <w:noProof/>
          <w:sz w:val="22"/>
          <w:szCs w:val="22"/>
          <w:lang w:eastAsia="en-GB"/>
        </w:rPr>
      </w:pPr>
      <w:del w:id="123" w:author="Stanley Dikeocha" w:date="2022-06-21T15:51:00Z">
        <w:r w:rsidRPr="00FF7AE4" w:rsidDel="00FF7AE4">
          <w:rPr>
            <w:rPrChange w:id="124" w:author="Stanley Dikeocha" w:date="2022-06-21T15:51:00Z">
              <w:rPr>
                <w:rStyle w:val="Hyperlink"/>
                <w:b w:val="0"/>
                <w:noProof/>
              </w:rPr>
            </w:rPrChange>
          </w:rPr>
          <w:delText>1.7</w:delText>
        </w:r>
        <w:r w:rsidDel="00FF7AE4">
          <w:rPr>
            <w:rFonts w:asciiTheme="minorHAnsi" w:eastAsiaTheme="minorEastAsia" w:hAnsiTheme="minorHAnsi" w:cstheme="minorBidi"/>
            <w:b w:val="0"/>
            <w:noProof/>
            <w:sz w:val="22"/>
            <w:szCs w:val="22"/>
            <w:lang w:eastAsia="en-GB"/>
          </w:rPr>
          <w:tab/>
        </w:r>
        <w:r w:rsidRPr="00FF7AE4" w:rsidDel="00FF7AE4">
          <w:rPr>
            <w:rPrChange w:id="125" w:author="Stanley Dikeocha" w:date="2022-06-21T15:51:00Z">
              <w:rPr>
                <w:rStyle w:val="Hyperlink"/>
                <w:b w:val="0"/>
                <w:noProof/>
              </w:rPr>
            </w:rPrChange>
          </w:rPr>
          <w:delText>Publication of Authorised Persons on BSC Website</w:delText>
        </w:r>
        <w:r w:rsidDel="00FF7AE4">
          <w:rPr>
            <w:noProof/>
            <w:webHidden/>
          </w:rPr>
          <w:tab/>
        </w:r>
        <w:r w:rsidR="007F4A44" w:rsidDel="00FF7AE4">
          <w:rPr>
            <w:noProof/>
            <w:webHidden/>
          </w:rPr>
          <w:delText>9</w:delText>
        </w:r>
      </w:del>
    </w:p>
    <w:p w:rsidR="000330A4" w:rsidDel="00FF7AE4" w:rsidRDefault="000330A4">
      <w:pPr>
        <w:pStyle w:val="TOC1"/>
        <w:tabs>
          <w:tab w:val="right" w:leader="dot" w:pos="9061"/>
        </w:tabs>
        <w:rPr>
          <w:del w:id="126" w:author="Stanley Dikeocha" w:date="2022-06-21T15:51:00Z"/>
          <w:rFonts w:asciiTheme="minorHAnsi" w:eastAsiaTheme="minorEastAsia" w:hAnsiTheme="minorHAnsi" w:cstheme="minorBidi"/>
          <w:b w:val="0"/>
          <w:noProof/>
          <w:sz w:val="22"/>
          <w:szCs w:val="22"/>
          <w:lang w:eastAsia="en-GB"/>
        </w:rPr>
      </w:pPr>
      <w:del w:id="127" w:author="Stanley Dikeocha" w:date="2022-06-21T15:51:00Z">
        <w:r w:rsidRPr="00FF7AE4" w:rsidDel="00FF7AE4">
          <w:rPr>
            <w:rPrChange w:id="128" w:author="Stanley Dikeocha" w:date="2022-06-21T15:51:00Z">
              <w:rPr>
                <w:rStyle w:val="Hyperlink"/>
                <w:b w:val="0"/>
                <w:noProof/>
              </w:rPr>
            </w:rPrChange>
          </w:rPr>
          <w:delText>2.</w:delText>
        </w:r>
        <w:r w:rsidDel="00FF7AE4">
          <w:rPr>
            <w:rFonts w:asciiTheme="minorHAnsi" w:eastAsiaTheme="minorEastAsia" w:hAnsiTheme="minorHAnsi" w:cstheme="minorBidi"/>
            <w:b w:val="0"/>
            <w:noProof/>
            <w:sz w:val="22"/>
            <w:szCs w:val="22"/>
            <w:lang w:eastAsia="en-GB"/>
          </w:rPr>
          <w:tab/>
        </w:r>
        <w:r w:rsidRPr="00FF7AE4" w:rsidDel="00FF7AE4">
          <w:rPr>
            <w:rPrChange w:id="129" w:author="Stanley Dikeocha" w:date="2022-06-21T15:51:00Z">
              <w:rPr>
                <w:rStyle w:val="Hyperlink"/>
                <w:b w:val="0"/>
                <w:noProof/>
              </w:rPr>
            </w:rPrChange>
          </w:rPr>
          <w:delText>Acronyms and Definitions</w:delText>
        </w:r>
        <w:r w:rsidDel="00FF7AE4">
          <w:rPr>
            <w:noProof/>
            <w:webHidden/>
          </w:rPr>
          <w:tab/>
        </w:r>
        <w:r w:rsidR="007F4A44" w:rsidDel="00FF7AE4">
          <w:rPr>
            <w:noProof/>
            <w:webHidden/>
          </w:rPr>
          <w:delText>9</w:delText>
        </w:r>
      </w:del>
    </w:p>
    <w:p w:rsidR="000330A4" w:rsidDel="00FF7AE4" w:rsidRDefault="000330A4">
      <w:pPr>
        <w:pStyle w:val="TOC2"/>
        <w:tabs>
          <w:tab w:val="right" w:leader="dot" w:pos="9061"/>
        </w:tabs>
        <w:rPr>
          <w:del w:id="130" w:author="Stanley Dikeocha" w:date="2022-06-21T15:51:00Z"/>
          <w:rFonts w:asciiTheme="minorHAnsi" w:eastAsiaTheme="minorEastAsia" w:hAnsiTheme="minorHAnsi" w:cstheme="minorBidi"/>
          <w:b w:val="0"/>
          <w:noProof/>
          <w:sz w:val="22"/>
          <w:szCs w:val="22"/>
          <w:lang w:eastAsia="en-GB"/>
        </w:rPr>
      </w:pPr>
      <w:del w:id="131" w:author="Stanley Dikeocha" w:date="2022-06-21T15:51:00Z">
        <w:r w:rsidRPr="00FF7AE4" w:rsidDel="00FF7AE4">
          <w:rPr>
            <w:rPrChange w:id="132" w:author="Stanley Dikeocha" w:date="2022-06-21T15:51:00Z">
              <w:rPr>
                <w:rStyle w:val="Hyperlink"/>
                <w:b w:val="0"/>
                <w:noProof/>
              </w:rPr>
            </w:rPrChange>
          </w:rPr>
          <w:delText>2.1</w:delText>
        </w:r>
        <w:r w:rsidDel="00FF7AE4">
          <w:rPr>
            <w:rFonts w:asciiTheme="minorHAnsi" w:eastAsiaTheme="minorEastAsia" w:hAnsiTheme="minorHAnsi" w:cstheme="minorBidi"/>
            <w:b w:val="0"/>
            <w:noProof/>
            <w:sz w:val="22"/>
            <w:szCs w:val="22"/>
            <w:lang w:eastAsia="en-GB"/>
          </w:rPr>
          <w:tab/>
        </w:r>
        <w:r w:rsidRPr="00FF7AE4" w:rsidDel="00FF7AE4">
          <w:rPr>
            <w:rPrChange w:id="133" w:author="Stanley Dikeocha" w:date="2022-06-21T15:51:00Z">
              <w:rPr>
                <w:rStyle w:val="Hyperlink"/>
                <w:b w:val="0"/>
                <w:noProof/>
              </w:rPr>
            </w:rPrChange>
          </w:rPr>
          <w:delText>List of Acronyms</w:delText>
        </w:r>
        <w:r w:rsidDel="00FF7AE4">
          <w:rPr>
            <w:noProof/>
            <w:webHidden/>
          </w:rPr>
          <w:tab/>
        </w:r>
        <w:r w:rsidR="007F4A44" w:rsidDel="00FF7AE4">
          <w:rPr>
            <w:noProof/>
            <w:webHidden/>
          </w:rPr>
          <w:delText>9</w:delText>
        </w:r>
      </w:del>
    </w:p>
    <w:p w:rsidR="000330A4" w:rsidDel="00FF7AE4" w:rsidRDefault="000330A4">
      <w:pPr>
        <w:pStyle w:val="TOC2"/>
        <w:tabs>
          <w:tab w:val="right" w:leader="dot" w:pos="9061"/>
        </w:tabs>
        <w:rPr>
          <w:del w:id="134" w:author="Stanley Dikeocha" w:date="2022-06-21T15:51:00Z"/>
          <w:rFonts w:asciiTheme="minorHAnsi" w:eastAsiaTheme="minorEastAsia" w:hAnsiTheme="minorHAnsi" w:cstheme="minorBidi"/>
          <w:b w:val="0"/>
          <w:noProof/>
          <w:sz w:val="22"/>
          <w:szCs w:val="22"/>
          <w:lang w:eastAsia="en-GB"/>
        </w:rPr>
      </w:pPr>
      <w:del w:id="135" w:author="Stanley Dikeocha" w:date="2022-06-21T15:51:00Z">
        <w:r w:rsidRPr="00FF7AE4" w:rsidDel="00FF7AE4">
          <w:rPr>
            <w:rPrChange w:id="136" w:author="Stanley Dikeocha" w:date="2022-06-21T15:51:00Z">
              <w:rPr>
                <w:rStyle w:val="Hyperlink"/>
                <w:b w:val="0"/>
                <w:noProof/>
              </w:rPr>
            </w:rPrChange>
          </w:rPr>
          <w:delText>2.2</w:delText>
        </w:r>
        <w:r w:rsidDel="00FF7AE4">
          <w:rPr>
            <w:rFonts w:asciiTheme="minorHAnsi" w:eastAsiaTheme="minorEastAsia" w:hAnsiTheme="minorHAnsi" w:cstheme="minorBidi"/>
            <w:b w:val="0"/>
            <w:noProof/>
            <w:sz w:val="22"/>
            <w:szCs w:val="22"/>
            <w:lang w:eastAsia="en-GB"/>
          </w:rPr>
          <w:tab/>
        </w:r>
        <w:r w:rsidRPr="00FF7AE4" w:rsidDel="00FF7AE4">
          <w:rPr>
            <w:rPrChange w:id="137" w:author="Stanley Dikeocha" w:date="2022-06-21T15:51:00Z">
              <w:rPr>
                <w:rStyle w:val="Hyperlink"/>
                <w:b w:val="0"/>
                <w:noProof/>
              </w:rPr>
            </w:rPrChange>
          </w:rPr>
          <w:delText>List of Definitions</w:delText>
        </w:r>
        <w:r w:rsidDel="00FF7AE4">
          <w:rPr>
            <w:noProof/>
            <w:webHidden/>
          </w:rPr>
          <w:tab/>
        </w:r>
        <w:r w:rsidR="007F4A44" w:rsidDel="00FF7AE4">
          <w:rPr>
            <w:noProof/>
            <w:webHidden/>
          </w:rPr>
          <w:delText>10</w:delText>
        </w:r>
      </w:del>
    </w:p>
    <w:p w:rsidR="000330A4" w:rsidDel="00FF7AE4" w:rsidRDefault="000330A4">
      <w:pPr>
        <w:pStyle w:val="TOC1"/>
        <w:tabs>
          <w:tab w:val="right" w:leader="dot" w:pos="9061"/>
        </w:tabs>
        <w:rPr>
          <w:del w:id="138" w:author="Stanley Dikeocha" w:date="2022-06-21T15:51:00Z"/>
          <w:rFonts w:asciiTheme="minorHAnsi" w:eastAsiaTheme="minorEastAsia" w:hAnsiTheme="minorHAnsi" w:cstheme="minorBidi"/>
          <w:b w:val="0"/>
          <w:noProof/>
          <w:sz w:val="22"/>
          <w:szCs w:val="22"/>
          <w:lang w:eastAsia="en-GB"/>
        </w:rPr>
      </w:pPr>
      <w:del w:id="139" w:author="Stanley Dikeocha" w:date="2022-06-21T15:51:00Z">
        <w:r w:rsidRPr="00FF7AE4" w:rsidDel="00FF7AE4">
          <w:rPr>
            <w:rPrChange w:id="140" w:author="Stanley Dikeocha" w:date="2022-06-21T15:51:00Z">
              <w:rPr>
                <w:rStyle w:val="Hyperlink"/>
                <w:b w:val="0"/>
                <w:noProof/>
              </w:rPr>
            </w:rPrChange>
          </w:rPr>
          <w:delText>3.</w:delText>
        </w:r>
        <w:r w:rsidDel="00FF7AE4">
          <w:rPr>
            <w:rFonts w:asciiTheme="minorHAnsi" w:eastAsiaTheme="minorEastAsia" w:hAnsiTheme="minorHAnsi" w:cstheme="minorBidi"/>
            <w:b w:val="0"/>
            <w:noProof/>
            <w:sz w:val="22"/>
            <w:szCs w:val="22"/>
            <w:lang w:eastAsia="en-GB"/>
          </w:rPr>
          <w:tab/>
        </w:r>
        <w:r w:rsidRPr="00FF7AE4" w:rsidDel="00FF7AE4">
          <w:rPr>
            <w:rPrChange w:id="141" w:author="Stanley Dikeocha" w:date="2022-06-21T15:51:00Z">
              <w:rPr>
                <w:rStyle w:val="Hyperlink"/>
                <w:b w:val="0"/>
                <w:noProof/>
              </w:rPr>
            </w:rPrChange>
          </w:rPr>
          <w:delText>Interface and Timetable Information</w:delText>
        </w:r>
        <w:r w:rsidDel="00FF7AE4">
          <w:rPr>
            <w:noProof/>
            <w:webHidden/>
          </w:rPr>
          <w:tab/>
        </w:r>
        <w:r w:rsidR="007F4A44" w:rsidDel="00FF7AE4">
          <w:rPr>
            <w:noProof/>
            <w:webHidden/>
          </w:rPr>
          <w:delText>11</w:delText>
        </w:r>
      </w:del>
    </w:p>
    <w:p w:rsidR="000330A4" w:rsidDel="00FF7AE4" w:rsidRDefault="000330A4">
      <w:pPr>
        <w:pStyle w:val="TOC2"/>
        <w:tabs>
          <w:tab w:val="right" w:leader="dot" w:pos="9061"/>
        </w:tabs>
        <w:rPr>
          <w:del w:id="142" w:author="Stanley Dikeocha" w:date="2022-06-21T15:51:00Z"/>
          <w:rFonts w:asciiTheme="minorHAnsi" w:eastAsiaTheme="minorEastAsia" w:hAnsiTheme="minorHAnsi" w:cstheme="minorBidi"/>
          <w:b w:val="0"/>
          <w:noProof/>
          <w:sz w:val="22"/>
          <w:szCs w:val="22"/>
          <w:lang w:eastAsia="en-GB"/>
        </w:rPr>
      </w:pPr>
      <w:del w:id="143" w:author="Stanley Dikeocha" w:date="2022-06-21T15:51:00Z">
        <w:r w:rsidRPr="00FF7AE4" w:rsidDel="00FF7AE4">
          <w:rPr>
            <w:rPrChange w:id="144" w:author="Stanley Dikeocha" w:date="2022-06-21T15:51:00Z">
              <w:rPr>
                <w:rStyle w:val="Hyperlink"/>
                <w:b w:val="0"/>
                <w:noProof/>
              </w:rPr>
            </w:rPrChange>
          </w:rPr>
          <w:delText>3.1</w:delText>
        </w:r>
        <w:r w:rsidDel="00FF7AE4">
          <w:rPr>
            <w:rFonts w:asciiTheme="minorHAnsi" w:eastAsiaTheme="minorEastAsia" w:hAnsiTheme="minorHAnsi" w:cstheme="minorBidi"/>
            <w:b w:val="0"/>
            <w:noProof/>
            <w:sz w:val="22"/>
            <w:szCs w:val="22"/>
            <w:lang w:eastAsia="en-GB"/>
          </w:rPr>
          <w:tab/>
        </w:r>
        <w:r w:rsidRPr="00FF7AE4" w:rsidDel="00FF7AE4">
          <w:rPr>
            <w:rPrChange w:id="145" w:author="Stanley Dikeocha" w:date="2022-06-21T15:51:00Z">
              <w:rPr>
                <w:rStyle w:val="Hyperlink"/>
                <w:b w:val="0"/>
                <w:noProof/>
              </w:rPr>
            </w:rPrChange>
          </w:rPr>
          <w:delText>Registration in and Amendment to an Authorisation Register</w:delText>
        </w:r>
        <w:r w:rsidDel="00FF7AE4">
          <w:rPr>
            <w:noProof/>
            <w:webHidden/>
          </w:rPr>
          <w:tab/>
        </w:r>
        <w:r w:rsidR="007F4A44" w:rsidDel="00FF7AE4">
          <w:rPr>
            <w:noProof/>
            <w:webHidden/>
          </w:rPr>
          <w:delText>11</w:delText>
        </w:r>
      </w:del>
    </w:p>
    <w:p w:rsidR="000330A4" w:rsidDel="00FF7AE4" w:rsidRDefault="000330A4">
      <w:pPr>
        <w:pStyle w:val="TOC2"/>
        <w:tabs>
          <w:tab w:val="right" w:leader="dot" w:pos="9061"/>
        </w:tabs>
        <w:rPr>
          <w:del w:id="146" w:author="Stanley Dikeocha" w:date="2022-06-21T15:51:00Z"/>
          <w:rFonts w:asciiTheme="minorHAnsi" w:eastAsiaTheme="minorEastAsia" w:hAnsiTheme="minorHAnsi" w:cstheme="minorBidi"/>
          <w:b w:val="0"/>
          <w:noProof/>
          <w:sz w:val="22"/>
          <w:szCs w:val="22"/>
          <w:lang w:eastAsia="en-GB"/>
        </w:rPr>
      </w:pPr>
      <w:del w:id="147" w:author="Stanley Dikeocha" w:date="2022-06-21T15:51:00Z">
        <w:r w:rsidRPr="00FF7AE4" w:rsidDel="00FF7AE4">
          <w:rPr>
            <w:rPrChange w:id="148" w:author="Stanley Dikeocha" w:date="2022-06-21T15:51:00Z">
              <w:rPr>
                <w:rStyle w:val="Hyperlink"/>
                <w:b w:val="0"/>
                <w:noProof/>
              </w:rPr>
            </w:rPrChange>
          </w:rPr>
          <w:delText>3.2</w:delText>
        </w:r>
        <w:r w:rsidDel="00FF7AE4">
          <w:rPr>
            <w:rFonts w:asciiTheme="minorHAnsi" w:eastAsiaTheme="minorEastAsia" w:hAnsiTheme="minorHAnsi" w:cstheme="minorBidi"/>
            <w:b w:val="0"/>
            <w:noProof/>
            <w:sz w:val="22"/>
            <w:szCs w:val="22"/>
            <w:lang w:eastAsia="en-GB"/>
          </w:rPr>
          <w:tab/>
        </w:r>
        <w:r w:rsidRPr="00FF7AE4" w:rsidDel="00FF7AE4">
          <w:rPr>
            <w:rPrChange w:id="149" w:author="Stanley Dikeocha" w:date="2022-06-21T15:51:00Z">
              <w:rPr>
                <w:rStyle w:val="Hyperlink"/>
                <w:b w:val="0"/>
                <w:noProof/>
              </w:rPr>
            </w:rPrChange>
          </w:rPr>
          <w:delText>Authorisation Register Annual Confirmation</w:delText>
        </w:r>
        <w:r w:rsidDel="00FF7AE4">
          <w:rPr>
            <w:noProof/>
            <w:webHidden/>
          </w:rPr>
          <w:tab/>
        </w:r>
        <w:r w:rsidR="007F4A44" w:rsidDel="00FF7AE4">
          <w:rPr>
            <w:noProof/>
            <w:webHidden/>
          </w:rPr>
          <w:delText>12</w:delText>
        </w:r>
      </w:del>
    </w:p>
    <w:p w:rsidR="000330A4" w:rsidDel="00FF7AE4" w:rsidRDefault="000330A4">
      <w:pPr>
        <w:pStyle w:val="TOC1"/>
        <w:tabs>
          <w:tab w:val="right" w:leader="dot" w:pos="9061"/>
        </w:tabs>
        <w:rPr>
          <w:del w:id="150" w:author="Stanley Dikeocha" w:date="2022-06-21T15:51:00Z"/>
          <w:rFonts w:asciiTheme="minorHAnsi" w:eastAsiaTheme="minorEastAsia" w:hAnsiTheme="minorHAnsi" w:cstheme="minorBidi"/>
          <w:b w:val="0"/>
          <w:noProof/>
          <w:sz w:val="22"/>
          <w:szCs w:val="22"/>
          <w:lang w:eastAsia="en-GB"/>
        </w:rPr>
      </w:pPr>
      <w:del w:id="151" w:author="Stanley Dikeocha" w:date="2022-06-21T15:51:00Z">
        <w:r w:rsidRPr="00FF7AE4" w:rsidDel="00FF7AE4">
          <w:rPr>
            <w:rPrChange w:id="152" w:author="Stanley Dikeocha" w:date="2022-06-21T15:51:00Z">
              <w:rPr>
                <w:rStyle w:val="Hyperlink"/>
                <w:b w:val="0"/>
                <w:noProof/>
              </w:rPr>
            </w:rPrChange>
          </w:rPr>
          <w:delText>4.</w:delText>
        </w:r>
        <w:r w:rsidDel="00FF7AE4">
          <w:rPr>
            <w:rFonts w:asciiTheme="minorHAnsi" w:eastAsiaTheme="minorEastAsia" w:hAnsiTheme="minorHAnsi" w:cstheme="minorBidi"/>
            <w:b w:val="0"/>
            <w:noProof/>
            <w:sz w:val="22"/>
            <w:szCs w:val="22"/>
            <w:lang w:eastAsia="en-GB"/>
          </w:rPr>
          <w:tab/>
        </w:r>
        <w:r w:rsidRPr="00FF7AE4" w:rsidDel="00FF7AE4">
          <w:rPr>
            <w:rPrChange w:id="153" w:author="Stanley Dikeocha" w:date="2022-06-21T15:51:00Z">
              <w:rPr>
                <w:rStyle w:val="Hyperlink"/>
                <w:b w:val="0"/>
                <w:noProof/>
              </w:rPr>
            </w:rPrChange>
          </w:rPr>
          <w:delText>Authorisation Categories</w:delText>
        </w:r>
        <w:r w:rsidDel="00FF7AE4">
          <w:rPr>
            <w:noProof/>
            <w:webHidden/>
          </w:rPr>
          <w:tab/>
        </w:r>
        <w:r w:rsidR="007F4A44" w:rsidDel="00FF7AE4">
          <w:rPr>
            <w:noProof/>
            <w:webHidden/>
          </w:rPr>
          <w:delText>13</w:delText>
        </w:r>
      </w:del>
    </w:p>
    <w:p w:rsidR="000330A4" w:rsidDel="00FF7AE4" w:rsidRDefault="000330A4">
      <w:pPr>
        <w:pStyle w:val="TOC1"/>
        <w:tabs>
          <w:tab w:val="right" w:leader="dot" w:pos="9061"/>
        </w:tabs>
        <w:rPr>
          <w:del w:id="154" w:author="Stanley Dikeocha" w:date="2022-06-21T15:51:00Z"/>
          <w:rFonts w:asciiTheme="minorHAnsi" w:eastAsiaTheme="minorEastAsia" w:hAnsiTheme="minorHAnsi" w:cstheme="minorBidi"/>
          <w:b w:val="0"/>
          <w:noProof/>
          <w:sz w:val="22"/>
          <w:szCs w:val="22"/>
          <w:lang w:eastAsia="en-GB"/>
        </w:rPr>
      </w:pPr>
      <w:del w:id="155" w:author="Stanley Dikeocha" w:date="2022-06-21T15:51:00Z">
        <w:r w:rsidRPr="00FF7AE4" w:rsidDel="00FF7AE4">
          <w:rPr>
            <w:rPrChange w:id="156" w:author="Stanley Dikeocha" w:date="2022-06-21T15:51:00Z">
              <w:rPr>
                <w:rStyle w:val="Hyperlink"/>
                <w:b w:val="0"/>
                <w:noProof/>
              </w:rPr>
            </w:rPrChange>
          </w:rPr>
          <w:delText>5.</w:delText>
        </w:r>
        <w:r w:rsidDel="00FF7AE4">
          <w:rPr>
            <w:rFonts w:asciiTheme="minorHAnsi" w:eastAsiaTheme="minorEastAsia" w:hAnsiTheme="minorHAnsi" w:cstheme="minorBidi"/>
            <w:b w:val="0"/>
            <w:noProof/>
            <w:sz w:val="22"/>
            <w:szCs w:val="22"/>
            <w:lang w:eastAsia="en-GB"/>
          </w:rPr>
          <w:tab/>
        </w:r>
        <w:r w:rsidRPr="00FF7AE4" w:rsidDel="00FF7AE4">
          <w:rPr>
            <w:rPrChange w:id="157" w:author="Stanley Dikeocha" w:date="2022-06-21T15:51:00Z">
              <w:rPr>
                <w:rStyle w:val="Hyperlink"/>
                <w:b w:val="0"/>
                <w:noProof/>
              </w:rPr>
            </w:rPrChange>
          </w:rPr>
          <w:delText>Appendices</w:delText>
        </w:r>
        <w:r w:rsidDel="00FF7AE4">
          <w:rPr>
            <w:noProof/>
            <w:webHidden/>
          </w:rPr>
          <w:tab/>
        </w:r>
        <w:r w:rsidR="007F4A44" w:rsidDel="00FF7AE4">
          <w:rPr>
            <w:noProof/>
            <w:webHidden/>
          </w:rPr>
          <w:delText>17</w:delText>
        </w:r>
      </w:del>
    </w:p>
    <w:p w:rsidR="000330A4" w:rsidDel="00FF7AE4" w:rsidRDefault="000330A4">
      <w:pPr>
        <w:pStyle w:val="TOC2"/>
        <w:tabs>
          <w:tab w:val="right" w:leader="dot" w:pos="9061"/>
        </w:tabs>
        <w:rPr>
          <w:del w:id="158" w:author="Stanley Dikeocha" w:date="2022-06-21T15:51:00Z"/>
          <w:rFonts w:asciiTheme="minorHAnsi" w:eastAsiaTheme="minorEastAsia" w:hAnsiTheme="minorHAnsi" w:cstheme="minorBidi"/>
          <w:b w:val="0"/>
          <w:noProof/>
          <w:sz w:val="22"/>
          <w:szCs w:val="22"/>
          <w:lang w:eastAsia="en-GB"/>
        </w:rPr>
      </w:pPr>
      <w:del w:id="159" w:author="Stanley Dikeocha" w:date="2022-06-21T15:51:00Z">
        <w:r w:rsidRPr="00FF7AE4" w:rsidDel="00FF7AE4">
          <w:rPr>
            <w:rPrChange w:id="160" w:author="Stanley Dikeocha" w:date="2022-06-21T15:51:00Z">
              <w:rPr>
                <w:rStyle w:val="Hyperlink"/>
                <w:b w:val="0"/>
                <w:noProof/>
              </w:rPr>
            </w:rPrChange>
          </w:rPr>
          <w:delText>5.1</w:delText>
        </w:r>
        <w:r w:rsidDel="00FF7AE4">
          <w:rPr>
            <w:rFonts w:asciiTheme="minorHAnsi" w:eastAsiaTheme="minorEastAsia" w:hAnsiTheme="minorHAnsi" w:cstheme="minorBidi"/>
            <w:b w:val="0"/>
            <w:noProof/>
            <w:sz w:val="22"/>
            <w:szCs w:val="22"/>
            <w:lang w:eastAsia="en-GB"/>
          </w:rPr>
          <w:tab/>
        </w:r>
        <w:r w:rsidRPr="00FF7AE4" w:rsidDel="00FF7AE4">
          <w:rPr>
            <w:rPrChange w:id="161" w:author="Stanley Dikeocha" w:date="2022-06-21T15:51:00Z">
              <w:rPr>
                <w:rStyle w:val="Hyperlink"/>
                <w:b w:val="0"/>
                <w:noProof/>
              </w:rPr>
            </w:rPrChange>
          </w:rPr>
          <w:delText>BSCP38/5.1: CRA – Declaration of Authorised Persons</w:delText>
        </w:r>
        <w:r w:rsidDel="00FF7AE4">
          <w:rPr>
            <w:noProof/>
            <w:webHidden/>
          </w:rPr>
          <w:tab/>
        </w:r>
        <w:r w:rsidR="007F4A44" w:rsidDel="00FF7AE4">
          <w:rPr>
            <w:noProof/>
            <w:webHidden/>
          </w:rPr>
          <w:delText>18</w:delText>
        </w:r>
      </w:del>
    </w:p>
    <w:p w:rsidR="00947D46" w:rsidRDefault="009F70CA">
      <w:r>
        <w:fldChar w:fldCharType="end"/>
      </w:r>
    </w:p>
    <w:p w:rsidR="00947D46" w:rsidRDefault="00947D46"/>
    <w:p w:rsidR="00947D46" w:rsidRDefault="00947D46"/>
    <w:p w:rsidR="00947D46" w:rsidRDefault="009F70CA" w:rsidP="00451D8C">
      <w:pPr>
        <w:pStyle w:val="Heading1"/>
      </w:pPr>
      <w:bookmarkStart w:id="162" w:name="_Toc531009412"/>
      <w:bookmarkStart w:id="163" w:name="_Toc531610133"/>
      <w:bookmarkStart w:id="164" w:name="_Toc106719128"/>
      <w:r>
        <w:lastRenderedPageBreak/>
        <w:t>1.</w:t>
      </w:r>
      <w:r>
        <w:tab/>
        <w:t>Introduction</w:t>
      </w:r>
      <w:bookmarkEnd w:id="23"/>
      <w:bookmarkEnd w:id="24"/>
      <w:bookmarkEnd w:id="25"/>
      <w:bookmarkEnd w:id="162"/>
      <w:bookmarkEnd w:id="163"/>
      <w:bookmarkEnd w:id="164"/>
    </w:p>
    <w:p w:rsidR="00451D8C" w:rsidRPr="00451D8C" w:rsidRDefault="00451D8C" w:rsidP="00451D8C"/>
    <w:p w:rsidR="00947D46" w:rsidRDefault="009F70CA">
      <w:pPr>
        <w:pStyle w:val="Heading2"/>
        <w:keepNext w:val="0"/>
        <w:spacing w:before="0" w:after="240"/>
        <w:ind w:left="851" w:hanging="851"/>
        <w:rPr>
          <w:sz w:val="24"/>
          <w:szCs w:val="24"/>
        </w:rPr>
      </w:pPr>
      <w:bookmarkStart w:id="165" w:name="_Toc499453083"/>
      <w:bookmarkStart w:id="166" w:name="_Toc210197390"/>
      <w:bookmarkStart w:id="167" w:name="_Toc263429375"/>
      <w:bookmarkStart w:id="168" w:name="_Toc531009413"/>
      <w:bookmarkStart w:id="169" w:name="_Toc531610134"/>
      <w:bookmarkStart w:id="170" w:name="_Toc106719129"/>
      <w:r>
        <w:rPr>
          <w:sz w:val="24"/>
          <w:szCs w:val="24"/>
        </w:rPr>
        <w:t>1.1</w:t>
      </w:r>
      <w:r>
        <w:rPr>
          <w:sz w:val="24"/>
          <w:szCs w:val="24"/>
        </w:rPr>
        <w:tab/>
        <w:t>Purpose and Scope of the Procedure</w:t>
      </w:r>
      <w:bookmarkEnd w:id="165"/>
      <w:bookmarkEnd w:id="166"/>
      <w:bookmarkEnd w:id="167"/>
      <w:bookmarkEnd w:id="168"/>
      <w:bookmarkEnd w:id="169"/>
      <w:bookmarkEnd w:id="170"/>
    </w:p>
    <w:p w:rsidR="00947D46" w:rsidRDefault="009F70CA">
      <w:pPr>
        <w:pStyle w:val="BodyTextIndent"/>
        <w:ind w:left="709"/>
      </w:pPr>
      <w:r>
        <w:t>The purpose of this procedure is to ensure BSC Agents and the BSCCo only carry out specific Code activities on the request of an Authorised Person.</w:t>
      </w:r>
    </w:p>
    <w:p w:rsidR="00947D46" w:rsidRDefault="009F70CA">
      <w:pPr>
        <w:pStyle w:val="BodyTextIndent"/>
        <w:ind w:left="709"/>
      </w:pPr>
      <w:r>
        <w:t>This procedure defines the processes under which Authorised Persons are registered and how these records are amended.</w:t>
      </w:r>
    </w:p>
    <w:p w:rsidR="00947D46" w:rsidRDefault="009F70CA">
      <w:pPr>
        <w:pStyle w:val="BodyTextIndent"/>
        <w:ind w:left="709"/>
      </w:pPr>
      <w:r>
        <w:t>The BSCP covers:</w:t>
      </w:r>
    </w:p>
    <w:p w:rsidR="00947D46" w:rsidRDefault="009F70CA">
      <w:pPr>
        <w:pStyle w:val="BodyTextIndent"/>
        <w:ind w:hanging="709"/>
      </w:pPr>
      <w:r>
        <w:t>(a)</w:t>
      </w:r>
      <w:r>
        <w:tab/>
        <w:t>Nomination of Authorised Persons;</w:t>
      </w:r>
    </w:p>
    <w:p w:rsidR="00947D46" w:rsidRDefault="009F70CA">
      <w:pPr>
        <w:pStyle w:val="BodyTextIndent"/>
        <w:ind w:hanging="709"/>
      </w:pPr>
      <w:r>
        <w:t>(b)</w:t>
      </w:r>
      <w:r>
        <w:tab/>
        <w:t>Change to the scope of Authorised Persons authority;</w:t>
      </w:r>
    </w:p>
    <w:p w:rsidR="00947D46" w:rsidRDefault="009F70CA">
      <w:pPr>
        <w:pStyle w:val="BodyTextIndent"/>
        <w:ind w:hanging="709"/>
      </w:pPr>
      <w:r>
        <w:t>(c)</w:t>
      </w:r>
      <w:r>
        <w:tab/>
        <w:t>Cancellation of Authorised Persons; and</w:t>
      </w:r>
    </w:p>
    <w:p w:rsidR="00947D46" w:rsidRDefault="009F70CA">
      <w:pPr>
        <w:pStyle w:val="BodyTextIndent"/>
        <w:ind w:hanging="709"/>
      </w:pPr>
      <w:r>
        <w:t>(d)</w:t>
      </w:r>
      <w:r>
        <w:tab/>
        <w:t>Annual confirmation of Authorised Persons.</w:t>
      </w:r>
    </w:p>
    <w:p w:rsidR="00947D46" w:rsidRDefault="009F70CA">
      <w:pPr>
        <w:pStyle w:val="Heading2"/>
        <w:keepNext w:val="0"/>
        <w:spacing w:before="0" w:after="240"/>
        <w:ind w:left="851" w:hanging="851"/>
        <w:rPr>
          <w:sz w:val="24"/>
          <w:szCs w:val="24"/>
        </w:rPr>
      </w:pPr>
      <w:bookmarkStart w:id="171" w:name="_Toc499453084"/>
      <w:bookmarkStart w:id="172" w:name="_Toc210197391"/>
      <w:bookmarkStart w:id="173" w:name="_Toc263429376"/>
      <w:bookmarkStart w:id="174" w:name="_Toc531009414"/>
      <w:bookmarkStart w:id="175" w:name="_Toc531610135"/>
      <w:bookmarkStart w:id="176" w:name="_Toc106719130"/>
      <w:r>
        <w:rPr>
          <w:sz w:val="24"/>
          <w:szCs w:val="24"/>
        </w:rPr>
        <w:t>1.2</w:t>
      </w:r>
      <w:r>
        <w:rPr>
          <w:sz w:val="24"/>
          <w:szCs w:val="24"/>
        </w:rPr>
        <w:tab/>
        <w:t>Main Users of the Procedure and their Responsibilities</w:t>
      </w:r>
      <w:bookmarkEnd w:id="171"/>
      <w:bookmarkEnd w:id="172"/>
      <w:bookmarkEnd w:id="173"/>
      <w:bookmarkEnd w:id="174"/>
      <w:bookmarkEnd w:id="175"/>
      <w:bookmarkEnd w:id="176"/>
    </w:p>
    <w:p w:rsidR="00947D46" w:rsidRDefault="009F70CA">
      <w:pPr>
        <w:pStyle w:val="BodyTextIndent"/>
        <w:ind w:left="720"/>
      </w:pPr>
      <w:r>
        <w:t>The main users of this procedure are:</w:t>
      </w:r>
    </w:p>
    <w:p w:rsidR="00947D46" w:rsidRDefault="009F70CA">
      <w:pPr>
        <w:pStyle w:val="BodyTextIndent"/>
        <w:ind w:hanging="709"/>
      </w:pPr>
      <w:r>
        <w:t>(a)</w:t>
      </w:r>
      <w:r>
        <w:tab/>
        <w:t>Parties;</w:t>
      </w:r>
    </w:p>
    <w:p w:rsidR="00947D46" w:rsidRDefault="009F70CA">
      <w:pPr>
        <w:pStyle w:val="BodyTextIndent"/>
        <w:ind w:hanging="709"/>
      </w:pPr>
      <w:r>
        <w:t>(b)</w:t>
      </w:r>
      <w:r>
        <w:tab/>
        <w:t>Party Agents: Meter Operator Agents for CVA Metering Systems (CVA MOA), Energy Contract Volume Notification Agents (ECVNA) and Meter Volume Reallocation Notification Agents (MVRNA);</w:t>
      </w:r>
    </w:p>
    <w:p w:rsidR="00947D46" w:rsidRDefault="009F70CA">
      <w:pPr>
        <w:pStyle w:val="BodyTextIndent"/>
        <w:ind w:hanging="709"/>
      </w:pPr>
      <w:r>
        <w:t>(c)</w:t>
      </w:r>
      <w:r>
        <w:tab/>
        <w:t>BSCCo;</w:t>
      </w:r>
    </w:p>
    <w:p w:rsidR="00947D46" w:rsidRDefault="009F70CA">
      <w:pPr>
        <w:pStyle w:val="BodyTextIndent"/>
        <w:ind w:hanging="709"/>
      </w:pPr>
      <w:r>
        <w:t>(d)</w:t>
      </w:r>
      <w:r>
        <w:tab/>
        <w:t>CRA, SVAA and;</w:t>
      </w:r>
    </w:p>
    <w:p w:rsidR="00947D46" w:rsidRDefault="009F70CA">
      <w:pPr>
        <w:pStyle w:val="BodyTextIndent"/>
        <w:ind w:hanging="709"/>
      </w:pPr>
      <w:r>
        <w:t>(e)</w:t>
      </w:r>
      <w:r>
        <w:tab/>
        <w:t>Panel Secretary</w:t>
      </w:r>
    </w:p>
    <w:p w:rsidR="00947D46" w:rsidRDefault="009F70CA">
      <w:pPr>
        <w:pStyle w:val="BodyTextIndent"/>
        <w:ind w:left="709"/>
      </w:pPr>
      <w:r>
        <w:t>A single Authorisation Register will be maintained by the CRA on behalf of the Central Data Collection Agent (CDCA), Energy Contract Volume Aggregation Agent (ECVAA), Funds Administration Agent (FAA), Settlement Administration Agent (SAA), and BSCCo. The CRA is responsible for managing the Authorisation Register of Authorised Persons based on the forms submitted by Parties, ECVNAs, MVRNAs, CVA MOAs, Licensed Distribution System Operators (LDSO) and BSCCo.</w:t>
      </w:r>
    </w:p>
    <w:p w:rsidR="00947D46" w:rsidRDefault="009F70CA">
      <w:pPr>
        <w:pStyle w:val="BodyTextIndent"/>
        <w:ind w:left="709"/>
      </w:pPr>
      <w:r>
        <w:t>Where a Party has access to the Self-Service Gateway and an equivalent online form is provided, the Party may use the online form as an alternative to the paper forms defined in this BSCP.</w:t>
      </w:r>
    </w:p>
    <w:p w:rsidR="00947D46" w:rsidRDefault="009F70CA">
      <w:pPr>
        <w:pStyle w:val="BodyTextIndent"/>
        <w:ind w:left="709"/>
      </w:pPr>
      <w:r>
        <w:t>Where a Party has provided data using the Self-Service Gateway, BSCCo may use the service to validate and confirm the input data or to request additional data. Where this is the case, these online transactions will represent a valid equivalent to the transactions defined in this BSCP.</w:t>
      </w:r>
    </w:p>
    <w:p w:rsidR="00947D46" w:rsidRDefault="009F70CA">
      <w:pPr>
        <w:pStyle w:val="BodyTextIndent"/>
        <w:ind w:left="709"/>
      </w:pPr>
      <w:r>
        <w:lastRenderedPageBreak/>
        <w:t>Please note that there will not always be a one-to-one equivalence between the data collected via the Self-Service Gateway and the paper forms defined in this BSCP. For example, data collected in one paper form, may be collected by more than one online form. Conversely, a single online form may collect data from more than one paper form.</w:t>
      </w:r>
    </w:p>
    <w:p w:rsidR="00947D46" w:rsidRDefault="009F70CA">
      <w:pPr>
        <w:pStyle w:val="BodyTextIndent"/>
        <w:ind w:left="709"/>
      </w:pPr>
      <w:r>
        <w:t xml:space="preserve">All references to the provision of information using BSCP forms in this Procedure, should be construed as provision either by a paper form </w:t>
      </w:r>
      <w:r w:rsidR="00E44799">
        <w:t xml:space="preserve">(including an electronic version of the form provided via email) </w:t>
      </w:r>
      <w:r>
        <w:t>or via the Self-Service Gateway. References to the CRA, including checks performed by the CRA, may include the Self-Service Gateway as applicable</w:t>
      </w:r>
    </w:p>
    <w:p w:rsidR="00947D46" w:rsidRDefault="009F70CA">
      <w:pPr>
        <w:pStyle w:val="BodyTextIndent"/>
        <w:ind w:left="709"/>
      </w:pPr>
      <w:r>
        <w:t>The CRA will provide BSCCo with updates of Authorised Persons via CRA-I013 and/or the Self-Service Gateway.</w:t>
      </w:r>
    </w:p>
    <w:p w:rsidR="00947D46" w:rsidRDefault="009F70CA">
      <w:pPr>
        <w:pStyle w:val="BodyTextIndent"/>
        <w:ind w:left="709"/>
      </w:pPr>
      <w:r>
        <w:t>Parties, ECVNAs, MVRNAs, CVA MOAs and LDSOs are required to confirm lists of Authorised Persons at the request of the CRA on an annual basis.</w:t>
      </w:r>
    </w:p>
    <w:p w:rsidR="00947D46" w:rsidRDefault="009F70CA">
      <w:pPr>
        <w:pStyle w:val="BodyTextIndent"/>
        <w:ind w:left="709"/>
      </w:pPr>
      <w:r>
        <w:t>All Parties are required to set up at least one Category A Authorised Signatory with the CRA.</w:t>
      </w:r>
    </w:p>
    <w:p w:rsidR="00947D46" w:rsidRDefault="009F70CA">
      <w:pPr>
        <w:pStyle w:val="BodyTextIndent"/>
        <w:ind w:left="709"/>
      </w:pPr>
      <w:r>
        <w:rPr>
          <w:iCs/>
        </w:rPr>
        <w:t>Note that Authorisations for activities relating to Performance Assurance are contained within BSCP533 "PARMS Data Provision, Reporting and Publication of Peer Comparison Data".</w:t>
      </w:r>
    </w:p>
    <w:p w:rsidR="00947D46" w:rsidRDefault="009F70CA">
      <w:pPr>
        <w:pStyle w:val="Heading2"/>
        <w:keepNext w:val="0"/>
        <w:spacing w:before="0" w:after="240"/>
        <w:ind w:left="851" w:hanging="851"/>
        <w:rPr>
          <w:sz w:val="24"/>
          <w:szCs w:val="24"/>
        </w:rPr>
      </w:pPr>
      <w:bookmarkStart w:id="177" w:name="_Toc210197392"/>
      <w:bookmarkStart w:id="178" w:name="_Toc263429377"/>
      <w:bookmarkStart w:id="179" w:name="_Toc531009415"/>
      <w:bookmarkStart w:id="180" w:name="_Toc531610136"/>
      <w:bookmarkStart w:id="181" w:name="_Toc106719131"/>
      <w:bookmarkStart w:id="182" w:name="_Toc499453085"/>
      <w:r>
        <w:rPr>
          <w:sz w:val="24"/>
          <w:szCs w:val="24"/>
        </w:rPr>
        <w:t>1.3</w:t>
      </w:r>
      <w:r>
        <w:rPr>
          <w:sz w:val="24"/>
          <w:szCs w:val="24"/>
        </w:rPr>
        <w:tab/>
        <w:t>Authentication Guidance</w:t>
      </w:r>
      <w:bookmarkEnd w:id="177"/>
      <w:bookmarkEnd w:id="178"/>
      <w:bookmarkEnd w:id="179"/>
      <w:bookmarkEnd w:id="180"/>
      <w:bookmarkEnd w:id="181"/>
    </w:p>
    <w:p w:rsidR="00947D46" w:rsidRDefault="009F70CA">
      <w:pPr>
        <w:pStyle w:val="BodyTextIndent"/>
        <w:ind w:left="720"/>
      </w:pPr>
      <w:r>
        <w:t>Whenever a BSCP form is submitted to BSCCo or a BSC Agent, including those contained in this BSCP38, the level of authentication that is required will depend on the medium by which the form is submitted:</w:t>
      </w:r>
    </w:p>
    <w:tbl>
      <w:tblPr>
        <w:tblW w:w="8640" w:type="dxa"/>
        <w:tblInd w:w="828" w:type="dxa"/>
        <w:tblLayout w:type="fixed"/>
        <w:tblLook w:val="0000" w:firstRow="0" w:lastRow="0" w:firstColumn="0" w:lastColumn="0" w:noHBand="0" w:noVBand="0"/>
      </w:tblPr>
      <w:tblGrid>
        <w:gridCol w:w="1260"/>
        <w:gridCol w:w="7380"/>
      </w:tblGrid>
      <w:tr w:rsidR="00947D46">
        <w:trPr>
          <w:cantSplit/>
        </w:trPr>
        <w:tc>
          <w:tcPr>
            <w:tcW w:w="1260" w:type="dxa"/>
            <w:tcMar>
              <w:top w:w="85" w:type="dxa"/>
              <w:left w:w="85" w:type="dxa"/>
              <w:bottom w:w="85" w:type="dxa"/>
              <w:right w:w="85" w:type="dxa"/>
            </w:tcMar>
          </w:tcPr>
          <w:p w:rsidR="00947D46" w:rsidRDefault="009F70CA">
            <w:pPr>
              <w:pStyle w:val="ELEXONBody"/>
              <w:spacing w:after="0" w:line="240" w:lineRule="auto"/>
              <w:ind w:left="0"/>
              <w:rPr>
                <w:rFonts w:ascii="Times New Roman" w:hAnsi="Times New Roman"/>
                <w:sz w:val="22"/>
                <w:szCs w:val="22"/>
              </w:rPr>
            </w:pPr>
            <w:r>
              <w:rPr>
                <w:rFonts w:ascii="Times New Roman" w:hAnsi="Times New Roman"/>
                <w:sz w:val="22"/>
                <w:szCs w:val="22"/>
              </w:rPr>
              <w:t>Post</w:t>
            </w:r>
          </w:p>
        </w:tc>
        <w:tc>
          <w:tcPr>
            <w:tcW w:w="7380" w:type="dxa"/>
            <w:tcMar>
              <w:top w:w="85" w:type="dxa"/>
              <w:left w:w="85" w:type="dxa"/>
              <w:bottom w:w="85" w:type="dxa"/>
              <w:right w:w="85" w:type="dxa"/>
            </w:tcMar>
          </w:tcPr>
          <w:p w:rsidR="00947D46" w:rsidRDefault="009F70CA">
            <w:pPr>
              <w:pStyle w:val="ELEXONBody"/>
              <w:spacing w:after="0" w:line="240" w:lineRule="auto"/>
              <w:ind w:left="0"/>
              <w:rPr>
                <w:rFonts w:ascii="Times New Roman" w:hAnsi="Times New Roman"/>
                <w:sz w:val="22"/>
                <w:szCs w:val="22"/>
              </w:rPr>
            </w:pPr>
            <w:r>
              <w:rPr>
                <w:rFonts w:ascii="Times New Roman" w:hAnsi="Times New Roman"/>
                <w:sz w:val="22"/>
                <w:szCs w:val="22"/>
              </w:rPr>
              <w:t>Forms submitted by post will require passwords and authorised signatures for authentication purposes.</w:t>
            </w:r>
          </w:p>
        </w:tc>
      </w:tr>
      <w:tr w:rsidR="00947D46">
        <w:trPr>
          <w:cantSplit/>
        </w:trPr>
        <w:tc>
          <w:tcPr>
            <w:tcW w:w="1260" w:type="dxa"/>
            <w:tcMar>
              <w:top w:w="85" w:type="dxa"/>
              <w:left w:w="85" w:type="dxa"/>
              <w:bottom w:w="85" w:type="dxa"/>
              <w:right w:w="85" w:type="dxa"/>
            </w:tcMar>
          </w:tcPr>
          <w:p w:rsidR="00947D46" w:rsidRDefault="009F70CA">
            <w:pPr>
              <w:pStyle w:val="ELEXONBody"/>
              <w:spacing w:after="0" w:line="240" w:lineRule="auto"/>
              <w:ind w:left="0"/>
              <w:rPr>
                <w:rFonts w:ascii="Times New Roman" w:hAnsi="Times New Roman"/>
                <w:sz w:val="22"/>
                <w:szCs w:val="22"/>
              </w:rPr>
            </w:pPr>
            <w:r>
              <w:rPr>
                <w:rFonts w:ascii="Times New Roman" w:hAnsi="Times New Roman"/>
                <w:sz w:val="22"/>
                <w:szCs w:val="22"/>
              </w:rPr>
              <w:t>Fax</w:t>
            </w:r>
          </w:p>
        </w:tc>
        <w:tc>
          <w:tcPr>
            <w:tcW w:w="7380" w:type="dxa"/>
            <w:tcMar>
              <w:top w:w="85" w:type="dxa"/>
              <w:left w:w="85" w:type="dxa"/>
              <w:bottom w:w="85" w:type="dxa"/>
              <w:right w:w="85" w:type="dxa"/>
            </w:tcMar>
          </w:tcPr>
          <w:p w:rsidR="00947D46" w:rsidRDefault="009F70CA">
            <w:pPr>
              <w:pStyle w:val="ELEXONBody"/>
              <w:spacing w:after="0" w:line="240" w:lineRule="auto"/>
              <w:ind w:left="0"/>
              <w:rPr>
                <w:rFonts w:ascii="Times New Roman" w:hAnsi="Times New Roman"/>
                <w:sz w:val="22"/>
                <w:szCs w:val="22"/>
              </w:rPr>
            </w:pPr>
            <w:r>
              <w:rPr>
                <w:rFonts w:ascii="Times New Roman" w:hAnsi="Times New Roman"/>
                <w:sz w:val="22"/>
                <w:szCs w:val="22"/>
              </w:rPr>
              <w:t xml:space="preserve">All forms submitted by fax will require passwords and authorised signatures, and in addition should be followed up by hard copies delivered by post, if requested. </w:t>
            </w:r>
          </w:p>
        </w:tc>
      </w:tr>
      <w:tr w:rsidR="00947D46">
        <w:trPr>
          <w:cantSplit/>
        </w:trPr>
        <w:tc>
          <w:tcPr>
            <w:tcW w:w="1260" w:type="dxa"/>
            <w:tcMar>
              <w:top w:w="85" w:type="dxa"/>
              <w:left w:w="85" w:type="dxa"/>
              <w:bottom w:w="85" w:type="dxa"/>
              <w:right w:w="85" w:type="dxa"/>
            </w:tcMar>
          </w:tcPr>
          <w:p w:rsidR="00947D46" w:rsidRDefault="009F70CA">
            <w:pPr>
              <w:pStyle w:val="ELEXONBody"/>
              <w:spacing w:after="0" w:line="240" w:lineRule="auto"/>
              <w:ind w:left="0"/>
              <w:rPr>
                <w:rFonts w:ascii="Times New Roman" w:hAnsi="Times New Roman"/>
                <w:sz w:val="22"/>
                <w:szCs w:val="22"/>
              </w:rPr>
            </w:pPr>
            <w:r>
              <w:rPr>
                <w:rFonts w:ascii="Times New Roman" w:hAnsi="Times New Roman"/>
                <w:sz w:val="22"/>
                <w:szCs w:val="22"/>
              </w:rPr>
              <w:t>Email</w:t>
            </w:r>
          </w:p>
        </w:tc>
        <w:tc>
          <w:tcPr>
            <w:tcW w:w="7380" w:type="dxa"/>
            <w:tcMar>
              <w:top w:w="85" w:type="dxa"/>
              <w:left w:w="85" w:type="dxa"/>
              <w:bottom w:w="85" w:type="dxa"/>
              <w:right w:w="85" w:type="dxa"/>
            </w:tcMar>
          </w:tcPr>
          <w:p w:rsidR="00947D46" w:rsidRDefault="009F70CA">
            <w:pPr>
              <w:pStyle w:val="ELEXONBody"/>
              <w:spacing w:after="0" w:line="240" w:lineRule="auto"/>
              <w:ind w:left="0"/>
              <w:rPr>
                <w:rFonts w:ascii="Times New Roman" w:hAnsi="Times New Roman"/>
                <w:sz w:val="22"/>
                <w:szCs w:val="22"/>
              </w:rPr>
            </w:pPr>
            <w:r>
              <w:rPr>
                <w:rFonts w:ascii="Times New Roman" w:hAnsi="Times New Roman"/>
                <w:sz w:val="22"/>
                <w:szCs w:val="22"/>
              </w:rPr>
              <w:t>All forms submitted via email will require a password and must only originate from the email address registered to the relevant Authorised Person via this BSCP.  Any email submissions that contain a correct password but an incorrect originating address will fail validation.</w:t>
            </w:r>
          </w:p>
        </w:tc>
      </w:tr>
      <w:tr w:rsidR="00947D46">
        <w:trPr>
          <w:cantSplit/>
        </w:trPr>
        <w:tc>
          <w:tcPr>
            <w:tcW w:w="1260" w:type="dxa"/>
            <w:tcMar>
              <w:top w:w="85" w:type="dxa"/>
              <w:left w:w="85" w:type="dxa"/>
              <w:bottom w:w="85" w:type="dxa"/>
              <w:right w:w="85" w:type="dxa"/>
            </w:tcMar>
          </w:tcPr>
          <w:p w:rsidR="00947D46" w:rsidRDefault="009F70CA">
            <w:pPr>
              <w:pStyle w:val="ELEXONBody"/>
              <w:spacing w:after="0" w:line="240" w:lineRule="auto"/>
              <w:ind w:left="0"/>
              <w:rPr>
                <w:rFonts w:ascii="Times New Roman" w:hAnsi="Times New Roman"/>
                <w:sz w:val="22"/>
                <w:szCs w:val="22"/>
              </w:rPr>
            </w:pPr>
            <w:r>
              <w:rPr>
                <w:rFonts w:ascii="Times New Roman" w:hAnsi="Times New Roman"/>
                <w:sz w:val="22"/>
                <w:szCs w:val="22"/>
              </w:rPr>
              <w:t>Electronic</w:t>
            </w:r>
          </w:p>
        </w:tc>
        <w:tc>
          <w:tcPr>
            <w:tcW w:w="7380" w:type="dxa"/>
            <w:tcMar>
              <w:top w:w="85" w:type="dxa"/>
              <w:left w:w="85" w:type="dxa"/>
              <w:bottom w:w="85" w:type="dxa"/>
              <w:right w:w="85" w:type="dxa"/>
            </w:tcMar>
          </w:tcPr>
          <w:p w:rsidR="00947D46" w:rsidRDefault="009F70CA">
            <w:pPr>
              <w:pStyle w:val="ELEXONBody"/>
              <w:spacing w:after="0" w:line="240" w:lineRule="auto"/>
              <w:ind w:left="0"/>
              <w:rPr>
                <w:rFonts w:ascii="Times New Roman" w:hAnsi="Times New Roman"/>
                <w:sz w:val="22"/>
                <w:szCs w:val="22"/>
              </w:rPr>
            </w:pPr>
            <w:r>
              <w:rPr>
                <w:rFonts w:ascii="Times New Roman" w:hAnsi="Times New Roman"/>
                <w:sz w:val="22"/>
                <w:szCs w:val="22"/>
              </w:rPr>
              <w:t>Passwords are required when submitting information via Electronic Data File Transfer as required by the specified structure of each flow in the CVA Data Catalogue.  A valid password, together with the access control to a participant’s transfer system, will be used to validate electronic data flows.  Therefore, each Authorised Person is responsible for ensuring that there is no unauthorised use of the participant’s data transfer system.</w:t>
            </w:r>
          </w:p>
        </w:tc>
      </w:tr>
      <w:tr w:rsidR="00947D46">
        <w:trPr>
          <w:cantSplit/>
        </w:trPr>
        <w:tc>
          <w:tcPr>
            <w:tcW w:w="1260" w:type="dxa"/>
            <w:tcMar>
              <w:top w:w="85" w:type="dxa"/>
              <w:left w:w="85" w:type="dxa"/>
              <w:bottom w:w="85" w:type="dxa"/>
              <w:right w:w="85" w:type="dxa"/>
            </w:tcMar>
          </w:tcPr>
          <w:p w:rsidR="00947D46" w:rsidRDefault="009F70CA">
            <w:pPr>
              <w:pStyle w:val="ELEXONBody"/>
              <w:spacing w:after="0" w:line="240" w:lineRule="auto"/>
              <w:ind w:left="0"/>
              <w:rPr>
                <w:rFonts w:ascii="Times New Roman" w:hAnsi="Times New Roman"/>
                <w:sz w:val="22"/>
                <w:szCs w:val="22"/>
              </w:rPr>
            </w:pPr>
            <w:r>
              <w:rPr>
                <w:rFonts w:ascii="Times New Roman" w:hAnsi="Times New Roman"/>
                <w:sz w:val="22"/>
                <w:szCs w:val="22"/>
              </w:rPr>
              <w:t>Self-Service Gateway</w:t>
            </w:r>
          </w:p>
        </w:tc>
        <w:tc>
          <w:tcPr>
            <w:tcW w:w="7380" w:type="dxa"/>
            <w:tcMar>
              <w:top w:w="85" w:type="dxa"/>
              <w:left w:w="85" w:type="dxa"/>
              <w:bottom w:w="85" w:type="dxa"/>
              <w:right w:w="85" w:type="dxa"/>
            </w:tcMar>
          </w:tcPr>
          <w:p w:rsidR="00947D46" w:rsidRDefault="009F70CA">
            <w:pPr>
              <w:pStyle w:val="ELEXONBody"/>
              <w:spacing w:after="0" w:line="240" w:lineRule="auto"/>
              <w:ind w:left="0"/>
              <w:rPr>
                <w:rFonts w:ascii="Times New Roman" w:hAnsi="Times New Roman"/>
                <w:sz w:val="22"/>
                <w:szCs w:val="22"/>
              </w:rPr>
            </w:pPr>
            <w:r>
              <w:rPr>
                <w:rFonts w:ascii="Times New Roman" w:hAnsi="Times New Roman"/>
                <w:sz w:val="22"/>
                <w:szCs w:val="22"/>
              </w:rPr>
              <w:t>The Role-Based Access Control (RBAC) provided by the Self-Service Gateway will be used to authenticate online requests.</w:t>
            </w:r>
          </w:p>
        </w:tc>
      </w:tr>
    </w:tbl>
    <w:p w:rsidR="00947D46" w:rsidRDefault="00947D46">
      <w:pPr>
        <w:pStyle w:val="BodyText"/>
        <w:spacing w:after="0"/>
        <w:rPr>
          <w:sz w:val="20"/>
        </w:rPr>
      </w:pPr>
    </w:p>
    <w:p w:rsidR="00947D46" w:rsidRDefault="009F70CA">
      <w:pPr>
        <w:pStyle w:val="BodyText"/>
        <w:spacing w:after="0"/>
        <w:ind w:left="720"/>
        <w:rPr>
          <w:szCs w:val="24"/>
        </w:rPr>
      </w:pPr>
      <w:r>
        <w:t>For all the above, a password should be provided on an individual (not company) basis</w:t>
      </w:r>
      <w:r>
        <w:rPr>
          <w:b/>
          <w:szCs w:val="24"/>
        </w:rPr>
        <w:t>.</w:t>
      </w:r>
    </w:p>
    <w:p w:rsidR="00947D46" w:rsidRDefault="009F70CA">
      <w:pPr>
        <w:pStyle w:val="Heading2"/>
        <w:spacing w:before="0" w:after="240"/>
        <w:ind w:left="851" w:hanging="851"/>
        <w:rPr>
          <w:sz w:val="24"/>
          <w:szCs w:val="24"/>
        </w:rPr>
      </w:pPr>
      <w:bookmarkStart w:id="183" w:name="_Toc210197393"/>
      <w:bookmarkStart w:id="184" w:name="_Toc263429378"/>
      <w:bookmarkStart w:id="185" w:name="_Toc531009416"/>
      <w:bookmarkStart w:id="186" w:name="_Toc531610137"/>
      <w:bookmarkStart w:id="187" w:name="_Toc106719132"/>
      <w:r>
        <w:rPr>
          <w:sz w:val="24"/>
          <w:szCs w:val="24"/>
        </w:rPr>
        <w:lastRenderedPageBreak/>
        <w:t>1.4</w:t>
      </w:r>
      <w:r>
        <w:rPr>
          <w:sz w:val="24"/>
          <w:szCs w:val="24"/>
        </w:rPr>
        <w:tab/>
        <w:t>Key Milestones</w:t>
      </w:r>
      <w:bookmarkEnd w:id="182"/>
      <w:bookmarkEnd w:id="183"/>
      <w:bookmarkEnd w:id="184"/>
      <w:bookmarkEnd w:id="185"/>
      <w:bookmarkEnd w:id="186"/>
      <w:bookmarkEnd w:id="187"/>
    </w:p>
    <w:p w:rsidR="00947D46" w:rsidRDefault="009F70CA">
      <w:pPr>
        <w:pStyle w:val="BodyTextIndent"/>
        <w:ind w:left="720"/>
      </w:pPr>
      <w:r>
        <w:t>The key milestones in this procedure are:</w:t>
      </w:r>
    </w:p>
    <w:p w:rsidR="00947D46" w:rsidRDefault="009F70CA">
      <w:pPr>
        <w:pStyle w:val="BodyTextIndent"/>
        <w:ind w:hanging="709"/>
      </w:pPr>
      <w:r>
        <w:t>(a)</w:t>
      </w:r>
      <w:r>
        <w:tab/>
        <w:t>5 Working Days (WD) after receipt of a Declaration of Authorised Persons Form the CRA must notify the raising Party, ECVNA, MVRNA, CVA MOA or LDSO that the Authorisation Register has been updated; and</w:t>
      </w:r>
    </w:p>
    <w:p w:rsidR="00947D46" w:rsidRDefault="009F70CA">
      <w:pPr>
        <w:pStyle w:val="BodyTextIndent"/>
        <w:ind w:hanging="709"/>
      </w:pPr>
      <w:r>
        <w:t>(b)</w:t>
      </w:r>
      <w:r>
        <w:tab/>
        <w:t>Parties, ECVNAs, MVRNAs, CVA MOAs and LDSOs with Authorised Persons to validate the contents of the Authorisation Register to the CRA within the timescales agreed by the CRA.</w:t>
      </w:r>
    </w:p>
    <w:p w:rsidR="00947D46" w:rsidRDefault="009F70CA">
      <w:pPr>
        <w:pStyle w:val="Heading2"/>
        <w:keepNext w:val="0"/>
        <w:spacing w:before="0" w:after="240"/>
        <w:ind w:left="851" w:hanging="851"/>
        <w:rPr>
          <w:sz w:val="24"/>
          <w:szCs w:val="24"/>
        </w:rPr>
      </w:pPr>
      <w:bookmarkStart w:id="188" w:name="_Toc499453086"/>
      <w:bookmarkStart w:id="189" w:name="_Toc210197394"/>
      <w:bookmarkStart w:id="190" w:name="_Toc263429379"/>
      <w:bookmarkStart w:id="191" w:name="_Toc531009417"/>
      <w:bookmarkStart w:id="192" w:name="_Toc531610138"/>
      <w:bookmarkStart w:id="193" w:name="_Toc106719133"/>
      <w:r>
        <w:rPr>
          <w:sz w:val="24"/>
          <w:szCs w:val="24"/>
        </w:rPr>
        <w:t>1.5</w:t>
      </w:r>
      <w:r>
        <w:rPr>
          <w:sz w:val="24"/>
          <w:szCs w:val="24"/>
        </w:rPr>
        <w:tab/>
        <w:t>Balancing and Settlement Code Provisions</w:t>
      </w:r>
      <w:bookmarkEnd w:id="188"/>
      <w:bookmarkEnd w:id="189"/>
      <w:bookmarkEnd w:id="190"/>
      <w:bookmarkEnd w:id="191"/>
      <w:bookmarkEnd w:id="192"/>
      <w:bookmarkEnd w:id="193"/>
    </w:p>
    <w:p w:rsidR="00947D46" w:rsidRDefault="009F70CA">
      <w:pPr>
        <w:pStyle w:val="BodyTextIndent3"/>
        <w:spacing w:after="240"/>
        <w:ind w:left="709"/>
        <w:jc w:val="both"/>
      </w:pPr>
      <w:r>
        <w:t>This BSCP has been produced in accordance with the provisions of the Code. In the event of an inconsistency between the provisions of this BSCP and the Code, the provisions of the Code shall prevail.</w:t>
      </w:r>
    </w:p>
    <w:p w:rsidR="00947D46" w:rsidRDefault="009F70CA">
      <w:pPr>
        <w:pStyle w:val="Heading2"/>
        <w:keepNext w:val="0"/>
        <w:spacing w:before="0" w:after="240"/>
        <w:ind w:left="851" w:hanging="851"/>
        <w:rPr>
          <w:sz w:val="24"/>
          <w:szCs w:val="24"/>
        </w:rPr>
      </w:pPr>
      <w:bookmarkStart w:id="194" w:name="_Toc499453087"/>
      <w:bookmarkStart w:id="195" w:name="_Toc210197395"/>
      <w:bookmarkStart w:id="196" w:name="_Toc263429380"/>
      <w:bookmarkStart w:id="197" w:name="_Toc531009418"/>
      <w:bookmarkStart w:id="198" w:name="_Toc531610139"/>
      <w:bookmarkStart w:id="199" w:name="_Toc106719134"/>
      <w:r>
        <w:rPr>
          <w:sz w:val="24"/>
          <w:szCs w:val="24"/>
        </w:rPr>
        <w:t>1.6</w:t>
      </w:r>
      <w:r>
        <w:rPr>
          <w:sz w:val="24"/>
          <w:szCs w:val="24"/>
        </w:rPr>
        <w:tab/>
        <w:t>Associated BSC Procedures</w:t>
      </w:r>
      <w:bookmarkEnd w:id="194"/>
      <w:bookmarkEnd w:id="195"/>
      <w:bookmarkEnd w:id="196"/>
      <w:bookmarkEnd w:id="197"/>
      <w:bookmarkEnd w:id="198"/>
      <w:bookmarkEnd w:id="199"/>
    </w:p>
    <w:p w:rsidR="00947D46" w:rsidRDefault="009F70CA">
      <w:pPr>
        <w:pStyle w:val="BodyTextIndent3"/>
        <w:spacing w:after="240"/>
        <w:ind w:left="0"/>
        <w:jc w:val="both"/>
      </w:pPr>
      <w:r>
        <w:t>This procedure interfaces with the following BSCPs:</w:t>
      </w:r>
    </w:p>
    <w:tbl>
      <w:tblPr>
        <w:tblW w:w="5000" w:type="pct"/>
        <w:tblLook w:val="0000" w:firstRow="0" w:lastRow="0" w:firstColumn="0" w:lastColumn="0" w:noHBand="0" w:noVBand="0"/>
      </w:tblPr>
      <w:tblGrid>
        <w:gridCol w:w="1471"/>
        <w:gridCol w:w="7600"/>
      </w:tblGrid>
      <w:tr w:rsidR="00947D46">
        <w:trPr>
          <w:cantSplit/>
        </w:trPr>
        <w:tc>
          <w:tcPr>
            <w:tcW w:w="811"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BSCP02</w:t>
            </w:r>
          </w:p>
        </w:tc>
        <w:tc>
          <w:tcPr>
            <w:tcW w:w="4189"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Proving Test Requirements for Central Volume Allocation Metering Systems</w:t>
            </w:r>
          </w:p>
        </w:tc>
      </w:tr>
      <w:tr w:rsidR="00947D46">
        <w:trPr>
          <w:cantSplit/>
        </w:trPr>
        <w:tc>
          <w:tcPr>
            <w:tcW w:w="811"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BSCP03</w:t>
            </w:r>
          </w:p>
        </w:tc>
        <w:tc>
          <w:tcPr>
            <w:tcW w:w="4189"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Data Estimation and Substitution for Central Volume Allocation</w:t>
            </w:r>
          </w:p>
        </w:tc>
      </w:tr>
      <w:tr w:rsidR="00947D46">
        <w:trPr>
          <w:cantSplit/>
        </w:trPr>
        <w:tc>
          <w:tcPr>
            <w:tcW w:w="811"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BSCP05</w:t>
            </w:r>
          </w:p>
        </w:tc>
        <w:tc>
          <w:tcPr>
            <w:tcW w:w="4189"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Meter Advance Reconciliation for Central Volume Allocation</w:t>
            </w:r>
          </w:p>
        </w:tc>
      </w:tr>
      <w:tr w:rsidR="00947D46">
        <w:trPr>
          <w:cantSplit/>
        </w:trPr>
        <w:tc>
          <w:tcPr>
            <w:tcW w:w="811"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BSCP06</w:t>
            </w:r>
          </w:p>
        </w:tc>
        <w:tc>
          <w:tcPr>
            <w:tcW w:w="4189"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CVA Meter Operations for Metering Systems Registered in CMRS</w:t>
            </w:r>
          </w:p>
        </w:tc>
      </w:tr>
      <w:tr w:rsidR="00947D46">
        <w:trPr>
          <w:cantSplit/>
        </w:trPr>
        <w:tc>
          <w:tcPr>
            <w:tcW w:w="811"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BSCP11</w:t>
            </w:r>
          </w:p>
        </w:tc>
        <w:tc>
          <w:tcPr>
            <w:tcW w:w="4189"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Trading Disputes</w:t>
            </w:r>
          </w:p>
        </w:tc>
      </w:tr>
      <w:tr w:rsidR="00947D46">
        <w:trPr>
          <w:cantSplit/>
        </w:trPr>
        <w:tc>
          <w:tcPr>
            <w:tcW w:w="811"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BSCP15</w:t>
            </w:r>
          </w:p>
        </w:tc>
        <w:tc>
          <w:tcPr>
            <w:tcW w:w="4189"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BM Unit Registration</w:t>
            </w:r>
          </w:p>
        </w:tc>
      </w:tr>
      <w:tr w:rsidR="00947D46">
        <w:trPr>
          <w:cantSplit/>
        </w:trPr>
        <w:tc>
          <w:tcPr>
            <w:tcW w:w="811"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BSCP20</w:t>
            </w:r>
          </w:p>
        </w:tc>
        <w:tc>
          <w:tcPr>
            <w:tcW w:w="4189"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Registration of Metering System for Central Volume Allocation</w:t>
            </w:r>
          </w:p>
        </w:tc>
      </w:tr>
      <w:tr w:rsidR="00947D46">
        <w:trPr>
          <w:cantSplit/>
        </w:trPr>
        <w:tc>
          <w:tcPr>
            <w:tcW w:w="811"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BSCP25</w:t>
            </w:r>
          </w:p>
        </w:tc>
        <w:tc>
          <w:tcPr>
            <w:tcW w:w="4189"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Registration of Transmission System Boundary Points, Grid Supply Points, GSP Groups and Distribution Systems Connection Points</w:t>
            </w:r>
          </w:p>
        </w:tc>
      </w:tr>
      <w:tr w:rsidR="00947D46">
        <w:trPr>
          <w:cantSplit/>
        </w:trPr>
        <w:tc>
          <w:tcPr>
            <w:tcW w:w="811"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BSCP31</w:t>
            </w:r>
          </w:p>
        </w:tc>
        <w:tc>
          <w:tcPr>
            <w:tcW w:w="4189"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Registration of Trading Units</w:t>
            </w:r>
          </w:p>
        </w:tc>
      </w:tr>
      <w:tr w:rsidR="00947D46">
        <w:trPr>
          <w:cantSplit/>
        </w:trPr>
        <w:tc>
          <w:tcPr>
            <w:tcW w:w="811"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BSCP32</w:t>
            </w:r>
          </w:p>
        </w:tc>
        <w:tc>
          <w:tcPr>
            <w:tcW w:w="4189"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Metering Dispensations</w:t>
            </w:r>
          </w:p>
        </w:tc>
      </w:tr>
      <w:tr w:rsidR="00947D46">
        <w:trPr>
          <w:cantSplit/>
        </w:trPr>
        <w:tc>
          <w:tcPr>
            <w:tcW w:w="811"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BSCP41</w:t>
            </w:r>
          </w:p>
        </w:tc>
        <w:tc>
          <w:tcPr>
            <w:tcW w:w="4189"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Report Requests and Authorisations</w:t>
            </w:r>
          </w:p>
        </w:tc>
      </w:tr>
      <w:tr w:rsidR="00947D46">
        <w:trPr>
          <w:cantSplit/>
        </w:trPr>
        <w:tc>
          <w:tcPr>
            <w:tcW w:w="811"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BSCP65</w:t>
            </w:r>
          </w:p>
        </w:tc>
        <w:tc>
          <w:tcPr>
            <w:tcW w:w="4189"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Registration of Parties and Exit Procedures</w:t>
            </w:r>
          </w:p>
        </w:tc>
      </w:tr>
      <w:tr w:rsidR="00947D46">
        <w:trPr>
          <w:cantSplit/>
        </w:trPr>
        <w:tc>
          <w:tcPr>
            <w:tcW w:w="811"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BSCP68</w:t>
            </w:r>
          </w:p>
        </w:tc>
        <w:tc>
          <w:tcPr>
            <w:tcW w:w="4189"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Transfer of Registration of Metering Systems between CMRS and SMRS</w:t>
            </w:r>
          </w:p>
        </w:tc>
      </w:tr>
      <w:tr w:rsidR="00947D46">
        <w:trPr>
          <w:cantSplit/>
        </w:trPr>
        <w:tc>
          <w:tcPr>
            <w:tcW w:w="811"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BSCP71</w:t>
            </w:r>
          </w:p>
        </w:tc>
        <w:tc>
          <w:tcPr>
            <w:tcW w:w="4189"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Submission of ECVNs and MVRNs</w:t>
            </w:r>
          </w:p>
        </w:tc>
      </w:tr>
      <w:tr w:rsidR="00947D46">
        <w:trPr>
          <w:cantSplit/>
        </w:trPr>
        <w:tc>
          <w:tcPr>
            <w:tcW w:w="811"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BSCP75</w:t>
            </w:r>
          </w:p>
        </w:tc>
        <w:tc>
          <w:tcPr>
            <w:tcW w:w="4189"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Registration of Metering Aggregation Rules for Volume Allocation Units</w:t>
            </w:r>
          </w:p>
        </w:tc>
      </w:tr>
      <w:tr w:rsidR="00947D46">
        <w:trPr>
          <w:cantSplit/>
        </w:trPr>
        <w:tc>
          <w:tcPr>
            <w:tcW w:w="811"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BSCP128</w:t>
            </w:r>
          </w:p>
        </w:tc>
        <w:tc>
          <w:tcPr>
            <w:tcW w:w="4189"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Production, Submission, Audit and Approval of Line Loss Factors</w:t>
            </w:r>
          </w:p>
        </w:tc>
      </w:tr>
      <w:tr w:rsidR="00947D46">
        <w:trPr>
          <w:cantSplit/>
        </w:trPr>
        <w:tc>
          <w:tcPr>
            <w:tcW w:w="811"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BSCP301</w:t>
            </w:r>
          </w:p>
        </w:tc>
        <w:tc>
          <w:tcPr>
            <w:tcW w:w="4189"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Clearing, Invoicing and Payment</w:t>
            </w:r>
          </w:p>
        </w:tc>
      </w:tr>
      <w:tr w:rsidR="00947D46">
        <w:trPr>
          <w:cantSplit/>
        </w:trPr>
        <w:tc>
          <w:tcPr>
            <w:tcW w:w="811"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BSCP507</w:t>
            </w:r>
          </w:p>
        </w:tc>
        <w:tc>
          <w:tcPr>
            <w:tcW w:w="4189"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SVA Standing Data Changes</w:t>
            </w:r>
          </w:p>
        </w:tc>
      </w:tr>
      <w:tr w:rsidR="00947D46">
        <w:trPr>
          <w:cantSplit/>
        </w:trPr>
        <w:tc>
          <w:tcPr>
            <w:tcW w:w="811"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BSCP509</w:t>
            </w:r>
          </w:p>
        </w:tc>
        <w:tc>
          <w:tcPr>
            <w:tcW w:w="4189" w:type="pct"/>
            <w:tcMar>
              <w:top w:w="68" w:type="dxa"/>
              <w:left w:w="85" w:type="dxa"/>
              <w:bottom w:w="68" w:type="dxa"/>
              <w:right w:w="85" w:type="dxa"/>
            </w:tcMar>
          </w:tcPr>
          <w:p w:rsidR="00947D46" w:rsidRDefault="009F70CA">
            <w:pPr>
              <w:pStyle w:val="BodyTextIndent"/>
              <w:spacing w:after="0"/>
              <w:ind w:left="0"/>
              <w:rPr>
                <w:sz w:val="22"/>
                <w:szCs w:val="22"/>
              </w:rPr>
            </w:pPr>
            <w:r>
              <w:rPr>
                <w:sz w:val="22"/>
                <w:szCs w:val="22"/>
              </w:rPr>
              <w:t>Changes to Market Domain Data</w:t>
            </w:r>
          </w:p>
        </w:tc>
      </w:tr>
    </w:tbl>
    <w:p w:rsidR="00947D46" w:rsidRDefault="00947D46">
      <w:pPr>
        <w:spacing w:after="240"/>
      </w:pPr>
      <w:bookmarkStart w:id="200" w:name="_Toc210197396"/>
      <w:bookmarkStart w:id="201" w:name="_Toc499453088"/>
    </w:p>
    <w:p w:rsidR="00947D46" w:rsidRDefault="009F70CA">
      <w:pPr>
        <w:pStyle w:val="Heading2"/>
        <w:keepNext w:val="0"/>
        <w:spacing w:before="0" w:after="240"/>
        <w:ind w:left="851" w:hanging="851"/>
        <w:rPr>
          <w:sz w:val="24"/>
          <w:szCs w:val="24"/>
        </w:rPr>
      </w:pPr>
      <w:bookmarkStart w:id="202" w:name="_Toc263429381"/>
      <w:bookmarkStart w:id="203" w:name="_Toc531009419"/>
      <w:bookmarkStart w:id="204" w:name="_Toc531610140"/>
      <w:bookmarkStart w:id="205" w:name="_Toc106719135"/>
      <w:r>
        <w:rPr>
          <w:sz w:val="24"/>
          <w:szCs w:val="24"/>
        </w:rPr>
        <w:lastRenderedPageBreak/>
        <w:t>1.7</w:t>
      </w:r>
      <w:r>
        <w:rPr>
          <w:sz w:val="24"/>
          <w:szCs w:val="24"/>
        </w:rPr>
        <w:tab/>
        <w:t>Publication of Authorised Persons on BSC Website</w:t>
      </w:r>
      <w:bookmarkEnd w:id="200"/>
      <w:bookmarkEnd w:id="202"/>
      <w:bookmarkEnd w:id="203"/>
      <w:bookmarkEnd w:id="204"/>
      <w:bookmarkEnd w:id="205"/>
    </w:p>
    <w:p w:rsidR="00947D46" w:rsidRDefault="009F70CA">
      <w:pPr>
        <w:pStyle w:val="BodyTextIndent3"/>
        <w:spacing w:after="240"/>
        <w:ind w:left="709"/>
        <w:jc w:val="both"/>
      </w:pPr>
      <w:r>
        <w:t>Party and Party Agents wishing to publish its Authorised Persons List on the BSC Website, can do so, by providing formal authorisation to BSCCo confirming their consent that BSCCo can disclose such personal data regarding it and its employees to third parties. Formal authorisation must be submitted by a Category A Person to BSCCo (in writing) and must clearly state the relevant Party/Party Agent ID(s) to which the Authorised Persons relate to. Validation of the Category A person will be undertaken in accordance with section 1.3. Please note that upon receipt of such authorisation, each Authorised Person's name, Company and level of authorisation against the relevant Party ID will be published (telephone numbers and email addresses will not be published on the website).</w:t>
      </w:r>
    </w:p>
    <w:p w:rsidR="00947D46" w:rsidRDefault="009F70CA">
      <w:pPr>
        <w:pStyle w:val="Heading1"/>
        <w:keepNext w:val="0"/>
        <w:pageBreakBefore w:val="0"/>
        <w:spacing w:before="0" w:after="240"/>
        <w:rPr>
          <w:sz w:val="24"/>
          <w:szCs w:val="24"/>
        </w:rPr>
      </w:pPr>
      <w:bookmarkStart w:id="206" w:name="_Toc210197397"/>
      <w:bookmarkStart w:id="207" w:name="_Toc263429382"/>
      <w:bookmarkStart w:id="208" w:name="_Toc531009420"/>
      <w:bookmarkStart w:id="209" w:name="_Toc531610141"/>
      <w:bookmarkStart w:id="210" w:name="_Toc106719136"/>
      <w:r>
        <w:rPr>
          <w:sz w:val="24"/>
          <w:szCs w:val="24"/>
        </w:rPr>
        <w:t>2.</w:t>
      </w:r>
      <w:r>
        <w:rPr>
          <w:sz w:val="24"/>
          <w:szCs w:val="24"/>
        </w:rPr>
        <w:tab/>
        <w:t>Acronyms and Definitions</w:t>
      </w:r>
      <w:bookmarkEnd w:id="201"/>
      <w:bookmarkEnd w:id="206"/>
      <w:bookmarkEnd w:id="207"/>
      <w:bookmarkEnd w:id="208"/>
      <w:bookmarkEnd w:id="209"/>
      <w:bookmarkEnd w:id="210"/>
    </w:p>
    <w:p w:rsidR="00947D46" w:rsidRDefault="009F70CA">
      <w:pPr>
        <w:pStyle w:val="Heading2"/>
        <w:keepNext w:val="0"/>
        <w:spacing w:before="0" w:after="240"/>
        <w:ind w:left="851" w:hanging="851"/>
        <w:rPr>
          <w:sz w:val="24"/>
          <w:szCs w:val="24"/>
        </w:rPr>
      </w:pPr>
      <w:bookmarkStart w:id="211" w:name="_Toc499453089"/>
      <w:bookmarkStart w:id="212" w:name="_Toc210197398"/>
      <w:bookmarkStart w:id="213" w:name="_Toc263429383"/>
      <w:bookmarkStart w:id="214" w:name="_Toc531009421"/>
      <w:bookmarkStart w:id="215" w:name="_Toc531610142"/>
      <w:bookmarkStart w:id="216" w:name="_Toc106719137"/>
      <w:r>
        <w:rPr>
          <w:sz w:val="24"/>
          <w:szCs w:val="24"/>
        </w:rPr>
        <w:t>2.1</w:t>
      </w:r>
      <w:r>
        <w:rPr>
          <w:sz w:val="24"/>
          <w:szCs w:val="24"/>
        </w:rPr>
        <w:tab/>
        <w:t>List of Acronyms</w:t>
      </w:r>
      <w:bookmarkEnd w:id="211"/>
      <w:bookmarkEnd w:id="212"/>
      <w:bookmarkEnd w:id="213"/>
      <w:bookmarkEnd w:id="214"/>
      <w:bookmarkEnd w:id="215"/>
      <w:bookmarkEnd w:id="216"/>
    </w:p>
    <w:p w:rsidR="00947D46" w:rsidRDefault="009F70CA">
      <w:pPr>
        <w:pStyle w:val="BodyTextIndent"/>
        <w:ind w:left="709"/>
      </w:pPr>
      <w:r>
        <w:t>The acronyms used in this BSCP are defined below.</w:t>
      </w:r>
    </w:p>
    <w:tbl>
      <w:tblPr>
        <w:tblW w:w="8617" w:type="dxa"/>
        <w:tblInd w:w="828" w:type="dxa"/>
        <w:tblLayout w:type="fixed"/>
        <w:tblLook w:val="0000" w:firstRow="0" w:lastRow="0" w:firstColumn="0" w:lastColumn="0" w:noHBand="0" w:noVBand="0"/>
      </w:tblPr>
      <w:tblGrid>
        <w:gridCol w:w="1871"/>
        <w:gridCol w:w="6746"/>
      </w:tblGrid>
      <w:tr w:rsidR="00947D46">
        <w:tc>
          <w:tcPr>
            <w:tcW w:w="1871" w:type="dxa"/>
          </w:tcPr>
          <w:p w:rsidR="00947D46" w:rsidRDefault="009F70CA">
            <w:pPr>
              <w:pStyle w:val="BodyTextIndent"/>
              <w:spacing w:before="40" w:after="40"/>
              <w:ind w:left="0"/>
            </w:pPr>
            <w:r>
              <w:t>BSCCo</w:t>
            </w:r>
          </w:p>
        </w:tc>
        <w:tc>
          <w:tcPr>
            <w:tcW w:w="6746" w:type="dxa"/>
          </w:tcPr>
          <w:p w:rsidR="00947D46" w:rsidRDefault="009F70CA">
            <w:pPr>
              <w:pStyle w:val="BodyTextIndent"/>
              <w:spacing w:before="40" w:after="40"/>
              <w:ind w:left="0"/>
            </w:pPr>
            <w:r>
              <w:t>Balancing and Settlement Code Company</w:t>
            </w:r>
          </w:p>
        </w:tc>
      </w:tr>
      <w:tr w:rsidR="00947D46">
        <w:tc>
          <w:tcPr>
            <w:tcW w:w="1871" w:type="dxa"/>
          </w:tcPr>
          <w:p w:rsidR="00947D46" w:rsidRDefault="009F70CA">
            <w:pPr>
              <w:pStyle w:val="BodyTextIndent"/>
              <w:spacing w:before="40" w:after="40"/>
              <w:ind w:left="0"/>
            </w:pPr>
            <w:r>
              <w:t>CDCA</w:t>
            </w:r>
          </w:p>
        </w:tc>
        <w:tc>
          <w:tcPr>
            <w:tcW w:w="6746" w:type="dxa"/>
          </w:tcPr>
          <w:p w:rsidR="00947D46" w:rsidRDefault="009F70CA">
            <w:pPr>
              <w:pStyle w:val="BodyTextIndent"/>
              <w:spacing w:before="40" w:after="40"/>
              <w:ind w:left="0"/>
            </w:pPr>
            <w:r>
              <w:t>Central Data Collection Agent</w:t>
            </w:r>
          </w:p>
        </w:tc>
      </w:tr>
      <w:tr w:rsidR="00947D46">
        <w:tc>
          <w:tcPr>
            <w:tcW w:w="1871" w:type="dxa"/>
          </w:tcPr>
          <w:p w:rsidR="00947D46" w:rsidRDefault="009F70CA">
            <w:pPr>
              <w:pStyle w:val="BodyTextIndent"/>
              <w:spacing w:before="40" w:after="40"/>
              <w:ind w:left="0"/>
            </w:pPr>
            <w:r>
              <w:t>CMRS</w:t>
            </w:r>
          </w:p>
        </w:tc>
        <w:tc>
          <w:tcPr>
            <w:tcW w:w="6746" w:type="dxa"/>
          </w:tcPr>
          <w:p w:rsidR="00947D46" w:rsidRDefault="009F70CA">
            <w:pPr>
              <w:pStyle w:val="BodyTextIndent"/>
              <w:spacing w:before="40" w:after="40"/>
              <w:ind w:left="0"/>
            </w:pPr>
            <w:r>
              <w:t>Central Meter Registration Service</w:t>
            </w:r>
          </w:p>
        </w:tc>
      </w:tr>
      <w:tr w:rsidR="00947D46">
        <w:tc>
          <w:tcPr>
            <w:tcW w:w="1871" w:type="dxa"/>
          </w:tcPr>
          <w:p w:rsidR="00947D46" w:rsidRDefault="009F70CA">
            <w:pPr>
              <w:pStyle w:val="BodyTextIndent"/>
              <w:spacing w:before="40" w:after="40"/>
              <w:ind w:left="0"/>
            </w:pPr>
            <w:r>
              <w:t>CRA</w:t>
            </w:r>
          </w:p>
        </w:tc>
        <w:tc>
          <w:tcPr>
            <w:tcW w:w="6746" w:type="dxa"/>
          </w:tcPr>
          <w:p w:rsidR="00947D46" w:rsidRDefault="009F70CA">
            <w:pPr>
              <w:pStyle w:val="BodyTextIndent"/>
              <w:spacing w:before="40" w:after="40"/>
              <w:ind w:left="0"/>
            </w:pPr>
            <w:r>
              <w:t>Central Registration Agent</w:t>
            </w:r>
          </w:p>
        </w:tc>
      </w:tr>
      <w:tr w:rsidR="00947D46">
        <w:tc>
          <w:tcPr>
            <w:tcW w:w="1871" w:type="dxa"/>
          </w:tcPr>
          <w:p w:rsidR="00947D46" w:rsidRDefault="009F70CA">
            <w:pPr>
              <w:pStyle w:val="BodyTextIndent"/>
              <w:spacing w:before="40" w:after="40"/>
              <w:ind w:left="0"/>
            </w:pPr>
            <w:r>
              <w:t>CVA</w:t>
            </w:r>
          </w:p>
        </w:tc>
        <w:tc>
          <w:tcPr>
            <w:tcW w:w="6746" w:type="dxa"/>
          </w:tcPr>
          <w:p w:rsidR="00947D46" w:rsidRDefault="009F70CA">
            <w:pPr>
              <w:pStyle w:val="BodyTextIndent"/>
              <w:spacing w:before="40" w:after="40"/>
              <w:ind w:left="0"/>
            </w:pPr>
            <w:r>
              <w:t>Central Volume Allocation</w:t>
            </w:r>
          </w:p>
        </w:tc>
      </w:tr>
      <w:tr w:rsidR="00947D46">
        <w:tc>
          <w:tcPr>
            <w:tcW w:w="1871" w:type="dxa"/>
          </w:tcPr>
          <w:p w:rsidR="00947D46" w:rsidRDefault="009F70CA">
            <w:pPr>
              <w:pStyle w:val="BodyTextIndent"/>
              <w:spacing w:before="40" w:after="40"/>
              <w:ind w:left="0"/>
            </w:pPr>
            <w:r>
              <w:t>CVA MOA</w:t>
            </w:r>
          </w:p>
        </w:tc>
        <w:tc>
          <w:tcPr>
            <w:tcW w:w="6746" w:type="dxa"/>
          </w:tcPr>
          <w:p w:rsidR="00947D46" w:rsidRDefault="009F70CA">
            <w:pPr>
              <w:pStyle w:val="BodyTextIndent"/>
              <w:spacing w:before="40" w:after="40"/>
              <w:ind w:left="0"/>
            </w:pPr>
            <w:r>
              <w:t>Meter Operator Agent for CVA metering systems</w:t>
            </w:r>
          </w:p>
        </w:tc>
      </w:tr>
      <w:tr w:rsidR="00947D46">
        <w:tc>
          <w:tcPr>
            <w:tcW w:w="1871" w:type="dxa"/>
          </w:tcPr>
          <w:p w:rsidR="00947D46" w:rsidRDefault="009F70CA">
            <w:pPr>
              <w:pStyle w:val="BodyTextIndent"/>
              <w:spacing w:before="40" w:after="40"/>
              <w:ind w:left="0"/>
            </w:pPr>
            <w:r>
              <w:t>DSO</w:t>
            </w:r>
          </w:p>
        </w:tc>
        <w:tc>
          <w:tcPr>
            <w:tcW w:w="6746" w:type="dxa"/>
          </w:tcPr>
          <w:p w:rsidR="00947D46" w:rsidRDefault="009F70CA">
            <w:pPr>
              <w:pStyle w:val="BodyTextIndent"/>
              <w:spacing w:before="40" w:after="40"/>
              <w:ind w:left="0"/>
            </w:pPr>
            <w:r>
              <w:t>Distribution System Operator</w:t>
            </w:r>
          </w:p>
        </w:tc>
      </w:tr>
      <w:tr w:rsidR="00947D46">
        <w:tc>
          <w:tcPr>
            <w:tcW w:w="1871" w:type="dxa"/>
          </w:tcPr>
          <w:p w:rsidR="00947D46" w:rsidRDefault="009F70CA">
            <w:pPr>
              <w:pStyle w:val="BodyTextIndent"/>
              <w:spacing w:before="40" w:after="40"/>
              <w:ind w:left="0"/>
            </w:pPr>
            <w:r>
              <w:t>ECVAA</w:t>
            </w:r>
          </w:p>
        </w:tc>
        <w:tc>
          <w:tcPr>
            <w:tcW w:w="6746" w:type="dxa"/>
          </w:tcPr>
          <w:p w:rsidR="00947D46" w:rsidRDefault="009F70CA">
            <w:pPr>
              <w:pStyle w:val="BodyTextIndent"/>
              <w:spacing w:before="40" w:after="40"/>
              <w:ind w:left="0"/>
            </w:pPr>
            <w:r>
              <w:t>Energy Contract Volume Aggregation Agent</w:t>
            </w:r>
          </w:p>
        </w:tc>
      </w:tr>
      <w:tr w:rsidR="00947D46">
        <w:tc>
          <w:tcPr>
            <w:tcW w:w="1871" w:type="dxa"/>
          </w:tcPr>
          <w:p w:rsidR="00947D46" w:rsidRDefault="009F70CA">
            <w:pPr>
              <w:pStyle w:val="BodyTextIndent"/>
              <w:spacing w:before="40" w:after="40"/>
              <w:ind w:left="0"/>
            </w:pPr>
            <w:r>
              <w:t>ECVNA</w:t>
            </w:r>
          </w:p>
        </w:tc>
        <w:tc>
          <w:tcPr>
            <w:tcW w:w="6746" w:type="dxa"/>
          </w:tcPr>
          <w:p w:rsidR="00947D46" w:rsidRDefault="009F70CA">
            <w:pPr>
              <w:pStyle w:val="BodyTextIndent"/>
              <w:spacing w:before="40" w:after="40"/>
              <w:ind w:left="0"/>
            </w:pPr>
            <w:r>
              <w:t>Energy Contract Volume Notification Agent</w:t>
            </w:r>
          </w:p>
        </w:tc>
      </w:tr>
      <w:tr w:rsidR="00947D46">
        <w:tc>
          <w:tcPr>
            <w:tcW w:w="1871" w:type="dxa"/>
          </w:tcPr>
          <w:p w:rsidR="00947D46" w:rsidRDefault="009F70CA">
            <w:pPr>
              <w:pStyle w:val="BodyTextIndent"/>
              <w:spacing w:before="40" w:after="40"/>
              <w:ind w:left="0"/>
            </w:pPr>
            <w:r>
              <w:t>FAA</w:t>
            </w:r>
          </w:p>
        </w:tc>
        <w:tc>
          <w:tcPr>
            <w:tcW w:w="6746" w:type="dxa"/>
          </w:tcPr>
          <w:p w:rsidR="00947D46" w:rsidRDefault="009F70CA">
            <w:pPr>
              <w:pStyle w:val="BodyTextIndent"/>
              <w:spacing w:before="40" w:after="40"/>
              <w:ind w:left="0"/>
            </w:pPr>
            <w:r>
              <w:t>Funds Administration Agent</w:t>
            </w:r>
          </w:p>
        </w:tc>
      </w:tr>
      <w:tr w:rsidR="00947D46">
        <w:tc>
          <w:tcPr>
            <w:tcW w:w="1871" w:type="dxa"/>
          </w:tcPr>
          <w:p w:rsidR="00947D46" w:rsidRDefault="009F70CA">
            <w:pPr>
              <w:pStyle w:val="BodyTextIndent"/>
              <w:spacing w:before="40" w:after="40"/>
              <w:ind w:left="0"/>
            </w:pPr>
            <w:r>
              <w:t>LDSO</w:t>
            </w:r>
          </w:p>
        </w:tc>
        <w:tc>
          <w:tcPr>
            <w:tcW w:w="6746" w:type="dxa"/>
          </w:tcPr>
          <w:p w:rsidR="00947D46" w:rsidRDefault="009F70CA">
            <w:pPr>
              <w:pStyle w:val="BodyTextIndent"/>
              <w:spacing w:before="40" w:after="40"/>
              <w:ind w:left="0"/>
            </w:pPr>
            <w:r>
              <w:t>Licensed Distribution System Operator</w:t>
            </w:r>
          </w:p>
        </w:tc>
      </w:tr>
      <w:tr w:rsidR="00947D46">
        <w:tc>
          <w:tcPr>
            <w:tcW w:w="1871" w:type="dxa"/>
          </w:tcPr>
          <w:p w:rsidR="00947D46" w:rsidRDefault="009F70CA">
            <w:pPr>
              <w:pStyle w:val="BodyTextIndent"/>
              <w:spacing w:before="40" w:after="40"/>
              <w:ind w:left="0"/>
            </w:pPr>
            <w:r>
              <w:t>MDD</w:t>
            </w:r>
          </w:p>
        </w:tc>
        <w:tc>
          <w:tcPr>
            <w:tcW w:w="6746" w:type="dxa"/>
          </w:tcPr>
          <w:p w:rsidR="00947D46" w:rsidRDefault="009F70CA">
            <w:pPr>
              <w:pStyle w:val="BodyTextIndent"/>
              <w:spacing w:before="40" w:after="40"/>
              <w:ind w:left="0"/>
            </w:pPr>
            <w:r>
              <w:t>Market Domain Data</w:t>
            </w:r>
          </w:p>
        </w:tc>
      </w:tr>
      <w:tr w:rsidR="00947D46">
        <w:tc>
          <w:tcPr>
            <w:tcW w:w="1871" w:type="dxa"/>
          </w:tcPr>
          <w:p w:rsidR="00947D46" w:rsidRDefault="009F70CA">
            <w:pPr>
              <w:pStyle w:val="BodyTextIndent"/>
              <w:spacing w:before="40" w:after="40"/>
              <w:ind w:left="0"/>
            </w:pPr>
            <w:r>
              <w:t>MVRNA</w:t>
            </w:r>
          </w:p>
        </w:tc>
        <w:tc>
          <w:tcPr>
            <w:tcW w:w="6746" w:type="dxa"/>
          </w:tcPr>
          <w:p w:rsidR="00947D46" w:rsidRDefault="009F70CA">
            <w:pPr>
              <w:pStyle w:val="BodyTextIndent"/>
              <w:spacing w:before="40" w:after="40"/>
              <w:ind w:left="0"/>
            </w:pPr>
            <w:r>
              <w:t>Metered Volume Reallocation Notification Agent</w:t>
            </w:r>
          </w:p>
        </w:tc>
      </w:tr>
      <w:tr w:rsidR="00947D46">
        <w:tc>
          <w:tcPr>
            <w:tcW w:w="1871" w:type="dxa"/>
          </w:tcPr>
          <w:p w:rsidR="00947D46" w:rsidRDefault="009F70CA">
            <w:pPr>
              <w:pStyle w:val="BodyTextIndent"/>
              <w:spacing w:before="40" w:after="40"/>
              <w:ind w:left="0"/>
            </w:pPr>
            <w:r>
              <w:t>RBAC</w:t>
            </w:r>
          </w:p>
        </w:tc>
        <w:tc>
          <w:tcPr>
            <w:tcW w:w="6746" w:type="dxa"/>
          </w:tcPr>
          <w:p w:rsidR="00947D46" w:rsidRDefault="009F70CA">
            <w:pPr>
              <w:pStyle w:val="BodyTextIndent"/>
              <w:spacing w:before="40" w:after="40"/>
              <w:ind w:left="0"/>
            </w:pPr>
            <w:r>
              <w:t>Role-Based Access Control</w:t>
            </w:r>
          </w:p>
        </w:tc>
      </w:tr>
      <w:tr w:rsidR="00947D46">
        <w:tc>
          <w:tcPr>
            <w:tcW w:w="1871" w:type="dxa"/>
          </w:tcPr>
          <w:p w:rsidR="00947D46" w:rsidRDefault="009F70CA">
            <w:pPr>
              <w:pStyle w:val="BodyTextIndent"/>
              <w:spacing w:before="40" w:after="40"/>
              <w:ind w:left="0"/>
            </w:pPr>
            <w:r>
              <w:t>SAA</w:t>
            </w:r>
          </w:p>
        </w:tc>
        <w:tc>
          <w:tcPr>
            <w:tcW w:w="6746" w:type="dxa"/>
          </w:tcPr>
          <w:p w:rsidR="00947D46" w:rsidRDefault="009F70CA">
            <w:pPr>
              <w:pStyle w:val="BodyTextIndent"/>
              <w:spacing w:before="40" w:after="40"/>
              <w:ind w:left="0"/>
            </w:pPr>
            <w:r>
              <w:t>Settlement Administration Agent</w:t>
            </w:r>
          </w:p>
        </w:tc>
      </w:tr>
      <w:tr w:rsidR="00947D46">
        <w:tc>
          <w:tcPr>
            <w:tcW w:w="1871" w:type="dxa"/>
          </w:tcPr>
          <w:p w:rsidR="00947D46" w:rsidRDefault="009F70CA">
            <w:pPr>
              <w:pStyle w:val="BodyTextIndent"/>
              <w:spacing w:before="40" w:after="40"/>
              <w:ind w:left="0"/>
            </w:pPr>
            <w:r>
              <w:t>SAD</w:t>
            </w:r>
          </w:p>
        </w:tc>
        <w:tc>
          <w:tcPr>
            <w:tcW w:w="6746" w:type="dxa"/>
          </w:tcPr>
          <w:p w:rsidR="00947D46" w:rsidRDefault="009F70CA">
            <w:pPr>
              <w:pStyle w:val="BodyTextIndent"/>
              <w:spacing w:before="40" w:after="40"/>
              <w:ind w:left="0"/>
            </w:pPr>
            <w:r>
              <w:t>Self Assessment Document</w:t>
            </w:r>
          </w:p>
        </w:tc>
      </w:tr>
      <w:tr w:rsidR="00947D46">
        <w:tc>
          <w:tcPr>
            <w:tcW w:w="1871" w:type="dxa"/>
          </w:tcPr>
          <w:p w:rsidR="00947D46" w:rsidRDefault="009F70CA">
            <w:pPr>
              <w:pStyle w:val="BodyTextIndent"/>
              <w:spacing w:before="40" w:after="40"/>
              <w:ind w:left="0"/>
            </w:pPr>
            <w:r>
              <w:t>SMRS</w:t>
            </w:r>
          </w:p>
        </w:tc>
        <w:tc>
          <w:tcPr>
            <w:tcW w:w="6746" w:type="dxa"/>
          </w:tcPr>
          <w:p w:rsidR="00947D46" w:rsidRDefault="009F70CA">
            <w:pPr>
              <w:pStyle w:val="BodyTextIndent"/>
              <w:spacing w:before="40" w:after="40"/>
              <w:ind w:left="0"/>
            </w:pPr>
            <w:r>
              <w:t>Supplier Meter Registration Service</w:t>
            </w:r>
          </w:p>
        </w:tc>
      </w:tr>
      <w:tr w:rsidR="00947D46">
        <w:tc>
          <w:tcPr>
            <w:tcW w:w="1871" w:type="dxa"/>
          </w:tcPr>
          <w:p w:rsidR="00947D46" w:rsidRDefault="009F70CA">
            <w:pPr>
              <w:pStyle w:val="BodyTextIndent"/>
              <w:spacing w:before="40" w:after="40"/>
              <w:ind w:left="0"/>
            </w:pPr>
            <w:r>
              <w:t>SVA</w:t>
            </w:r>
          </w:p>
        </w:tc>
        <w:tc>
          <w:tcPr>
            <w:tcW w:w="6746" w:type="dxa"/>
          </w:tcPr>
          <w:p w:rsidR="00947D46" w:rsidRDefault="009F70CA">
            <w:pPr>
              <w:pStyle w:val="BodyTextIndent"/>
              <w:spacing w:before="40" w:after="40"/>
              <w:ind w:left="0"/>
            </w:pPr>
            <w:r>
              <w:t>Supplier Volume Allocation</w:t>
            </w:r>
          </w:p>
        </w:tc>
      </w:tr>
      <w:tr w:rsidR="00947D46">
        <w:tc>
          <w:tcPr>
            <w:tcW w:w="1871" w:type="dxa"/>
          </w:tcPr>
          <w:p w:rsidR="00947D46" w:rsidRDefault="009F70CA">
            <w:pPr>
              <w:pStyle w:val="BodyTextIndent"/>
              <w:spacing w:before="40" w:after="40"/>
              <w:ind w:left="0"/>
            </w:pPr>
            <w:r>
              <w:t>VLP</w:t>
            </w:r>
          </w:p>
        </w:tc>
        <w:tc>
          <w:tcPr>
            <w:tcW w:w="6746" w:type="dxa"/>
          </w:tcPr>
          <w:p w:rsidR="00947D46" w:rsidRDefault="009F70CA">
            <w:pPr>
              <w:pStyle w:val="BodyTextIndent"/>
              <w:spacing w:before="40" w:after="40"/>
              <w:ind w:left="0"/>
            </w:pPr>
            <w:r>
              <w:t>Virtual Lead Party</w:t>
            </w:r>
          </w:p>
        </w:tc>
      </w:tr>
      <w:tr w:rsidR="00947D46">
        <w:tc>
          <w:tcPr>
            <w:tcW w:w="1871" w:type="dxa"/>
          </w:tcPr>
          <w:p w:rsidR="00947D46" w:rsidRDefault="009F70CA">
            <w:pPr>
              <w:pStyle w:val="BodyTextIndent"/>
              <w:spacing w:before="40" w:after="40"/>
              <w:ind w:left="0"/>
            </w:pPr>
            <w:r>
              <w:t>WD</w:t>
            </w:r>
          </w:p>
        </w:tc>
        <w:tc>
          <w:tcPr>
            <w:tcW w:w="6746" w:type="dxa"/>
          </w:tcPr>
          <w:p w:rsidR="00947D46" w:rsidRDefault="009F70CA">
            <w:pPr>
              <w:pStyle w:val="BodyTextIndent"/>
              <w:spacing w:before="40" w:after="40"/>
              <w:ind w:left="0"/>
            </w:pPr>
            <w:r>
              <w:t>Working Day</w:t>
            </w:r>
          </w:p>
        </w:tc>
      </w:tr>
    </w:tbl>
    <w:p w:rsidR="00947D46" w:rsidRDefault="00947D46">
      <w:pPr>
        <w:spacing w:after="120"/>
      </w:pPr>
    </w:p>
    <w:p w:rsidR="00947D46" w:rsidRDefault="009F70CA">
      <w:pPr>
        <w:pStyle w:val="Heading2"/>
        <w:keepNext w:val="0"/>
        <w:pageBreakBefore/>
        <w:spacing w:before="0" w:after="240"/>
        <w:ind w:left="851" w:hanging="851"/>
        <w:rPr>
          <w:sz w:val="24"/>
          <w:szCs w:val="24"/>
        </w:rPr>
      </w:pPr>
      <w:bookmarkStart w:id="217" w:name="_Toc499453090"/>
      <w:bookmarkStart w:id="218" w:name="_Toc210197399"/>
      <w:bookmarkStart w:id="219" w:name="_Toc263429384"/>
      <w:bookmarkStart w:id="220" w:name="_Toc531009422"/>
      <w:bookmarkStart w:id="221" w:name="_Toc531610143"/>
      <w:bookmarkStart w:id="222" w:name="_Toc106719138"/>
      <w:r>
        <w:rPr>
          <w:sz w:val="24"/>
          <w:szCs w:val="24"/>
        </w:rPr>
        <w:lastRenderedPageBreak/>
        <w:t>2.2</w:t>
      </w:r>
      <w:r>
        <w:rPr>
          <w:sz w:val="24"/>
          <w:szCs w:val="24"/>
        </w:rPr>
        <w:tab/>
        <w:t>List of Definitions</w:t>
      </w:r>
      <w:bookmarkEnd w:id="217"/>
      <w:bookmarkEnd w:id="218"/>
      <w:bookmarkEnd w:id="219"/>
      <w:bookmarkEnd w:id="220"/>
      <w:bookmarkEnd w:id="221"/>
      <w:bookmarkEnd w:id="222"/>
    </w:p>
    <w:tbl>
      <w:tblPr>
        <w:tblW w:w="8633" w:type="dxa"/>
        <w:tblInd w:w="828" w:type="dxa"/>
        <w:tblLayout w:type="fixed"/>
        <w:tblLook w:val="0000" w:firstRow="0" w:lastRow="0" w:firstColumn="0" w:lastColumn="0" w:noHBand="0" w:noVBand="0"/>
      </w:tblPr>
      <w:tblGrid>
        <w:gridCol w:w="1980"/>
        <w:gridCol w:w="6653"/>
      </w:tblGrid>
      <w:tr w:rsidR="00947D46">
        <w:tc>
          <w:tcPr>
            <w:tcW w:w="1980" w:type="dxa"/>
            <w:tcMar>
              <w:top w:w="85" w:type="dxa"/>
              <w:left w:w="85" w:type="dxa"/>
              <w:bottom w:w="85" w:type="dxa"/>
              <w:right w:w="85" w:type="dxa"/>
            </w:tcMar>
          </w:tcPr>
          <w:p w:rsidR="00947D46" w:rsidRDefault="009F70CA">
            <w:pPr>
              <w:pStyle w:val="BodyTextIndent"/>
              <w:numPr>
                <w:ilvl w:val="12"/>
                <w:numId w:val="0"/>
              </w:numPr>
              <w:spacing w:after="0"/>
              <w:jc w:val="left"/>
              <w:rPr>
                <w:b/>
              </w:rPr>
            </w:pPr>
            <w:r>
              <w:rPr>
                <w:b/>
              </w:rPr>
              <w:t>Authorisation Register</w:t>
            </w:r>
          </w:p>
        </w:tc>
        <w:tc>
          <w:tcPr>
            <w:tcW w:w="6653" w:type="dxa"/>
            <w:tcMar>
              <w:top w:w="85" w:type="dxa"/>
              <w:left w:w="85" w:type="dxa"/>
              <w:bottom w:w="85" w:type="dxa"/>
              <w:right w:w="85" w:type="dxa"/>
            </w:tcMar>
          </w:tcPr>
          <w:p w:rsidR="00947D46" w:rsidRDefault="009F70CA">
            <w:pPr>
              <w:pStyle w:val="BodyTextIndent"/>
              <w:numPr>
                <w:ilvl w:val="12"/>
                <w:numId w:val="0"/>
              </w:numPr>
              <w:spacing w:after="0"/>
              <w:jc w:val="left"/>
            </w:pPr>
            <w:r>
              <w:t>A list of Authorised Persons maintained by the CRA based on the submission by Parties, ECVNAs, MVRNAs, CVA MOAs and LDSOs of a correctly authorised “Declaration of Authorised Persons Form” to the CRA.</w:t>
            </w:r>
          </w:p>
        </w:tc>
      </w:tr>
      <w:tr w:rsidR="00947D46">
        <w:tc>
          <w:tcPr>
            <w:tcW w:w="1980" w:type="dxa"/>
            <w:tcMar>
              <w:top w:w="85" w:type="dxa"/>
              <w:left w:w="85" w:type="dxa"/>
              <w:bottom w:w="85" w:type="dxa"/>
              <w:right w:w="85" w:type="dxa"/>
            </w:tcMar>
          </w:tcPr>
          <w:p w:rsidR="00947D46" w:rsidRDefault="009F70CA">
            <w:pPr>
              <w:pStyle w:val="BodyTextIndent"/>
              <w:numPr>
                <w:ilvl w:val="12"/>
                <w:numId w:val="0"/>
              </w:numPr>
              <w:spacing w:after="0"/>
              <w:jc w:val="left"/>
              <w:rPr>
                <w:b/>
              </w:rPr>
            </w:pPr>
            <w:r>
              <w:rPr>
                <w:b/>
              </w:rPr>
              <w:t>Authorised Person</w:t>
            </w:r>
          </w:p>
        </w:tc>
        <w:tc>
          <w:tcPr>
            <w:tcW w:w="6653" w:type="dxa"/>
            <w:tcMar>
              <w:top w:w="85" w:type="dxa"/>
              <w:left w:w="85" w:type="dxa"/>
              <w:bottom w:w="85" w:type="dxa"/>
              <w:right w:w="85" w:type="dxa"/>
            </w:tcMar>
          </w:tcPr>
          <w:p w:rsidR="00947D46" w:rsidRDefault="009F70CA">
            <w:pPr>
              <w:pStyle w:val="BodyTextIndent"/>
              <w:numPr>
                <w:ilvl w:val="12"/>
                <w:numId w:val="0"/>
              </w:numPr>
              <w:spacing w:after="0"/>
              <w:jc w:val="left"/>
            </w:pPr>
            <w:r>
              <w:t>An individual identified by a Party, ECVNA, MVRNA, CVA MOA or LDSO to sanction specific Code activities to be carried out by BSC Agents and BSCCo on behalf of that Party, ECVNA, MVRNA, CVA MOA or LDSO, as appropriate.</w:t>
            </w:r>
          </w:p>
        </w:tc>
      </w:tr>
      <w:tr w:rsidR="00947D46">
        <w:tc>
          <w:tcPr>
            <w:tcW w:w="1980" w:type="dxa"/>
            <w:tcMar>
              <w:top w:w="85" w:type="dxa"/>
              <w:left w:w="85" w:type="dxa"/>
              <w:bottom w:w="85" w:type="dxa"/>
              <w:right w:w="85" w:type="dxa"/>
            </w:tcMar>
          </w:tcPr>
          <w:p w:rsidR="00947D46" w:rsidRDefault="009F70CA">
            <w:pPr>
              <w:pStyle w:val="BodyTextIndent"/>
              <w:numPr>
                <w:ilvl w:val="12"/>
                <w:numId w:val="0"/>
              </w:numPr>
              <w:spacing w:after="0"/>
              <w:jc w:val="left"/>
              <w:rPr>
                <w:b/>
              </w:rPr>
            </w:pPr>
            <w:r>
              <w:rPr>
                <w:b/>
              </w:rPr>
              <w:t>Central Service Provider</w:t>
            </w:r>
          </w:p>
        </w:tc>
        <w:tc>
          <w:tcPr>
            <w:tcW w:w="6653" w:type="dxa"/>
            <w:tcMar>
              <w:top w:w="85" w:type="dxa"/>
              <w:left w:w="85" w:type="dxa"/>
              <w:bottom w:w="85" w:type="dxa"/>
              <w:right w:w="85" w:type="dxa"/>
            </w:tcMar>
          </w:tcPr>
          <w:p w:rsidR="00947D46" w:rsidRDefault="009F70CA">
            <w:pPr>
              <w:pStyle w:val="BodyTextIndent"/>
              <w:numPr>
                <w:ilvl w:val="12"/>
                <w:numId w:val="0"/>
              </w:numPr>
              <w:spacing w:after="0"/>
              <w:jc w:val="left"/>
            </w:pPr>
            <w:r>
              <w:t>A BSC Agent or the BSCCo undertaking an activity requiring authorisation.</w:t>
            </w:r>
          </w:p>
        </w:tc>
      </w:tr>
      <w:tr w:rsidR="00947D46">
        <w:tc>
          <w:tcPr>
            <w:tcW w:w="1980" w:type="dxa"/>
            <w:tcMar>
              <w:top w:w="85" w:type="dxa"/>
              <w:left w:w="85" w:type="dxa"/>
              <w:bottom w:w="85" w:type="dxa"/>
              <w:right w:w="85" w:type="dxa"/>
            </w:tcMar>
          </w:tcPr>
          <w:p w:rsidR="00947D46" w:rsidRDefault="009F70CA">
            <w:pPr>
              <w:pStyle w:val="BodyTextIndent"/>
              <w:numPr>
                <w:ilvl w:val="12"/>
                <w:numId w:val="0"/>
              </w:numPr>
              <w:spacing w:after="0"/>
              <w:jc w:val="left"/>
              <w:rPr>
                <w:b/>
              </w:rPr>
            </w:pPr>
            <w:r>
              <w:rPr>
                <w:b/>
              </w:rPr>
              <w:t>Self-Service Gateway</w:t>
            </w:r>
          </w:p>
        </w:tc>
        <w:tc>
          <w:tcPr>
            <w:tcW w:w="6653" w:type="dxa"/>
            <w:tcMar>
              <w:top w:w="85" w:type="dxa"/>
              <w:left w:w="85" w:type="dxa"/>
              <w:bottom w:w="85" w:type="dxa"/>
              <w:right w:w="85" w:type="dxa"/>
            </w:tcMar>
          </w:tcPr>
          <w:p w:rsidR="00947D46" w:rsidRDefault="009F70CA">
            <w:pPr>
              <w:pStyle w:val="BodyTextIndent"/>
              <w:numPr>
                <w:ilvl w:val="12"/>
                <w:numId w:val="0"/>
              </w:numPr>
              <w:spacing w:after="0"/>
              <w:jc w:val="left"/>
            </w:pPr>
            <w:r>
              <w:t>An online portal, accessible through the BSC Website, that allows authorised users to provide and maintain registration data, including (but not limited to) the data defined in this BSCP.</w:t>
            </w:r>
          </w:p>
        </w:tc>
      </w:tr>
    </w:tbl>
    <w:p w:rsidR="00947D46" w:rsidRDefault="00947D46">
      <w:pPr>
        <w:pStyle w:val="BodyTextIndent"/>
        <w:numPr>
          <w:ilvl w:val="12"/>
          <w:numId w:val="0"/>
        </w:numPr>
      </w:pPr>
    </w:p>
    <w:p w:rsidR="00947D46" w:rsidRDefault="009F70CA">
      <w:pPr>
        <w:pStyle w:val="BodyTextIndent"/>
        <w:numPr>
          <w:ilvl w:val="12"/>
          <w:numId w:val="0"/>
        </w:numPr>
        <w:spacing w:before="120" w:after="120"/>
        <w:ind w:left="743" w:hanging="23"/>
      </w:pPr>
      <w:r>
        <w:t>All other terms are as defined in the Code.</w:t>
      </w:r>
    </w:p>
    <w:p w:rsidR="00947D46" w:rsidRDefault="00947D46">
      <w:pPr>
        <w:pStyle w:val="BodyTextIndent"/>
        <w:numPr>
          <w:ilvl w:val="12"/>
          <w:numId w:val="0"/>
        </w:numPr>
        <w:rPr>
          <w:b/>
          <w:i/>
          <w:spacing w:val="-3"/>
          <w:sz w:val="20"/>
        </w:rPr>
      </w:pPr>
    </w:p>
    <w:p w:rsidR="00947D46" w:rsidRDefault="00947D46">
      <w:pPr>
        <w:numPr>
          <w:ilvl w:val="12"/>
          <w:numId w:val="0"/>
        </w:numPr>
        <w:suppressAutoHyphens/>
        <w:spacing w:after="240"/>
        <w:rPr>
          <w:b/>
          <w:i/>
          <w:spacing w:val="-3"/>
          <w:sz w:val="20"/>
        </w:rPr>
      </w:pPr>
    </w:p>
    <w:p w:rsidR="00947D46" w:rsidRDefault="00947D46">
      <w:pPr>
        <w:numPr>
          <w:ilvl w:val="12"/>
          <w:numId w:val="0"/>
        </w:numPr>
        <w:suppressAutoHyphens/>
        <w:spacing w:after="240"/>
        <w:rPr>
          <w:spacing w:val="-3"/>
          <w:sz w:val="20"/>
        </w:rPr>
        <w:sectPr w:rsidR="00947D46">
          <w:headerReference w:type="default" r:id="rId11"/>
          <w:footerReference w:type="default" r:id="rId12"/>
          <w:pgSz w:w="11907" w:h="16840" w:code="9"/>
          <w:pgMar w:top="1418" w:right="1418" w:bottom="1418" w:left="1418" w:header="709" w:footer="709" w:gutter="0"/>
          <w:cols w:space="720"/>
        </w:sectPr>
      </w:pPr>
    </w:p>
    <w:p w:rsidR="00947D46" w:rsidRDefault="009F70CA">
      <w:pPr>
        <w:pStyle w:val="Heading1"/>
        <w:keepNext w:val="0"/>
        <w:spacing w:before="0" w:after="240"/>
        <w:rPr>
          <w:sz w:val="24"/>
          <w:szCs w:val="24"/>
        </w:rPr>
      </w:pPr>
      <w:bookmarkStart w:id="229" w:name="_Toc499453091"/>
      <w:bookmarkStart w:id="230" w:name="_Toc210197400"/>
      <w:bookmarkStart w:id="231" w:name="_Toc263429385"/>
      <w:bookmarkStart w:id="232" w:name="_Toc531009423"/>
      <w:bookmarkStart w:id="233" w:name="_Toc531610144"/>
      <w:bookmarkStart w:id="234" w:name="_Toc106719139"/>
      <w:r>
        <w:rPr>
          <w:sz w:val="24"/>
          <w:szCs w:val="24"/>
        </w:rPr>
        <w:lastRenderedPageBreak/>
        <w:t>3.</w:t>
      </w:r>
      <w:r>
        <w:rPr>
          <w:sz w:val="24"/>
          <w:szCs w:val="24"/>
        </w:rPr>
        <w:tab/>
        <w:t>Interface and Timetable Information</w:t>
      </w:r>
      <w:bookmarkEnd w:id="229"/>
      <w:bookmarkEnd w:id="230"/>
      <w:bookmarkEnd w:id="231"/>
      <w:bookmarkEnd w:id="232"/>
      <w:bookmarkEnd w:id="233"/>
      <w:bookmarkEnd w:id="234"/>
    </w:p>
    <w:p w:rsidR="00947D46" w:rsidRDefault="009F70CA">
      <w:pPr>
        <w:pStyle w:val="Heading2"/>
        <w:keepNext w:val="0"/>
        <w:spacing w:before="0" w:after="240"/>
        <w:ind w:left="851" w:hanging="851"/>
        <w:rPr>
          <w:sz w:val="24"/>
          <w:szCs w:val="24"/>
        </w:rPr>
      </w:pPr>
      <w:bookmarkStart w:id="235" w:name="_Toc499453092"/>
      <w:bookmarkStart w:id="236" w:name="_Toc210197401"/>
      <w:bookmarkStart w:id="237" w:name="_Toc263429386"/>
      <w:bookmarkStart w:id="238" w:name="_Toc531009424"/>
      <w:bookmarkStart w:id="239" w:name="_Toc531610145"/>
      <w:bookmarkStart w:id="240" w:name="_Toc106719140"/>
      <w:r>
        <w:rPr>
          <w:sz w:val="24"/>
          <w:szCs w:val="24"/>
        </w:rPr>
        <w:t>3.1</w:t>
      </w:r>
      <w:r>
        <w:rPr>
          <w:sz w:val="24"/>
          <w:szCs w:val="24"/>
        </w:rPr>
        <w:tab/>
        <w:t>Registration in and Amendment to an Authorisation Register</w:t>
      </w:r>
      <w:bookmarkEnd w:id="235"/>
      <w:r>
        <w:rPr>
          <w:vertAlign w:val="superscript"/>
        </w:rPr>
        <w:footnoteReference w:id="1"/>
      </w:r>
      <w:bookmarkEnd w:id="236"/>
      <w:bookmarkEnd w:id="237"/>
      <w:bookmarkEnd w:id="238"/>
      <w:bookmarkEnd w:id="239"/>
      <w:bookmarkEnd w:id="240"/>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5" w:type="dxa"/>
          <w:left w:w="85" w:type="dxa"/>
          <w:bottom w:w="85" w:type="dxa"/>
          <w:right w:w="85" w:type="dxa"/>
        </w:tblCellMar>
        <w:tblLook w:val="0020" w:firstRow="1" w:lastRow="0" w:firstColumn="0" w:lastColumn="0" w:noHBand="0" w:noVBand="0"/>
      </w:tblPr>
      <w:tblGrid>
        <w:gridCol w:w="832"/>
        <w:gridCol w:w="1108"/>
        <w:gridCol w:w="3866"/>
        <w:gridCol w:w="1231"/>
        <w:gridCol w:w="1320"/>
        <w:gridCol w:w="4311"/>
        <w:gridCol w:w="1320"/>
      </w:tblGrid>
      <w:tr w:rsidR="00947D46">
        <w:trPr>
          <w:cantSplit/>
          <w:tblHeader/>
        </w:trPr>
        <w:tc>
          <w:tcPr>
            <w:tcW w:w="297" w:type="pct"/>
            <w:tcMar>
              <w:top w:w="85" w:type="dxa"/>
              <w:left w:w="85" w:type="dxa"/>
              <w:bottom w:w="85" w:type="dxa"/>
              <w:right w:w="85" w:type="dxa"/>
            </w:tcMar>
          </w:tcPr>
          <w:p w:rsidR="00947D46" w:rsidRDefault="009F70CA">
            <w:pPr>
              <w:rPr>
                <w:b/>
                <w:sz w:val="20"/>
              </w:rPr>
            </w:pPr>
            <w:r>
              <w:rPr>
                <w:b/>
                <w:sz w:val="20"/>
              </w:rPr>
              <w:t>REF</w:t>
            </w:r>
          </w:p>
        </w:tc>
        <w:tc>
          <w:tcPr>
            <w:tcW w:w="396" w:type="pct"/>
            <w:tcMar>
              <w:top w:w="85" w:type="dxa"/>
              <w:left w:w="85" w:type="dxa"/>
              <w:bottom w:w="85" w:type="dxa"/>
              <w:right w:w="85" w:type="dxa"/>
            </w:tcMar>
          </w:tcPr>
          <w:p w:rsidR="00947D46" w:rsidRDefault="009F70CA">
            <w:pPr>
              <w:rPr>
                <w:b/>
                <w:sz w:val="20"/>
              </w:rPr>
            </w:pPr>
            <w:r>
              <w:rPr>
                <w:b/>
                <w:sz w:val="20"/>
              </w:rPr>
              <w:t>WHEN</w:t>
            </w:r>
          </w:p>
        </w:tc>
        <w:tc>
          <w:tcPr>
            <w:tcW w:w="1382" w:type="pct"/>
            <w:tcMar>
              <w:top w:w="85" w:type="dxa"/>
              <w:left w:w="85" w:type="dxa"/>
              <w:bottom w:w="85" w:type="dxa"/>
              <w:right w:w="85" w:type="dxa"/>
            </w:tcMar>
          </w:tcPr>
          <w:p w:rsidR="00947D46" w:rsidRDefault="009F70CA">
            <w:pPr>
              <w:rPr>
                <w:b/>
                <w:sz w:val="20"/>
              </w:rPr>
            </w:pPr>
            <w:r>
              <w:rPr>
                <w:b/>
                <w:sz w:val="20"/>
              </w:rPr>
              <w:t>ACTION</w:t>
            </w:r>
          </w:p>
        </w:tc>
        <w:tc>
          <w:tcPr>
            <w:tcW w:w="440" w:type="pct"/>
            <w:tcMar>
              <w:top w:w="85" w:type="dxa"/>
              <w:left w:w="85" w:type="dxa"/>
              <w:bottom w:w="85" w:type="dxa"/>
              <w:right w:w="85" w:type="dxa"/>
            </w:tcMar>
          </w:tcPr>
          <w:p w:rsidR="00947D46" w:rsidRDefault="009F70CA">
            <w:pPr>
              <w:rPr>
                <w:b/>
                <w:sz w:val="20"/>
              </w:rPr>
            </w:pPr>
            <w:r>
              <w:rPr>
                <w:b/>
                <w:sz w:val="20"/>
              </w:rPr>
              <w:t>FROM</w:t>
            </w:r>
          </w:p>
        </w:tc>
        <w:tc>
          <w:tcPr>
            <w:tcW w:w="472" w:type="pct"/>
            <w:tcMar>
              <w:top w:w="85" w:type="dxa"/>
              <w:left w:w="85" w:type="dxa"/>
              <w:bottom w:w="85" w:type="dxa"/>
              <w:right w:w="85" w:type="dxa"/>
            </w:tcMar>
          </w:tcPr>
          <w:p w:rsidR="00947D46" w:rsidRDefault="009F70CA">
            <w:pPr>
              <w:rPr>
                <w:b/>
                <w:sz w:val="20"/>
              </w:rPr>
            </w:pPr>
            <w:r>
              <w:rPr>
                <w:b/>
                <w:sz w:val="20"/>
              </w:rPr>
              <w:t>TO</w:t>
            </w:r>
          </w:p>
        </w:tc>
        <w:tc>
          <w:tcPr>
            <w:tcW w:w="1541" w:type="pct"/>
            <w:tcMar>
              <w:top w:w="85" w:type="dxa"/>
              <w:left w:w="85" w:type="dxa"/>
              <w:bottom w:w="85" w:type="dxa"/>
              <w:right w:w="85" w:type="dxa"/>
            </w:tcMar>
          </w:tcPr>
          <w:p w:rsidR="00947D46" w:rsidRDefault="009F70CA">
            <w:pPr>
              <w:rPr>
                <w:b/>
                <w:sz w:val="20"/>
              </w:rPr>
            </w:pPr>
            <w:r>
              <w:rPr>
                <w:b/>
                <w:sz w:val="20"/>
              </w:rPr>
              <w:t>INPUT INFORMATION REQUIRED</w:t>
            </w:r>
          </w:p>
        </w:tc>
        <w:tc>
          <w:tcPr>
            <w:tcW w:w="472" w:type="pct"/>
            <w:tcMar>
              <w:top w:w="85" w:type="dxa"/>
              <w:left w:w="85" w:type="dxa"/>
              <w:bottom w:w="85" w:type="dxa"/>
              <w:right w:w="85" w:type="dxa"/>
            </w:tcMar>
          </w:tcPr>
          <w:p w:rsidR="00947D46" w:rsidRDefault="009F70CA">
            <w:pPr>
              <w:rPr>
                <w:b/>
                <w:sz w:val="20"/>
              </w:rPr>
            </w:pPr>
            <w:r>
              <w:rPr>
                <w:b/>
                <w:sz w:val="20"/>
              </w:rPr>
              <w:t>METHOD</w:t>
            </w:r>
          </w:p>
        </w:tc>
      </w:tr>
      <w:tr w:rsidR="00947D46">
        <w:trPr>
          <w:cantSplit/>
        </w:trPr>
        <w:tc>
          <w:tcPr>
            <w:tcW w:w="297" w:type="pct"/>
            <w:tcMar>
              <w:top w:w="85" w:type="dxa"/>
              <w:left w:w="85" w:type="dxa"/>
              <w:bottom w:w="85" w:type="dxa"/>
              <w:right w:w="85" w:type="dxa"/>
            </w:tcMar>
          </w:tcPr>
          <w:p w:rsidR="00947D46" w:rsidRDefault="009F70CA">
            <w:pPr>
              <w:pStyle w:val="Footer"/>
            </w:pPr>
            <w:r>
              <w:t>3.1.1</w:t>
            </w:r>
          </w:p>
        </w:tc>
        <w:tc>
          <w:tcPr>
            <w:tcW w:w="396" w:type="pct"/>
            <w:tcMar>
              <w:top w:w="85" w:type="dxa"/>
              <w:left w:w="85" w:type="dxa"/>
              <w:bottom w:w="85" w:type="dxa"/>
              <w:right w:w="85" w:type="dxa"/>
            </w:tcMar>
          </w:tcPr>
          <w:p w:rsidR="00947D46" w:rsidRDefault="009F70CA">
            <w:pPr>
              <w:rPr>
                <w:sz w:val="20"/>
              </w:rPr>
            </w:pPr>
            <w:r>
              <w:rPr>
                <w:sz w:val="20"/>
              </w:rPr>
              <w:t>As requested</w:t>
            </w:r>
          </w:p>
        </w:tc>
        <w:tc>
          <w:tcPr>
            <w:tcW w:w="1382" w:type="pct"/>
            <w:tcMar>
              <w:top w:w="85" w:type="dxa"/>
              <w:left w:w="85" w:type="dxa"/>
              <w:bottom w:w="85" w:type="dxa"/>
              <w:right w:w="85" w:type="dxa"/>
            </w:tcMar>
          </w:tcPr>
          <w:p w:rsidR="00947D46" w:rsidRDefault="009F70CA">
            <w:pPr>
              <w:pStyle w:val="Footer"/>
              <w:spacing w:after="120"/>
              <w:jc w:val="left"/>
            </w:pPr>
            <w:r>
              <w:t xml:space="preserve">Request change to </w:t>
            </w:r>
            <w:r>
              <w:rPr>
                <w:lang w:val="en-GB"/>
              </w:rPr>
              <w:t>Authorisation</w:t>
            </w:r>
            <w:r>
              <w:t xml:space="preserve"> Register in the form of:</w:t>
            </w:r>
          </w:p>
          <w:p w:rsidR="00947D46" w:rsidRDefault="009F70CA">
            <w:pPr>
              <w:pStyle w:val="BodyTextIndent"/>
              <w:numPr>
                <w:ilvl w:val="0"/>
                <w:numId w:val="1"/>
              </w:numPr>
              <w:tabs>
                <w:tab w:val="clear" w:pos="1434"/>
              </w:tabs>
              <w:spacing w:after="0"/>
              <w:ind w:left="567" w:hanging="567"/>
              <w:jc w:val="left"/>
              <w:rPr>
                <w:sz w:val="20"/>
              </w:rPr>
            </w:pPr>
            <w:r>
              <w:rPr>
                <w:sz w:val="20"/>
              </w:rPr>
              <w:t>Nominating Authorised Persons;</w:t>
            </w:r>
            <w:r>
              <w:rPr>
                <w:rStyle w:val="FootnoteReference"/>
                <w:sz w:val="20"/>
              </w:rPr>
              <w:footnoteReference w:id="2"/>
            </w:r>
          </w:p>
          <w:p w:rsidR="00947D46" w:rsidRDefault="009F70CA">
            <w:pPr>
              <w:pStyle w:val="BodyTextIndent"/>
              <w:numPr>
                <w:ilvl w:val="0"/>
                <w:numId w:val="1"/>
              </w:numPr>
              <w:tabs>
                <w:tab w:val="clear" w:pos="1434"/>
              </w:tabs>
              <w:spacing w:after="0"/>
              <w:ind w:left="567" w:hanging="567"/>
              <w:jc w:val="left"/>
              <w:rPr>
                <w:sz w:val="20"/>
              </w:rPr>
            </w:pPr>
            <w:r>
              <w:rPr>
                <w:sz w:val="20"/>
              </w:rPr>
              <w:t>Change(s) to the scope of Authorised Persons authority; or</w:t>
            </w:r>
          </w:p>
          <w:p w:rsidR="00947D46" w:rsidRDefault="009F70CA">
            <w:pPr>
              <w:pStyle w:val="BodyTextIndent"/>
              <w:numPr>
                <w:ilvl w:val="0"/>
                <w:numId w:val="1"/>
              </w:numPr>
              <w:tabs>
                <w:tab w:val="clear" w:pos="1434"/>
              </w:tabs>
              <w:spacing w:after="0"/>
              <w:ind w:left="567" w:hanging="567"/>
              <w:jc w:val="left"/>
              <w:rPr>
                <w:sz w:val="20"/>
              </w:rPr>
            </w:pPr>
            <w:r>
              <w:rPr>
                <w:sz w:val="20"/>
              </w:rPr>
              <w:t>Cancellation of Authorised Person(s)</w:t>
            </w:r>
          </w:p>
        </w:tc>
        <w:tc>
          <w:tcPr>
            <w:tcW w:w="440" w:type="pct"/>
            <w:tcMar>
              <w:top w:w="85" w:type="dxa"/>
              <w:left w:w="85" w:type="dxa"/>
              <w:bottom w:w="85" w:type="dxa"/>
              <w:right w:w="85" w:type="dxa"/>
            </w:tcMar>
          </w:tcPr>
          <w:p w:rsidR="00947D46" w:rsidRDefault="00947D46">
            <w:pPr>
              <w:rPr>
                <w:sz w:val="20"/>
              </w:rPr>
            </w:pPr>
          </w:p>
          <w:p w:rsidR="00947D46" w:rsidRDefault="009F70CA">
            <w:pPr>
              <w:rPr>
                <w:sz w:val="20"/>
              </w:rPr>
            </w:pPr>
            <w:r>
              <w:rPr>
                <w:sz w:val="20"/>
              </w:rPr>
              <w:t xml:space="preserve">Party, ECVNA, MVRNA, CVA MOA or LDSO, as applicable </w:t>
            </w:r>
          </w:p>
        </w:tc>
        <w:tc>
          <w:tcPr>
            <w:tcW w:w="472" w:type="pct"/>
            <w:tcMar>
              <w:top w:w="85" w:type="dxa"/>
              <w:left w:w="85" w:type="dxa"/>
              <w:bottom w:w="85" w:type="dxa"/>
              <w:right w:w="85" w:type="dxa"/>
            </w:tcMar>
          </w:tcPr>
          <w:p w:rsidR="00947D46" w:rsidRDefault="00947D46">
            <w:pPr>
              <w:rPr>
                <w:sz w:val="20"/>
              </w:rPr>
            </w:pPr>
          </w:p>
          <w:p w:rsidR="00947D46" w:rsidRDefault="009F70CA">
            <w:pPr>
              <w:rPr>
                <w:sz w:val="20"/>
              </w:rPr>
            </w:pPr>
            <w:r>
              <w:rPr>
                <w:sz w:val="20"/>
              </w:rPr>
              <w:t>CRA</w:t>
            </w:r>
          </w:p>
        </w:tc>
        <w:tc>
          <w:tcPr>
            <w:tcW w:w="1541" w:type="pct"/>
            <w:tcMar>
              <w:top w:w="85" w:type="dxa"/>
              <w:left w:w="85" w:type="dxa"/>
              <w:bottom w:w="85" w:type="dxa"/>
              <w:right w:w="85" w:type="dxa"/>
            </w:tcMar>
          </w:tcPr>
          <w:p w:rsidR="00947D46" w:rsidRDefault="00947D46">
            <w:pPr>
              <w:rPr>
                <w:sz w:val="20"/>
              </w:rPr>
            </w:pPr>
          </w:p>
          <w:p w:rsidR="00947D46" w:rsidRDefault="00947D46">
            <w:pPr>
              <w:rPr>
                <w:sz w:val="20"/>
              </w:rPr>
            </w:pPr>
          </w:p>
          <w:p w:rsidR="00947D46" w:rsidRDefault="009F70CA">
            <w:pPr>
              <w:rPr>
                <w:sz w:val="20"/>
              </w:rPr>
            </w:pPr>
            <w:r>
              <w:rPr>
                <w:sz w:val="20"/>
              </w:rPr>
              <w:t>Completed relevant Declaration of Authorised Persons Form (BSCP38/5.1) or its online equivalent.</w:t>
            </w:r>
          </w:p>
        </w:tc>
        <w:tc>
          <w:tcPr>
            <w:tcW w:w="472" w:type="pct"/>
            <w:tcMar>
              <w:top w:w="85" w:type="dxa"/>
              <w:left w:w="85" w:type="dxa"/>
              <w:bottom w:w="85" w:type="dxa"/>
              <w:right w:w="85" w:type="dxa"/>
            </w:tcMar>
          </w:tcPr>
          <w:p w:rsidR="00947D46" w:rsidRDefault="009F70CA">
            <w:pPr>
              <w:pStyle w:val="Header"/>
              <w:tabs>
                <w:tab w:val="clear" w:pos="4153"/>
                <w:tab w:val="clear" w:pos="8306"/>
              </w:tabs>
              <w:rPr>
                <w:sz w:val="20"/>
              </w:rPr>
            </w:pPr>
            <w:r>
              <w:rPr>
                <w:sz w:val="20"/>
              </w:rPr>
              <w:t>Letter / Fax Email</w:t>
            </w:r>
            <w:r>
              <w:rPr>
                <w:rStyle w:val="FootnoteReference"/>
                <w:sz w:val="20"/>
              </w:rPr>
              <w:footnoteReference w:id="3"/>
            </w:r>
            <w:r>
              <w:rPr>
                <w:sz w:val="20"/>
              </w:rPr>
              <w:t xml:space="preserve">/ </w:t>
            </w:r>
            <w:r w:rsidR="00E44799">
              <w:rPr>
                <w:sz w:val="20"/>
              </w:rPr>
              <w:t>(</w:t>
            </w:r>
            <w:r>
              <w:rPr>
                <w:sz w:val="20"/>
              </w:rPr>
              <w:t>Self-Service Gateway</w:t>
            </w:r>
            <w:r w:rsidR="00E44799">
              <w:rPr>
                <w:sz w:val="20"/>
              </w:rPr>
              <w:t>)</w:t>
            </w:r>
          </w:p>
        </w:tc>
      </w:tr>
      <w:tr w:rsidR="00947D46">
        <w:trPr>
          <w:cantSplit/>
        </w:trPr>
        <w:tc>
          <w:tcPr>
            <w:tcW w:w="297" w:type="pct"/>
            <w:tcMar>
              <w:top w:w="85" w:type="dxa"/>
              <w:left w:w="85" w:type="dxa"/>
              <w:bottom w:w="85" w:type="dxa"/>
              <w:right w:w="85" w:type="dxa"/>
            </w:tcMar>
          </w:tcPr>
          <w:p w:rsidR="00947D46" w:rsidRDefault="009F70CA">
            <w:pPr>
              <w:pStyle w:val="Footer"/>
            </w:pPr>
            <w:r>
              <w:t>3.1.2</w:t>
            </w:r>
          </w:p>
        </w:tc>
        <w:tc>
          <w:tcPr>
            <w:tcW w:w="396" w:type="pct"/>
            <w:tcMar>
              <w:top w:w="85" w:type="dxa"/>
              <w:left w:w="85" w:type="dxa"/>
              <w:bottom w:w="85" w:type="dxa"/>
              <w:right w:w="85" w:type="dxa"/>
            </w:tcMar>
          </w:tcPr>
          <w:p w:rsidR="00947D46" w:rsidRDefault="009F70CA">
            <w:pPr>
              <w:rPr>
                <w:sz w:val="20"/>
              </w:rPr>
            </w:pPr>
            <w:r>
              <w:rPr>
                <w:sz w:val="20"/>
              </w:rPr>
              <w:t>Within 5 WD of receipt of 3.1.1</w:t>
            </w:r>
          </w:p>
        </w:tc>
        <w:tc>
          <w:tcPr>
            <w:tcW w:w="1382" w:type="pct"/>
            <w:tcMar>
              <w:top w:w="85" w:type="dxa"/>
              <w:left w:w="85" w:type="dxa"/>
              <w:bottom w:w="85" w:type="dxa"/>
              <w:right w:w="85" w:type="dxa"/>
            </w:tcMar>
          </w:tcPr>
          <w:p w:rsidR="00947D46" w:rsidRDefault="009F70CA">
            <w:pPr>
              <w:rPr>
                <w:sz w:val="20"/>
              </w:rPr>
            </w:pPr>
            <w:r>
              <w:rPr>
                <w:sz w:val="20"/>
              </w:rPr>
              <w:t>Confirm change to Authorisation Register</w:t>
            </w:r>
          </w:p>
        </w:tc>
        <w:tc>
          <w:tcPr>
            <w:tcW w:w="440" w:type="pct"/>
            <w:tcMar>
              <w:top w:w="85" w:type="dxa"/>
              <w:left w:w="85" w:type="dxa"/>
              <w:bottom w:w="85" w:type="dxa"/>
              <w:right w:w="85" w:type="dxa"/>
            </w:tcMar>
          </w:tcPr>
          <w:p w:rsidR="00947D46" w:rsidRDefault="009F70CA">
            <w:pPr>
              <w:rPr>
                <w:sz w:val="20"/>
              </w:rPr>
            </w:pPr>
            <w:r>
              <w:rPr>
                <w:sz w:val="20"/>
              </w:rPr>
              <w:t>CRA</w:t>
            </w:r>
          </w:p>
        </w:tc>
        <w:tc>
          <w:tcPr>
            <w:tcW w:w="472" w:type="pct"/>
            <w:tcMar>
              <w:top w:w="85" w:type="dxa"/>
              <w:left w:w="85" w:type="dxa"/>
              <w:bottom w:w="85" w:type="dxa"/>
              <w:right w:w="85" w:type="dxa"/>
            </w:tcMar>
          </w:tcPr>
          <w:p w:rsidR="00947D46" w:rsidRDefault="009F70CA">
            <w:pPr>
              <w:rPr>
                <w:sz w:val="20"/>
              </w:rPr>
            </w:pPr>
            <w:r>
              <w:rPr>
                <w:sz w:val="20"/>
              </w:rPr>
              <w:t xml:space="preserve">Party, ECVNA, MVRNA, CVA MOA or LDSO, as applicable </w:t>
            </w:r>
          </w:p>
        </w:tc>
        <w:tc>
          <w:tcPr>
            <w:tcW w:w="1541" w:type="pct"/>
            <w:tcMar>
              <w:top w:w="85" w:type="dxa"/>
              <w:left w:w="85" w:type="dxa"/>
              <w:bottom w:w="85" w:type="dxa"/>
              <w:right w:w="85" w:type="dxa"/>
            </w:tcMar>
          </w:tcPr>
          <w:p w:rsidR="00947D46" w:rsidRDefault="009F70CA">
            <w:pPr>
              <w:rPr>
                <w:sz w:val="20"/>
              </w:rPr>
            </w:pPr>
            <w:r>
              <w:rPr>
                <w:sz w:val="20"/>
              </w:rPr>
              <w:t>Annotated Declaration of Authorised Persons Form</w:t>
            </w:r>
            <w:r>
              <w:rPr>
                <w:rStyle w:val="FootnoteReference"/>
                <w:sz w:val="20"/>
              </w:rPr>
              <w:footnoteReference w:id="4"/>
            </w:r>
            <w:r>
              <w:rPr>
                <w:sz w:val="20"/>
              </w:rPr>
              <w:t xml:space="preserve"> or its online equivalent</w:t>
            </w:r>
          </w:p>
        </w:tc>
        <w:tc>
          <w:tcPr>
            <w:tcW w:w="472" w:type="pct"/>
            <w:tcMar>
              <w:top w:w="85" w:type="dxa"/>
              <w:left w:w="85" w:type="dxa"/>
              <w:bottom w:w="85" w:type="dxa"/>
              <w:right w:w="85" w:type="dxa"/>
            </w:tcMar>
          </w:tcPr>
          <w:p w:rsidR="00947D46" w:rsidRDefault="009F70CA">
            <w:pPr>
              <w:pStyle w:val="Header"/>
              <w:tabs>
                <w:tab w:val="clear" w:pos="4153"/>
                <w:tab w:val="clear" w:pos="8306"/>
              </w:tabs>
              <w:rPr>
                <w:sz w:val="20"/>
              </w:rPr>
            </w:pPr>
            <w:r>
              <w:rPr>
                <w:sz w:val="20"/>
              </w:rPr>
              <w:t>Letter / Fax / Email/ Self-Service Gateway</w:t>
            </w:r>
          </w:p>
        </w:tc>
      </w:tr>
    </w:tbl>
    <w:p w:rsidR="00947D46" w:rsidRDefault="00947D46">
      <w:pPr>
        <w:pStyle w:val="Header"/>
      </w:pPr>
    </w:p>
    <w:p w:rsidR="00947D46" w:rsidRDefault="009F70CA">
      <w:pPr>
        <w:pStyle w:val="Heading2"/>
        <w:keepNext w:val="0"/>
        <w:pageBreakBefore/>
        <w:spacing w:before="0" w:after="240"/>
        <w:ind w:left="851" w:hanging="851"/>
        <w:rPr>
          <w:sz w:val="24"/>
          <w:szCs w:val="24"/>
        </w:rPr>
      </w:pPr>
      <w:bookmarkStart w:id="241" w:name="_Toc499453093"/>
      <w:bookmarkStart w:id="242" w:name="_Toc210197402"/>
      <w:bookmarkStart w:id="243" w:name="_Toc263429387"/>
      <w:bookmarkStart w:id="244" w:name="_Toc531009425"/>
      <w:bookmarkStart w:id="245" w:name="_Toc531610146"/>
      <w:bookmarkStart w:id="246" w:name="_Toc106719141"/>
      <w:r>
        <w:rPr>
          <w:sz w:val="24"/>
          <w:szCs w:val="24"/>
        </w:rPr>
        <w:lastRenderedPageBreak/>
        <w:t>3.2</w:t>
      </w:r>
      <w:r>
        <w:rPr>
          <w:sz w:val="24"/>
          <w:szCs w:val="24"/>
        </w:rPr>
        <w:tab/>
        <w:t>Authorisation Register Annual Confirmation</w:t>
      </w:r>
      <w:bookmarkEnd w:id="241"/>
      <w:bookmarkEnd w:id="242"/>
      <w:bookmarkEnd w:id="243"/>
      <w:bookmarkEnd w:id="244"/>
      <w:bookmarkEnd w:id="245"/>
      <w:bookmarkEnd w:id="246"/>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5" w:type="dxa"/>
          <w:left w:w="85" w:type="dxa"/>
          <w:bottom w:w="85" w:type="dxa"/>
          <w:right w:w="85" w:type="dxa"/>
        </w:tblCellMar>
        <w:tblLook w:val="0020" w:firstRow="1" w:lastRow="0" w:firstColumn="0" w:lastColumn="0" w:noHBand="0" w:noVBand="0"/>
      </w:tblPr>
      <w:tblGrid>
        <w:gridCol w:w="832"/>
        <w:gridCol w:w="1362"/>
        <w:gridCol w:w="3743"/>
        <w:gridCol w:w="1245"/>
        <w:gridCol w:w="1248"/>
        <w:gridCol w:w="4238"/>
        <w:gridCol w:w="1320"/>
      </w:tblGrid>
      <w:tr w:rsidR="00947D46">
        <w:trPr>
          <w:cantSplit/>
          <w:tblHeader/>
        </w:trPr>
        <w:tc>
          <w:tcPr>
            <w:tcW w:w="297" w:type="pct"/>
          </w:tcPr>
          <w:p w:rsidR="00947D46" w:rsidRDefault="009F70CA">
            <w:pPr>
              <w:rPr>
                <w:b/>
                <w:sz w:val="20"/>
              </w:rPr>
            </w:pPr>
            <w:r>
              <w:rPr>
                <w:b/>
                <w:sz w:val="20"/>
              </w:rPr>
              <w:t>REF</w:t>
            </w:r>
          </w:p>
        </w:tc>
        <w:tc>
          <w:tcPr>
            <w:tcW w:w="487" w:type="pct"/>
          </w:tcPr>
          <w:p w:rsidR="00947D46" w:rsidRDefault="009F70CA">
            <w:pPr>
              <w:rPr>
                <w:b/>
                <w:sz w:val="20"/>
              </w:rPr>
            </w:pPr>
            <w:r>
              <w:rPr>
                <w:b/>
                <w:sz w:val="20"/>
              </w:rPr>
              <w:t>WHEN</w:t>
            </w:r>
          </w:p>
        </w:tc>
        <w:tc>
          <w:tcPr>
            <w:tcW w:w="1338" w:type="pct"/>
          </w:tcPr>
          <w:p w:rsidR="00947D46" w:rsidRDefault="009F70CA">
            <w:pPr>
              <w:rPr>
                <w:b/>
                <w:sz w:val="20"/>
              </w:rPr>
            </w:pPr>
            <w:r>
              <w:rPr>
                <w:b/>
                <w:sz w:val="20"/>
              </w:rPr>
              <w:t>ACTION</w:t>
            </w:r>
          </w:p>
        </w:tc>
        <w:tc>
          <w:tcPr>
            <w:tcW w:w="445" w:type="pct"/>
          </w:tcPr>
          <w:p w:rsidR="00947D46" w:rsidRDefault="009F70CA">
            <w:pPr>
              <w:rPr>
                <w:b/>
                <w:sz w:val="20"/>
              </w:rPr>
            </w:pPr>
            <w:r>
              <w:rPr>
                <w:b/>
                <w:sz w:val="20"/>
              </w:rPr>
              <w:t>FROM</w:t>
            </w:r>
          </w:p>
        </w:tc>
        <w:tc>
          <w:tcPr>
            <w:tcW w:w="446" w:type="pct"/>
          </w:tcPr>
          <w:p w:rsidR="00947D46" w:rsidRDefault="009F70CA">
            <w:pPr>
              <w:rPr>
                <w:b/>
                <w:sz w:val="20"/>
              </w:rPr>
            </w:pPr>
            <w:r>
              <w:rPr>
                <w:b/>
                <w:sz w:val="20"/>
              </w:rPr>
              <w:t>TO</w:t>
            </w:r>
          </w:p>
        </w:tc>
        <w:tc>
          <w:tcPr>
            <w:tcW w:w="1515" w:type="pct"/>
          </w:tcPr>
          <w:p w:rsidR="00947D46" w:rsidRDefault="009F70CA">
            <w:pPr>
              <w:rPr>
                <w:b/>
                <w:sz w:val="20"/>
              </w:rPr>
            </w:pPr>
            <w:r>
              <w:rPr>
                <w:b/>
                <w:sz w:val="20"/>
              </w:rPr>
              <w:t>INPUT INFORMATION REQUIRED</w:t>
            </w:r>
          </w:p>
        </w:tc>
        <w:tc>
          <w:tcPr>
            <w:tcW w:w="472" w:type="pct"/>
          </w:tcPr>
          <w:p w:rsidR="00947D46" w:rsidRDefault="009F70CA">
            <w:pPr>
              <w:rPr>
                <w:b/>
                <w:sz w:val="20"/>
              </w:rPr>
            </w:pPr>
            <w:r>
              <w:rPr>
                <w:b/>
                <w:sz w:val="20"/>
              </w:rPr>
              <w:t>METHOD</w:t>
            </w:r>
          </w:p>
        </w:tc>
      </w:tr>
      <w:tr w:rsidR="00947D46">
        <w:trPr>
          <w:cantSplit/>
        </w:trPr>
        <w:tc>
          <w:tcPr>
            <w:tcW w:w="297" w:type="pct"/>
          </w:tcPr>
          <w:p w:rsidR="00947D46" w:rsidRDefault="009F70CA">
            <w:pPr>
              <w:pStyle w:val="Footer"/>
            </w:pPr>
            <w:r>
              <w:t>3.2.1</w:t>
            </w:r>
          </w:p>
        </w:tc>
        <w:tc>
          <w:tcPr>
            <w:tcW w:w="487" w:type="pct"/>
          </w:tcPr>
          <w:p w:rsidR="00947D46" w:rsidRDefault="009F70CA">
            <w:pPr>
              <w:rPr>
                <w:sz w:val="20"/>
              </w:rPr>
            </w:pPr>
            <w:r>
              <w:rPr>
                <w:sz w:val="20"/>
              </w:rPr>
              <w:t>As requested</w:t>
            </w:r>
          </w:p>
        </w:tc>
        <w:tc>
          <w:tcPr>
            <w:tcW w:w="1338" w:type="pct"/>
          </w:tcPr>
          <w:p w:rsidR="00947D46" w:rsidRDefault="009F70CA">
            <w:pPr>
              <w:rPr>
                <w:sz w:val="20"/>
              </w:rPr>
            </w:pPr>
            <w:r>
              <w:rPr>
                <w:sz w:val="20"/>
              </w:rPr>
              <w:t>Send register of Authorised Persons for confirmation or request confirmation via the Self-Service Gateway that register is complete and accurate.</w:t>
            </w:r>
          </w:p>
        </w:tc>
        <w:tc>
          <w:tcPr>
            <w:tcW w:w="445" w:type="pct"/>
          </w:tcPr>
          <w:p w:rsidR="00947D46" w:rsidRDefault="009F70CA">
            <w:pPr>
              <w:rPr>
                <w:sz w:val="20"/>
              </w:rPr>
            </w:pPr>
            <w:r>
              <w:rPr>
                <w:sz w:val="20"/>
              </w:rPr>
              <w:t>CRA</w:t>
            </w:r>
          </w:p>
        </w:tc>
        <w:tc>
          <w:tcPr>
            <w:tcW w:w="446" w:type="pct"/>
          </w:tcPr>
          <w:p w:rsidR="00947D46" w:rsidRDefault="009F70CA">
            <w:pPr>
              <w:rPr>
                <w:sz w:val="20"/>
              </w:rPr>
            </w:pPr>
            <w:r>
              <w:rPr>
                <w:sz w:val="20"/>
              </w:rPr>
              <w:t xml:space="preserve">Party, ECVNA, MVRNA, CVA MOA or LDSO, as applicable </w:t>
            </w:r>
          </w:p>
        </w:tc>
        <w:tc>
          <w:tcPr>
            <w:tcW w:w="1515" w:type="pct"/>
          </w:tcPr>
          <w:p w:rsidR="00947D46" w:rsidRDefault="009F70CA">
            <w:pPr>
              <w:rPr>
                <w:sz w:val="20"/>
              </w:rPr>
            </w:pPr>
            <w:r>
              <w:rPr>
                <w:sz w:val="20"/>
              </w:rPr>
              <w:t>Authorisation Register specific to each Party, ECVNA, MVRNA, CVA MOA and LDSO.</w:t>
            </w:r>
          </w:p>
        </w:tc>
        <w:tc>
          <w:tcPr>
            <w:tcW w:w="472" w:type="pct"/>
          </w:tcPr>
          <w:p w:rsidR="00947D46" w:rsidRDefault="009F70CA">
            <w:pPr>
              <w:pStyle w:val="Header"/>
              <w:tabs>
                <w:tab w:val="clear" w:pos="4153"/>
                <w:tab w:val="clear" w:pos="8306"/>
              </w:tabs>
              <w:rPr>
                <w:sz w:val="20"/>
              </w:rPr>
            </w:pPr>
            <w:r>
              <w:rPr>
                <w:sz w:val="20"/>
              </w:rPr>
              <w:t>Post / Fax / Email/ Self-Service Gateway</w:t>
            </w:r>
          </w:p>
        </w:tc>
      </w:tr>
      <w:tr w:rsidR="00947D46">
        <w:trPr>
          <w:cantSplit/>
        </w:trPr>
        <w:tc>
          <w:tcPr>
            <w:tcW w:w="297" w:type="pct"/>
          </w:tcPr>
          <w:p w:rsidR="00947D46" w:rsidRDefault="009F70CA">
            <w:pPr>
              <w:pStyle w:val="Footer"/>
            </w:pPr>
            <w:r>
              <w:t>3.2.2</w:t>
            </w:r>
          </w:p>
        </w:tc>
        <w:tc>
          <w:tcPr>
            <w:tcW w:w="487" w:type="pct"/>
          </w:tcPr>
          <w:p w:rsidR="00947D46" w:rsidRDefault="009F70CA">
            <w:pPr>
              <w:rPr>
                <w:sz w:val="20"/>
              </w:rPr>
            </w:pPr>
            <w:r>
              <w:rPr>
                <w:sz w:val="20"/>
              </w:rPr>
              <w:t>As agreed in 3.2.1</w:t>
            </w:r>
          </w:p>
        </w:tc>
        <w:tc>
          <w:tcPr>
            <w:tcW w:w="1338" w:type="pct"/>
          </w:tcPr>
          <w:p w:rsidR="00947D46" w:rsidRDefault="009F70CA">
            <w:pPr>
              <w:pStyle w:val="BodyText2"/>
              <w:spacing w:after="120"/>
            </w:pPr>
            <w:r>
              <w:t>Check authorisation levels of Authorised Persons and:</w:t>
            </w:r>
          </w:p>
          <w:p w:rsidR="00947D46" w:rsidRDefault="009F70CA">
            <w:pPr>
              <w:spacing w:after="120"/>
              <w:ind w:left="284" w:hanging="284"/>
              <w:rPr>
                <w:sz w:val="20"/>
              </w:rPr>
            </w:pPr>
            <w:r>
              <w:rPr>
                <w:sz w:val="20"/>
              </w:rPr>
              <w:t>i)</w:t>
            </w:r>
            <w:r>
              <w:rPr>
                <w:sz w:val="20"/>
              </w:rPr>
              <w:tab/>
              <w:t>confirm acceptance in a letter on Company stationery and signed by a Category A Authorised Person (or as otherwise requested by the CRA); and / or</w:t>
            </w:r>
          </w:p>
          <w:p w:rsidR="00947D46" w:rsidRDefault="009F70CA">
            <w:pPr>
              <w:spacing w:after="120"/>
              <w:ind w:left="284" w:hanging="284"/>
              <w:rPr>
                <w:sz w:val="20"/>
              </w:rPr>
            </w:pPr>
            <w:r>
              <w:rPr>
                <w:sz w:val="20"/>
              </w:rPr>
              <w:t>ii)</w:t>
            </w:r>
            <w:r>
              <w:rPr>
                <w:sz w:val="20"/>
              </w:rPr>
              <w:tab/>
              <w:t>detail changes to the Authorisation Register in the Declaration of Authorised Persons Form or using the Self-Service Gateway.</w:t>
            </w:r>
          </w:p>
        </w:tc>
        <w:tc>
          <w:tcPr>
            <w:tcW w:w="445" w:type="pct"/>
          </w:tcPr>
          <w:p w:rsidR="00947D46" w:rsidRDefault="009F70CA">
            <w:pPr>
              <w:rPr>
                <w:sz w:val="20"/>
              </w:rPr>
            </w:pPr>
            <w:r>
              <w:rPr>
                <w:sz w:val="20"/>
              </w:rPr>
              <w:t xml:space="preserve">Party, ECVNA, MVRNA, CVA MOA or LDSO, as applicable </w:t>
            </w:r>
          </w:p>
        </w:tc>
        <w:tc>
          <w:tcPr>
            <w:tcW w:w="446" w:type="pct"/>
          </w:tcPr>
          <w:p w:rsidR="00947D46" w:rsidRDefault="009F70CA">
            <w:pPr>
              <w:rPr>
                <w:sz w:val="20"/>
              </w:rPr>
            </w:pPr>
            <w:r>
              <w:rPr>
                <w:sz w:val="20"/>
              </w:rPr>
              <w:t>CRA</w:t>
            </w:r>
          </w:p>
        </w:tc>
        <w:tc>
          <w:tcPr>
            <w:tcW w:w="1515" w:type="pct"/>
          </w:tcPr>
          <w:p w:rsidR="00947D46" w:rsidRDefault="009F70CA">
            <w:pPr>
              <w:spacing w:after="120"/>
              <w:rPr>
                <w:sz w:val="20"/>
              </w:rPr>
            </w:pPr>
            <w:r>
              <w:rPr>
                <w:sz w:val="20"/>
              </w:rPr>
              <w:t>Letter confirming contents of Authorisation Register to the CRA (or such other confirmation requested by the CRA); or</w:t>
            </w:r>
          </w:p>
          <w:p w:rsidR="00947D46" w:rsidRDefault="009F70CA">
            <w:pPr>
              <w:rPr>
                <w:sz w:val="20"/>
              </w:rPr>
            </w:pPr>
            <w:r>
              <w:rPr>
                <w:sz w:val="20"/>
              </w:rPr>
              <w:t>Declaration of Authorised Persons Form or its online equivalent, as appropriate.</w:t>
            </w:r>
          </w:p>
        </w:tc>
        <w:tc>
          <w:tcPr>
            <w:tcW w:w="472" w:type="pct"/>
          </w:tcPr>
          <w:p w:rsidR="00947D46" w:rsidRDefault="009F70CA">
            <w:pPr>
              <w:pStyle w:val="Header"/>
              <w:tabs>
                <w:tab w:val="clear" w:pos="4153"/>
                <w:tab w:val="clear" w:pos="8306"/>
              </w:tabs>
              <w:rPr>
                <w:sz w:val="20"/>
              </w:rPr>
            </w:pPr>
            <w:r>
              <w:rPr>
                <w:sz w:val="20"/>
              </w:rPr>
              <w:t>Post / Fax / Email/ Self-Service Gateway</w:t>
            </w:r>
          </w:p>
        </w:tc>
      </w:tr>
      <w:tr w:rsidR="00947D46">
        <w:trPr>
          <w:cantSplit/>
        </w:trPr>
        <w:tc>
          <w:tcPr>
            <w:tcW w:w="297" w:type="pct"/>
          </w:tcPr>
          <w:p w:rsidR="00947D46" w:rsidRDefault="009F70CA">
            <w:pPr>
              <w:pStyle w:val="Footer"/>
            </w:pPr>
            <w:r>
              <w:t>3.2.3</w:t>
            </w:r>
          </w:p>
        </w:tc>
        <w:tc>
          <w:tcPr>
            <w:tcW w:w="487" w:type="pct"/>
          </w:tcPr>
          <w:p w:rsidR="00947D46" w:rsidRDefault="009F70CA">
            <w:pPr>
              <w:rPr>
                <w:sz w:val="20"/>
              </w:rPr>
            </w:pPr>
            <w:r>
              <w:rPr>
                <w:sz w:val="20"/>
              </w:rPr>
              <w:t>Within 5 WD of receipt of 3.2.2</w:t>
            </w:r>
          </w:p>
        </w:tc>
        <w:tc>
          <w:tcPr>
            <w:tcW w:w="1338" w:type="pct"/>
          </w:tcPr>
          <w:p w:rsidR="00947D46" w:rsidRDefault="009F70CA">
            <w:pPr>
              <w:rPr>
                <w:sz w:val="20"/>
              </w:rPr>
            </w:pPr>
            <w:r>
              <w:rPr>
                <w:sz w:val="20"/>
              </w:rPr>
              <w:t>Confirm any changes submitted on the Declaration of Authorised Persons Form or the Self-Service Gateway.</w:t>
            </w:r>
          </w:p>
        </w:tc>
        <w:tc>
          <w:tcPr>
            <w:tcW w:w="445" w:type="pct"/>
          </w:tcPr>
          <w:p w:rsidR="00947D46" w:rsidRDefault="009F70CA">
            <w:pPr>
              <w:rPr>
                <w:sz w:val="20"/>
              </w:rPr>
            </w:pPr>
            <w:r>
              <w:rPr>
                <w:sz w:val="20"/>
              </w:rPr>
              <w:t>CRA</w:t>
            </w:r>
          </w:p>
        </w:tc>
        <w:tc>
          <w:tcPr>
            <w:tcW w:w="446" w:type="pct"/>
          </w:tcPr>
          <w:p w:rsidR="00947D46" w:rsidRDefault="009F70CA">
            <w:pPr>
              <w:rPr>
                <w:sz w:val="20"/>
              </w:rPr>
            </w:pPr>
            <w:r>
              <w:rPr>
                <w:sz w:val="20"/>
              </w:rPr>
              <w:t xml:space="preserve">Party, ECVNA, MVRNA, CVA MOA or LDSO, as applicable </w:t>
            </w:r>
          </w:p>
        </w:tc>
        <w:tc>
          <w:tcPr>
            <w:tcW w:w="1515" w:type="pct"/>
          </w:tcPr>
          <w:p w:rsidR="00947D46" w:rsidRDefault="009F70CA">
            <w:pPr>
              <w:rPr>
                <w:sz w:val="20"/>
              </w:rPr>
            </w:pPr>
            <w:r>
              <w:rPr>
                <w:sz w:val="20"/>
              </w:rPr>
              <w:t>Annotated Declaration of Authorised Persons Form or its online equivalent.</w:t>
            </w:r>
          </w:p>
        </w:tc>
        <w:tc>
          <w:tcPr>
            <w:tcW w:w="472" w:type="pct"/>
          </w:tcPr>
          <w:p w:rsidR="00947D46" w:rsidRDefault="009F70CA">
            <w:pPr>
              <w:pStyle w:val="Header"/>
              <w:tabs>
                <w:tab w:val="clear" w:pos="4153"/>
                <w:tab w:val="clear" w:pos="8306"/>
              </w:tabs>
              <w:rPr>
                <w:sz w:val="20"/>
              </w:rPr>
            </w:pPr>
            <w:r>
              <w:rPr>
                <w:sz w:val="20"/>
              </w:rPr>
              <w:t>Post / Fax / Email/ Self-Service Gateway</w:t>
            </w:r>
          </w:p>
        </w:tc>
      </w:tr>
    </w:tbl>
    <w:p w:rsidR="00947D46" w:rsidRDefault="00947D46">
      <w:pPr>
        <w:pStyle w:val="Footer"/>
        <w:spacing w:after="240"/>
        <w:rPr>
          <w:sz w:val="24"/>
          <w:szCs w:val="24"/>
        </w:rPr>
      </w:pPr>
    </w:p>
    <w:p w:rsidR="00947D46" w:rsidRDefault="00947D46">
      <w:pPr>
        <w:pStyle w:val="Header"/>
        <w:tabs>
          <w:tab w:val="clear" w:pos="4153"/>
          <w:tab w:val="clear" w:pos="8306"/>
        </w:tabs>
        <w:spacing w:after="240"/>
        <w:rPr>
          <w:szCs w:val="24"/>
        </w:rPr>
      </w:pPr>
    </w:p>
    <w:p w:rsidR="00947D46" w:rsidRDefault="00FF7AE4">
      <w:pPr>
        <w:pStyle w:val="Heading1"/>
        <w:keepNext w:val="0"/>
        <w:spacing w:before="0" w:after="240"/>
        <w:ind w:left="851" w:hanging="851"/>
        <w:rPr>
          <w:sz w:val="24"/>
          <w:szCs w:val="24"/>
        </w:rPr>
      </w:pPr>
      <w:bookmarkStart w:id="247" w:name="_Toc499453094"/>
      <w:bookmarkStart w:id="248" w:name="_Toc210197403"/>
      <w:bookmarkStart w:id="249" w:name="_Toc263429388"/>
      <w:bookmarkStart w:id="250" w:name="_Toc531009426"/>
      <w:bookmarkStart w:id="251" w:name="_Toc531610147"/>
      <w:bookmarkStart w:id="252" w:name="_Toc106719142"/>
      <w:ins w:id="253" w:author="Stanley Dikeocha" w:date="2022-06-21T15:50:00Z">
        <w:r>
          <w:rPr>
            <w:sz w:val="24"/>
            <w:szCs w:val="24"/>
          </w:rPr>
          <w:lastRenderedPageBreak/>
          <w:t>[101-B]</w:t>
        </w:r>
      </w:ins>
      <w:r w:rsidR="009F70CA">
        <w:rPr>
          <w:sz w:val="24"/>
          <w:szCs w:val="24"/>
        </w:rPr>
        <w:t>4.</w:t>
      </w:r>
      <w:r w:rsidR="009F70CA">
        <w:rPr>
          <w:sz w:val="24"/>
          <w:szCs w:val="24"/>
        </w:rPr>
        <w:tab/>
        <w:t>Authorisation Categories</w:t>
      </w:r>
      <w:bookmarkEnd w:id="247"/>
      <w:bookmarkEnd w:id="248"/>
      <w:bookmarkEnd w:id="249"/>
      <w:bookmarkEnd w:id="250"/>
      <w:bookmarkEnd w:id="251"/>
      <w:bookmarkEnd w:id="252"/>
    </w:p>
    <w:p w:rsidR="00947D46" w:rsidRDefault="009F70CA">
      <w:pPr>
        <w:spacing w:after="240"/>
      </w:pPr>
      <w:r>
        <w:t>The table below identifies for each authorisation category, the Central Service Provider (the BSC Agent or BSCCo undertaking that activity) and the BSC Section or BSCP to which that authorisation level applies.  The final column details which Party or Party Agent is able to authorise individuals to initiate authorised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959"/>
        <w:gridCol w:w="2748"/>
        <w:gridCol w:w="6289"/>
        <w:gridCol w:w="1255"/>
        <w:gridCol w:w="1109"/>
        <w:gridCol w:w="1634"/>
      </w:tblGrid>
      <w:tr w:rsidR="00947D46">
        <w:trPr>
          <w:cantSplit/>
          <w:tblHeader/>
        </w:trPr>
        <w:tc>
          <w:tcPr>
            <w:tcW w:w="0" w:type="auto"/>
            <w:tcBorders>
              <w:left w:val="single" w:sz="4" w:space="0" w:color="auto"/>
            </w:tcBorders>
            <w:tcMar>
              <w:top w:w="85" w:type="dxa"/>
              <w:left w:w="85" w:type="dxa"/>
              <w:bottom w:w="85" w:type="dxa"/>
              <w:right w:w="85" w:type="dxa"/>
            </w:tcMar>
          </w:tcPr>
          <w:p w:rsidR="00947D46" w:rsidRDefault="009F70CA">
            <w:pPr>
              <w:pStyle w:val="EndnoteText"/>
              <w:jc w:val="center"/>
              <w:rPr>
                <w:b/>
                <w:sz w:val="20"/>
              </w:rPr>
            </w:pPr>
            <w:r>
              <w:rPr>
                <w:b/>
                <w:sz w:val="20"/>
              </w:rPr>
              <w:t>Category</w:t>
            </w:r>
          </w:p>
        </w:tc>
        <w:tc>
          <w:tcPr>
            <w:tcW w:w="0" w:type="auto"/>
            <w:tcMar>
              <w:top w:w="85" w:type="dxa"/>
              <w:left w:w="85" w:type="dxa"/>
              <w:bottom w:w="85" w:type="dxa"/>
              <w:right w:w="85" w:type="dxa"/>
            </w:tcMar>
          </w:tcPr>
          <w:p w:rsidR="00947D46" w:rsidRDefault="009F70CA">
            <w:pPr>
              <w:jc w:val="center"/>
              <w:rPr>
                <w:b/>
                <w:sz w:val="20"/>
              </w:rPr>
            </w:pPr>
            <w:r>
              <w:rPr>
                <w:b/>
                <w:sz w:val="20"/>
              </w:rPr>
              <w:t>Activity</w:t>
            </w:r>
          </w:p>
        </w:tc>
        <w:tc>
          <w:tcPr>
            <w:tcW w:w="0" w:type="auto"/>
            <w:tcMar>
              <w:top w:w="85" w:type="dxa"/>
              <w:left w:w="85" w:type="dxa"/>
              <w:bottom w:w="85" w:type="dxa"/>
              <w:right w:w="85" w:type="dxa"/>
            </w:tcMar>
          </w:tcPr>
          <w:p w:rsidR="00947D46" w:rsidRDefault="009F70CA">
            <w:pPr>
              <w:jc w:val="center"/>
              <w:rPr>
                <w:b/>
                <w:sz w:val="20"/>
              </w:rPr>
            </w:pPr>
            <w:r>
              <w:rPr>
                <w:b/>
                <w:sz w:val="20"/>
              </w:rPr>
              <w:t>Description</w:t>
            </w:r>
          </w:p>
        </w:tc>
        <w:tc>
          <w:tcPr>
            <w:tcW w:w="0" w:type="auto"/>
            <w:tcMar>
              <w:top w:w="85" w:type="dxa"/>
              <w:left w:w="85" w:type="dxa"/>
              <w:bottom w:w="85" w:type="dxa"/>
              <w:right w:w="85" w:type="dxa"/>
            </w:tcMar>
          </w:tcPr>
          <w:p w:rsidR="00947D46" w:rsidRDefault="009F70CA">
            <w:pPr>
              <w:jc w:val="center"/>
              <w:rPr>
                <w:b/>
                <w:sz w:val="20"/>
              </w:rPr>
            </w:pPr>
            <w:r>
              <w:rPr>
                <w:b/>
                <w:sz w:val="20"/>
              </w:rPr>
              <w:t>Central Service Provider</w:t>
            </w:r>
          </w:p>
        </w:tc>
        <w:tc>
          <w:tcPr>
            <w:tcW w:w="0" w:type="auto"/>
            <w:tcMar>
              <w:top w:w="85" w:type="dxa"/>
              <w:left w:w="85" w:type="dxa"/>
              <w:bottom w:w="85" w:type="dxa"/>
              <w:right w:w="85" w:type="dxa"/>
            </w:tcMar>
          </w:tcPr>
          <w:p w:rsidR="00947D46" w:rsidRDefault="009F70CA">
            <w:pPr>
              <w:jc w:val="center"/>
              <w:rPr>
                <w:b/>
                <w:sz w:val="20"/>
              </w:rPr>
            </w:pPr>
            <w:r>
              <w:rPr>
                <w:b/>
                <w:sz w:val="20"/>
              </w:rPr>
              <w:t>BSC Section or BSCP</w:t>
            </w:r>
          </w:p>
        </w:tc>
        <w:tc>
          <w:tcPr>
            <w:tcW w:w="0" w:type="auto"/>
            <w:tcMar>
              <w:top w:w="85" w:type="dxa"/>
              <w:left w:w="85" w:type="dxa"/>
              <w:bottom w:w="85" w:type="dxa"/>
              <w:right w:w="85" w:type="dxa"/>
            </w:tcMar>
          </w:tcPr>
          <w:p w:rsidR="00947D46" w:rsidRDefault="009F70CA">
            <w:pPr>
              <w:jc w:val="center"/>
              <w:rPr>
                <w:b/>
                <w:sz w:val="20"/>
              </w:rPr>
            </w:pPr>
            <w:r>
              <w:rPr>
                <w:b/>
                <w:sz w:val="20"/>
              </w:rPr>
              <w:t>Authorising Capacity</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A</w:t>
            </w:r>
          </w:p>
        </w:tc>
        <w:tc>
          <w:tcPr>
            <w:tcW w:w="0" w:type="auto"/>
            <w:tcMar>
              <w:top w:w="85" w:type="dxa"/>
              <w:left w:w="85" w:type="dxa"/>
              <w:bottom w:w="85" w:type="dxa"/>
              <w:right w:w="85" w:type="dxa"/>
            </w:tcMar>
          </w:tcPr>
          <w:p w:rsidR="00947D46" w:rsidRDefault="009F70CA">
            <w:pPr>
              <w:rPr>
                <w:sz w:val="20"/>
              </w:rPr>
            </w:pPr>
            <w:r>
              <w:rPr>
                <w:sz w:val="20"/>
              </w:rPr>
              <w:t>Changing Authorisations</w:t>
            </w:r>
          </w:p>
        </w:tc>
        <w:tc>
          <w:tcPr>
            <w:tcW w:w="0" w:type="auto"/>
            <w:tcMar>
              <w:top w:w="85" w:type="dxa"/>
              <w:left w:w="85" w:type="dxa"/>
              <w:bottom w:w="85" w:type="dxa"/>
              <w:right w:w="85" w:type="dxa"/>
            </w:tcMar>
          </w:tcPr>
          <w:p w:rsidR="00947D46" w:rsidRDefault="009F70CA">
            <w:pPr>
              <w:pStyle w:val="qmscell"/>
              <w:spacing w:after="0"/>
              <w:rPr>
                <w:rFonts w:ascii="Times New Roman" w:hAnsi="Times New Roman"/>
                <w:snapToGrid/>
                <w:lang w:val="en-GB"/>
              </w:rPr>
            </w:pPr>
            <w:r>
              <w:rPr>
                <w:rFonts w:ascii="Times New Roman" w:hAnsi="Times New Roman"/>
                <w:snapToGrid/>
                <w:lang w:val="en-GB"/>
              </w:rPr>
              <w:t>Party, ECVNA, MVRNA, CVA MOA or LDSO to nominate a person to authorise other individual(s) to undertake BSC activities requiring an authorised signature.</w:t>
            </w:r>
            <w:r>
              <w:rPr>
                <w:rStyle w:val="FootnoteReference"/>
                <w:rFonts w:ascii="Times New Roman" w:hAnsi="Times New Roman"/>
                <w:snapToGrid/>
                <w:lang w:val="en-GB"/>
              </w:rPr>
              <w:footnoteReference w:id="5"/>
            </w:r>
          </w:p>
        </w:tc>
        <w:tc>
          <w:tcPr>
            <w:tcW w:w="0" w:type="auto"/>
            <w:tcMar>
              <w:top w:w="85" w:type="dxa"/>
              <w:left w:w="85" w:type="dxa"/>
              <w:bottom w:w="85" w:type="dxa"/>
              <w:right w:w="85" w:type="dxa"/>
            </w:tcMar>
          </w:tcPr>
          <w:p w:rsidR="00947D46" w:rsidRDefault="009F70CA">
            <w:pPr>
              <w:rPr>
                <w:sz w:val="20"/>
                <w:lang w:val="es-ES"/>
              </w:rPr>
            </w:pPr>
            <w:r>
              <w:rPr>
                <w:sz w:val="20"/>
                <w:lang w:val="es-ES"/>
              </w:rPr>
              <w:t>BSCCo, CDCA, CRA, ECVAA, FAA.</w:t>
            </w:r>
          </w:p>
        </w:tc>
        <w:tc>
          <w:tcPr>
            <w:tcW w:w="0" w:type="auto"/>
            <w:tcMar>
              <w:top w:w="85" w:type="dxa"/>
              <w:left w:w="85" w:type="dxa"/>
              <w:bottom w:w="85" w:type="dxa"/>
              <w:right w:w="85" w:type="dxa"/>
            </w:tcMar>
          </w:tcPr>
          <w:p w:rsidR="00947D46" w:rsidRDefault="009F70CA">
            <w:pPr>
              <w:rPr>
                <w:sz w:val="20"/>
              </w:rPr>
            </w:pPr>
            <w:r>
              <w:rPr>
                <w:sz w:val="20"/>
              </w:rPr>
              <w:t>N/A</w:t>
            </w:r>
          </w:p>
        </w:tc>
        <w:tc>
          <w:tcPr>
            <w:tcW w:w="0" w:type="auto"/>
            <w:tcMar>
              <w:top w:w="85" w:type="dxa"/>
              <w:left w:w="85" w:type="dxa"/>
              <w:bottom w:w="85" w:type="dxa"/>
              <w:right w:w="85" w:type="dxa"/>
            </w:tcMar>
          </w:tcPr>
          <w:p w:rsidR="00947D46" w:rsidRDefault="009F70CA">
            <w:pPr>
              <w:rPr>
                <w:sz w:val="20"/>
              </w:rPr>
            </w:pPr>
            <w:r>
              <w:rPr>
                <w:sz w:val="20"/>
              </w:rPr>
              <w:t>Party, ECVNA, MVRNA, CVA MOA,  LDSO</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B</w:t>
            </w:r>
          </w:p>
        </w:tc>
        <w:tc>
          <w:tcPr>
            <w:tcW w:w="0" w:type="auto"/>
            <w:tcMar>
              <w:top w:w="85" w:type="dxa"/>
              <w:left w:w="85" w:type="dxa"/>
              <w:bottom w:w="85" w:type="dxa"/>
              <w:right w:w="85" w:type="dxa"/>
            </w:tcMar>
          </w:tcPr>
          <w:p w:rsidR="00947D46" w:rsidRDefault="009F70CA">
            <w:pPr>
              <w:pStyle w:val="Technical4"/>
              <w:tabs>
                <w:tab w:val="clear" w:pos="-720"/>
              </w:tabs>
              <w:suppressAutoHyphens w:val="0"/>
              <w:rPr>
                <w:rFonts w:ascii="Times New Roman" w:hAnsi="Times New Roman"/>
                <w:b w:val="0"/>
                <w:sz w:val="20"/>
                <w:lang w:val="en-GB"/>
              </w:rPr>
            </w:pPr>
            <w:r>
              <w:rPr>
                <w:rFonts w:ascii="Times New Roman" w:hAnsi="Times New Roman"/>
                <w:b w:val="0"/>
                <w:sz w:val="20"/>
                <w:lang w:val="en-GB"/>
              </w:rPr>
              <w:t>Accept/Reject Data Estimation</w:t>
            </w:r>
          </w:p>
        </w:tc>
        <w:tc>
          <w:tcPr>
            <w:tcW w:w="0" w:type="auto"/>
            <w:tcMar>
              <w:top w:w="85" w:type="dxa"/>
              <w:left w:w="85" w:type="dxa"/>
              <w:bottom w:w="85" w:type="dxa"/>
              <w:right w:w="85" w:type="dxa"/>
            </w:tcMar>
          </w:tcPr>
          <w:p w:rsidR="00947D46" w:rsidRDefault="009F70CA">
            <w:pPr>
              <w:pStyle w:val="EndnoteText"/>
              <w:rPr>
                <w:sz w:val="20"/>
              </w:rPr>
            </w:pPr>
            <w:r>
              <w:rPr>
                <w:sz w:val="20"/>
              </w:rPr>
              <w:t>Party to accept or reject estimated or substitute data as provided by the CDCA.</w:t>
            </w:r>
          </w:p>
        </w:tc>
        <w:tc>
          <w:tcPr>
            <w:tcW w:w="0" w:type="auto"/>
            <w:tcMar>
              <w:top w:w="85" w:type="dxa"/>
              <w:left w:w="85" w:type="dxa"/>
              <w:bottom w:w="85" w:type="dxa"/>
              <w:right w:w="85" w:type="dxa"/>
            </w:tcMar>
          </w:tcPr>
          <w:p w:rsidR="00947D46" w:rsidRDefault="009F70CA">
            <w:pPr>
              <w:pStyle w:val="EndnoteText"/>
              <w:rPr>
                <w:sz w:val="20"/>
              </w:rPr>
            </w:pPr>
            <w:r>
              <w:rPr>
                <w:sz w:val="20"/>
              </w:rPr>
              <w:t>CDCA</w:t>
            </w:r>
          </w:p>
        </w:tc>
        <w:tc>
          <w:tcPr>
            <w:tcW w:w="0" w:type="auto"/>
            <w:tcMar>
              <w:top w:w="85" w:type="dxa"/>
              <w:left w:w="85" w:type="dxa"/>
              <w:bottom w:w="85" w:type="dxa"/>
              <w:right w:w="85" w:type="dxa"/>
            </w:tcMar>
          </w:tcPr>
          <w:p w:rsidR="00947D46" w:rsidRDefault="009F70CA">
            <w:pPr>
              <w:rPr>
                <w:sz w:val="20"/>
              </w:rPr>
            </w:pPr>
            <w:r>
              <w:rPr>
                <w:sz w:val="20"/>
              </w:rPr>
              <w:t>BSCP03</w:t>
            </w:r>
          </w:p>
        </w:tc>
        <w:tc>
          <w:tcPr>
            <w:tcW w:w="0" w:type="auto"/>
            <w:tcMar>
              <w:top w:w="85" w:type="dxa"/>
              <w:left w:w="85" w:type="dxa"/>
              <w:bottom w:w="85" w:type="dxa"/>
              <w:right w:w="85" w:type="dxa"/>
            </w:tcMar>
          </w:tcPr>
          <w:p w:rsidR="00947D46" w:rsidRDefault="009F70CA">
            <w:pPr>
              <w:rPr>
                <w:sz w:val="20"/>
              </w:rPr>
            </w:pPr>
            <w:r>
              <w:rPr>
                <w:sz w:val="20"/>
              </w:rPr>
              <w:t>Party</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C</w:t>
            </w:r>
          </w:p>
        </w:tc>
        <w:tc>
          <w:tcPr>
            <w:tcW w:w="0" w:type="auto"/>
            <w:tcMar>
              <w:top w:w="85" w:type="dxa"/>
              <w:left w:w="85" w:type="dxa"/>
              <w:bottom w:w="85" w:type="dxa"/>
              <w:right w:w="85" w:type="dxa"/>
            </w:tcMar>
          </w:tcPr>
          <w:p w:rsidR="00947D46" w:rsidRDefault="009F70CA">
            <w:pPr>
              <w:rPr>
                <w:sz w:val="20"/>
              </w:rPr>
            </w:pPr>
            <w:r>
              <w:rPr>
                <w:sz w:val="20"/>
              </w:rPr>
              <w:t xml:space="preserve">Site Witnessing of Meter Readings </w:t>
            </w:r>
          </w:p>
        </w:tc>
        <w:tc>
          <w:tcPr>
            <w:tcW w:w="0" w:type="auto"/>
            <w:tcMar>
              <w:top w:w="85" w:type="dxa"/>
              <w:left w:w="85" w:type="dxa"/>
              <w:bottom w:w="85" w:type="dxa"/>
              <w:right w:w="85" w:type="dxa"/>
            </w:tcMar>
          </w:tcPr>
          <w:p w:rsidR="00947D46" w:rsidRDefault="009F70CA">
            <w:pPr>
              <w:rPr>
                <w:sz w:val="20"/>
              </w:rPr>
            </w:pPr>
            <w:r>
              <w:rPr>
                <w:sz w:val="20"/>
              </w:rPr>
              <w:t>Party or their Party Agent (CVA MOA) to witness and confirm meter readings taken by the CDCA for MAR purposes.</w:t>
            </w:r>
          </w:p>
        </w:tc>
        <w:tc>
          <w:tcPr>
            <w:tcW w:w="0" w:type="auto"/>
            <w:tcMar>
              <w:top w:w="85" w:type="dxa"/>
              <w:left w:w="85" w:type="dxa"/>
              <w:bottom w:w="85" w:type="dxa"/>
              <w:right w:w="85" w:type="dxa"/>
            </w:tcMar>
          </w:tcPr>
          <w:p w:rsidR="00947D46" w:rsidRDefault="009F70CA">
            <w:pPr>
              <w:rPr>
                <w:sz w:val="20"/>
              </w:rPr>
            </w:pPr>
            <w:r>
              <w:rPr>
                <w:sz w:val="20"/>
              </w:rPr>
              <w:t>CDCA</w:t>
            </w:r>
          </w:p>
        </w:tc>
        <w:tc>
          <w:tcPr>
            <w:tcW w:w="0" w:type="auto"/>
            <w:tcMar>
              <w:top w:w="85" w:type="dxa"/>
              <w:left w:w="85" w:type="dxa"/>
              <w:bottom w:w="85" w:type="dxa"/>
              <w:right w:w="85" w:type="dxa"/>
            </w:tcMar>
          </w:tcPr>
          <w:p w:rsidR="00947D46" w:rsidRDefault="009F70CA">
            <w:pPr>
              <w:rPr>
                <w:sz w:val="20"/>
              </w:rPr>
            </w:pPr>
            <w:r>
              <w:rPr>
                <w:sz w:val="20"/>
              </w:rPr>
              <w:t>BSCP05, BSCP06</w:t>
            </w:r>
          </w:p>
        </w:tc>
        <w:tc>
          <w:tcPr>
            <w:tcW w:w="0" w:type="auto"/>
            <w:tcMar>
              <w:top w:w="85" w:type="dxa"/>
              <w:left w:w="85" w:type="dxa"/>
              <w:bottom w:w="85" w:type="dxa"/>
              <w:right w:w="85" w:type="dxa"/>
            </w:tcMar>
          </w:tcPr>
          <w:p w:rsidR="00947D46" w:rsidRDefault="009F70CA">
            <w:pPr>
              <w:rPr>
                <w:sz w:val="20"/>
              </w:rPr>
            </w:pPr>
            <w:r>
              <w:rPr>
                <w:sz w:val="20"/>
              </w:rPr>
              <w:t>Party; CVA MOA</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D</w:t>
            </w:r>
          </w:p>
        </w:tc>
        <w:tc>
          <w:tcPr>
            <w:tcW w:w="0" w:type="auto"/>
            <w:tcMar>
              <w:top w:w="85" w:type="dxa"/>
              <w:left w:w="85" w:type="dxa"/>
              <w:bottom w:w="85" w:type="dxa"/>
              <w:right w:w="85" w:type="dxa"/>
            </w:tcMar>
          </w:tcPr>
          <w:p w:rsidR="00947D46" w:rsidRDefault="009F70CA">
            <w:pPr>
              <w:rPr>
                <w:sz w:val="20"/>
              </w:rPr>
            </w:pPr>
            <w:r>
              <w:rPr>
                <w:sz w:val="20"/>
              </w:rPr>
              <w:t xml:space="preserve">On-site Meter Readings </w:t>
            </w:r>
          </w:p>
        </w:tc>
        <w:tc>
          <w:tcPr>
            <w:tcW w:w="0" w:type="auto"/>
            <w:tcMar>
              <w:top w:w="85" w:type="dxa"/>
              <w:left w:w="85" w:type="dxa"/>
              <w:bottom w:w="85" w:type="dxa"/>
              <w:right w:w="85" w:type="dxa"/>
            </w:tcMar>
          </w:tcPr>
          <w:p w:rsidR="00947D46" w:rsidRDefault="009F70CA">
            <w:pPr>
              <w:rPr>
                <w:sz w:val="20"/>
              </w:rPr>
            </w:pPr>
            <w:r>
              <w:rPr>
                <w:sz w:val="20"/>
              </w:rPr>
              <w:t xml:space="preserve">CVA MOA to take readings. </w:t>
            </w:r>
          </w:p>
        </w:tc>
        <w:tc>
          <w:tcPr>
            <w:tcW w:w="0" w:type="auto"/>
            <w:tcMar>
              <w:top w:w="85" w:type="dxa"/>
              <w:left w:w="85" w:type="dxa"/>
              <w:bottom w:w="85" w:type="dxa"/>
              <w:right w:w="85" w:type="dxa"/>
            </w:tcMar>
          </w:tcPr>
          <w:p w:rsidR="00947D46" w:rsidRDefault="009F70CA">
            <w:pPr>
              <w:rPr>
                <w:sz w:val="20"/>
              </w:rPr>
            </w:pPr>
            <w:r>
              <w:rPr>
                <w:sz w:val="20"/>
              </w:rPr>
              <w:t>CDCA</w:t>
            </w:r>
          </w:p>
        </w:tc>
        <w:tc>
          <w:tcPr>
            <w:tcW w:w="0" w:type="auto"/>
            <w:tcMar>
              <w:top w:w="85" w:type="dxa"/>
              <w:left w:w="85" w:type="dxa"/>
              <w:bottom w:w="85" w:type="dxa"/>
              <w:right w:w="85" w:type="dxa"/>
            </w:tcMar>
          </w:tcPr>
          <w:p w:rsidR="00947D46" w:rsidRDefault="009F70CA">
            <w:pPr>
              <w:rPr>
                <w:sz w:val="20"/>
              </w:rPr>
            </w:pPr>
            <w:r>
              <w:rPr>
                <w:sz w:val="20"/>
              </w:rPr>
              <w:t>BSCP06</w:t>
            </w:r>
          </w:p>
        </w:tc>
        <w:tc>
          <w:tcPr>
            <w:tcW w:w="0" w:type="auto"/>
            <w:tcMar>
              <w:top w:w="85" w:type="dxa"/>
              <w:left w:w="85" w:type="dxa"/>
              <w:bottom w:w="85" w:type="dxa"/>
              <w:right w:w="85" w:type="dxa"/>
            </w:tcMar>
          </w:tcPr>
          <w:p w:rsidR="00947D46" w:rsidRDefault="009F70CA">
            <w:pPr>
              <w:rPr>
                <w:sz w:val="20"/>
              </w:rPr>
            </w:pPr>
            <w:r>
              <w:rPr>
                <w:sz w:val="20"/>
              </w:rPr>
              <w:t xml:space="preserve"> CVA MOA</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E</w:t>
            </w:r>
          </w:p>
        </w:tc>
        <w:tc>
          <w:tcPr>
            <w:tcW w:w="0" w:type="auto"/>
            <w:tcMar>
              <w:top w:w="85" w:type="dxa"/>
              <w:left w:w="85" w:type="dxa"/>
              <w:bottom w:w="85" w:type="dxa"/>
              <w:right w:w="85" w:type="dxa"/>
            </w:tcMar>
          </w:tcPr>
          <w:p w:rsidR="00947D46" w:rsidRDefault="009F70CA">
            <w:pPr>
              <w:pStyle w:val="EndnoteText"/>
              <w:rPr>
                <w:sz w:val="20"/>
              </w:rPr>
            </w:pPr>
            <w:r>
              <w:rPr>
                <w:sz w:val="20"/>
              </w:rPr>
              <w:t>This Category will no longer be used</w:t>
            </w:r>
          </w:p>
        </w:tc>
        <w:tc>
          <w:tcPr>
            <w:tcW w:w="0" w:type="auto"/>
            <w:tcMar>
              <w:top w:w="85" w:type="dxa"/>
              <w:left w:w="85" w:type="dxa"/>
              <w:bottom w:w="85" w:type="dxa"/>
              <w:right w:w="85" w:type="dxa"/>
            </w:tcMar>
          </w:tcPr>
          <w:p w:rsidR="00947D46" w:rsidRDefault="00947D46">
            <w:pPr>
              <w:rPr>
                <w:sz w:val="20"/>
              </w:rPr>
            </w:pPr>
          </w:p>
        </w:tc>
        <w:tc>
          <w:tcPr>
            <w:tcW w:w="0" w:type="auto"/>
            <w:tcMar>
              <w:top w:w="85" w:type="dxa"/>
              <w:left w:w="85" w:type="dxa"/>
              <w:bottom w:w="85" w:type="dxa"/>
              <w:right w:w="85" w:type="dxa"/>
            </w:tcMar>
          </w:tcPr>
          <w:p w:rsidR="00947D46" w:rsidRDefault="00947D46">
            <w:pPr>
              <w:rPr>
                <w:sz w:val="20"/>
              </w:rPr>
            </w:pPr>
          </w:p>
        </w:tc>
        <w:tc>
          <w:tcPr>
            <w:tcW w:w="0" w:type="auto"/>
            <w:tcMar>
              <w:top w:w="85" w:type="dxa"/>
              <w:left w:w="85" w:type="dxa"/>
              <w:bottom w:w="85" w:type="dxa"/>
              <w:right w:w="85" w:type="dxa"/>
            </w:tcMar>
          </w:tcPr>
          <w:p w:rsidR="00947D46" w:rsidRDefault="00947D46">
            <w:pPr>
              <w:rPr>
                <w:sz w:val="20"/>
              </w:rPr>
            </w:pPr>
          </w:p>
        </w:tc>
        <w:tc>
          <w:tcPr>
            <w:tcW w:w="0" w:type="auto"/>
            <w:tcMar>
              <w:top w:w="85" w:type="dxa"/>
              <w:left w:w="85" w:type="dxa"/>
              <w:bottom w:w="85" w:type="dxa"/>
              <w:right w:w="85" w:type="dxa"/>
            </w:tcMar>
          </w:tcPr>
          <w:p w:rsidR="00947D46" w:rsidRDefault="00947D46">
            <w:pPr>
              <w:rPr>
                <w:sz w:val="20"/>
              </w:rPr>
            </w:pP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F</w:t>
            </w:r>
          </w:p>
        </w:tc>
        <w:tc>
          <w:tcPr>
            <w:tcW w:w="0" w:type="auto"/>
            <w:tcMar>
              <w:top w:w="85" w:type="dxa"/>
              <w:left w:w="85" w:type="dxa"/>
              <w:bottom w:w="85" w:type="dxa"/>
              <w:right w:w="85" w:type="dxa"/>
            </w:tcMar>
          </w:tcPr>
          <w:p w:rsidR="00947D46" w:rsidRDefault="009F70CA">
            <w:pPr>
              <w:rPr>
                <w:sz w:val="20"/>
              </w:rPr>
            </w:pPr>
            <w:r>
              <w:rPr>
                <w:sz w:val="20"/>
              </w:rPr>
              <w:t>BM Units</w:t>
            </w:r>
          </w:p>
        </w:tc>
        <w:tc>
          <w:tcPr>
            <w:tcW w:w="0" w:type="auto"/>
            <w:tcMar>
              <w:top w:w="85" w:type="dxa"/>
              <w:left w:w="85" w:type="dxa"/>
              <w:bottom w:w="85" w:type="dxa"/>
              <w:right w:w="85" w:type="dxa"/>
            </w:tcMar>
          </w:tcPr>
          <w:p w:rsidR="00947D46" w:rsidRDefault="009F70CA">
            <w:pPr>
              <w:rPr>
                <w:sz w:val="20"/>
              </w:rPr>
            </w:pPr>
            <w:r>
              <w:rPr>
                <w:sz w:val="20"/>
              </w:rPr>
              <w:t>Party to register and deregister BM Units, register the seasonal estimates of Demand and Generation Capacities, register and de-register Exempt Export status, elect Production/Consumption Flag (for Exempt Export Primary BM Units and Secondary BM Units) Transfer of Supplier ID, submit Secondary BM Unit MSID Pair Allocations and submit Secondary BM Unit MSID Pair Delivered Volumes.</w:t>
            </w:r>
          </w:p>
        </w:tc>
        <w:tc>
          <w:tcPr>
            <w:tcW w:w="0" w:type="auto"/>
            <w:tcMar>
              <w:top w:w="85" w:type="dxa"/>
              <w:left w:w="85" w:type="dxa"/>
              <w:bottom w:w="85" w:type="dxa"/>
              <w:right w:w="85" w:type="dxa"/>
            </w:tcMar>
          </w:tcPr>
          <w:p w:rsidR="00947D46" w:rsidRDefault="009F70CA">
            <w:pPr>
              <w:rPr>
                <w:sz w:val="20"/>
              </w:rPr>
            </w:pPr>
            <w:r>
              <w:rPr>
                <w:sz w:val="20"/>
              </w:rPr>
              <w:t>CRA</w:t>
            </w:r>
          </w:p>
        </w:tc>
        <w:tc>
          <w:tcPr>
            <w:tcW w:w="0" w:type="auto"/>
            <w:tcMar>
              <w:top w:w="85" w:type="dxa"/>
              <w:left w:w="85" w:type="dxa"/>
              <w:bottom w:w="85" w:type="dxa"/>
              <w:right w:w="85" w:type="dxa"/>
            </w:tcMar>
          </w:tcPr>
          <w:p w:rsidR="00947D46" w:rsidRDefault="009F70CA">
            <w:pPr>
              <w:rPr>
                <w:sz w:val="20"/>
              </w:rPr>
            </w:pPr>
            <w:r>
              <w:rPr>
                <w:sz w:val="20"/>
              </w:rPr>
              <w:t>BSCP15, BSCP602</w:t>
            </w:r>
          </w:p>
        </w:tc>
        <w:tc>
          <w:tcPr>
            <w:tcW w:w="0" w:type="auto"/>
            <w:tcMar>
              <w:top w:w="85" w:type="dxa"/>
              <w:left w:w="85" w:type="dxa"/>
              <w:bottom w:w="85" w:type="dxa"/>
              <w:right w:w="85" w:type="dxa"/>
            </w:tcMar>
          </w:tcPr>
          <w:p w:rsidR="00947D46" w:rsidRDefault="009F70CA">
            <w:pPr>
              <w:rPr>
                <w:sz w:val="20"/>
              </w:rPr>
            </w:pPr>
            <w:r>
              <w:rPr>
                <w:sz w:val="20"/>
              </w:rPr>
              <w:t>Party</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lastRenderedPageBreak/>
              <w:t>G</w:t>
            </w:r>
          </w:p>
        </w:tc>
        <w:tc>
          <w:tcPr>
            <w:tcW w:w="0" w:type="auto"/>
            <w:tcMar>
              <w:top w:w="85" w:type="dxa"/>
              <w:left w:w="85" w:type="dxa"/>
              <w:bottom w:w="85" w:type="dxa"/>
              <w:right w:w="85" w:type="dxa"/>
            </w:tcMar>
          </w:tcPr>
          <w:p w:rsidR="00947D46" w:rsidRDefault="009F70CA">
            <w:pPr>
              <w:pStyle w:val="Technical4"/>
              <w:tabs>
                <w:tab w:val="clear" w:pos="-720"/>
              </w:tabs>
              <w:suppressAutoHyphens w:val="0"/>
              <w:rPr>
                <w:rFonts w:ascii="Times New Roman" w:hAnsi="Times New Roman"/>
                <w:b w:val="0"/>
                <w:sz w:val="20"/>
                <w:lang w:val="en-GB"/>
              </w:rPr>
            </w:pPr>
            <w:r>
              <w:rPr>
                <w:rFonts w:ascii="Times New Roman" w:hAnsi="Times New Roman"/>
                <w:b w:val="0"/>
                <w:sz w:val="20"/>
                <w:lang w:val="en-GB"/>
              </w:rPr>
              <w:t>Metering Systems Registration / Deregistration &amp; CVA MOA Appointment</w:t>
            </w:r>
          </w:p>
        </w:tc>
        <w:tc>
          <w:tcPr>
            <w:tcW w:w="0" w:type="auto"/>
            <w:tcMar>
              <w:top w:w="85" w:type="dxa"/>
              <w:left w:w="85" w:type="dxa"/>
              <w:bottom w:w="85" w:type="dxa"/>
              <w:right w:w="85" w:type="dxa"/>
            </w:tcMar>
          </w:tcPr>
          <w:p w:rsidR="00947D46" w:rsidRDefault="009F70CA">
            <w:pPr>
              <w:rPr>
                <w:sz w:val="20"/>
              </w:rPr>
            </w:pPr>
            <w:r>
              <w:rPr>
                <w:sz w:val="20"/>
              </w:rPr>
              <w:t>Registrant or its CVA MOA, as appropriate, to register, deregister, appoint a MOA or consent/object to a Metering System registration.</w:t>
            </w:r>
          </w:p>
        </w:tc>
        <w:tc>
          <w:tcPr>
            <w:tcW w:w="0" w:type="auto"/>
            <w:tcMar>
              <w:top w:w="85" w:type="dxa"/>
              <w:left w:w="85" w:type="dxa"/>
              <w:bottom w:w="85" w:type="dxa"/>
              <w:right w:w="85" w:type="dxa"/>
            </w:tcMar>
          </w:tcPr>
          <w:p w:rsidR="00947D46" w:rsidRDefault="009F70CA">
            <w:pPr>
              <w:rPr>
                <w:sz w:val="20"/>
              </w:rPr>
            </w:pPr>
            <w:r>
              <w:rPr>
                <w:sz w:val="20"/>
              </w:rPr>
              <w:t>CRA</w:t>
            </w:r>
          </w:p>
        </w:tc>
        <w:tc>
          <w:tcPr>
            <w:tcW w:w="0" w:type="auto"/>
            <w:tcMar>
              <w:top w:w="85" w:type="dxa"/>
              <w:left w:w="85" w:type="dxa"/>
              <w:bottom w:w="85" w:type="dxa"/>
              <w:right w:w="85" w:type="dxa"/>
            </w:tcMar>
          </w:tcPr>
          <w:p w:rsidR="00947D46" w:rsidRDefault="009F70CA">
            <w:pPr>
              <w:rPr>
                <w:sz w:val="20"/>
              </w:rPr>
            </w:pPr>
            <w:r>
              <w:rPr>
                <w:sz w:val="20"/>
              </w:rPr>
              <w:t>BSCP20</w:t>
            </w:r>
          </w:p>
        </w:tc>
        <w:tc>
          <w:tcPr>
            <w:tcW w:w="0" w:type="auto"/>
            <w:tcMar>
              <w:top w:w="85" w:type="dxa"/>
              <w:left w:w="85" w:type="dxa"/>
              <w:bottom w:w="85" w:type="dxa"/>
              <w:right w:w="85" w:type="dxa"/>
            </w:tcMar>
          </w:tcPr>
          <w:p w:rsidR="00947D46" w:rsidRDefault="009F70CA">
            <w:pPr>
              <w:rPr>
                <w:sz w:val="20"/>
              </w:rPr>
            </w:pPr>
            <w:r>
              <w:rPr>
                <w:sz w:val="20"/>
              </w:rPr>
              <w:t>Registrant; CVA MOA</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H</w:t>
            </w:r>
          </w:p>
        </w:tc>
        <w:tc>
          <w:tcPr>
            <w:tcW w:w="0" w:type="auto"/>
            <w:tcMar>
              <w:top w:w="85" w:type="dxa"/>
              <w:left w:w="85" w:type="dxa"/>
              <w:bottom w:w="85" w:type="dxa"/>
              <w:right w:w="85" w:type="dxa"/>
            </w:tcMar>
          </w:tcPr>
          <w:p w:rsidR="00947D46" w:rsidRDefault="009F70CA">
            <w:pPr>
              <w:pStyle w:val="Technical4"/>
              <w:tabs>
                <w:tab w:val="clear" w:pos="-720"/>
              </w:tabs>
              <w:suppressAutoHyphens w:val="0"/>
              <w:rPr>
                <w:ins w:id="254" w:author="Mike Smith" w:date="2022-06-21T11:35:00Z"/>
                <w:rFonts w:ascii="Times New Roman" w:hAnsi="Times New Roman"/>
                <w:b w:val="0"/>
                <w:sz w:val="20"/>
                <w:lang w:val="en-GB"/>
              </w:rPr>
            </w:pPr>
            <w:r>
              <w:rPr>
                <w:rFonts w:ascii="Times New Roman" w:hAnsi="Times New Roman"/>
                <w:b w:val="0"/>
                <w:sz w:val="20"/>
                <w:lang w:val="en-GB"/>
              </w:rPr>
              <w:t>Metering System Technical Details &amp; Proving Tests</w:t>
            </w:r>
          </w:p>
          <w:p w:rsidR="00C12380" w:rsidRDefault="00C12380">
            <w:pPr>
              <w:pStyle w:val="Technical4"/>
              <w:tabs>
                <w:tab w:val="clear" w:pos="-720"/>
              </w:tabs>
              <w:suppressAutoHyphens w:val="0"/>
              <w:rPr>
                <w:ins w:id="255" w:author="Mike Smith" w:date="2022-06-21T11:35:00Z"/>
                <w:rFonts w:ascii="Times New Roman" w:hAnsi="Times New Roman"/>
                <w:b w:val="0"/>
                <w:sz w:val="20"/>
                <w:lang w:val="en-GB"/>
              </w:rPr>
            </w:pPr>
          </w:p>
          <w:p w:rsidR="00C12380" w:rsidRDefault="00C12380">
            <w:pPr>
              <w:pStyle w:val="Technical4"/>
              <w:tabs>
                <w:tab w:val="clear" w:pos="-720"/>
              </w:tabs>
              <w:suppressAutoHyphens w:val="0"/>
              <w:rPr>
                <w:ins w:id="256" w:author="Mike Smith" w:date="2022-06-21T11:35:00Z"/>
                <w:rFonts w:ascii="Times New Roman" w:hAnsi="Times New Roman"/>
                <w:b w:val="0"/>
                <w:sz w:val="20"/>
                <w:lang w:val="en-GB"/>
              </w:rPr>
            </w:pPr>
          </w:p>
          <w:p w:rsidR="00C12380" w:rsidRDefault="00C12380">
            <w:pPr>
              <w:pStyle w:val="Technical4"/>
              <w:tabs>
                <w:tab w:val="clear" w:pos="-720"/>
              </w:tabs>
              <w:suppressAutoHyphens w:val="0"/>
              <w:rPr>
                <w:rFonts w:ascii="Times New Roman" w:hAnsi="Times New Roman"/>
                <w:b w:val="0"/>
                <w:sz w:val="20"/>
                <w:lang w:val="en-GB"/>
              </w:rPr>
            </w:pPr>
            <w:ins w:id="257" w:author="Mike Smith" w:date="2022-06-21T11:35:00Z">
              <w:r>
                <w:rPr>
                  <w:rFonts w:ascii="Times New Roman" w:hAnsi="Times New Roman"/>
                  <w:b w:val="0"/>
                  <w:sz w:val="20"/>
                  <w:lang w:val="en-GB"/>
                </w:rPr>
                <w:t>Commissioning End to End Check</w:t>
              </w:r>
            </w:ins>
          </w:p>
        </w:tc>
        <w:tc>
          <w:tcPr>
            <w:tcW w:w="0" w:type="auto"/>
            <w:tcMar>
              <w:top w:w="85" w:type="dxa"/>
              <w:left w:w="85" w:type="dxa"/>
              <w:bottom w:w="85" w:type="dxa"/>
              <w:right w:w="85" w:type="dxa"/>
            </w:tcMar>
          </w:tcPr>
          <w:p w:rsidR="00947D46" w:rsidRDefault="009F70CA">
            <w:pPr>
              <w:rPr>
                <w:ins w:id="258" w:author="Mike Smith" w:date="2022-06-21T11:35:00Z"/>
                <w:sz w:val="20"/>
              </w:rPr>
            </w:pPr>
            <w:r>
              <w:rPr>
                <w:sz w:val="20"/>
              </w:rPr>
              <w:t>Registrant or its CVA MOA to register technical details, confirm the installation of Metering Equipment, record and submit proving test data and provide changes to Meter Technical Details and its validation requirements.</w:t>
            </w:r>
          </w:p>
          <w:p w:rsidR="00C12380" w:rsidRDefault="00C12380">
            <w:pPr>
              <w:rPr>
                <w:ins w:id="259" w:author="Mike Smith" w:date="2022-06-21T11:35:00Z"/>
                <w:sz w:val="20"/>
              </w:rPr>
            </w:pPr>
          </w:p>
          <w:p w:rsidR="00C12380" w:rsidRDefault="00C12380" w:rsidP="00425ACD">
            <w:pPr>
              <w:rPr>
                <w:sz w:val="20"/>
              </w:rPr>
            </w:pPr>
            <w:ins w:id="260" w:author="Mike Smith" w:date="2022-06-21T11:36:00Z">
              <w:r w:rsidRPr="00C12380">
                <w:rPr>
                  <w:sz w:val="20"/>
                </w:rPr>
                <w:t>Registrant to confirm results of Commission End to End Check</w:t>
              </w:r>
            </w:ins>
            <w:ins w:id="261" w:author="Mike Smith" w:date="2022-06-21T11:37:00Z">
              <w:r w:rsidR="007B3DBE">
                <w:rPr>
                  <w:sz w:val="20"/>
                </w:rPr>
                <w:t>s</w:t>
              </w:r>
            </w:ins>
            <w:ins w:id="262" w:author="Mike Smith" w:date="2022-06-21T11:36:00Z">
              <w:r w:rsidRPr="00C12380">
                <w:rPr>
                  <w:sz w:val="20"/>
                </w:rPr>
                <w:t xml:space="preserve"> are satisfactory</w:t>
              </w:r>
            </w:ins>
            <w:ins w:id="263" w:author="Mike Smith" w:date="2022-06-21T11:40:00Z">
              <w:r w:rsidR="00425ACD">
                <w:rPr>
                  <w:sz w:val="20"/>
                </w:rPr>
                <w:t>;</w:t>
              </w:r>
            </w:ins>
            <w:ins w:id="264" w:author="Mike Smith" w:date="2022-06-21T11:39:00Z">
              <w:r w:rsidR="00425ACD">
                <w:rPr>
                  <w:sz w:val="20"/>
                </w:rPr>
                <w:t xml:space="preserve"> </w:t>
              </w:r>
            </w:ins>
            <w:ins w:id="265" w:author="Mike Smith" w:date="2022-06-21T11:40:00Z">
              <w:r w:rsidR="00065B31">
                <w:rPr>
                  <w:sz w:val="20"/>
                </w:rPr>
                <w:t xml:space="preserve">or </w:t>
              </w:r>
            </w:ins>
            <w:ins w:id="266" w:author="Mike Smith" w:date="2022-06-21T11:39:00Z">
              <w:r w:rsidR="00425ACD">
                <w:rPr>
                  <w:sz w:val="20"/>
                </w:rPr>
                <w:t>request data for a different Settlement Date</w:t>
              </w:r>
            </w:ins>
            <w:ins w:id="267" w:author="Mike Smith" w:date="2022-06-21T11:40:00Z">
              <w:r w:rsidR="00425ACD">
                <w:rPr>
                  <w:sz w:val="20"/>
                </w:rPr>
                <w:t>; or</w:t>
              </w:r>
            </w:ins>
            <w:ins w:id="268" w:author="Mike Smith" w:date="2022-06-21T11:36:00Z">
              <w:r w:rsidRPr="00C12380">
                <w:rPr>
                  <w:sz w:val="20"/>
                </w:rPr>
                <w:t>, where</w:t>
              </w:r>
            </w:ins>
            <w:ins w:id="269" w:author="Mike Smith" w:date="2022-06-21T11:40:00Z">
              <w:r w:rsidR="00425ACD">
                <w:rPr>
                  <w:sz w:val="20"/>
                </w:rPr>
                <w:t xml:space="preserve"> </w:t>
              </w:r>
            </w:ins>
            <w:ins w:id="270" w:author="Mike Smith" w:date="2022-06-21T11:36:00Z">
              <w:r w:rsidRPr="00C12380">
                <w:rPr>
                  <w:sz w:val="20"/>
                </w:rPr>
                <w:t>applicable, provide details of Rectification Plan</w:t>
              </w:r>
            </w:ins>
            <w:ins w:id="271" w:author="Mike Smith" w:date="2022-06-21T11:38:00Z">
              <w:r w:rsidR="007B3DBE">
                <w:rPr>
                  <w:sz w:val="20"/>
                </w:rPr>
                <w:t>s</w:t>
              </w:r>
            </w:ins>
            <w:ins w:id="272" w:author="Mike Smith" w:date="2022-06-21T11:36:00Z">
              <w:r>
                <w:rPr>
                  <w:sz w:val="20"/>
                </w:rPr>
                <w:t>.</w:t>
              </w:r>
            </w:ins>
          </w:p>
        </w:tc>
        <w:tc>
          <w:tcPr>
            <w:tcW w:w="0" w:type="auto"/>
            <w:tcMar>
              <w:top w:w="85" w:type="dxa"/>
              <w:left w:w="85" w:type="dxa"/>
              <w:bottom w:w="85" w:type="dxa"/>
              <w:right w:w="85" w:type="dxa"/>
            </w:tcMar>
          </w:tcPr>
          <w:p w:rsidR="00947D46" w:rsidRDefault="009F70CA">
            <w:pPr>
              <w:rPr>
                <w:ins w:id="273" w:author="Mike Smith" w:date="2022-06-21T11:35:00Z"/>
                <w:sz w:val="20"/>
              </w:rPr>
            </w:pPr>
            <w:r>
              <w:rPr>
                <w:sz w:val="20"/>
              </w:rPr>
              <w:t>CDCA</w:t>
            </w:r>
          </w:p>
          <w:p w:rsidR="00C12380" w:rsidRDefault="00C12380">
            <w:pPr>
              <w:rPr>
                <w:ins w:id="274" w:author="Mike Smith" w:date="2022-06-21T11:35:00Z"/>
                <w:sz w:val="20"/>
              </w:rPr>
            </w:pPr>
          </w:p>
          <w:p w:rsidR="00C12380" w:rsidRDefault="00C12380">
            <w:pPr>
              <w:rPr>
                <w:ins w:id="275" w:author="Mike Smith" w:date="2022-06-21T11:35:00Z"/>
                <w:sz w:val="20"/>
              </w:rPr>
            </w:pPr>
          </w:p>
          <w:p w:rsidR="00C12380" w:rsidRDefault="00C12380">
            <w:pPr>
              <w:rPr>
                <w:ins w:id="276" w:author="Mike Smith" w:date="2022-06-21T11:35:00Z"/>
                <w:sz w:val="20"/>
              </w:rPr>
            </w:pPr>
          </w:p>
          <w:p w:rsidR="00C12380" w:rsidRDefault="00C12380">
            <w:pPr>
              <w:rPr>
                <w:sz w:val="20"/>
              </w:rPr>
            </w:pPr>
            <w:ins w:id="277" w:author="Mike Smith" w:date="2022-06-21T11:35:00Z">
              <w:r>
                <w:rPr>
                  <w:sz w:val="20"/>
                </w:rPr>
                <w:t>CDCA</w:t>
              </w:r>
            </w:ins>
          </w:p>
        </w:tc>
        <w:tc>
          <w:tcPr>
            <w:tcW w:w="0" w:type="auto"/>
            <w:tcMar>
              <w:top w:w="85" w:type="dxa"/>
              <w:left w:w="85" w:type="dxa"/>
              <w:bottom w:w="85" w:type="dxa"/>
              <w:right w:w="85" w:type="dxa"/>
            </w:tcMar>
          </w:tcPr>
          <w:p w:rsidR="00947D46" w:rsidRDefault="009F70CA">
            <w:pPr>
              <w:rPr>
                <w:ins w:id="278" w:author="Mike Smith" w:date="2022-06-21T11:35:00Z"/>
                <w:sz w:val="20"/>
              </w:rPr>
            </w:pPr>
            <w:r>
              <w:rPr>
                <w:sz w:val="20"/>
              </w:rPr>
              <w:t>BSCP02, BSCP20</w:t>
            </w:r>
          </w:p>
          <w:p w:rsidR="00C12380" w:rsidRDefault="00C12380">
            <w:pPr>
              <w:rPr>
                <w:ins w:id="279" w:author="Mike Smith" w:date="2022-06-21T11:35:00Z"/>
                <w:sz w:val="20"/>
              </w:rPr>
            </w:pPr>
          </w:p>
          <w:p w:rsidR="00C12380" w:rsidRDefault="00C12380">
            <w:pPr>
              <w:rPr>
                <w:ins w:id="280" w:author="Mike Smith" w:date="2022-06-21T11:35:00Z"/>
                <w:sz w:val="20"/>
              </w:rPr>
            </w:pPr>
          </w:p>
          <w:p w:rsidR="00C12380" w:rsidRDefault="00C12380">
            <w:pPr>
              <w:rPr>
                <w:ins w:id="281" w:author="Mike Smith" w:date="2022-06-21T11:35:00Z"/>
                <w:sz w:val="20"/>
              </w:rPr>
            </w:pPr>
            <w:ins w:id="282" w:author="Mike Smith" w:date="2022-06-21T11:35:00Z">
              <w:r>
                <w:rPr>
                  <w:sz w:val="20"/>
                </w:rPr>
                <w:t>BSCP02</w:t>
              </w:r>
            </w:ins>
          </w:p>
          <w:p w:rsidR="00C12380" w:rsidRDefault="00C12380">
            <w:pPr>
              <w:rPr>
                <w:sz w:val="20"/>
              </w:rPr>
            </w:pPr>
          </w:p>
        </w:tc>
        <w:tc>
          <w:tcPr>
            <w:tcW w:w="0" w:type="auto"/>
            <w:tcMar>
              <w:top w:w="85" w:type="dxa"/>
              <w:left w:w="85" w:type="dxa"/>
              <w:bottom w:w="85" w:type="dxa"/>
              <w:right w:w="85" w:type="dxa"/>
            </w:tcMar>
          </w:tcPr>
          <w:p w:rsidR="00947D46" w:rsidRDefault="009F70CA">
            <w:pPr>
              <w:rPr>
                <w:ins w:id="283" w:author="Mike Smith" w:date="2022-06-21T11:35:00Z"/>
                <w:sz w:val="20"/>
              </w:rPr>
            </w:pPr>
            <w:r>
              <w:rPr>
                <w:sz w:val="20"/>
              </w:rPr>
              <w:t>CVA MOA. Registrant</w:t>
            </w:r>
          </w:p>
          <w:p w:rsidR="00C12380" w:rsidRDefault="00C12380">
            <w:pPr>
              <w:rPr>
                <w:ins w:id="284" w:author="Mike Smith" w:date="2022-06-21T11:35:00Z"/>
                <w:sz w:val="20"/>
              </w:rPr>
            </w:pPr>
          </w:p>
          <w:p w:rsidR="00C12380" w:rsidRDefault="00C12380">
            <w:pPr>
              <w:rPr>
                <w:ins w:id="285" w:author="Mike Smith" w:date="2022-06-21T11:35:00Z"/>
                <w:sz w:val="20"/>
              </w:rPr>
            </w:pPr>
          </w:p>
          <w:p w:rsidR="00C12380" w:rsidRDefault="00C12380">
            <w:pPr>
              <w:rPr>
                <w:ins w:id="286" w:author="Mike Smith" w:date="2022-06-21T11:35:00Z"/>
                <w:sz w:val="20"/>
              </w:rPr>
            </w:pPr>
            <w:ins w:id="287" w:author="Mike Smith" w:date="2022-06-21T11:35:00Z">
              <w:r>
                <w:rPr>
                  <w:sz w:val="20"/>
                </w:rPr>
                <w:t>Re</w:t>
              </w:r>
            </w:ins>
            <w:ins w:id="288" w:author="Mike Smith" w:date="2022-06-21T11:36:00Z">
              <w:r>
                <w:rPr>
                  <w:sz w:val="20"/>
                </w:rPr>
                <w:t>gistrant</w:t>
              </w:r>
            </w:ins>
          </w:p>
          <w:p w:rsidR="00C12380" w:rsidRDefault="00C12380">
            <w:pPr>
              <w:rPr>
                <w:sz w:val="20"/>
              </w:rPr>
            </w:pP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I</w:t>
            </w:r>
          </w:p>
        </w:tc>
        <w:tc>
          <w:tcPr>
            <w:tcW w:w="0" w:type="auto"/>
            <w:tcMar>
              <w:top w:w="85" w:type="dxa"/>
              <w:left w:w="85" w:type="dxa"/>
              <w:bottom w:w="85" w:type="dxa"/>
              <w:right w:w="85" w:type="dxa"/>
            </w:tcMar>
          </w:tcPr>
          <w:p w:rsidR="00947D46" w:rsidRDefault="009F70CA">
            <w:pPr>
              <w:rPr>
                <w:sz w:val="20"/>
                <w:lang w:val="fr-FR"/>
              </w:rPr>
            </w:pPr>
            <w:r>
              <w:rPr>
                <w:sz w:val="20"/>
                <w:lang w:val="fr-FR"/>
              </w:rPr>
              <w:t xml:space="preserve">This </w:t>
            </w:r>
            <w:r>
              <w:rPr>
                <w:sz w:val="20"/>
              </w:rPr>
              <w:t>Category</w:t>
            </w:r>
            <w:r>
              <w:rPr>
                <w:sz w:val="20"/>
                <w:lang w:val="fr-FR"/>
              </w:rPr>
              <w:t xml:space="preserve"> </w:t>
            </w:r>
            <w:r>
              <w:rPr>
                <w:sz w:val="20"/>
              </w:rPr>
              <w:t>will</w:t>
            </w:r>
            <w:r>
              <w:rPr>
                <w:sz w:val="20"/>
                <w:lang w:val="fr-FR"/>
              </w:rPr>
              <w:t xml:space="preserve"> no longer </w:t>
            </w:r>
            <w:r>
              <w:rPr>
                <w:sz w:val="20"/>
              </w:rPr>
              <w:t>be</w:t>
            </w:r>
            <w:r>
              <w:rPr>
                <w:sz w:val="20"/>
                <w:lang w:val="fr-FR"/>
              </w:rPr>
              <w:t xml:space="preserve"> </w:t>
            </w:r>
            <w:r>
              <w:rPr>
                <w:sz w:val="20"/>
              </w:rPr>
              <w:t>used</w:t>
            </w:r>
            <w:r>
              <w:rPr>
                <w:sz w:val="20"/>
                <w:lang w:val="fr-FR"/>
              </w:rPr>
              <w:t xml:space="preserve"> </w:t>
            </w:r>
          </w:p>
        </w:tc>
        <w:tc>
          <w:tcPr>
            <w:tcW w:w="0" w:type="auto"/>
            <w:tcMar>
              <w:top w:w="85" w:type="dxa"/>
              <w:left w:w="85" w:type="dxa"/>
              <w:bottom w:w="85" w:type="dxa"/>
              <w:right w:w="85" w:type="dxa"/>
            </w:tcMar>
          </w:tcPr>
          <w:p w:rsidR="00947D46" w:rsidRDefault="00947D46">
            <w:pPr>
              <w:rPr>
                <w:sz w:val="20"/>
              </w:rPr>
            </w:pPr>
          </w:p>
        </w:tc>
        <w:tc>
          <w:tcPr>
            <w:tcW w:w="0" w:type="auto"/>
            <w:tcMar>
              <w:top w:w="85" w:type="dxa"/>
              <w:left w:w="85" w:type="dxa"/>
              <w:bottom w:w="85" w:type="dxa"/>
              <w:right w:w="85" w:type="dxa"/>
            </w:tcMar>
          </w:tcPr>
          <w:p w:rsidR="00947D46" w:rsidRDefault="00947D46">
            <w:pPr>
              <w:rPr>
                <w:sz w:val="20"/>
              </w:rPr>
            </w:pPr>
          </w:p>
        </w:tc>
        <w:tc>
          <w:tcPr>
            <w:tcW w:w="0" w:type="auto"/>
            <w:tcMar>
              <w:top w:w="85" w:type="dxa"/>
              <w:left w:w="85" w:type="dxa"/>
              <w:bottom w:w="85" w:type="dxa"/>
              <w:right w:w="85" w:type="dxa"/>
            </w:tcMar>
          </w:tcPr>
          <w:p w:rsidR="00947D46" w:rsidRDefault="00947D46">
            <w:pPr>
              <w:rPr>
                <w:sz w:val="20"/>
              </w:rPr>
            </w:pPr>
          </w:p>
        </w:tc>
        <w:tc>
          <w:tcPr>
            <w:tcW w:w="0" w:type="auto"/>
            <w:tcMar>
              <w:top w:w="85" w:type="dxa"/>
              <w:left w:w="85" w:type="dxa"/>
              <w:bottom w:w="85" w:type="dxa"/>
              <w:right w:w="85" w:type="dxa"/>
            </w:tcMar>
          </w:tcPr>
          <w:p w:rsidR="00947D46" w:rsidRDefault="00947D46">
            <w:pPr>
              <w:rPr>
                <w:sz w:val="20"/>
              </w:rPr>
            </w:pP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J</w:t>
            </w:r>
          </w:p>
        </w:tc>
        <w:tc>
          <w:tcPr>
            <w:tcW w:w="0" w:type="auto"/>
            <w:tcMar>
              <w:top w:w="85" w:type="dxa"/>
              <w:left w:w="85" w:type="dxa"/>
              <w:bottom w:w="85" w:type="dxa"/>
              <w:right w:w="85" w:type="dxa"/>
            </w:tcMar>
          </w:tcPr>
          <w:p w:rsidR="00947D46" w:rsidRDefault="009F70CA">
            <w:pPr>
              <w:pStyle w:val="qmscell"/>
              <w:spacing w:after="0"/>
              <w:rPr>
                <w:rFonts w:ascii="Times New Roman" w:hAnsi="Times New Roman"/>
                <w:snapToGrid/>
                <w:lang w:val="en-GB"/>
              </w:rPr>
            </w:pPr>
            <w:r>
              <w:rPr>
                <w:rFonts w:ascii="Times New Roman" w:hAnsi="Times New Roman"/>
                <w:snapToGrid/>
                <w:lang w:val="en-GB"/>
              </w:rPr>
              <w:t>Party Registration and Changes to Details</w:t>
            </w:r>
          </w:p>
        </w:tc>
        <w:tc>
          <w:tcPr>
            <w:tcW w:w="0" w:type="auto"/>
            <w:tcMar>
              <w:top w:w="85" w:type="dxa"/>
              <w:left w:w="85" w:type="dxa"/>
              <w:bottom w:w="85" w:type="dxa"/>
              <w:right w:w="85" w:type="dxa"/>
            </w:tcMar>
          </w:tcPr>
          <w:p w:rsidR="00947D46" w:rsidRDefault="009F70CA">
            <w:pPr>
              <w:rPr>
                <w:sz w:val="20"/>
              </w:rPr>
            </w:pPr>
            <w:r>
              <w:rPr>
                <w:sz w:val="20"/>
              </w:rPr>
              <w:t>Applicant Party to register as a Party and to change their own Party details.</w:t>
            </w:r>
          </w:p>
        </w:tc>
        <w:tc>
          <w:tcPr>
            <w:tcW w:w="0" w:type="auto"/>
            <w:tcMar>
              <w:top w:w="85" w:type="dxa"/>
              <w:left w:w="85" w:type="dxa"/>
              <w:bottom w:w="85" w:type="dxa"/>
              <w:right w:w="85" w:type="dxa"/>
            </w:tcMar>
          </w:tcPr>
          <w:p w:rsidR="00947D46" w:rsidRDefault="009F70CA">
            <w:pPr>
              <w:rPr>
                <w:sz w:val="20"/>
              </w:rPr>
            </w:pPr>
            <w:r>
              <w:rPr>
                <w:sz w:val="20"/>
              </w:rPr>
              <w:t>CRA</w:t>
            </w:r>
          </w:p>
        </w:tc>
        <w:tc>
          <w:tcPr>
            <w:tcW w:w="0" w:type="auto"/>
            <w:tcMar>
              <w:top w:w="85" w:type="dxa"/>
              <w:left w:w="85" w:type="dxa"/>
              <w:bottom w:w="85" w:type="dxa"/>
              <w:right w:w="85" w:type="dxa"/>
            </w:tcMar>
          </w:tcPr>
          <w:p w:rsidR="00947D46" w:rsidRDefault="009F70CA">
            <w:pPr>
              <w:rPr>
                <w:sz w:val="20"/>
              </w:rPr>
            </w:pPr>
            <w:r>
              <w:rPr>
                <w:sz w:val="20"/>
              </w:rPr>
              <w:t>BSCP65</w:t>
            </w:r>
          </w:p>
        </w:tc>
        <w:tc>
          <w:tcPr>
            <w:tcW w:w="0" w:type="auto"/>
            <w:tcMar>
              <w:top w:w="85" w:type="dxa"/>
              <w:left w:w="85" w:type="dxa"/>
              <w:bottom w:w="85" w:type="dxa"/>
              <w:right w:w="85" w:type="dxa"/>
            </w:tcMar>
          </w:tcPr>
          <w:p w:rsidR="00947D46" w:rsidRDefault="009F70CA">
            <w:pPr>
              <w:rPr>
                <w:sz w:val="20"/>
              </w:rPr>
            </w:pPr>
            <w:r>
              <w:rPr>
                <w:sz w:val="20"/>
              </w:rPr>
              <w:t>Party</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K</w:t>
            </w:r>
          </w:p>
        </w:tc>
        <w:tc>
          <w:tcPr>
            <w:tcW w:w="0" w:type="auto"/>
            <w:tcMar>
              <w:top w:w="85" w:type="dxa"/>
              <w:left w:w="85" w:type="dxa"/>
              <w:bottom w:w="85" w:type="dxa"/>
              <w:right w:w="85" w:type="dxa"/>
            </w:tcMar>
          </w:tcPr>
          <w:p w:rsidR="00947D46" w:rsidRDefault="009F70CA">
            <w:pPr>
              <w:rPr>
                <w:sz w:val="20"/>
              </w:rPr>
            </w:pPr>
            <w:r>
              <w:rPr>
                <w:sz w:val="20"/>
              </w:rPr>
              <w:t>Submission &amp; Termination of ECVNA or MVRNA Authorisations or Volume Notification Nullification Requests</w:t>
            </w:r>
          </w:p>
        </w:tc>
        <w:tc>
          <w:tcPr>
            <w:tcW w:w="0" w:type="auto"/>
            <w:tcMar>
              <w:top w:w="85" w:type="dxa"/>
              <w:left w:w="85" w:type="dxa"/>
              <w:bottom w:w="85" w:type="dxa"/>
              <w:right w:w="85" w:type="dxa"/>
            </w:tcMar>
          </w:tcPr>
          <w:p w:rsidR="00947D46" w:rsidRDefault="009F70CA">
            <w:pPr>
              <w:spacing w:after="120"/>
              <w:rPr>
                <w:sz w:val="20"/>
              </w:rPr>
            </w:pPr>
            <w:r>
              <w:rPr>
                <w:sz w:val="20"/>
              </w:rPr>
              <w:t>Party, ECVNA or MVRNA to sign ECVNA and / or MVRNA Authorisation Requests (including key changes, notification feedback reporting requirements) and terminate any such requests.</w:t>
            </w:r>
          </w:p>
          <w:p w:rsidR="00947D46" w:rsidRDefault="009F70CA">
            <w:pPr>
              <w:rPr>
                <w:sz w:val="20"/>
              </w:rPr>
            </w:pPr>
            <w:r>
              <w:rPr>
                <w:sz w:val="20"/>
              </w:rPr>
              <w:t xml:space="preserve">Party to sign Volume Notification Nullification Requests. </w:t>
            </w:r>
          </w:p>
        </w:tc>
        <w:tc>
          <w:tcPr>
            <w:tcW w:w="0" w:type="auto"/>
            <w:tcMar>
              <w:top w:w="85" w:type="dxa"/>
              <w:left w:w="85" w:type="dxa"/>
              <w:bottom w:w="85" w:type="dxa"/>
              <w:right w:w="85" w:type="dxa"/>
            </w:tcMar>
          </w:tcPr>
          <w:p w:rsidR="00947D46" w:rsidRDefault="009F70CA">
            <w:pPr>
              <w:rPr>
                <w:sz w:val="20"/>
              </w:rPr>
            </w:pPr>
            <w:r>
              <w:rPr>
                <w:sz w:val="20"/>
              </w:rPr>
              <w:t>ECVAA</w:t>
            </w:r>
          </w:p>
        </w:tc>
        <w:tc>
          <w:tcPr>
            <w:tcW w:w="0" w:type="auto"/>
            <w:tcMar>
              <w:top w:w="85" w:type="dxa"/>
              <w:left w:w="85" w:type="dxa"/>
              <w:bottom w:w="85" w:type="dxa"/>
              <w:right w:w="85" w:type="dxa"/>
            </w:tcMar>
          </w:tcPr>
          <w:p w:rsidR="00947D46" w:rsidRDefault="009F70CA">
            <w:pPr>
              <w:rPr>
                <w:sz w:val="20"/>
              </w:rPr>
            </w:pPr>
            <w:r>
              <w:rPr>
                <w:sz w:val="20"/>
              </w:rPr>
              <w:t>BSCP71</w:t>
            </w:r>
          </w:p>
        </w:tc>
        <w:tc>
          <w:tcPr>
            <w:tcW w:w="0" w:type="auto"/>
            <w:tcMar>
              <w:top w:w="85" w:type="dxa"/>
              <w:left w:w="85" w:type="dxa"/>
              <w:bottom w:w="85" w:type="dxa"/>
              <w:right w:w="85" w:type="dxa"/>
            </w:tcMar>
          </w:tcPr>
          <w:p w:rsidR="00947D46" w:rsidRDefault="009F70CA">
            <w:pPr>
              <w:rPr>
                <w:sz w:val="20"/>
              </w:rPr>
            </w:pPr>
            <w:r>
              <w:rPr>
                <w:sz w:val="20"/>
              </w:rPr>
              <w:t>Party, ECVNA, MVRNA</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L</w:t>
            </w:r>
          </w:p>
        </w:tc>
        <w:tc>
          <w:tcPr>
            <w:tcW w:w="0" w:type="auto"/>
            <w:tcMar>
              <w:top w:w="85" w:type="dxa"/>
              <w:left w:w="85" w:type="dxa"/>
              <w:bottom w:w="85" w:type="dxa"/>
              <w:right w:w="85" w:type="dxa"/>
            </w:tcMar>
          </w:tcPr>
          <w:p w:rsidR="00947D46" w:rsidRDefault="009F70CA">
            <w:pPr>
              <w:rPr>
                <w:sz w:val="20"/>
              </w:rPr>
            </w:pPr>
            <w:r>
              <w:rPr>
                <w:sz w:val="20"/>
              </w:rPr>
              <w:t>Submitting Aggregation Rules</w:t>
            </w:r>
          </w:p>
        </w:tc>
        <w:tc>
          <w:tcPr>
            <w:tcW w:w="0" w:type="auto"/>
            <w:tcMar>
              <w:top w:w="85" w:type="dxa"/>
              <w:left w:w="85" w:type="dxa"/>
              <w:bottom w:w="85" w:type="dxa"/>
              <w:right w:w="85" w:type="dxa"/>
            </w:tcMar>
          </w:tcPr>
          <w:p w:rsidR="00947D46" w:rsidRDefault="009F70CA">
            <w:pPr>
              <w:rPr>
                <w:sz w:val="20"/>
              </w:rPr>
            </w:pPr>
            <w:r>
              <w:rPr>
                <w:sz w:val="20"/>
              </w:rPr>
              <w:t>Lead Parties to submit Meter Aggregation Rules.</w:t>
            </w:r>
          </w:p>
        </w:tc>
        <w:tc>
          <w:tcPr>
            <w:tcW w:w="0" w:type="auto"/>
            <w:tcMar>
              <w:top w:w="85" w:type="dxa"/>
              <w:left w:w="85" w:type="dxa"/>
              <w:bottom w:w="85" w:type="dxa"/>
              <w:right w:w="85" w:type="dxa"/>
            </w:tcMar>
          </w:tcPr>
          <w:p w:rsidR="00947D46" w:rsidRDefault="009F70CA">
            <w:pPr>
              <w:rPr>
                <w:sz w:val="20"/>
              </w:rPr>
            </w:pPr>
            <w:r>
              <w:rPr>
                <w:sz w:val="20"/>
              </w:rPr>
              <w:t>CDCA</w:t>
            </w:r>
          </w:p>
        </w:tc>
        <w:tc>
          <w:tcPr>
            <w:tcW w:w="0" w:type="auto"/>
            <w:tcMar>
              <w:top w:w="85" w:type="dxa"/>
              <w:left w:w="85" w:type="dxa"/>
              <w:bottom w:w="85" w:type="dxa"/>
              <w:right w:w="85" w:type="dxa"/>
            </w:tcMar>
          </w:tcPr>
          <w:p w:rsidR="00947D46" w:rsidRDefault="009F70CA">
            <w:pPr>
              <w:rPr>
                <w:sz w:val="20"/>
              </w:rPr>
            </w:pPr>
            <w:r>
              <w:rPr>
                <w:sz w:val="20"/>
              </w:rPr>
              <w:t>BSCP75</w:t>
            </w:r>
          </w:p>
        </w:tc>
        <w:tc>
          <w:tcPr>
            <w:tcW w:w="0" w:type="auto"/>
            <w:tcMar>
              <w:top w:w="85" w:type="dxa"/>
              <w:left w:w="85" w:type="dxa"/>
              <w:bottom w:w="85" w:type="dxa"/>
              <w:right w:w="85" w:type="dxa"/>
            </w:tcMar>
          </w:tcPr>
          <w:p w:rsidR="00947D46" w:rsidRDefault="009F70CA">
            <w:pPr>
              <w:rPr>
                <w:sz w:val="20"/>
              </w:rPr>
            </w:pPr>
            <w:r>
              <w:rPr>
                <w:sz w:val="20"/>
              </w:rPr>
              <w:t>Party</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M</w:t>
            </w:r>
          </w:p>
        </w:tc>
        <w:tc>
          <w:tcPr>
            <w:tcW w:w="0" w:type="auto"/>
            <w:tcMar>
              <w:top w:w="85" w:type="dxa"/>
              <w:left w:w="85" w:type="dxa"/>
              <w:bottom w:w="85" w:type="dxa"/>
              <w:right w:w="85" w:type="dxa"/>
            </w:tcMar>
          </w:tcPr>
          <w:p w:rsidR="00947D46" w:rsidRDefault="009F70CA">
            <w:pPr>
              <w:rPr>
                <w:sz w:val="20"/>
              </w:rPr>
            </w:pPr>
            <w:r>
              <w:rPr>
                <w:sz w:val="20"/>
              </w:rPr>
              <w:t>Amendments to Non Confidential Report Requirements</w:t>
            </w:r>
          </w:p>
        </w:tc>
        <w:tc>
          <w:tcPr>
            <w:tcW w:w="0" w:type="auto"/>
            <w:tcMar>
              <w:top w:w="85" w:type="dxa"/>
              <w:left w:w="85" w:type="dxa"/>
              <w:bottom w:w="85" w:type="dxa"/>
              <w:right w:w="85" w:type="dxa"/>
            </w:tcMar>
          </w:tcPr>
          <w:p w:rsidR="00947D46" w:rsidRDefault="009F70CA">
            <w:pPr>
              <w:rPr>
                <w:sz w:val="20"/>
              </w:rPr>
            </w:pPr>
            <w:r>
              <w:rPr>
                <w:sz w:val="20"/>
              </w:rPr>
              <w:t>Party to amend report transmissions for non confidential reports.</w:t>
            </w:r>
          </w:p>
        </w:tc>
        <w:tc>
          <w:tcPr>
            <w:tcW w:w="0" w:type="auto"/>
            <w:tcMar>
              <w:top w:w="85" w:type="dxa"/>
              <w:left w:w="85" w:type="dxa"/>
              <w:bottom w:w="85" w:type="dxa"/>
              <w:right w:w="85" w:type="dxa"/>
            </w:tcMar>
          </w:tcPr>
          <w:p w:rsidR="00947D46" w:rsidRDefault="009F70CA">
            <w:pPr>
              <w:pStyle w:val="EndnoteText"/>
              <w:rPr>
                <w:sz w:val="20"/>
                <w:lang w:val="es-ES"/>
              </w:rPr>
            </w:pPr>
            <w:r>
              <w:rPr>
                <w:sz w:val="20"/>
                <w:lang w:val="es-ES"/>
              </w:rPr>
              <w:t>CDCA, CRA, ECVAA, FAA, SAA</w:t>
            </w:r>
          </w:p>
        </w:tc>
        <w:tc>
          <w:tcPr>
            <w:tcW w:w="0" w:type="auto"/>
            <w:tcMar>
              <w:top w:w="85" w:type="dxa"/>
              <w:left w:w="85" w:type="dxa"/>
              <w:bottom w:w="85" w:type="dxa"/>
              <w:right w:w="85" w:type="dxa"/>
            </w:tcMar>
          </w:tcPr>
          <w:p w:rsidR="00947D46" w:rsidRDefault="009F70CA">
            <w:pPr>
              <w:rPr>
                <w:sz w:val="20"/>
              </w:rPr>
            </w:pPr>
            <w:r>
              <w:rPr>
                <w:sz w:val="20"/>
              </w:rPr>
              <w:t>BSCP41</w:t>
            </w:r>
          </w:p>
        </w:tc>
        <w:tc>
          <w:tcPr>
            <w:tcW w:w="0" w:type="auto"/>
            <w:tcMar>
              <w:top w:w="85" w:type="dxa"/>
              <w:left w:w="85" w:type="dxa"/>
              <w:bottom w:w="85" w:type="dxa"/>
              <w:right w:w="85" w:type="dxa"/>
            </w:tcMar>
          </w:tcPr>
          <w:p w:rsidR="00947D46" w:rsidRDefault="009F70CA">
            <w:pPr>
              <w:rPr>
                <w:sz w:val="20"/>
              </w:rPr>
            </w:pPr>
            <w:r>
              <w:rPr>
                <w:sz w:val="20"/>
              </w:rPr>
              <w:t>Party, ECVNA, MVRNA, CVA MOA.</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lastRenderedPageBreak/>
              <w:t>N</w:t>
            </w:r>
          </w:p>
        </w:tc>
        <w:tc>
          <w:tcPr>
            <w:tcW w:w="0" w:type="auto"/>
            <w:tcMar>
              <w:top w:w="85" w:type="dxa"/>
              <w:left w:w="85" w:type="dxa"/>
              <w:bottom w:w="85" w:type="dxa"/>
              <w:right w:w="85" w:type="dxa"/>
            </w:tcMar>
          </w:tcPr>
          <w:p w:rsidR="00947D46" w:rsidRDefault="009F70CA">
            <w:pPr>
              <w:spacing w:after="120"/>
              <w:rPr>
                <w:sz w:val="20"/>
              </w:rPr>
            </w:pPr>
            <w:r>
              <w:rPr>
                <w:sz w:val="20"/>
              </w:rPr>
              <w:t>Banking Details Registration and Changes to Details</w:t>
            </w:r>
          </w:p>
          <w:p w:rsidR="00947D46" w:rsidRDefault="009F70CA">
            <w:pPr>
              <w:rPr>
                <w:sz w:val="20"/>
              </w:rPr>
            </w:pPr>
            <w:r>
              <w:rPr>
                <w:sz w:val="20"/>
              </w:rPr>
              <w:t>Provision of Credit Cover</w:t>
            </w:r>
          </w:p>
        </w:tc>
        <w:tc>
          <w:tcPr>
            <w:tcW w:w="0" w:type="auto"/>
            <w:tcMar>
              <w:top w:w="85" w:type="dxa"/>
              <w:left w:w="85" w:type="dxa"/>
              <w:bottom w:w="85" w:type="dxa"/>
              <w:right w:w="85" w:type="dxa"/>
            </w:tcMar>
          </w:tcPr>
          <w:p w:rsidR="00947D46" w:rsidRDefault="009F70CA">
            <w:pPr>
              <w:spacing w:after="120"/>
              <w:rPr>
                <w:sz w:val="20"/>
              </w:rPr>
            </w:pPr>
            <w:r>
              <w:rPr>
                <w:sz w:val="20"/>
              </w:rPr>
              <w:t>Applicant Parties to register banking details with the FAA and to amend banking details.</w:t>
            </w:r>
          </w:p>
          <w:p w:rsidR="00947D46" w:rsidRDefault="00947D46">
            <w:pPr>
              <w:rPr>
                <w:sz w:val="20"/>
              </w:rPr>
            </w:pPr>
          </w:p>
          <w:p w:rsidR="00947D46" w:rsidRDefault="009F70CA">
            <w:pPr>
              <w:rPr>
                <w:sz w:val="20"/>
              </w:rPr>
            </w:pPr>
            <w:r>
              <w:rPr>
                <w:sz w:val="20"/>
              </w:rPr>
              <w:t xml:space="preserve">Applicant Parties to provide Credit Cover to the FAA and to amend level of Credit Cover </w:t>
            </w:r>
          </w:p>
        </w:tc>
        <w:tc>
          <w:tcPr>
            <w:tcW w:w="0" w:type="auto"/>
            <w:tcMar>
              <w:top w:w="85" w:type="dxa"/>
              <w:left w:w="85" w:type="dxa"/>
              <w:bottom w:w="85" w:type="dxa"/>
              <w:right w:w="85" w:type="dxa"/>
            </w:tcMar>
          </w:tcPr>
          <w:p w:rsidR="00947D46" w:rsidRDefault="009F70CA">
            <w:pPr>
              <w:rPr>
                <w:sz w:val="20"/>
              </w:rPr>
            </w:pPr>
            <w:r>
              <w:rPr>
                <w:sz w:val="20"/>
              </w:rPr>
              <w:t>FAA</w:t>
            </w:r>
          </w:p>
        </w:tc>
        <w:tc>
          <w:tcPr>
            <w:tcW w:w="0" w:type="auto"/>
            <w:tcMar>
              <w:top w:w="85" w:type="dxa"/>
              <w:left w:w="85" w:type="dxa"/>
              <w:bottom w:w="85" w:type="dxa"/>
              <w:right w:w="85" w:type="dxa"/>
            </w:tcMar>
          </w:tcPr>
          <w:p w:rsidR="00947D46" w:rsidRDefault="009F70CA">
            <w:pPr>
              <w:rPr>
                <w:sz w:val="20"/>
              </w:rPr>
            </w:pPr>
            <w:r>
              <w:rPr>
                <w:sz w:val="20"/>
              </w:rPr>
              <w:t>BSCP301</w:t>
            </w:r>
          </w:p>
        </w:tc>
        <w:tc>
          <w:tcPr>
            <w:tcW w:w="0" w:type="auto"/>
            <w:tcMar>
              <w:top w:w="85" w:type="dxa"/>
              <w:left w:w="85" w:type="dxa"/>
              <w:bottom w:w="85" w:type="dxa"/>
              <w:right w:w="85" w:type="dxa"/>
            </w:tcMar>
          </w:tcPr>
          <w:p w:rsidR="00947D46" w:rsidRDefault="009F70CA">
            <w:pPr>
              <w:rPr>
                <w:sz w:val="20"/>
              </w:rPr>
            </w:pPr>
            <w:r>
              <w:rPr>
                <w:sz w:val="20"/>
              </w:rPr>
              <w:t>Party</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O</w:t>
            </w:r>
          </w:p>
        </w:tc>
        <w:tc>
          <w:tcPr>
            <w:tcW w:w="0" w:type="auto"/>
            <w:tcMar>
              <w:top w:w="85" w:type="dxa"/>
              <w:left w:w="85" w:type="dxa"/>
              <w:bottom w:w="85" w:type="dxa"/>
              <w:right w:w="85" w:type="dxa"/>
            </w:tcMar>
          </w:tcPr>
          <w:p w:rsidR="00947D46" w:rsidRDefault="009F70CA">
            <w:pPr>
              <w:pStyle w:val="Technical4"/>
              <w:tabs>
                <w:tab w:val="clear" w:pos="-720"/>
              </w:tabs>
              <w:suppressAutoHyphens w:val="0"/>
              <w:rPr>
                <w:rFonts w:ascii="Times New Roman" w:hAnsi="Times New Roman"/>
                <w:b w:val="0"/>
                <w:sz w:val="20"/>
                <w:lang w:val="en-GB"/>
              </w:rPr>
            </w:pPr>
            <w:r>
              <w:rPr>
                <w:rFonts w:ascii="Times New Roman" w:hAnsi="Times New Roman"/>
                <w:b w:val="0"/>
                <w:sz w:val="20"/>
                <w:lang w:val="en-GB"/>
              </w:rPr>
              <w:t>Dispute Process</w:t>
            </w:r>
          </w:p>
        </w:tc>
        <w:tc>
          <w:tcPr>
            <w:tcW w:w="0" w:type="auto"/>
            <w:tcMar>
              <w:top w:w="85" w:type="dxa"/>
              <w:left w:w="85" w:type="dxa"/>
              <w:bottom w:w="85" w:type="dxa"/>
              <w:right w:w="85" w:type="dxa"/>
            </w:tcMar>
          </w:tcPr>
          <w:p w:rsidR="00947D46" w:rsidRDefault="009F70CA">
            <w:pPr>
              <w:rPr>
                <w:sz w:val="20"/>
              </w:rPr>
            </w:pPr>
            <w:r>
              <w:rPr>
                <w:sz w:val="20"/>
              </w:rPr>
              <w:t>Party to raise a dispute.</w:t>
            </w:r>
          </w:p>
        </w:tc>
        <w:tc>
          <w:tcPr>
            <w:tcW w:w="0" w:type="auto"/>
            <w:tcMar>
              <w:top w:w="85" w:type="dxa"/>
              <w:left w:w="85" w:type="dxa"/>
              <w:bottom w:w="85" w:type="dxa"/>
              <w:right w:w="85" w:type="dxa"/>
            </w:tcMar>
          </w:tcPr>
          <w:p w:rsidR="00947D46" w:rsidRDefault="009F70CA">
            <w:pPr>
              <w:rPr>
                <w:sz w:val="20"/>
              </w:rPr>
            </w:pPr>
            <w:r>
              <w:rPr>
                <w:sz w:val="20"/>
              </w:rPr>
              <w:t>BSCCo</w:t>
            </w:r>
          </w:p>
        </w:tc>
        <w:tc>
          <w:tcPr>
            <w:tcW w:w="0" w:type="auto"/>
            <w:tcMar>
              <w:top w:w="85" w:type="dxa"/>
              <w:left w:w="85" w:type="dxa"/>
              <w:bottom w:w="85" w:type="dxa"/>
              <w:right w:w="85" w:type="dxa"/>
            </w:tcMar>
          </w:tcPr>
          <w:p w:rsidR="00947D46" w:rsidRDefault="009F70CA">
            <w:pPr>
              <w:rPr>
                <w:sz w:val="20"/>
              </w:rPr>
            </w:pPr>
            <w:r>
              <w:rPr>
                <w:sz w:val="20"/>
              </w:rPr>
              <w:t>BSCP11</w:t>
            </w:r>
          </w:p>
        </w:tc>
        <w:tc>
          <w:tcPr>
            <w:tcW w:w="0" w:type="auto"/>
            <w:tcMar>
              <w:top w:w="85" w:type="dxa"/>
              <w:left w:w="85" w:type="dxa"/>
              <w:bottom w:w="85" w:type="dxa"/>
              <w:right w:w="85" w:type="dxa"/>
            </w:tcMar>
          </w:tcPr>
          <w:p w:rsidR="00947D46" w:rsidRDefault="009F70CA">
            <w:pPr>
              <w:rPr>
                <w:sz w:val="20"/>
              </w:rPr>
            </w:pPr>
            <w:r>
              <w:rPr>
                <w:sz w:val="20"/>
              </w:rPr>
              <w:t>Party</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P</w:t>
            </w:r>
          </w:p>
        </w:tc>
        <w:tc>
          <w:tcPr>
            <w:tcW w:w="0" w:type="auto"/>
            <w:tcMar>
              <w:top w:w="85" w:type="dxa"/>
              <w:left w:w="85" w:type="dxa"/>
              <w:bottom w:w="85" w:type="dxa"/>
              <w:right w:w="85" w:type="dxa"/>
            </w:tcMar>
          </w:tcPr>
          <w:p w:rsidR="00947D46" w:rsidRDefault="009F70CA">
            <w:pPr>
              <w:pStyle w:val="qmscell"/>
              <w:spacing w:after="0"/>
              <w:rPr>
                <w:rFonts w:ascii="Times New Roman" w:hAnsi="Times New Roman"/>
                <w:snapToGrid/>
                <w:lang w:val="en-GB"/>
              </w:rPr>
            </w:pPr>
            <w:r>
              <w:rPr>
                <w:rFonts w:ascii="Times New Roman" w:hAnsi="Times New Roman"/>
                <w:snapToGrid/>
                <w:lang w:val="en-GB"/>
              </w:rPr>
              <w:t>This category will no longer be used.</w:t>
            </w:r>
          </w:p>
        </w:tc>
        <w:tc>
          <w:tcPr>
            <w:tcW w:w="0" w:type="auto"/>
            <w:tcMar>
              <w:top w:w="85" w:type="dxa"/>
              <w:left w:w="85" w:type="dxa"/>
              <w:bottom w:w="85" w:type="dxa"/>
              <w:right w:w="85" w:type="dxa"/>
            </w:tcMar>
          </w:tcPr>
          <w:p w:rsidR="00947D46" w:rsidRDefault="00947D46">
            <w:pPr>
              <w:rPr>
                <w:sz w:val="20"/>
              </w:rPr>
            </w:pPr>
          </w:p>
        </w:tc>
        <w:tc>
          <w:tcPr>
            <w:tcW w:w="0" w:type="auto"/>
            <w:tcMar>
              <w:top w:w="85" w:type="dxa"/>
              <w:left w:w="85" w:type="dxa"/>
              <w:bottom w:w="85" w:type="dxa"/>
              <w:right w:w="85" w:type="dxa"/>
            </w:tcMar>
          </w:tcPr>
          <w:p w:rsidR="00947D46" w:rsidRDefault="00947D46">
            <w:pPr>
              <w:rPr>
                <w:sz w:val="20"/>
              </w:rPr>
            </w:pPr>
          </w:p>
        </w:tc>
        <w:tc>
          <w:tcPr>
            <w:tcW w:w="0" w:type="auto"/>
            <w:tcMar>
              <w:top w:w="85" w:type="dxa"/>
              <w:left w:w="85" w:type="dxa"/>
              <w:bottom w:w="85" w:type="dxa"/>
              <w:right w:w="85" w:type="dxa"/>
            </w:tcMar>
          </w:tcPr>
          <w:p w:rsidR="00947D46" w:rsidRDefault="00947D46">
            <w:pPr>
              <w:rPr>
                <w:sz w:val="20"/>
              </w:rPr>
            </w:pPr>
          </w:p>
        </w:tc>
        <w:tc>
          <w:tcPr>
            <w:tcW w:w="0" w:type="auto"/>
            <w:tcMar>
              <w:top w:w="85" w:type="dxa"/>
              <w:left w:w="85" w:type="dxa"/>
              <w:bottom w:w="85" w:type="dxa"/>
              <w:right w:w="85" w:type="dxa"/>
            </w:tcMar>
          </w:tcPr>
          <w:p w:rsidR="00947D46" w:rsidRDefault="00947D46">
            <w:pPr>
              <w:rPr>
                <w:sz w:val="20"/>
              </w:rPr>
            </w:pP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Q</w:t>
            </w:r>
          </w:p>
        </w:tc>
        <w:tc>
          <w:tcPr>
            <w:tcW w:w="0" w:type="auto"/>
            <w:tcMar>
              <w:top w:w="85" w:type="dxa"/>
              <w:left w:w="85" w:type="dxa"/>
              <w:bottom w:w="85" w:type="dxa"/>
              <w:right w:w="85" w:type="dxa"/>
            </w:tcMar>
          </w:tcPr>
          <w:p w:rsidR="00947D46" w:rsidRDefault="009F70CA">
            <w:pPr>
              <w:rPr>
                <w:sz w:val="20"/>
              </w:rPr>
            </w:pPr>
            <w:r>
              <w:rPr>
                <w:sz w:val="20"/>
              </w:rPr>
              <w:t>Registration &amp; Deregistration of Trading Units</w:t>
            </w:r>
          </w:p>
        </w:tc>
        <w:tc>
          <w:tcPr>
            <w:tcW w:w="0" w:type="auto"/>
            <w:tcMar>
              <w:top w:w="85" w:type="dxa"/>
              <w:left w:w="85" w:type="dxa"/>
              <w:bottom w:w="85" w:type="dxa"/>
              <w:right w:w="85" w:type="dxa"/>
            </w:tcMar>
          </w:tcPr>
          <w:p w:rsidR="00947D46" w:rsidRDefault="009F70CA">
            <w:pPr>
              <w:rPr>
                <w:sz w:val="20"/>
              </w:rPr>
            </w:pPr>
            <w:r>
              <w:rPr>
                <w:sz w:val="20"/>
              </w:rPr>
              <w:t>BM Unit Lead Party to register or deregister a Trading Unit.</w:t>
            </w:r>
          </w:p>
        </w:tc>
        <w:tc>
          <w:tcPr>
            <w:tcW w:w="0" w:type="auto"/>
            <w:tcMar>
              <w:top w:w="85" w:type="dxa"/>
              <w:left w:w="85" w:type="dxa"/>
              <w:bottom w:w="85" w:type="dxa"/>
              <w:right w:w="85" w:type="dxa"/>
            </w:tcMar>
          </w:tcPr>
          <w:p w:rsidR="00947D46" w:rsidRDefault="009F70CA">
            <w:pPr>
              <w:rPr>
                <w:sz w:val="20"/>
              </w:rPr>
            </w:pPr>
            <w:r>
              <w:rPr>
                <w:sz w:val="20"/>
              </w:rPr>
              <w:t>BSCCo</w:t>
            </w:r>
          </w:p>
        </w:tc>
        <w:tc>
          <w:tcPr>
            <w:tcW w:w="0" w:type="auto"/>
            <w:tcMar>
              <w:top w:w="85" w:type="dxa"/>
              <w:left w:w="85" w:type="dxa"/>
              <w:bottom w:w="85" w:type="dxa"/>
              <w:right w:w="85" w:type="dxa"/>
            </w:tcMar>
          </w:tcPr>
          <w:p w:rsidR="00947D46" w:rsidRDefault="009F70CA">
            <w:pPr>
              <w:rPr>
                <w:sz w:val="20"/>
              </w:rPr>
            </w:pPr>
            <w:r>
              <w:rPr>
                <w:sz w:val="20"/>
              </w:rPr>
              <w:t>BSCP31</w:t>
            </w:r>
          </w:p>
        </w:tc>
        <w:tc>
          <w:tcPr>
            <w:tcW w:w="0" w:type="auto"/>
            <w:tcMar>
              <w:top w:w="85" w:type="dxa"/>
              <w:left w:w="85" w:type="dxa"/>
              <w:bottom w:w="85" w:type="dxa"/>
              <w:right w:w="85" w:type="dxa"/>
            </w:tcMar>
          </w:tcPr>
          <w:p w:rsidR="00947D46" w:rsidRDefault="009F70CA">
            <w:pPr>
              <w:rPr>
                <w:sz w:val="20"/>
              </w:rPr>
            </w:pPr>
            <w:r>
              <w:rPr>
                <w:sz w:val="20"/>
              </w:rPr>
              <w:t>Party</w:t>
            </w:r>
          </w:p>
        </w:tc>
      </w:tr>
      <w:tr w:rsidR="00947D46">
        <w:trPr>
          <w:cantSplit/>
        </w:trPr>
        <w:tc>
          <w:tcPr>
            <w:tcW w:w="0" w:type="auto"/>
            <w:tcMar>
              <w:top w:w="85" w:type="dxa"/>
              <w:left w:w="85" w:type="dxa"/>
              <w:bottom w:w="85" w:type="dxa"/>
              <w:right w:w="85" w:type="dxa"/>
            </w:tcMar>
          </w:tcPr>
          <w:p w:rsidR="00947D46" w:rsidRDefault="009F70CA">
            <w:pPr>
              <w:pStyle w:val="qmscell"/>
              <w:spacing w:after="0"/>
              <w:rPr>
                <w:rFonts w:ascii="Times New Roman" w:hAnsi="Times New Roman"/>
                <w:snapToGrid/>
                <w:lang w:val="en-GB"/>
              </w:rPr>
            </w:pPr>
            <w:r>
              <w:rPr>
                <w:rFonts w:ascii="Times New Roman" w:hAnsi="Times New Roman"/>
                <w:snapToGrid/>
                <w:lang w:val="en-GB"/>
              </w:rPr>
              <w:t>R</w:t>
            </w:r>
          </w:p>
        </w:tc>
        <w:tc>
          <w:tcPr>
            <w:tcW w:w="0" w:type="auto"/>
            <w:tcMar>
              <w:top w:w="85" w:type="dxa"/>
              <w:left w:w="85" w:type="dxa"/>
              <w:bottom w:w="85" w:type="dxa"/>
              <w:right w:w="85" w:type="dxa"/>
            </w:tcMar>
          </w:tcPr>
          <w:p w:rsidR="00947D46" w:rsidRDefault="009F70CA">
            <w:pPr>
              <w:pStyle w:val="Technical4"/>
              <w:tabs>
                <w:tab w:val="clear" w:pos="-720"/>
              </w:tabs>
              <w:suppressAutoHyphens w:val="0"/>
              <w:rPr>
                <w:rFonts w:ascii="Times New Roman" w:hAnsi="Times New Roman"/>
                <w:b w:val="0"/>
                <w:sz w:val="20"/>
                <w:lang w:val="en-GB"/>
              </w:rPr>
            </w:pPr>
            <w:r>
              <w:rPr>
                <w:rFonts w:ascii="Times New Roman" w:hAnsi="Times New Roman"/>
                <w:b w:val="0"/>
                <w:sz w:val="20"/>
                <w:lang w:val="en-GB"/>
              </w:rPr>
              <w:t xml:space="preserve">Metering Dispensations Applications </w:t>
            </w:r>
          </w:p>
        </w:tc>
        <w:tc>
          <w:tcPr>
            <w:tcW w:w="0" w:type="auto"/>
            <w:tcMar>
              <w:top w:w="85" w:type="dxa"/>
              <w:left w:w="85" w:type="dxa"/>
              <w:bottom w:w="85" w:type="dxa"/>
              <w:right w:w="85" w:type="dxa"/>
            </w:tcMar>
          </w:tcPr>
          <w:p w:rsidR="00947D46" w:rsidRDefault="009F70CA">
            <w:pPr>
              <w:rPr>
                <w:sz w:val="20"/>
              </w:rPr>
            </w:pPr>
            <w:r>
              <w:rPr>
                <w:sz w:val="20"/>
              </w:rPr>
              <w:t>Party to apply for specific, generic and confidential Metering Dispensations as well as withdrawals and transfers of dispensation.</w:t>
            </w:r>
          </w:p>
        </w:tc>
        <w:tc>
          <w:tcPr>
            <w:tcW w:w="0" w:type="auto"/>
            <w:tcMar>
              <w:top w:w="85" w:type="dxa"/>
              <w:left w:w="85" w:type="dxa"/>
              <w:bottom w:w="85" w:type="dxa"/>
              <w:right w:w="85" w:type="dxa"/>
            </w:tcMar>
          </w:tcPr>
          <w:p w:rsidR="00947D46" w:rsidRDefault="009F70CA">
            <w:pPr>
              <w:rPr>
                <w:sz w:val="20"/>
              </w:rPr>
            </w:pPr>
            <w:r>
              <w:rPr>
                <w:sz w:val="20"/>
              </w:rPr>
              <w:t>BSCCo</w:t>
            </w:r>
          </w:p>
        </w:tc>
        <w:tc>
          <w:tcPr>
            <w:tcW w:w="0" w:type="auto"/>
            <w:tcMar>
              <w:top w:w="85" w:type="dxa"/>
              <w:left w:w="85" w:type="dxa"/>
              <w:bottom w:w="85" w:type="dxa"/>
              <w:right w:w="85" w:type="dxa"/>
            </w:tcMar>
          </w:tcPr>
          <w:p w:rsidR="00947D46" w:rsidRDefault="009F70CA">
            <w:pPr>
              <w:rPr>
                <w:sz w:val="20"/>
              </w:rPr>
            </w:pPr>
            <w:r>
              <w:rPr>
                <w:sz w:val="20"/>
              </w:rPr>
              <w:t>BSCP32</w:t>
            </w:r>
          </w:p>
        </w:tc>
        <w:tc>
          <w:tcPr>
            <w:tcW w:w="0" w:type="auto"/>
            <w:tcMar>
              <w:top w:w="85" w:type="dxa"/>
              <w:left w:w="85" w:type="dxa"/>
              <w:bottom w:w="85" w:type="dxa"/>
              <w:right w:w="85" w:type="dxa"/>
            </w:tcMar>
          </w:tcPr>
          <w:p w:rsidR="00947D46" w:rsidRDefault="009F70CA">
            <w:pPr>
              <w:rPr>
                <w:sz w:val="20"/>
              </w:rPr>
            </w:pPr>
            <w:r>
              <w:rPr>
                <w:sz w:val="20"/>
              </w:rPr>
              <w:t>Party</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S</w:t>
            </w:r>
          </w:p>
        </w:tc>
        <w:tc>
          <w:tcPr>
            <w:tcW w:w="0" w:type="auto"/>
            <w:tcMar>
              <w:top w:w="85" w:type="dxa"/>
              <w:left w:w="85" w:type="dxa"/>
              <w:bottom w:w="85" w:type="dxa"/>
              <w:right w:w="85" w:type="dxa"/>
            </w:tcMar>
          </w:tcPr>
          <w:p w:rsidR="00947D46" w:rsidRDefault="009F70CA">
            <w:pPr>
              <w:rPr>
                <w:sz w:val="20"/>
              </w:rPr>
            </w:pPr>
            <w:r>
              <w:rPr>
                <w:sz w:val="20"/>
              </w:rPr>
              <w:t>Party Withdrawal</w:t>
            </w:r>
          </w:p>
        </w:tc>
        <w:tc>
          <w:tcPr>
            <w:tcW w:w="0" w:type="auto"/>
            <w:tcMar>
              <w:top w:w="85" w:type="dxa"/>
              <w:left w:w="85" w:type="dxa"/>
              <w:bottom w:w="85" w:type="dxa"/>
              <w:right w:w="85" w:type="dxa"/>
            </w:tcMar>
          </w:tcPr>
          <w:p w:rsidR="00947D46" w:rsidRDefault="009F70CA">
            <w:pPr>
              <w:spacing w:after="120"/>
              <w:rPr>
                <w:sz w:val="20"/>
              </w:rPr>
            </w:pPr>
            <w:r>
              <w:rPr>
                <w:sz w:val="20"/>
              </w:rPr>
              <w:t>Party to withdraw from the BSC trading arrangements.</w:t>
            </w:r>
          </w:p>
          <w:p w:rsidR="00947D46" w:rsidRDefault="009F70CA">
            <w:pPr>
              <w:rPr>
                <w:sz w:val="20"/>
              </w:rPr>
            </w:pPr>
            <w:r>
              <w:rPr>
                <w:sz w:val="20"/>
              </w:rPr>
              <w:t>Withdrawal Notice must be submitted by fax or post.</w:t>
            </w:r>
          </w:p>
        </w:tc>
        <w:tc>
          <w:tcPr>
            <w:tcW w:w="0" w:type="auto"/>
            <w:tcMar>
              <w:top w:w="85" w:type="dxa"/>
              <w:left w:w="85" w:type="dxa"/>
              <w:bottom w:w="85" w:type="dxa"/>
              <w:right w:w="85" w:type="dxa"/>
            </w:tcMar>
          </w:tcPr>
          <w:p w:rsidR="00947D46" w:rsidRDefault="009F70CA">
            <w:pPr>
              <w:rPr>
                <w:sz w:val="20"/>
              </w:rPr>
            </w:pPr>
            <w:r>
              <w:rPr>
                <w:sz w:val="20"/>
              </w:rPr>
              <w:t>BSCCo</w:t>
            </w:r>
          </w:p>
        </w:tc>
        <w:tc>
          <w:tcPr>
            <w:tcW w:w="0" w:type="auto"/>
            <w:tcMar>
              <w:top w:w="85" w:type="dxa"/>
              <w:left w:w="85" w:type="dxa"/>
              <w:bottom w:w="85" w:type="dxa"/>
              <w:right w:w="85" w:type="dxa"/>
            </w:tcMar>
          </w:tcPr>
          <w:p w:rsidR="00947D46" w:rsidRDefault="009F70CA">
            <w:pPr>
              <w:rPr>
                <w:sz w:val="20"/>
              </w:rPr>
            </w:pPr>
            <w:r>
              <w:rPr>
                <w:sz w:val="20"/>
              </w:rPr>
              <w:t>BSCP65</w:t>
            </w:r>
          </w:p>
        </w:tc>
        <w:tc>
          <w:tcPr>
            <w:tcW w:w="0" w:type="auto"/>
            <w:tcMar>
              <w:top w:w="85" w:type="dxa"/>
              <w:left w:w="85" w:type="dxa"/>
              <w:bottom w:w="85" w:type="dxa"/>
              <w:right w:w="85" w:type="dxa"/>
            </w:tcMar>
          </w:tcPr>
          <w:p w:rsidR="00947D46" w:rsidRDefault="009F70CA">
            <w:pPr>
              <w:rPr>
                <w:sz w:val="20"/>
              </w:rPr>
            </w:pPr>
            <w:r>
              <w:rPr>
                <w:sz w:val="20"/>
              </w:rPr>
              <w:t>Party</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T</w:t>
            </w:r>
          </w:p>
        </w:tc>
        <w:tc>
          <w:tcPr>
            <w:tcW w:w="0" w:type="auto"/>
            <w:tcMar>
              <w:top w:w="85" w:type="dxa"/>
              <w:left w:w="85" w:type="dxa"/>
              <w:bottom w:w="85" w:type="dxa"/>
              <w:right w:w="85" w:type="dxa"/>
            </w:tcMar>
          </w:tcPr>
          <w:p w:rsidR="00947D46" w:rsidRDefault="009F70CA">
            <w:pPr>
              <w:rPr>
                <w:sz w:val="20"/>
              </w:rPr>
            </w:pPr>
            <w:r>
              <w:rPr>
                <w:sz w:val="20"/>
              </w:rPr>
              <w:t>Transfer of Metering System between SMRS and CMRS</w:t>
            </w:r>
          </w:p>
        </w:tc>
        <w:tc>
          <w:tcPr>
            <w:tcW w:w="0" w:type="auto"/>
            <w:tcMar>
              <w:top w:w="85" w:type="dxa"/>
              <w:left w:w="85" w:type="dxa"/>
              <w:bottom w:w="85" w:type="dxa"/>
              <w:right w:w="85" w:type="dxa"/>
            </w:tcMar>
          </w:tcPr>
          <w:p w:rsidR="00947D46" w:rsidRDefault="009F70CA">
            <w:pPr>
              <w:rPr>
                <w:sz w:val="20"/>
              </w:rPr>
            </w:pPr>
            <w:r>
              <w:rPr>
                <w:sz w:val="20"/>
              </w:rPr>
              <w:t xml:space="preserve">Party authorised to initiate the transfer of Metering Systems between SMRS and CMRS. </w:t>
            </w:r>
          </w:p>
        </w:tc>
        <w:tc>
          <w:tcPr>
            <w:tcW w:w="0" w:type="auto"/>
            <w:tcMar>
              <w:top w:w="85" w:type="dxa"/>
              <w:left w:w="85" w:type="dxa"/>
              <w:bottom w:w="85" w:type="dxa"/>
              <w:right w:w="85" w:type="dxa"/>
            </w:tcMar>
          </w:tcPr>
          <w:p w:rsidR="00947D46" w:rsidRDefault="009F70CA">
            <w:pPr>
              <w:rPr>
                <w:sz w:val="20"/>
              </w:rPr>
            </w:pPr>
            <w:r>
              <w:rPr>
                <w:sz w:val="20"/>
              </w:rPr>
              <w:t>BSCCo</w:t>
            </w:r>
          </w:p>
        </w:tc>
        <w:tc>
          <w:tcPr>
            <w:tcW w:w="0" w:type="auto"/>
            <w:tcMar>
              <w:top w:w="85" w:type="dxa"/>
              <w:left w:w="85" w:type="dxa"/>
              <w:bottom w:w="85" w:type="dxa"/>
              <w:right w:w="85" w:type="dxa"/>
            </w:tcMar>
          </w:tcPr>
          <w:p w:rsidR="00947D46" w:rsidRDefault="009F70CA">
            <w:pPr>
              <w:rPr>
                <w:sz w:val="20"/>
              </w:rPr>
            </w:pPr>
            <w:r>
              <w:rPr>
                <w:sz w:val="20"/>
              </w:rPr>
              <w:t>BSCP68</w:t>
            </w:r>
          </w:p>
        </w:tc>
        <w:tc>
          <w:tcPr>
            <w:tcW w:w="0" w:type="auto"/>
            <w:tcMar>
              <w:top w:w="85" w:type="dxa"/>
              <w:left w:w="85" w:type="dxa"/>
              <w:bottom w:w="85" w:type="dxa"/>
              <w:right w:w="85" w:type="dxa"/>
            </w:tcMar>
          </w:tcPr>
          <w:p w:rsidR="00947D46" w:rsidRDefault="009F70CA">
            <w:pPr>
              <w:rPr>
                <w:sz w:val="20"/>
              </w:rPr>
            </w:pPr>
            <w:r>
              <w:rPr>
                <w:sz w:val="20"/>
              </w:rPr>
              <w:t>Party</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U</w:t>
            </w:r>
          </w:p>
        </w:tc>
        <w:tc>
          <w:tcPr>
            <w:tcW w:w="0" w:type="auto"/>
            <w:tcMar>
              <w:top w:w="85" w:type="dxa"/>
              <w:left w:w="85" w:type="dxa"/>
              <w:bottom w:w="85" w:type="dxa"/>
              <w:right w:w="85" w:type="dxa"/>
            </w:tcMar>
          </w:tcPr>
          <w:p w:rsidR="00947D46" w:rsidRDefault="009F70CA">
            <w:pPr>
              <w:pStyle w:val="Technical4"/>
              <w:tabs>
                <w:tab w:val="clear" w:pos="-720"/>
              </w:tabs>
              <w:suppressAutoHyphens w:val="0"/>
              <w:rPr>
                <w:rFonts w:ascii="Times New Roman" w:hAnsi="Times New Roman"/>
                <w:b w:val="0"/>
                <w:sz w:val="20"/>
                <w:lang w:val="en-GB"/>
              </w:rPr>
            </w:pPr>
            <w:r>
              <w:rPr>
                <w:rFonts w:ascii="Times New Roman" w:hAnsi="Times New Roman"/>
                <w:b w:val="0"/>
                <w:sz w:val="20"/>
                <w:lang w:val="en-GB"/>
              </w:rPr>
              <w:t>Party Agent Registration and Changes to Details</w:t>
            </w:r>
          </w:p>
        </w:tc>
        <w:tc>
          <w:tcPr>
            <w:tcW w:w="0" w:type="auto"/>
            <w:tcMar>
              <w:top w:w="85" w:type="dxa"/>
              <w:left w:w="85" w:type="dxa"/>
              <w:bottom w:w="85" w:type="dxa"/>
              <w:right w:w="85" w:type="dxa"/>
            </w:tcMar>
          </w:tcPr>
          <w:p w:rsidR="00947D46" w:rsidRDefault="009F70CA">
            <w:pPr>
              <w:rPr>
                <w:sz w:val="20"/>
              </w:rPr>
            </w:pPr>
            <w:r>
              <w:rPr>
                <w:sz w:val="20"/>
              </w:rPr>
              <w:t>Applicant ECVNA / MVRNA / CVA MOA to register as Party Agents and to change their own Party Agent details.</w:t>
            </w:r>
          </w:p>
        </w:tc>
        <w:tc>
          <w:tcPr>
            <w:tcW w:w="0" w:type="auto"/>
            <w:tcMar>
              <w:top w:w="85" w:type="dxa"/>
              <w:left w:w="85" w:type="dxa"/>
              <w:bottom w:w="85" w:type="dxa"/>
              <w:right w:w="85" w:type="dxa"/>
            </w:tcMar>
          </w:tcPr>
          <w:p w:rsidR="00947D46" w:rsidRDefault="009F70CA">
            <w:pPr>
              <w:rPr>
                <w:sz w:val="20"/>
              </w:rPr>
            </w:pPr>
            <w:r>
              <w:rPr>
                <w:sz w:val="20"/>
              </w:rPr>
              <w:t>BSCCo</w:t>
            </w:r>
          </w:p>
        </w:tc>
        <w:tc>
          <w:tcPr>
            <w:tcW w:w="0" w:type="auto"/>
            <w:tcMar>
              <w:top w:w="85" w:type="dxa"/>
              <w:left w:w="85" w:type="dxa"/>
              <w:bottom w:w="85" w:type="dxa"/>
              <w:right w:w="85" w:type="dxa"/>
            </w:tcMar>
          </w:tcPr>
          <w:p w:rsidR="00947D46" w:rsidRDefault="009F70CA">
            <w:pPr>
              <w:rPr>
                <w:sz w:val="20"/>
              </w:rPr>
            </w:pPr>
            <w:r>
              <w:rPr>
                <w:sz w:val="20"/>
              </w:rPr>
              <w:t>BSCP71</w:t>
            </w:r>
          </w:p>
        </w:tc>
        <w:tc>
          <w:tcPr>
            <w:tcW w:w="0" w:type="auto"/>
            <w:tcMar>
              <w:top w:w="85" w:type="dxa"/>
              <w:left w:w="85" w:type="dxa"/>
              <w:bottom w:w="85" w:type="dxa"/>
              <w:right w:w="85" w:type="dxa"/>
            </w:tcMar>
          </w:tcPr>
          <w:p w:rsidR="00947D46" w:rsidRDefault="009F70CA">
            <w:pPr>
              <w:rPr>
                <w:sz w:val="20"/>
              </w:rPr>
            </w:pPr>
            <w:r>
              <w:rPr>
                <w:sz w:val="20"/>
              </w:rPr>
              <w:t>ECVNA, MVRNA, CVA MOA</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V</w:t>
            </w:r>
          </w:p>
        </w:tc>
        <w:tc>
          <w:tcPr>
            <w:tcW w:w="0" w:type="auto"/>
            <w:tcMar>
              <w:top w:w="85" w:type="dxa"/>
              <w:left w:w="85" w:type="dxa"/>
              <w:bottom w:w="85" w:type="dxa"/>
              <w:right w:w="85" w:type="dxa"/>
            </w:tcMar>
          </w:tcPr>
          <w:p w:rsidR="00947D46" w:rsidRDefault="009F70CA">
            <w:pPr>
              <w:rPr>
                <w:sz w:val="20"/>
              </w:rPr>
            </w:pPr>
            <w:r>
              <w:rPr>
                <w:sz w:val="20"/>
              </w:rPr>
              <w:t>Transmission of Reports to all Parties</w:t>
            </w:r>
          </w:p>
        </w:tc>
        <w:tc>
          <w:tcPr>
            <w:tcW w:w="0" w:type="auto"/>
            <w:tcMar>
              <w:top w:w="85" w:type="dxa"/>
              <w:left w:w="85" w:type="dxa"/>
              <w:bottom w:w="85" w:type="dxa"/>
              <w:right w:w="85" w:type="dxa"/>
            </w:tcMar>
          </w:tcPr>
          <w:p w:rsidR="00947D46" w:rsidRDefault="009F70CA">
            <w:pPr>
              <w:rPr>
                <w:sz w:val="20"/>
              </w:rPr>
            </w:pPr>
            <w:r>
              <w:rPr>
                <w:sz w:val="20"/>
              </w:rPr>
              <w:t>Party to have named reports circulated to all Parties.</w:t>
            </w:r>
          </w:p>
        </w:tc>
        <w:tc>
          <w:tcPr>
            <w:tcW w:w="0" w:type="auto"/>
            <w:tcMar>
              <w:top w:w="85" w:type="dxa"/>
              <w:left w:w="85" w:type="dxa"/>
              <w:bottom w:w="85" w:type="dxa"/>
              <w:right w:w="85" w:type="dxa"/>
            </w:tcMar>
          </w:tcPr>
          <w:p w:rsidR="00947D46" w:rsidRDefault="009F70CA">
            <w:pPr>
              <w:pStyle w:val="EndnoteText"/>
              <w:rPr>
                <w:sz w:val="20"/>
              </w:rPr>
            </w:pPr>
            <w:r>
              <w:rPr>
                <w:sz w:val="20"/>
              </w:rPr>
              <w:t>BSCCo</w:t>
            </w:r>
          </w:p>
        </w:tc>
        <w:tc>
          <w:tcPr>
            <w:tcW w:w="0" w:type="auto"/>
            <w:tcMar>
              <w:top w:w="85" w:type="dxa"/>
              <w:left w:w="85" w:type="dxa"/>
              <w:bottom w:w="85" w:type="dxa"/>
              <w:right w:w="85" w:type="dxa"/>
            </w:tcMar>
          </w:tcPr>
          <w:p w:rsidR="00947D46" w:rsidRDefault="009F70CA">
            <w:pPr>
              <w:rPr>
                <w:sz w:val="20"/>
              </w:rPr>
            </w:pPr>
            <w:r>
              <w:rPr>
                <w:sz w:val="20"/>
              </w:rPr>
              <w:t>BSCP41</w:t>
            </w:r>
          </w:p>
        </w:tc>
        <w:tc>
          <w:tcPr>
            <w:tcW w:w="0" w:type="auto"/>
            <w:tcMar>
              <w:top w:w="85" w:type="dxa"/>
              <w:left w:w="85" w:type="dxa"/>
              <w:bottom w:w="85" w:type="dxa"/>
              <w:right w:w="85" w:type="dxa"/>
            </w:tcMar>
          </w:tcPr>
          <w:p w:rsidR="00947D46" w:rsidRDefault="009F70CA">
            <w:pPr>
              <w:rPr>
                <w:sz w:val="20"/>
              </w:rPr>
            </w:pPr>
            <w:r>
              <w:rPr>
                <w:sz w:val="20"/>
              </w:rPr>
              <w:t>Party, ECVNA, MVRNA, CVA MOA</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W</w:t>
            </w:r>
          </w:p>
        </w:tc>
        <w:tc>
          <w:tcPr>
            <w:tcW w:w="0" w:type="auto"/>
            <w:tcMar>
              <w:top w:w="85" w:type="dxa"/>
              <w:left w:w="85" w:type="dxa"/>
              <w:bottom w:w="85" w:type="dxa"/>
              <w:right w:w="85" w:type="dxa"/>
            </w:tcMar>
          </w:tcPr>
          <w:p w:rsidR="00947D46" w:rsidRDefault="009F70CA">
            <w:pPr>
              <w:spacing w:after="120"/>
              <w:rPr>
                <w:sz w:val="20"/>
              </w:rPr>
            </w:pPr>
            <w:r>
              <w:rPr>
                <w:sz w:val="20"/>
              </w:rPr>
              <w:t>Submitting SVA Standing Data Changes</w:t>
            </w:r>
          </w:p>
          <w:p w:rsidR="00947D46" w:rsidRDefault="009F70CA">
            <w:pPr>
              <w:rPr>
                <w:sz w:val="20"/>
              </w:rPr>
            </w:pPr>
            <w:r>
              <w:rPr>
                <w:sz w:val="20"/>
              </w:rPr>
              <w:t>Accept or reject automatic Standing Data Changes</w:t>
            </w:r>
          </w:p>
        </w:tc>
        <w:tc>
          <w:tcPr>
            <w:tcW w:w="0" w:type="auto"/>
            <w:tcMar>
              <w:top w:w="85" w:type="dxa"/>
              <w:left w:w="85" w:type="dxa"/>
              <w:bottom w:w="85" w:type="dxa"/>
              <w:right w:w="85" w:type="dxa"/>
            </w:tcMar>
          </w:tcPr>
          <w:p w:rsidR="00947D46" w:rsidRDefault="009F70CA">
            <w:pPr>
              <w:spacing w:after="120"/>
              <w:rPr>
                <w:sz w:val="20"/>
              </w:rPr>
            </w:pPr>
            <w:r>
              <w:rPr>
                <w:sz w:val="20"/>
              </w:rPr>
              <w:t>Suppliers to submit NHH BM Unit Data.</w:t>
            </w:r>
          </w:p>
          <w:p w:rsidR="00947D46" w:rsidRDefault="00947D46">
            <w:pPr>
              <w:rPr>
                <w:sz w:val="20"/>
              </w:rPr>
            </w:pPr>
          </w:p>
          <w:p w:rsidR="00947D46" w:rsidRDefault="009F70CA">
            <w:pPr>
              <w:rPr>
                <w:sz w:val="20"/>
              </w:rPr>
            </w:pPr>
            <w:r>
              <w:rPr>
                <w:sz w:val="20"/>
              </w:rPr>
              <w:t>Suppliers to accept or reject automatic Standing Data Changes.</w:t>
            </w:r>
          </w:p>
        </w:tc>
        <w:tc>
          <w:tcPr>
            <w:tcW w:w="0" w:type="auto"/>
            <w:tcMar>
              <w:top w:w="85" w:type="dxa"/>
              <w:left w:w="85" w:type="dxa"/>
              <w:bottom w:w="85" w:type="dxa"/>
              <w:right w:w="85" w:type="dxa"/>
            </w:tcMar>
          </w:tcPr>
          <w:p w:rsidR="00947D46" w:rsidRDefault="009F70CA">
            <w:pPr>
              <w:pStyle w:val="Header"/>
              <w:rPr>
                <w:sz w:val="20"/>
              </w:rPr>
            </w:pPr>
            <w:r>
              <w:rPr>
                <w:sz w:val="20"/>
              </w:rPr>
              <w:t>BSCCo</w:t>
            </w:r>
          </w:p>
        </w:tc>
        <w:tc>
          <w:tcPr>
            <w:tcW w:w="0" w:type="auto"/>
            <w:tcMar>
              <w:top w:w="85" w:type="dxa"/>
              <w:left w:w="85" w:type="dxa"/>
              <w:bottom w:w="85" w:type="dxa"/>
              <w:right w:w="85" w:type="dxa"/>
            </w:tcMar>
          </w:tcPr>
          <w:p w:rsidR="00947D46" w:rsidRDefault="009F70CA">
            <w:pPr>
              <w:rPr>
                <w:sz w:val="20"/>
              </w:rPr>
            </w:pPr>
            <w:r>
              <w:rPr>
                <w:sz w:val="20"/>
              </w:rPr>
              <w:t>BSCP507</w:t>
            </w:r>
          </w:p>
        </w:tc>
        <w:tc>
          <w:tcPr>
            <w:tcW w:w="0" w:type="auto"/>
            <w:tcMar>
              <w:top w:w="85" w:type="dxa"/>
              <w:left w:w="85" w:type="dxa"/>
              <w:bottom w:w="85" w:type="dxa"/>
              <w:right w:w="85" w:type="dxa"/>
            </w:tcMar>
          </w:tcPr>
          <w:p w:rsidR="00947D46" w:rsidRDefault="009F70CA">
            <w:pPr>
              <w:rPr>
                <w:sz w:val="20"/>
              </w:rPr>
            </w:pPr>
            <w:r>
              <w:rPr>
                <w:sz w:val="20"/>
              </w:rPr>
              <w:t>Supplier</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lastRenderedPageBreak/>
              <w:t>X</w:t>
            </w:r>
          </w:p>
        </w:tc>
        <w:tc>
          <w:tcPr>
            <w:tcW w:w="0" w:type="auto"/>
            <w:tcMar>
              <w:top w:w="85" w:type="dxa"/>
              <w:left w:w="85" w:type="dxa"/>
              <w:bottom w:w="85" w:type="dxa"/>
              <w:right w:w="85" w:type="dxa"/>
            </w:tcMar>
          </w:tcPr>
          <w:p w:rsidR="00947D46" w:rsidRDefault="009F70CA">
            <w:pPr>
              <w:rPr>
                <w:sz w:val="20"/>
              </w:rPr>
            </w:pPr>
            <w:r>
              <w:rPr>
                <w:sz w:val="20"/>
              </w:rPr>
              <w:t>Submitting CVA and SVA Line Loss Factors</w:t>
            </w:r>
          </w:p>
        </w:tc>
        <w:tc>
          <w:tcPr>
            <w:tcW w:w="0" w:type="auto"/>
            <w:tcMar>
              <w:top w:w="85" w:type="dxa"/>
              <w:left w:w="85" w:type="dxa"/>
              <w:bottom w:w="85" w:type="dxa"/>
              <w:right w:w="85" w:type="dxa"/>
            </w:tcMar>
          </w:tcPr>
          <w:p w:rsidR="00947D46" w:rsidRDefault="009F70CA">
            <w:pPr>
              <w:rPr>
                <w:sz w:val="20"/>
              </w:rPr>
            </w:pPr>
            <w:r>
              <w:rPr>
                <w:sz w:val="20"/>
              </w:rPr>
              <w:t>LDSO to submit CVA and SVA Line Loss Factors for approval.</w:t>
            </w:r>
          </w:p>
        </w:tc>
        <w:tc>
          <w:tcPr>
            <w:tcW w:w="0" w:type="auto"/>
            <w:tcMar>
              <w:top w:w="85" w:type="dxa"/>
              <w:left w:w="85" w:type="dxa"/>
              <w:bottom w:w="85" w:type="dxa"/>
              <w:right w:w="85" w:type="dxa"/>
            </w:tcMar>
          </w:tcPr>
          <w:p w:rsidR="00947D46" w:rsidRDefault="009F70CA">
            <w:pPr>
              <w:pStyle w:val="Header"/>
              <w:rPr>
                <w:sz w:val="20"/>
              </w:rPr>
            </w:pPr>
            <w:r>
              <w:rPr>
                <w:sz w:val="20"/>
              </w:rPr>
              <w:t>BSCCo</w:t>
            </w:r>
          </w:p>
        </w:tc>
        <w:tc>
          <w:tcPr>
            <w:tcW w:w="0" w:type="auto"/>
            <w:tcMar>
              <w:top w:w="85" w:type="dxa"/>
              <w:left w:w="85" w:type="dxa"/>
              <w:bottom w:w="85" w:type="dxa"/>
              <w:right w:w="85" w:type="dxa"/>
            </w:tcMar>
          </w:tcPr>
          <w:p w:rsidR="00947D46" w:rsidRDefault="009F70CA">
            <w:pPr>
              <w:rPr>
                <w:sz w:val="20"/>
              </w:rPr>
            </w:pPr>
            <w:r>
              <w:rPr>
                <w:sz w:val="20"/>
              </w:rPr>
              <w:t>BSCP128</w:t>
            </w:r>
          </w:p>
        </w:tc>
        <w:tc>
          <w:tcPr>
            <w:tcW w:w="0" w:type="auto"/>
            <w:tcMar>
              <w:top w:w="85" w:type="dxa"/>
              <w:left w:w="85" w:type="dxa"/>
              <w:bottom w:w="85" w:type="dxa"/>
              <w:right w:w="85" w:type="dxa"/>
            </w:tcMar>
          </w:tcPr>
          <w:p w:rsidR="00947D46" w:rsidRDefault="009F70CA">
            <w:pPr>
              <w:rPr>
                <w:sz w:val="20"/>
              </w:rPr>
            </w:pPr>
            <w:r>
              <w:rPr>
                <w:sz w:val="20"/>
              </w:rPr>
              <w:t>LDSO</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Y</w:t>
            </w:r>
          </w:p>
        </w:tc>
        <w:tc>
          <w:tcPr>
            <w:tcW w:w="0" w:type="auto"/>
            <w:tcMar>
              <w:top w:w="85" w:type="dxa"/>
              <w:left w:w="85" w:type="dxa"/>
              <w:bottom w:w="85" w:type="dxa"/>
              <w:right w:w="85" w:type="dxa"/>
            </w:tcMar>
          </w:tcPr>
          <w:p w:rsidR="00947D46" w:rsidRDefault="009F70CA">
            <w:pPr>
              <w:rPr>
                <w:sz w:val="20"/>
              </w:rPr>
            </w:pPr>
            <w:r>
              <w:rPr>
                <w:sz w:val="20"/>
              </w:rPr>
              <w:t>Submitting MDD Change Requests</w:t>
            </w:r>
          </w:p>
        </w:tc>
        <w:tc>
          <w:tcPr>
            <w:tcW w:w="0" w:type="auto"/>
            <w:tcMar>
              <w:top w:w="85" w:type="dxa"/>
              <w:left w:w="85" w:type="dxa"/>
              <w:bottom w:w="85" w:type="dxa"/>
              <w:right w:w="85" w:type="dxa"/>
            </w:tcMar>
          </w:tcPr>
          <w:p w:rsidR="00947D46" w:rsidRDefault="009F70CA">
            <w:pPr>
              <w:rPr>
                <w:sz w:val="20"/>
              </w:rPr>
            </w:pPr>
            <w:r>
              <w:rPr>
                <w:sz w:val="20"/>
              </w:rPr>
              <w:t>Originator (Party, BSCCo, SVAA, Panel Secretary) to submit MDD Change Requests.</w:t>
            </w:r>
          </w:p>
        </w:tc>
        <w:tc>
          <w:tcPr>
            <w:tcW w:w="0" w:type="auto"/>
            <w:tcMar>
              <w:top w:w="85" w:type="dxa"/>
              <w:left w:w="85" w:type="dxa"/>
              <w:bottom w:w="85" w:type="dxa"/>
              <w:right w:w="85" w:type="dxa"/>
            </w:tcMar>
          </w:tcPr>
          <w:p w:rsidR="00947D46" w:rsidRDefault="009F70CA">
            <w:pPr>
              <w:pStyle w:val="Header"/>
              <w:rPr>
                <w:sz w:val="20"/>
              </w:rPr>
            </w:pPr>
            <w:r>
              <w:rPr>
                <w:sz w:val="20"/>
              </w:rPr>
              <w:t>BSCCo</w:t>
            </w:r>
          </w:p>
        </w:tc>
        <w:tc>
          <w:tcPr>
            <w:tcW w:w="0" w:type="auto"/>
            <w:tcMar>
              <w:top w:w="85" w:type="dxa"/>
              <w:left w:w="85" w:type="dxa"/>
              <w:bottom w:w="85" w:type="dxa"/>
              <w:right w:w="85" w:type="dxa"/>
            </w:tcMar>
          </w:tcPr>
          <w:p w:rsidR="00947D46" w:rsidRDefault="009F70CA">
            <w:pPr>
              <w:rPr>
                <w:sz w:val="20"/>
              </w:rPr>
            </w:pPr>
            <w:r>
              <w:rPr>
                <w:sz w:val="20"/>
              </w:rPr>
              <w:t>BSCP509</w:t>
            </w:r>
          </w:p>
        </w:tc>
        <w:tc>
          <w:tcPr>
            <w:tcW w:w="0" w:type="auto"/>
            <w:tcMar>
              <w:top w:w="85" w:type="dxa"/>
              <w:left w:w="85" w:type="dxa"/>
              <w:bottom w:w="85" w:type="dxa"/>
              <w:right w:w="85" w:type="dxa"/>
            </w:tcMar>
          </w:tcPr>
          <w:p w:rsidR="00947D46" w:rsidRDefault="009F70CA">
            <w:pPr>
              <w:rPr>
                <w:sz w:val="20"/>
              </w:rPr>
            </w:pPr>
            <w:r>
              <w:rPr>
                <w:sz w:val="20"/>
              </w:rPr>
              <w:t xml:space="preserve"> Originator (Party, BSCCo, SVAA, Panel Secretary)</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Z</w:t>
            </w:r>
          </w:p>
        </w:tc>
        <w:tc>
          <w:tcPr>
            <w:tcW w:w="0" w:type="auto"/>
            <w:tcMar>
              <w:top w:w="85" w:type="dxa"/>
              <w:left w:w="85" w:type="dxa"/>
              <w:bottom w:w="85" w:type="dxa"/>
              <w:right w:w="85" w:type="dxa"/>
            </w:tcMar>
          </w:tcPr>
          <w:p w:rsidR="00947D46" w:rsidRDefault="009F70CA">
            <w:pPr>
              <w:rPr>
                <w:sz w:val="20"/>
              </w:rPr>
            </w:pPr>
            <w:r>
              <w:rPr>
                <w:sz w:val="20"/>
              </w:rPr>
              <w:t>ECVAA Web Service Administration</w:t>
            </w:r>
          </w:p>
        </w:tc>
        <w:tc>
          <w:tcPr>
            <w:tcW w:w="0" w:type="auto"/>
            <w:tcMar>
              <w:top w:w="85" w:type="dxa"/>
              <w:left w:w="85" w:type="dxa"/>
              <w:bottom w:w="85" w:type="dxa"/>
              <w:right w:w="85" w:type="dxa"/>
            </w:tcMar>
          </w:tcPr>
          <w:p w:rsidR="00947D46" w:rsidRDefault="009F70CA">
            <w:pPr>
              <w:rPr>
                <w:sz w:val="20"/>
              </w:rPr>
            </w:pPr>
            <w:r>
              <w:rPr>
                <w:sz w:val="20"/>
              </w:rPr>
              <w:t>Banning/unbanning user access to the ECVAA Web Service.</w:t>
            </w:r>
          </w:p>
        </w:tc>
        <w:tc>
          <w:tcPr>
            <w:tcW w:w="0" w:type="auto"/>
            <w:tcMar>
              <w:top w:w="85" w:type="dxa"/>
              <w:left w:w="85" w:type="dxa"/>
              <w:bottom w:w="85" w:type="dxa"/>
              <w:right w:w="85" w:type="dxa"/>
            </w:tcMar>
          </w:tcPr>
          <w:p w:rsidR="00947D46" w:rsidRDefault="009F70CA">
            <w:pPr>
              <w:pStyle w:val="Header"/>
              <w:rPr>
                <w:sz w:val="20"/>
              </w:rPr>
            </w:pPr>
            <w:r>
              <w:rPr>
                <w:sz w:val="20"/>
              </w:rPr>
              <w:t>ECVAA</w:t>
            </w:r>
          </w:p>
        </w:tc>
        <w:tc>
          <w:tcPr>
            <w:tcW w:w="0" w:type="auto"/>
            <w:tcMar>
              <w:top w:w="85" w:type="dxa"/>
              <w:left w:w="85" w:type="dxa"/>
              <w:bottom w:w="85" w:type="dxa"/>
              <w:right w:w="85" w:type="dxa"/>
            </w:tcMar>
          </w:tcPr>
          <w:p w:rsidR="00947D46" w:rsidRDefault="009F70CA">
            <w:pPr>
              <w:rPr>
                <w:sz w:val="20"/>
              </w:rPr>
            </w:pPr>
            <w:r>
              <w:rPr>
                <w:sz w:val="20"/>
              </w:rPr>
              <w:t>BSCP71</w:t>
            </w:r>
          </w:p>
        </w:tc>
        <w:tc>
          <w:tcPr>
            <w:tcW w:w="0" w:type="auto"/>
            <w:tcMar>
              <w:top w:w="85" w:type="dxa"/>
              <w:left w:w="85" w:type="dxa"/>
              <w:bottom w:w="85" w:type="dxa"/>
              <w:right w:w="85" w:type="dxa"/>
            </w:tcMar>
          </w:tcPr>
          <w:p w:rsidR="00947D46" w:rsidRDefault="009F70CA">
            <w:pPr>
              <w:rPr>
                <w:sz w:val="20"/>
              </w:rPr>
            </w:pPr>
            <w:r>
              <w:rPr>
                <w:sz w:val="20"/>
              </w:rPr>
              <w:t>Party, ECVNA, MVRNA</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ZA</w:t>
            </w:r>
          </w:p>
        </w:tc>
        <w:tc>
          <w:tcPr>
            <w:tcW w:w="0" w:type="auto"/>
            <w:tcMar>
              <w:top w:w="85" w:type="dxa"/>
              <w:left w:w="85" w:type="dxa"/>
              <w:bottom w:w="85" w:type="dxa"/>
              <w:right w:w="85" w:type="dxa"/>
            </w:tcMar>
          </w:tcPr>
          <w:p w:rsidR="00947D46" w:rsidRDefault="009F70CA">
            <w:pPr>
              <w:rPr>
                <w:sz w:val="20"/>
              </w:rPr>
            </w:pPr>
            <w:r>
              <w:rPr>
                <w:sz w:val="20"/>
              </w:rPr>
              <w:t>Registration of Transmission System Boundary Points, Grid Supply Points, GSP Groups and Distribution Systems Connection Points</w:t>
            </w:r>
          </w:p>
        </w:tc>
        <w:tc>
          <w:tcPr>
            <w:tcW w:w="0" w:type="auto"/>
            <w:tcMar>
              <w:top w:w="85" w:type="dxa"/>
              <w:left w:w="85" w:type="dxa"/>
              <w:bottom w:w="85" w:type="dxa"/>
              <w:right w:w="85" w:type="dxa"/>
            </w:tcMar>
          </w:tcPr>
          <w:p w:rsidR="00947D46" w:rsidRDefault="009F70CA">
            <w:pPr>
              <w:rPr>
                <w:sz w:val="20"/>
              </w:rPr>
            </w:pPr>
            <w:r>
              <w:rPr>
                <w:sz w:val="20"/>
              </w:rPr>
              <w:t>The National Electricity Transmission System Operator (NETSO) to register Transmission System Boundary Points and GSPs; BSCCo to register GSP Groups and LDSOs to register Distribution Systems Connection Points.</w:t>
            </w:r>
          </w:p>
        </w:tc>
        <w:tc>
          <w:tcPr>
            <w:tcW w:w="0" w:type="auto"/>
            <w:tcMar>
              <w:top w:w="85" w:type="dxa"/>
              <w:left w:w="85" w:type="dxa"/>
              <w:bottom w:w="85" w:type="dxa"/>
              <w:right w:w="85" w:type="dxa"/>
            </w:tcMar>
          </w:tcPr>
          <w:p w:rsidR="00947D46" w:rsidRDefault="009F70CA">
            <w:pPr>
              <w:pStyle w:val="Header"/>
              <w:rPr>
                <w:sz w:val="20"/>
              </w:rPr>
            </w:pPr>
            <w:r>
              <w:rPr>
                <w:sz w:val="20"/>
              </w:rPr>
              <w:t>CRA and BSCCo</w:t>
            </w:r>
          </w:p>
        </w:tc>
        <w:tc>
          <w:tcPr>
            <w:tcW w:w="0" w:type="auto"/>
            <w:tcMar>
              <w:top w:w="85" w:type="dxa"/>
              <w:left w:w="85" w:type="dxa"/>
              <w:bottom w:w="85" w:type="dxa"/>
              <w:right w:w="85" w:type="dxa"/>
            </w:tcMar>
          </w:tcPr>
          <w:p w:rsidR="00947D46" w:rsidRDefault="009F70CA">
            <w:pPr>
              <w:rPr>
                <w:sz w:val="20"/>
              </w:rPr>
            </w:pPr>
            <w:r>
              <w:rPr>
                <w:sz w:val="20"/>
              </w:rPr>
              <w:t>BSCP25</w:t>
            </w:r>
          </w:p>
        </w:tc>
        <w:tc>
          <w:tcPr>
            <w:tcW w:w="0" w:type="auto"/>
            <w:tcMar>
              <w:top w:w="85" w:type="dxa"/>
              <w:left w:w="85" w:type="dxa"/>
              <w:bottom w:w="85" w:type="dxa"/>
              <w:right w:w="85" w:type="dxa"/>
            </w:tcMar>
          </w:tcPr>
          <w:p w:rsidR="00947D46" w:rsidRDefault="009F70CA">
            <w:pPr>
              <w:rPr>
                <w:sz w:val="20"/>
              </w:rPr>
            </w:pPr>
            <w:r>
              <w:rPr>
                <w:sz w:val="20"/>
              </w:rPr>
              <w:t>LDSO, NETSO, and BSCCo</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ZB</w:t>
            </w:r>
          </w:p>
        </w:tc>
        <w:tc>
          <w:tcPr>
            <w:tcW w:w="0" w:type="auto"/>
            <w:tcMar>
              <w:top w:w="85" w:type="dxa"/>
              <w:left w:w="85" w:type="dxa"/>
              <w:bottom w:w="85" w:type="dxa"/>
              <w:right w:w="85" w:type="dxa"/>
            </w:tcMar>
          </w:tcPr>
          <w:p w:rsidR="00947D46" w:rsidRDefault="009F70CA">
            <w:pPr>
              <w:rPr>
                <w:sz w:val="20"/>
              </w:rPr>
            </w:pPr>
            <w:r>
              <w:rPr>
                <w:sz w:val="20"/>
              </w:rPr>
              <w:t>Notification of Voting Parties</w:t>
            </w:r>
          </w:p>
        </w:tc>
        <w:tc>
          <w:tcPr>
            <w:tcW w:w="0" w:type="auto"/>
            <w:tcMar>
              <w:top w:w="85" w:type="dxa"/>
              <w:left w:w="85" w:type="dxa"/>
              <w:bottom w:w="85" w:type="dxa"/>
              <w:right w:w="85" w:type="dxa"/>
            </w:tcMar>
          </w:tcPr>
          <w:p w:rsidR="00947D46" w:rsidRDefault="009F70CA">
            <w:pPr>
              <w:rPr>
                <w:sz w:val="20"/>
              </w:rPr>
            </w:pPr>
            <w:r>
              <w:rPr>
                <w:sz w:val="20"/>
              </w:rPr>
              <w:t xml:space="preserve">Trading Parties and Distribution Businesses to notify BSCCo of any other Trading Parties and/or Distribution Businesses to which they are an Affiliate for the purpose of determining Voting Parties. </w:t>
            </w:r>
          </w:p>
        </w:tc>
        <w:tc>
          <w:tcPr>
            <w:tcW w:w="0" w:type="auto"/>
            <w:tcMar>
              <w:top w:w="85" w:type="dxa"/>
              <w:left w:w="85" w:type="dxa"/>
              <w:bottom w:w="85" w:type="dxa"/>
              <w:right w:w="85" w:type="dxa"/>
            </w:tcMar>
          </w:tcPr>
          <w:p w:rsidR="00947D46" w:rsidRDefault="009F70CA">
            <w:pPr>
              <w:pStyle w:val="Header"/>
              <w:rPr>
                <w:sz w:val="20"/>
              </w:rPr>
            </w:pPr>
            <w:r>
              <w:rPr>
                <w:sz w:val="20"/>
              </w:rPr>
              <w:t>BSCCo</w:t>
            </w:r>
          </w:p>
        </w:tc>
        <w:tc>
          <w:tcPr>
            <w:tcW w:w="0" w:type="auto"/>
            <w:tcMar>
              <w:top w:w="85" w:type="dxa"/>
              <w:left w:w="85" w:type="dxa"/>
              <w:bottom w:w="85" w:type="dxa"/>
              <w:right w:w="85" w:type="dxa"/>
            </w:tcMar>
          </w:tcPr>
          <w:p w:rsidR="00947D46" w:rsidRDefault="009F70CA">
            <w:pPr>
              <w:rPr>
                <w:sz w:val="20"/>
              </w:rPr>
            </w:pPr>
            <w:r>
              <w:rPr>
                <w:sz w:val="20"/>
              </w:rPr>
              <w:t>Section C</w:t>
            </w:r>
          </w:p>
        </w:tc>
        <w:tc>
          <w:tcPr>
            <w:tcW w:w="0" w:type="auto"/>
            <w:tcMar>
              <w:top w:w="85" w:type="dxa"/>
              <w:left w:w="85" w:type="dxa"/>
              <w:bottom w:w="85" w:type="dxa"/>
              <w:right w:w="85" w:type="dxa"/>
            </w:tcMar>
          </w:tcPr>
          <w:p w:rsidR="00947D46" w:rsidRDefault="009F70CA">
            <w:pPr>
              <w:rPr>
                <w:sz w:val="20"/>
              </w:rPr>
            </w:pPr>
            <w:r>
              <w:rPr>
                <w:sz w:val="20"/>
              </w:rPr>
              <w:t>Trading Party, DSO</w:t>
            </w:r>
          </w:p>
        </w:tc>
      </w:tr>
      <w:tr w:rsidR="00947D46">
        <w:trPr>
          <w:cantSplit/>
        </w:trPr>
        <w:tc>
          <w:tcPr>
            <w:tcW w:w="0" w:type="auto"/>
            <w:tcMar>
              <w:top w:w="85" w:type="dxa"/>
              <w:left w:w="85" w:type="dxa"/>
              <w:bottom w:w="85" w:type="dxa"/>
              <w:right w:w="85" w:type="dxa"/>
            </w:tcMar>
          </w:tcPr>
          <w:p w:rsidR="00947D46" w:rsidRDefault="009F70CA">
            <w:pPr>
              <w:rPr>
                <w:sz w:val="20"/>
              </w:rPr>
            </w:pPr>
            <w:r>
              <w:rPr>
                <w:sz w:val="20"/>
              </w:rPr>
              <w:t>ZC</w:t>
            </w:r>
          </w:p>
        </w:tc>
        <w:tc>
          <w:tcPr>
            <w:tcW w:w="0" w:type="auto"/>
            <w:tcMar>
              <w:top w:w="85" w:type="dxa"/>
              <w:left w:w="85" w:type="dxa"/>
              <w:bottom w:w="85" w:type="dxa"/>
              <w:right w:w="85" w:type="dxa"/>
            </w:tcMar>
          </w:tcPr>
          <w:p w:rsidR="00947D46" w:rsidRDefault="009F70CA">
            <w:pPr>
              <w:rPr>
                <w:sz w:val="20"/>
              </w:rPr>
            </w:pPr>
            <w:r>
              <w:rPr>
                <w:sz w:val="20"/>
              </w:rPr>
              <w:t>Submitting and voting on Resolutions</w:t>
            </w:r>
          </w:p>
        </w:tc>
        <w:tc>
          <w:tcPr>
            <w:tcW w:w="0" w:type="auto"/>
            <w:tcMar>
              <w:top w:w="85" w:type="dxa"/>
              <w:left w:w="85" w:type="dxa"/>
              <w:bottom w:w="85" w:type="dxa"/>
              <w:right w:w="85" w:type="dxa"/>
            </w:tcMar>
          </w:tcPr>
          <w:p w:rsidR="00947D46" w:rsidRDefault="009F70CA">
            <w:pPr>
              <w:rPr>
                <w:sz w:val="20"/>
              </w:rPr>
            </w:pPr>
            <w:r>
              <w:rPr>
                <w:sz w:val="20"/>
              </w:rPr>
              <w:t>Voting Parties to submit a Binding Resolution or a Non-Binding Resolution or vote on a Resolution.</w:t>
            </w:r>
          </w:p>
        </w:tc>
        <w:tc>
          <w:tcPr>
            <w:tcW w:w="0" w:type="auto"/>
            <w:tcMar>
              <w:top w:w="85" w:type="dxa"/>
              <w:left w:w="85" w:type="dxa"/>
              <w:bottom w:w="85" w:type="dxa"/>
              <w:right w:w="85" w:type="dxa"/>
            </w:tcMar>
          </w:tcPr>
          <w:p w:rsidR="00947D46" w:rsidRDefault="009F70CA">
            <w:pPr>
              <w:pStyle w:val="Header"/>
              <w:rPr>
                <w:sz w:val="20"/>
              </w:rPr>
            </w:pPr>
            <w:r>
              <w:rPr>
                <w:sz w:val="20"/>
              </w:rPr>
              <w:t>BSCCo</w:t>
            </w:r>
          </w:p>
        </w:tc>
        <w:tc>
          <w:tcPr>
            <w:tcW w:w="0" w:type="auto"/>
            <w:tcMar>
              <w:top w:w="85" w:type="dxa"/>
              <w:left w:w="85" w:type="dxa"/>
              <w:bottom w:w="85" w:type="dxa"/>
              <w:right w:w="85" w:type="dxa"/>
            </w:tcMar>
          </w:tcPr>
          <w:p w:rsidR="00947D46" w:rsidRDefault="009F70CA">
            <w:pPr>
              <w:rPr>
                <w:sz w:val="20"/>
              </w:rPr>
            </w:pPr>
            <w:r>
              <w:rPr>
                <w:sz w:val="20"/>
              </w:rPr>
              <w:t>Section C</w:t>
            </w:r>
          </w:p>
        </w:tc>
        <w:tc>
          <w:tcPr>
            <w:tcW w:w="0" w:type="auto"/>
            <w:tcMar>
              <w:top w:w="85" w:type="dxa"/>
              <w:left w:w="85" w:type="dxa"/>
              <w:bottom w:w="85" w:type="dxa"/>
              <w:right w:w="85" w:type="dxa"/>
            </w:tcMar>
          </w:tcPr>
          <w:p w:rsidR="00947D46" w:rsidRDefault="009F70CA">
            <w:pPr>
              <w:rPr>
                <w:sz w:val="20"/>
              </w:rPr>
            </w:pPr>
            <w:r>
              <w:rPr>
                <w:sz w:val="20"/>
              </w:rPr>
              <w:t>NETSO, Trading Party, DSO</w:t>
            </w:r>
          </w:p>
        </w:tc>
      </w:tr>
    </w:tbl>
    <w:p w:rsidR="00947D46" w:rsidRDefault="00947D46">
      <w:pPr>
        <w:spacing w:after="240"/>
      </w:pPr>
      <w:bookmarkStart w:id="289" w:name="_Toc499453095"/>
    </w:p>
    <w:p w:rsidR="00947D46" w:rsidRDefault="00947D46">
      <w:pPr>
        <w:spacing w:after="240"/>
      </w:pPr>
    </w:p>
    <w:p w:rsidR="00947D46" w:rsidRDefault="00947D46">
      <w:pPr>
        <w:spacing w:after="240"/>
        <w:sectPr w:rsidR="00947D46">
          <w:headerReference w:type="even" r:id="rId13"/>
          <w:headerReference w:type="default" r:id="rId14"/>
          <w:footerReference w:type="default" r:id="rId15"/>
          <w:headerReference w:type="first" r:id="rId16"/>
          <w:pgSz w:w="16840" w:h="11907" w:orient="landscape" w:code="9"/>
          <w:pgMar w:top="1418" w:right="1418" w:bottom="1418" w:left="1418" w:header="709" w:footer="709" w:gutter="0"/>
          <w:cols w:space="720"/>
        </w:sectPr>
      </w:pPr>
    </w:p>
    <w:p w:rsidR="00947D46" w:rsidRDefault="009F70CA">
      <w:pPr>
        <w:pStyle w:val="Heading1"/>
        <w:keepNext w:val="0"/>
        <w:spacing w:before="0" w:after="240"/>
        <w:ind w:left="851" w:hanging="851"/>
        <w:rPr>
          <w:sz w:val="24"/>
          <w:szCs w:val="24"/>
        </w:rPr>
      </w:pPr>
      <w:bookmarkStart w:id="297" w:name="_Toc210197404"/>
      <w:bookmarkStart w:id="298" w:name="_Toc263429389"/>
      <w:bookmarkStart w:id="299" w:name="_Toc531009427"/>
      <w:bookmarkStart w:id="300" w:name="_Toc531610148"/>
      <w:bookmarkStart w:id="301" w:name="_Toc106719143"/>
      <w:r>
        <w:rPr>
          <w:sz w:val="24"/>
          <w:szCs w:val="24"/>
        </w:rPr>
        <w:lastRenderedPageBreak/>
        <w:t>5.</w:t>
      </w:r>
      <w:r>
        <w:rPr>
          <w:sz w:val="24"/>
          <w:szCs w:val="24"/>
        </w:rPr>
        <w:tab/>
        <w:t>Appendices</w:t>
      </w:r>
      <w:bookmarkEnd w:id="289"/>
      <w:bookmarkEnd w:id="297"/>
      <w:bookmarkEnd w:id="298"/>
      <w:bookmarkEnd w:id="299"/>
      <w:bookmarkEnd w:id="300"/>
      <w:bookmarkEnd w:id="301"/>
    </w:p>
    <w:p w:rsidR="00947D46" w:rsidRDefault="009F70CA">
      <w:pPr>
        <w:spacing w:after="240"/>
        <w:ind w:left="709"/>
        <w:jc w:val="both"/>
      </w:pPr>
      <w:r>
        <w:t>The Declaration of Authorisation Forms is contained in this Section. Parties, ECVNAs, MVRNAs, CVA MOAs and LDSOs are required to complete the form or its online equivalent and return it to the CRA.</w:t>
      </w:r>
    </w:p>
    <w:p w:rsidR="00947D46" w:rsidRDefault="00947D46" w:rsidP="00E00836">
      <w:bookmarkStart w:id="302" w:name="_Toc499453096"/>
      <w:bookmarkStart w:id="303" w:name="_Toc210197405"/>
      <w:bookmarkStart w:id="304" w:name="_Toc263429390"/>
    </w:p>
    <w:p w:rsidR="00947D46" w:rsidRDefault="009F70CA">
      <w:pPr>
        <w:pStyle w:val="Heading2"/>
        <w:keepNext w:val="0"/>
        <w:pageBreakBefore/>
        <w:spacing w:before="0" w:after="240"/>
        <w:ind w:left="851" w:hanging="851"/>
        <w:rPr>
          <w:sz w:val="24"/>
          <w:szCs w:val="24"/>
        </w:rPr>
      </w:pPr>
      <w:bookmarkStart w:id="305" w:name="_Toc531009428"/>
      <w:bookmarkStart w:id="306" w:name="_Toc531610149"/>
      <w:bookmarkStart w:id="307" w:name="_Toc106719144"/>
      <w:r>
        <w:rPr>
          <w:sz w:val="24"/>
          <w:szCs w:val="24"/>
        </w:rPr>
        <w:lastRenderedPageBreak/>
        <w:t>5.1</w:t>
      </w:r>
      <w:r>
        <w:rPr>
          <w:sz w:val="24"/>
          <w:szCs w:val="24"/>
        </w:rPr>
        <w:tab/>
        <w:t>BSCP38/5.1: CRA – Declaration of Authorised Persons</w:t>
      </w:r>
      <w:bookmarkEnd w:id="302"/>
      <w:bookmarkEnd w:id="303"/>
      <w:bookmarkEnd w:id="304"/>
      <w:bookmarkEnd w:id="305"/>
      <w:bookmarkEnd w:id="306"/>
      <w:bookmarkEnd w:id="307"/>
    </w:p>
    <w:p w:rsidR="00947D46" w:rsidRDefault="009F70CA">
      <w:pPr>
        <w:pStyle w:val="BodyTextIndent"/>
        <w:spacing w:before="40" w:after="0"/>
        <w:ind w:left="0"/>
        <w:jc w:val="right"/>
        <w:rPr>
          <w:b/>
          <w:sz w:val="22"/>
        </w:rPr>
      </w:pPr>
      <w:r>
        <w:rPr>
          <w:b/>
          <w:smallCaps/>
        </w:rPr>
        <w:t>Page 1 of __</w:t>
      </w:r>
    </w:p>
    <w:p w:rsidR="00947D46" w:rsidRDefault="009F70CA">
      <w:pPr>
        <w:pStyle w:val="BodyTextIndent"/>
        <w:ind w:left="0"/>
        <w:rPr>
          <w:b/>
        </w:rPr>
      </w:pPr>
      <w:r>
        <w:rPr>
          <w:b/>
        </w:rPr>
        <w:t>Part A Authorisation</w:t>
      </w:r>
    </w:p>
    <w:p w:rsidR="00947D46" w:rsidRDefault="009F70CA">
      <w:pPr>
        <w:spacing w:after="240"/>
        <w:jc w:val="both"/>
      </w:pPr>
      <w:r>
        <w:rPr>
          <w:rFonts w:cs="Tahoma"/>
          <w:i/>
        </w:rPr>
        <w:t>This section is to be completed by a Category “A” Authorised Person and should be attached as a front sheet to completed Part(s) C and/or D as applicable.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08"/>
        <w:gridCol w:w="3586"/>
      </w:tblGrid>
      <w:tr w:rsidR="00947D46">
        <w:tc>
          <w:tcPr>
            <w:tcW w:w="4361" w:type="dxa"/>
            <w:tcBorders>
              <w:top w:val="single" w:sz="4" w:space="0" w:color="auto"/>
              <w:left w:val="single" w:sz="4" w:space="0" w:color="auto"/>
              <w:bottom w:val="nil"/>
              <w:right w:val="single" w:sz="4" w:space="0" w:color="auto"/>
            </w:tcBorders>
          </w:tcPr>
          <w:p w:rsidR="00947D46" w:rsidRDefault="009F70CA">
            <w:pPr>
              <w:spacing w:before="120" w:after="120"/>
              <w:rPr>
                <w:sz w:val="20"/>
              </w:rPr>
            </w:pPr>
            <w:r>
              <w:rPr>
                <w:b/>
                <w:sz w:val="20"/>
              </w:rPr>
              <w:t>To: CRA</w:t>
            </w:r>
          </w:p>
        </w:tc>
        <w:tc>
          <w:tcPr>
            <w:tcW w:w="4394" w:type="dxa"/>
            <w:gridSpan w:val="2"/>
            <w:tcBorders>
              <w:top w:val="single" w:sz="4" w:space="0" w:color="auto"/>
              <w:left w:val="single" w:sz="4" w:space="0" w:color="auto"/>
              <w:bottom w:val="nil"/>
              <w:right w:val="single" w:sz="4" w:space="0" w:color="auto"/>
            </w:tcBorders>
          </w:tcPr>
          <w:p w:rsidR="00947D46" w:rsidRDefault="009F70CA">
            <w:pPr>
              <w:spacing w:before="120" w:after="120"/>
              <w:rPr>
                <w:sz w:val="20"/>
              </w:rPr>
            </w:pPr>
            <w:r>
              <w:rPr>
                <w:b/>
                <w:sz w:val="20"/>
              </w:rPr>
              <w:t>Date Sent:</w:t>
            </w:r>
          </w:p>
        </w:tc>
      </w:tr>
      <w:tr w:rsidR="00947D46">
        <w:trPr>
          <w:cantSplit/>
        </w:trPr>
        <w:tc>
          <w:tcPr>
            <w:tcW w:w="8755" w:type="dxa"/>
            <w:gridSpan w:val="3"/>
            <w:tcBorders>
              <w:bottom w:val="single" w:sz="4" w:space="0" w:color="auto"/>
              <w:right w:val="single" w:sz="4" w:space="0" w:color="auto"/>
            </w:tcBorders>
          </w:tcPr>
          <w:p w:rsidR="00947D46" w:rsidRDefault="009F70CA">
            <w:pPr>
              <w:spacing w:before="120" w:after="120"/>
              <w:rPr>
                <w:sz w:val="20"/>
              </w:rPr>
            </w:pPr>
            <w:r>
              <w:rPr>
                <w:b/>
                <w:sz w:val="20"/>
              </w:rPr>
              <w:t>From: Participant Details</w:t>
            </w:r>
          </w:p>
        </w:tc>
      </w:tr>
      <w:tr w:rsidR="00947D46">
        <w:tc>
          <w:tcPr>
            <w:tcW w:w="4361" w:type="dxa"/>
            <w:tcBorders>
              <w:top w:val="single" w:sz="4" w:space="0" w:color="auto"/>
              <w:bottom w:val="single" w:sz="4" w:space="0" w:color="auto"/>
              <w:right w:val="single" w:sz="4" w:space="0" w:color="auto"/>
            </w:tcBorders>
          </w:tcPr>
          <w:p w:rsidR="00947D46" w:rsidRDefault="009F70CA">
            <w:pPr>
              <w:spacing w:before="120" w:after="120"/>
              <w:rPr>
                <w:sz w:val="20"/>
              </w:rPr>
            </w:pPr>
            <w:r>
              <w:rPr>
                <w:sz w:val="20"/>
              </w:rPr>
              <w:t>Party /Party Agent ID:</w:t>
            </w:r>
          </w:p>
        </w:tc>
        <w:tc>
          <w:tcPr>
            <w:tcW w:w="4394" w:type="dxa"/>
            <w:gridSpan w:val="2"/>
            <w:tcBorders>
              <w:top w:val="single" w:sz="4" w:space="0" w:color="auto"/>
              <w:left w:val="single" w:sz="4" w:space="0" w:color="auto"/>
              <w:bottom w:val="single" w:sz="4" w:space="0" w:color="auto"/>
              <w:right w:val="single" w:sz="4" w:space="0" w:color="auto"/>
            </w:tcBorders>
          </w:tcPr>
          <w:p w:rsidR="00947D46" w:rsidRDefault="009F70CA">
            <w:pPr>
              <w:pStyle w:val="ccNormal"/>
              <w:spacing w:before="120" w:after="120" w:line="240" w:lineRule="auto"/>
              <w:rPr>
                <w:rFonts w:ascii="Times New Roman" w:hAnsi="Times New Roman"/>
              </w:rPr>
            </w:pPr>
            <w:r>
              <w:rPr>
                <w:rFonts w:ascii="Times New Roman" w:hAnsi="Times New Roman"/>
              </w:rPr>
              <w:t>Name of Sender:</w:t>
            </w:r>
          </w:p>
        </w:tc>
      </w:tr>
      <w:tr w:rsidR="00947D46">
        <w:trPr>
          <w:cantSplit/>
        </w:trPr>
        <w:tc>
          <w:tcPr>
            <w:tcW w:w="8755" w:type="dxa"/>
            <w:gridSpan w:val="3"/>
            <w:tcBorders>
              <w:top w:val="single" w:sz="4" w:space="0" w:color="auto"/>
              <w:bottom w:val="single" w:sz="4" w:space="0" w:color="auto"/>
              <w:right w:val="single" w:sz="4" w:space="0" w:color="auto"/>
            </w:tcBorders>
          </w:tcPr>
          <w:p w:rsidR="00947D46" w:rsidRDefault="009F70CA">
            <w:pPr>
              <w:spacing w:before="120" w:after="120"/>
              <w:rPr>
                <w:sz w:val="20"/>
              </w:rPr>
            </w:pPr>
            <w:r>
              <w:rPr>
                <w:sz w:val="20"/>
              </w:rPr>
              <w:t>Participation Capacity /Party Agent Role:</w:t>
            </w:r>
          </w:p>
        </w:tc>
      </w:tr>
      <w:tr w:rsidR="00947D46">
        <w:trPr>
          <w:cantSplit/>
        </w:trPr>
        <w:tc>
          <w:tcPr>
            <w:tcW w:w="8755" w:type="dxa"/>
            <w:gridSpan w:val="3"/>
            <w:tcBorders>
              <w:top w:val="single" w:sz="4" w:space="0" w:color="auto"/>
              <w:bottom w:val="single" w:sz="4" w:space="0" w:color="auto"/>
              <w:right w:val="single" w:sz="4" w:space="0" w:color="auto"/>
            </w:tcBorders>
          </w:tcPr>
          <w:p w:rsidR="00947D46" w:rsidRDefault="009F70CA">
            <w:pPr>
              <w:spacing w:before="120" w:after="120"/>
              <w:rPr>
                <w:sz w:val="20"/>
              </w:rPr>
            </w:pPr>
            <w:r>
              <w:rPr>
                <w:sz w:val="20"/>
              </w:rPr>
              <w:t>Contact email address:</w:t>
            </w:r>
          </w:p>
        </w:tc>
      </w:tr>
      <w:tr w:rsidR="00947D46">
        <w:tc>
          <w:tcPr>
            <w:tcW w:w="4361" w:type="dxa"/>
            <w:tcBorders>
              <w:top w:val="single" w:sz="4" w:space="0" w:color="auto"/>
              <w:bottom w:val="single" w:sz="4" w:space="0" w:color="auto"/>
              <w:right w:val="single" w:sz="4" w:space="0" w:color="auto"/>
            </w:tcBorders>
          </w:tcPr>
          <w:p w:rsidR="00947D46" w:rsidRDefault="009F70CA">
            <w:pPr>
              <w:spacing w:before="120" w:after="120"/>
              <w:rPr>
                <w:sz w:val="20"/>
              </w:rPr>
            </w:pPr>
            <w:r>
              <w:rPr>
                <w:sz w:val="20"/>
              </w:rPr>
              <w:t>Our Ref:</w:t>
            </w:r>
          </w:p>
        </w:tc>
        <w:tc>
          <w:tcPr>
            <w:tcW w:w="4394" w:type="dxa"/>
            <w:gridSpan w:val="2"/>
            <w:tcBorders>
              <w:top w:val="single" w:sz="4" w:space="0" w:color="auto"/>
              <w:left w:val="single" w:sz="4" w:space="0" w:color="auto"/>
              <w:bottom w:val="single" w:sz="4" w:space="0" w:color="auto"/>
              <w:right w:val="single" w:sz="4" w:space="0" w:color="auto"/>
            </w:tcBorders>
          </w:tcPr>
          <w:p w:rsidR="00947D46" w:rsidRDefault="009F70CA">
            <w:pPr>
              <w:spacing w:before="120" w:after="120"/>
              <w:rPr>
                <w:sz w:val="20"/>
              </w:rPr>
            </w:pPr>
            <w:r>
              <w:rPr>
                <w:sz w:val="20"/>
              </w:rPr>
              <w:t>Contact Tel. No</w:t>
            </w:r>
          </w:p>
        </w:tc>
      </w:tr>
      <w:tr w:rsidR="00947D46">
        <w:trPr>
          <w:cantSplit/>
        </w:trPr>
        <w:tc>
          <w:tcPr>
            <w:tcW w:w="8755" w:type="dxa"/>
            <w:gridSpan w:val="3"/>
            <w:tcBorders>
              <w:top w:val="single" w:sz="4" w:space="0" w:color="auto"/>
              <w:bottom w:val="single" w:sz="4" w:space="0" w:color="auto"/>
              <w:right w:val="single" w:sz="4" w:space="0" w:color="auto"/>
            </w:tcBorders>
          </w:tcPr>
          <w:p w:rsidR="00947D46" w:rsidRDefault="009F70CA">
            <w:pPr>
              <w:spacing w:before="120" w:after="120"/>
              <w:rPr>
                <w:sz w:val="20"/>
              </w:rPr>
            </w:pPr>
            <w:r>
              <w:rPr>
                <w:b/>
                <w:sz w:val="20"/>
              </w:rPr>
              <w:t>Name of Authorised Signatory:</w:t>
            </w:r>
          </w:p>
        </w:tc>
      </w:tr>
      <w:tr w:rsidR="00947D46">
        <w:tc>
          <w:tcPr>
            <w:tcW w:w="5169" w:type="dxa"/>
            <w:gridSpan w:val="2"/>
            <w:tcBorders>
              <w:top w:val="single" w:sz="4" w:space="0" w:color="auto"/>
              <w:right w:val="single" w:sz="4" w:space="0" w:color="auto"/>
            </w:tcBorders>
          </w:tcPr>
          <w:p w:rsidR="00947D46" w:rsidRDefault="009F70CA">
            <w:pPr>
              <w:spacing w:before="120" w:after="120"/>
              <w:rPr>
                <w:sz w:val="20"/>
              </w:rPr>
            </w:pPr>
            <w:r>
              <w:rPr>
                <w:sz w:val="20"/>
              </w:rPr>
              <w:t>Authorised Signature:</w:t>
            </w:r>
          </w:p>
        </w:tc>
        <w:tc>
          <w:tcPr>
            <w:tcW w:w="3586" w:type="dxa"/>
            <w:tcBorders>
              <w:top w:val="single" w:sz="4" w:space="0" w:color="auto"/>
              <w:left w:val="single" w:sz="4" w:space="0" w:color="auto"/>
              <w:right w:val="single" w:sz="4" w:space="0" w:color="auto"/>
            </w:tcBorders>
          </w:tcPr>
          <w:p w:rsidR="00947D46" w:rsidRDefault="009F70CA">
            <w:pPr>
              <w:spacing w:before="120" w:after="120"/>
              <w:rPr>
                <w:sz w:val="20"/>
              </w:rPr>
            </w:pPr>
            <w:r>
              <w:rPr>
                <w:sz w:val="20"/>
              </w:rPr>
              <w:t>Password:</w:t>
            </w:r>
          </w:p>
        </w:tc>
      </w:tr>
    </w:tbl>
    <w:p w:rsidR="00947D46" w:rsidRDefault="00947D46">
      <w:pPr>
        <w:pStyle w:val="BodyTextIndent"/>
        <w:ind w:left="0"/>
        <w:rPr>
          <w:sz w:val="22"/>
        </w:rPr>
      </w:pPr>
    </w:p>
    <w:p w:rsidR="00947D46" w:rsidRDefault="009F70CA">
      <w:pPr>
        <w:pStyle w:val="BodyTextIndent"/>
        <w:ind w:left="357"/>
        <w:rPr>
          <w:szCs w:val="24"/>
        </w:rPr>
      </w:pPr>
      <w:r>
        <w:rPr>
          <w:szCs w:val="24"/>
        </w:rPr>
        <w:t>This submission contains:</w:t>
      </w:r>
    </w:p>
    <w:p w:rsidR="00947D46" w:rsidRDefault="009F70CA">
      <w:pPr>
        <w:pStyle w:val="BodyTextIndent"/>
        <w:ind w:left="357"/>
        <w:rPr>
          <w:szCs w:val="24"/>
        </w:rPr>
      </w:pPr>
      <w:r>
        <w:rPr>
          <w:b/>
          <w:szCs w:val="24"/>
        </w:rPr>
        <w:t>_____</w:t>
      </w:r>
      <w:r>
        <w:rPr>
          <w:szCs w:val="24"/>
        </w:rPr>
        <w:t>*Authorisation applications (Part C); and</w:t>
      </w:r>
    </w:p>
    <w:p w:rsidR="00947D46" w:rsidRDefault="009F70CA">
      <w:pPr>
        <w:pStyle w:val="BodyTextIndent"/>
        <w:ind w:left="357"/>
        <w:rPr>
          <w:szCs w:val="24"/>
        </w:rPr>
      </w:pPr>
      <w:r>
        <w:rPr>
          <w:szCs w:val="24"/>
        </w:rPr>
        <w:t>_____*Authorisation cancellations (Part D).</w:t>
      </w:r>
    </w:p>
    <w:p w:rsidR="00947D46" w:rsidRDefault="009F70CA">
      <w:pPr>
        <w:pStyle w:val="BodyTextIndent"/>
        <w:ind w:left="357"/>
        <w:rPr>
          <w:sz w:val="22"/>
        </w:rPr>
      </w:pPr>
      <w:r>
        <w:rPr>
          <w:i/>
          <w:szCs w:val="24"/>
        </w:rPr>
        <w:t>*Please enter the number of individual authorisation applications/cancellations.</w:t>
      </w:r>
    </w:p>
    <w:p w:rsidR="00947D46" w:rsidRDefault="00947D46">
      <w:pPr>
        <w:pStyle w:val="BodyTextIndent"/>
        <w:ind w:left="0"/>
        <w:rPr>
          <w:sz w:val="22"/>
        </w:rPr>
      </w:pPr>
    </w:p>
    <w:p w:rsidR="00947D46" w:rsidRDefault="00947D46">
      <w:pPr>
        <w:pStyle w:val="BodyTextIndent"/>
        <w:ind w:left="0"/>
        <w:rPr>
          <w:sz w:val="22"/>
        </w:rPr>
      </w:pPr>
    </w:p>
    <w:p w:rsidR="00947D46" w:rsidRDefault="00947D46">
      <w:pPr>
        <w:pStyle w:val="BodyTextIndent"/>
        <w:ind w:left="0"/>
        <w:rPr>
          <w:sz w:val="22"/>
        </w:rPr>
      </w:pPr>
    </w:p>
    <w:p w:rsidR="00947D46" w:rsidRDefault="009F70CA">
      <w:pPr>
        <w:pStyle w:val="BodyTextIndent"/>
        <w:spacing w:before="120" w:after="120"/>
        <w:ind w:left="0"/>
        <w:rPr>
          <w:b/>
        </w:rPr>
      </w:pPr>
      <w:r>
        <w:rPr>
          <w:b/>
        </w:rPr>
        <w:t>Part B: Not Used</w:t>
      </w:r>
    </w:p>
    <w:p w:rsidR="00947D46" w:rsidRDefault="00947D46">
      <w:pPr>
        <w:pStyle w:val="BodyTextIndent"/>
        <w:tabs>
          <w:tab w:val="left" w:pos="7088"/>
          <w:tab w:val="left" w:pos="7513"/>
        </w:tabs>
        <w:spacing w:before="120"/>
        <w:ind w:left="0"/>
        <w:rPr>
          <w:sz w:val="22"/>
        </w:rPr>
      </w:pPr>
    </w:p>
    <w:p w:rsidR="00947D46" w:rsidRDefault="00947D46">
      <w:pPr>
        <w:pStyle w:val="BodyTextIndent"/>
        <w:tabs>
          <w:tab w:val="left" w:pos="7088"/>
          <w:tab w:val="left" w:pos="7513"/>
        </w:tabs>
        <w:spacing w:before="120"/>
        <w:ind w:left="0"/>
        <w:rPr>
          <w:sz w:val="22"/>
        </w:rPr>
      </w:pPr>
    </w:p>
    <w:p w:rsidR="00947D46" w:rsidRDefault="00947D46">
      <w:pPr>
        <w:pStyle w:val="BodyTextIndent"/>
        <w:tabs>
          <w:tab w:val="left" w:pos="7088"/>
          <w:tab w:val="left" w:pos="7513"/>
        </w:tabs>
        <w:spacing w:before="120"/>
        <w:ind w:left="0"/>
        <w:rPr>
          <w:sz w:val="22"/>
        </w:rPr>
      </w:pPr>
    </w:p>
    <w:p w:rsidR="00947D46" w:rsidRDefault="009F70CA">
      <w:pPr>
        <w:pStyle w:val="BodyTextIndent"/>
        <w:pageBreakBefore/>
        <w:tabs>
          <w:tab w:val="right" w:pos="9026"/>
        </w:tabs>
        <w:ind w:left="0"/>
        <w:jc w:val="left"/>
        <w:rPr>
          <w:b/>
        </w:rPr>
      </w:pPr>
      <w:r>
        <w:rPr>
          <w:b/>
        </w:rPr>
        <w:lastRenderedPageBreak/>
        <w:t>Part C New/Changes to Authorisations</w:t>
      </w:r>
    </w:p>
    <w:p w:rsidR="00947D46" w:rsidRDefault="009F70CA">
      <w:pPr>
        <w:pStyle w:val="BodyTextIndent"/>
        <w:tabs>
          <w:tab w:val="right" w:pos="9026"/>
        </w:tabs>
        <w:ind w:left="0"/>
        <w:jc w:val="right"/>
        <w:rPr>
          <w:b/>
          <w:sz w:val="20"/>
        </w:rPr>
      </w:pPr>
      <w:r>
        <w:rPr>
          <w:b/>
          <w:smallCaps/>
        </w:rPr>
        <w:t>Page __ of __</w:t>
      </w:r>
    </w:p>
    <w:p w:rsidR="00947D46" w:rsidRDefault="009F70CA">
      <w:pPr>
        <w:pStyle w:val="BodyTextIndent"/>
        <w:ind w:left="425"/>
        <w:rPr>
          <w:i/>
          <w:szCs w:val="24"/>
        </w:rPr>
      </w:pPr>
      <w:r>
        <w:rPr>
          <w:i/>
          <w:szCs w:val="24"/>
        </w:rPr>
        <w:t>This section is to be repeated as necessary for each required authorisation application or its online equivalent, with each application on a separate page.  All authorisation level boxes must be completed with either ‘Yes’ or ‘No’.</w:t>
      </w:r>
    </w:p>
    <w:p w:rsidR="00947D46" w:rsidRDefault="009F70CA">
      <w:pPr>
        <w:pStyle w:val="BodyTextIndent"/>
        <w:ind w:left="431"/>
        <w:rPr>
          <w:szCs w:val="24"/>
        </w:rPr>
      </w:pPr>
      <w:r>
        <w:rPr>
          <w:szCs w:val="24"/>
        </w:rPr>
        <w:t xml:space="preserve">I hereby confirm that effective from: </w:t>
      </w:r>
      <w:r>
        <w:rPr>
          <w:szCs w:val="24"/>
          <w:u w:val="single"/>
        </w:rPr>
        <w:t xml:space="preserve">     /     /     </w:t>
      </w:r>
      <w:r>
        <w:rPr>
          <w:szCs w:val="24"/>
        </w:rPr>
        <w:t xml:space="preserve">  (date)</w:t>
      </w:r>
    </w:p>
    <w:tbl>
      <w:tblPr>
        <w:tblW w:w="0" w:type="auto"/>
        <w:tblInd w:w="558" w:type="dxa"/>
        <w:tblLayout w:type="fixed"/>
        <w:tblLook w:val="0000" w:firstRow="0" w:lastRow="0" w:firstColumn="0" w:lastColumn="0" w:noHBand="0" w:noVBand="0"/>
      </w:tblPr>
      <w:tblGrid>
        <w:gridCol w:w="1530"/>
        <w:gridCol w:w="2520"/>
        <w:gridCol w:w="2160"/>
        <w:gridCol w:w="1800"/>
      </w:tblGrid>
      <w:tr w:rsidR="00947D46">
        <w:tc>
          <w:tcPr>
            <w:tcW w:w="1530" w:type="dxa"/>
            <w:tcBorders>
              <w:top w:val="single" w:sz="4" w:space="0" w:color="auto"/>
              <w:left w:val="single" w:sz="4" w:space="0" w:color="auto"/>
              <w:bottom w:val="single" w:sz="4" w:space="0" w:color="auto"/>
              <w:right w:val="single" w:sz="4" w:space="0" w:color="auto"/>
            </w:tcBorders>
            <w:shd w:val="clear" w:color="auto" w:fill="auto"/>
          </w:tcPr>
          <w:p w:rsidR="00947D46" w:rsidRDefault="009F70CA">
            <w:pPr>
              <w:pStyle w:val="BodyTextIndent"/>
              <w:spacing w:after="0"/>
              <w:ind w:left="0"/>
              <w:rPr>
                <w:szCs w:val="24"/>
              </w:rPr>
            </w:pPr>
            <w:r>
              <w:rPr>
                <w:szCs w:val="24"/>
              </w:rPr>
              <w:t>Name: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947D46" w:rsidRDefault="00947D46">
            <w:pPr>
              <w:pStyle w:val="BodyTextIndent"/>
              <w:spacing w:after="0"/>
              <w:ind w:left="0"/>
              <w:rPr>
                <w:szCs w:val="24"/>
              </w:rPr>
            </w:pPr>
          </w:p>
          <w:p w:rsidR="00947D46" w:rsidRDefault="00947D46">
            <w:pPr>
              <w:pStyle w:val="BodyTextIndent"/>
              <w:spacing w:after="0"/>
              <w:ind w:left="0"/>
              <w:rPr>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47D46" w:rsidRDefault="00947D46">
            <w:pPr>
              <w:pStyle w:val="BodyTextIndent"/>
              <w:spacing w:after="0"/>
              <w:ind w:left="0"/>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47D46" w:rsidRDefault="00947D46">
            <w:pPr>
              <w:pStyle w:val="BodyTextIndent"/>
              <w:spacing w:after="0"/>
              <w:ind w:left="0"/>
              <w:rPr>
                <w:szCs w:val="24"/>
              </w:rPr>
            </w:pPr>
          </w:p>
        </w:tc>
      </w:tr>
      <w:tr w:rsidR="00947D46">
        <w:tc>
          <w:tcPr>
            <w:tcW w:w="1530" w:type="dxa"/>
            <w:tcBorders>
              <w:top w:val="single" w:sz="4" w:space="0" w:color="auto"/>
              <w:left w:val="single" w:sz="4" w:space="0" w:color="auto"/>
              <w:bottom w:val="single" w:sz="4" w:space="0" w:color="auto"/>
              <w:right w:val="single" w:sz="4" w:space="0" w:color="auto"/>
            </w:tcBorders>
            <w:shd w:val="clear" w:color="auto" w:fill="auto"/>
          </w:tcPr>
          <w:p w:rsidR="00947D46" w:rsidRDefault="009F70CA">
            <w:pPr>
              <w:pStyle w:val="BodyTextIndent"/>
              <w:spacing w:after="0"/>
              <w:ind w:left="0"/>
              <w:rPr>
                <w:szCs w:val="24"/>
              </w:rPr>
            </w:pPr>
            <w:r>
              <w:rPr>
                <w:szCs w:val="24"/>
              </w:rPr>
              <w:t>Position:</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947D46" w:rsidRDefault="00947D46">
            <w:pPr>
              <w:pStyle w:val="BodyTextIndent"/>
              <w:spacing w:after="0"/>
              <w:ind w:left="0"/>
              <w:rPr>
                <w:szCs w:val="24"/>
              </w:rPr>
            </w:pPr>
          </w:p>
          <w:p w:rsidR="00947D46" w:rsidRDefault="00947D46">
            <w:pPr>
              <w:pStyle w:val="BodyTextIndent"/>
              <w:spacing w:after="0"/>
              <w:ind w:left="0"/>
              <w:rPr>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47D46" w:rsidRDefault="00947D46">
            <w:pPr>
              <w:pStyle w:val="BodyTextIndent"/>
              <w:spacing w:after="0"/>
              <w:ind w:left="0"/>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47D46" w:rsidRDefault="00947D46">
            <w:pPr>
              <w:pStyle w:val="BodyTextIndent"/>
              <w:spacing w:after="0"/>
              <w:ind w:left="0"/>
              <w:rPr>
                <w:szCs w:val="24"/>
              </w:rPr>
            </w:pPr>
          </w:p>
        </w:tc>
      </w:tr>
      <w:tr w:rsidR="00947D46">
        <w:tc>
          <w:tcPr>
            <w:tcW w:w="1530" w:type="dxa"/>
            <w:tcBorders>
              <w:top w:val="single" w:sz="4" w:space="0" w:color="auto"/>
              <w:left w:val="single" w:sz="4" w:space="0" w:color="auto"/>
              <w:bottom w:val="single" w:sz="4" w:space="0" w:color="auto"/>
              <w:right w:val="single" w:sz="4" w:space="0" w:color="auto"/>
            </w:tcBorders>
            <w:shd w:val="clear" w:color="auto" w:fill="auto"/>
          </w:tcPr>
          <w:p w:rsidR="00947D46" w:rsidRDefault="009F70CA">
            <w:pPr>
              <w:pStyle w:val="BodyTextIndent"/>
              <w:spacing w:after="0"/>
              <w:ind w:left="0"/>
              <w:rPr>
                <w:szCs w:val="24"/>
              </w:rPr>
            </w:pPr>
            <w:r>
              <w:rPr>
                <w:szCs w:val="24"/>
              </w:rPr>
              <w:t>Tel No.:</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947D46" w:rsidRDefault="00947D46">
            <w:pPr>
              <w:pStyle w:val="BodyTextIndent"/>
              <w:spacing w:after="0"/>
              <w:ind w:left="0"/>
              <w:rPr>
                <w:szCs w:val="24"/>
              </w:rPr>
            </w:pPr>
          </w:p>
          <w:p w:rsidR="00947D46" w:rsidRDefault="00947D46">
            <w:pPr>
              <w:pStyle w:val="BodyTextIndent"/>
              <w:spacing w:after="0"/>
              <w:ind w:left="0"/>
              <w:rPr>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47D46" w:rsidRDefault="009F70CA">
            <w:pPr>
              <w:pStyle w:val="BodyTextIndent"/>
              <w:spacing w:after="0"/>
              <w:ind w:left="0"/>
              <w:rPr>
                <w:szCs w:val="24"/>
              </w:rPr>
            </w:pPr>
            <w:r>
              <w:rPr>
                <w:szCs w:val="24"/>
              </w:rPr>
              <w:t>Fax No:</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47D46" w:rsidRDefault="00947D46">
            <w:pPr>
              <w:pStyle w:val="BodyTextIndent"/>
              <w:spacing w:after="0"/>
              <w:ind w:left="0"/>
              <w:rPr>
                <w:szCs w:val="24"/>
              </w:rPr>
            </w:pPr>
          </w:p>
        </w:tc>
      </w:tr>
      <w:tr w:rsidR="00947D46">
        <w:tc>
          <w:tcPr>
            <w:tcW w:w="1530" w:type="dxa"/>
            <w:tcBorders>
              <w:top w:val="single" w:sz="4" w:space="0" w:color="auto"/>
              <w:left w:val="single" w:sz="4" w:space="0" w:color="auto"/>
              <w:bottom w:val="single" w:sz="4" w:space="0" w:color="auto"/>
              <w:right w:val="single" w:sz="4" w:space="0" w:color="auto"/>
            </w:tcBorders>
            <w:shd w:val="clear" w:color="auto" w:fill="auto"/>
          </w:tcPr>
          <w:p w:rsidR="00947D46" w:rsidRDefault="009F70CA">
            <w:pPr>
              <w:pStyle w:val="BodyTextIndent"/>
              <w:spacing w:after="0"/>
              <w:ind w:left="0"/>
              <w:rPr>
                <w:szCs w:val="24"/>
              </w:rPr>
            </w:pPr>
            <w:r>
              <w:rPr>
                <w:szCs w:val="24"/>
              </w:rPr>
              <w:t>Signature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947D46" w:rsidRDefault="00947D46">
            <w:pPr>
              <w:pStyle w:val="BodyTextIndent"/>
              <w:spacing w:after="0"/>
              <w:ind w:left="0"/>
              <w:rPr>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47D46" w:rsidRDefault="009F70CA">
            <w:pPr>
              <w:pStyle w:val="BodyTextIndent"/>
              <w:spacing w:after="0"/>
              <w:ind w:left="0"/>
              <w:jc w:val="left"/>
              <w:rPr>
                <w:szCs w:val="24"/>
              </w:rPr>
            </w:pPr>
            <w:r>
              <w:rPr>
                <w:szCs w:val="24"/>
              </w:rPr>
              <w:t>8 Character Password</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47D46" w:rsidRDefault="009F70CA">
            <w:pPr>
              <w:pStyle w:val="BodyTextIndent"/>
              <w:spacing w:after="0"/>
              <w:ind w:left="0"/>
              <w:rPr>
                <w:szCs w:val="24"/>
              </w:rPr>
            </w:pPr>
            <w:r>
              <w:rPr>
                <w:szCs w:val="24"/>
              </w:rPr>
              <w:t xml:space="preserve"> </w:t>
            </w:r>
          </w:p>
        </w:tc>
      </w:tr>
      <w:tr w:rsidR="00947D46">
        <w:trPr>
          <w:gridAfter w:val="2"/>
          <w:wAfter w:w="3960" w:type="dxa"/>
        </w:trPr>
        <w:tc>
          <w:tcPr>
            <w:tcW w:w="1530" w:type="dxa"/>
            <w:tcBorders>
              <w:top w:val="single" w:sz="4" w:space="0" w:color="auto"/>
              <w:left w:val="single" w:sz="4" w:space="0" w:color="auto"/>
              <w:bottom w:val="single" w:sz="4" w:space="0" w:color="auto"/>
              <w:right w:val="single" w:sz="4" w:space="0" w:color="auto"/>
            </w:tcBorders>
            <w:shd w:val="clear" w:color="auto" w:fill="auto"/>
          </w:tcPr>
          <w:p w:rsidR="00947D46" w:rsidRDefault="009F70CA">
            <w:pPr>
              <w:pStyle w:val="BodyTextIndent"/>
              <w:spacing w:after="0"/>
              <w:ind w:left="0"/>
              <w:rPr>
                <w:szCs w:val="24"/>
              </w:rPr>
            </w:pPr>
            <w:r>
              <w:rPr>
                <w:szCs w:val="24"/>
              </w:rPr>
              <w:t xml:space="preserve">Email address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947D46" w:rsidRDefault="00947D46">
            <w:pPr>
              <w:pStyle w:val="BodyTextIndent"/>
              <w:spacing w:after="0"/>
              <w:ind w:left="0"/>
              <w:rPr>
                <w:szCs w:val="24"/>
              </w:rPr>
            </w:pPr>
          </w:p>
        </w:tc>
      </w:tr>
    </w:tbl>
    <w:p w:rsidR="00947D46" w:rsidRDefault="00947D46">
      <w:pPr>
        <w:pStyle w:val="BodyTextIndent"/>
        <w:tabs>
          <w:tab w:val="left" w:pos="7088"/>
          <w:tab w:val="left" w:pos="7513"/>
        </w:tabs>
        <w:ind w:left="0"/>
        <w:rPr>
          <w:szCs w:val="24"/>
        </w:rPr>
      </w:pPr>
    </w:p>
    <w:p w:rsidR="00947D46" w:rsidRDefault="009F70CA">
      <w:pPr>
        <w:pStyle w:val="BodyTextIndent"/>
        <w:ind w:left="425"/>
        <w:rPr>
          <w:szCs w:val="24"/>
        </w:rPr>
      </w:pPr>
      <w:r>
        <w:rPr>
          <w:szCs w:val="24"/>
        </w:rPr>
        <w:t>is authorised in respect of the following processes: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87"/>
        <w:gridCol w:w="1080"/>
      </w:tblGrid>
      <w:tr w:rsidR="00947D46">
        <w:trPr>
          <w:cantSplit/>
          <w:tblHeader/>
        </w:trPr>
        <w:tc>
          <w:tcPr>
            <w:tcW w:w="567" w:type="dxa"/>
            <w:tcBorders>
              <w:top w:val="nil"/>
              <w:left w:val="nil"/>
              <w:bottom w:val="single" w:sz="4" w:space="0" w:color="auto"/>
              <w:right w:val="nil"/>
            </w:tcBorders>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c>
          <w:tcPr>
            <w:tcW w:w="6387" w:type="dxa"/>
            <w:tcBorders>
              <w:top w:val="nil"/>
              <w:left w:val="nil"/>
              <w:bottom w:val="single" w:sz="4" w:space="0" w:color="auto"/>
              <w:right w:val="single" w:sz="4" w:space="0" w:color="auto"/>
            </w:tcBorders>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c>
          <w:tcPr>
            <w:tcW w:w="1080" w:type="dxa"/>
            <w:tcBorders>
              <w:left w:val="single" w:sz="4" w:space="0" w:color="auto"/>
              <w:bottom w:val="single" w:sz="4" w:space="0" w:color="auto"/>
            </w:tcBorders>
            <w:shd w:val="clear" w:color="auto" w:fill="auto"/>
            <w:tcMar>
              <w:top w:w="85" w:type="dxa"/>
              <w:left w:w="85" w:type="dxa"/>
              <w:bottom w:w="85" w:type="dxa"/>
              <w:right w:w="85" w:type="dxa"/>
            </w:tcMar>
          </w:tcPr>
          <w:p w:rsidR="00947D46" w:rsidRDefault="009F70CA">
            <w:pPr>
              <w:pStyle w:val="BodyTextIndent"/>
              <w:spacing w:after="0"/>
              <w:ind w:left="0"/>
              <w:jc w:val="center"/>
              <w:rPr>
                <w:b/>
                <w:sz w:val="22"/>
                <w:szCs w:val="22"/>
              </w:rPr>
            </w:pPr>
            <w:r>
              <w:rPr>
                <w:b/>
                <w:sz w:val="22"/>
                <w:szCs w:val="22"/>
              </w:rPr>
              <w:t>Yes/No</w:t>
            </w:r>
          </w:p>
        </w:tc>
      </w:tr>
      <w:tr w:rsidR="00947D46">
        <w:tc>
          <w:tcPr>
            <w:tcW w:w="567" w:type="dxa"/>
            <w:tcBorders>
              <w:top w:val="single" w:sz="4" w:space="0" w:color="auto"/>
            </w:tcBorders>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A</w:t>
            </w:r>
          </w:p>
        </w:tc>
        <w:tc>
          <w:tcPr>
            <w:tcW w:w="6387" w:type="dxa"/>
            <w:tcBorders>
              <w:top w:val="single" w:sz="4" w:space="0" w:color="auto"/>
            </w:tcBorders>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Changing Authorisation</w:t>
            </w:r>
          </w:p>
        </w:tc>
        <w:tc>
          <w:tcPr>
            <w:tcW w:w="1080" w:type="dxa"/>
            <w:tcBorders>
              <w:top w:val="single" w:sz="4" w:space="0" w:color="auto"/>
            </w:tcBorders>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B</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Accept/ Reject Data Estimation</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C</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Site Witnessing of Meter Readings</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D</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On-Site Meter Readings</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F</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BM Units</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G</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Metering System Registration / Deregistration &amp; CVA MOA Appointment</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H</w:t>
            </w:r>
          </w:p>
        </w:tc>
        <w:tc>
          <w:tcPr>
            <w:tcW w:w="6387" w:type="dxa"/>
            <w:shd w:val="clear" w:color="auto" w:fill="auto"/>
            <w:tcMar>
              <w:top w:w="85" w:type="dxa"/>
              <w:left w:w="85" w:type="dxa"/>
              <w:bottom w:w="85" w:type="dxa"/>
              <w:right w:w="85" w:type="dxa"/>
            </w:tcMar>
          </w:tcPr>
          <w:p w:rsidR="00947D46" w:rsidRDefault="009F70CA" w:rsidP="001610D0">
            <w:pPr>
              <w:pStyle w:val="BodyTextIndent"/>
              <w:spacing w:after="0"/>
              <w:ind w:left="0"/>
              <w:rPr>
                <w:sz w:val="22"/>
                <w:szCs w:val="22"/>
              </w:rPr>
            </w:pPr>
            <w:r>
              <w:rPr>
                <w:sz w:val="22"/>
                <w:szCs w:val="22"/>
              </w:rPr>
              <w:t>Metering System Technical Details</w:t>
            </w:r>
            <w:ins w:id="308" w:author="Mike Smith" w:date="2022-06-21T11:37:00Z">
              <w:r w:rsidR="001610D0">
                <w:rPr>
                  <w:sz w:val="22"/>
                  <w:szCs w:val="22"/>
                </w:rPr>
                <w:t>,</w:t>
              </w:r>
            </w:ins>
            <w:r>
              <w:rPr>
                <w:sz w:val="22"/>
                <w:szCs w:val="22"/>
              </w:rPr>
              <w:t xml:space="preserve"> </w:t>
            </w:r>
            <w:del w:id="309" w:author="Mike Smith" w:date="2022-06-21T11:37:00Z">
              <w:r w:rsidDel="001610D0">
                <w:rPr>
                  <w:sz w:val="22"/>
                  <w:szCs w:val="22"/>
                </w:rPr>
                <w:delText xml:space="preserve">&amp; </w:delText>
              </w:r>
            </w:del>
            <w:r>
              <w:rPr>
                <w:sz w:val="22"/>
                <w:szCs w:val="22"/>
              </w:rPr>
              <w:t>Proving Tests</w:t>
            </w:r>
            <w:ins w:id="310" w:author="Mike Smith" w:date="2022-06-21T11:37:00Z">
              <w:r w:rsidR="001610D0">
                <w:rPr>
                  <w:sz w:val="22"/>
                  <w:szCs w:val="22"/>
                </w:rPr>
                <w:t xml:space="preserve"> &amp; Commissioning End to End Check</w:t>
              </w:r>
              <w:r w:rsidR="007B3DBE">
                <w:rPr>
                  <w:sz w:val="22"/>
                  <w:szCs w:val="22"/>
                </w:rPr>
                <w:t>s</w:t>
              </w:r>
            </w:ins>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J</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Party Registration and Changes to Details</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K</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Submission and Termination of EVCNA or MVRNA Authorisations</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L</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Submitting Aggregation Rules</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M</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Amendments to Non Confidential Report Requirements</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N</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Banking Details Registration, Changes to Details and Provision of Credit Cover</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O</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Dispute Process</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Q</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Registration &amp; Deregistration of Trading Units</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lastRenderedPageBreak/>
              <w:t>R</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Metering Dispensations Applications</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S</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Party Withdrawal</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T</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Transfer of Metering Systems between SMRS and CMRS</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U</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Party Agent Registration &amp; Changes to Details</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V</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Transmission of Reports to all Parties</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W</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Submitting SVA Standing Data Changes</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X</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Submitting CVA and SVA Line Loss Factors</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Y</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Submitting MDD Change Requests</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Z</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Banning/unbanning user access to the ECVAA Web Service</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ZA</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 xml:space="preserve">Registration of Transmission System Boundary Points, Grid Supply Points, GSP Groups and Distribution Systems Connection Points </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ZB</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Notification of Voting Parties</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r w:rsidR="00947D46">
        <w:tc>
          <w:tcPr>
            <w:tcW w:w="56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ZC</w:t>
            </w:r>
          </w:p>
        </w:tc>
        <w:tc>
          <w:tcPr>
            <w:tcW w:w="6387" w:type="dxa"/>
            <w:shd w:val="clear" w:color="auto" w:fill="auto"/>
            <w:tcMar>
              <w:top w:w="85" w:type="dxa"/>
              <w:left w:w="85" w:type="dxa"/>
              <w:bottom w:w="85" w:type="dxa"/>
              <w:right w:w="85" w:type="dxa"/>
            </w:tcMar>
          </w:tcPr>
          <w:p w:rsidR="00947D46" w:rsidRDefault="009F70CA">
            <w:pPr>
              <w:pStyle w:val="BodyTextIndent"/>
              <w:spacing w:after="0"/>
              <w:ind w:left="0"/>
              <w:rPr>
                <w:sz w:val="22"/>
                <w:szCs w:val="22"/>
              </w:rPr>
            </w:pPr>
            <w:r>
              <w:rPr>
                <w:sz w:val="22"/>
                <w:szCs w:val="22"/>
              </w:rPr>
              <w:t>Submitting and voting on Resolutions</w:t>
            </w:r>
          </w:p>
        </w:tc>
        <w:tc>
          <w:tcPr>
            <w:tcW w:w="1080" w:type="dxa"/>
            <w:shd w:val="clear" w:color="auto" w:fill="auto"/>
            <w:tcMar>
              <w:top w:w="85" w:type="dxa"/>
              <w:left w:w="85" w:type="dxa"/>
              <w:bottom w:w="85" w:type="dxa"/>
              <w:right w:w="85" w:type="dxa"/>
            </w:tcMar>
          </w:tcPr>
          <w:p w:rsidR="00947D46" w:rsidRDefault="00947D46">
            <w:pPr>
              <w:pStyle w:val="BodyTextIndent"/>
              <w:spacing w:after="0"/>
              <w:ind w:left="0"/>
              <w:rPr>
                <w:sz w:val="22"/>
                <w:szCs w:val="22"/>
              </w:rPr>
            </w:pPr>
          </w:p>
        </w:tc>
      </w:tr>
    </w:tbl>
    <w:p w:rsidR="00947D46" w:rsidRDefault="00947D46">
      <w:pPr>
        <w:pStyle w:val="BodyTextIndent"/>
        <w:ind w:left="0"/>
        <w:rPr>
          <w:szCs w:val="24"/>
        </w:rPr>
      </w:pPr>
    </w:p>
    <w:p w:rsidR="00ED6ACE" w:rsidRDefault="00ED6ACE">
      <w:pPr>
        <w:pStyle w:val="BodyTextIndent"/>
        <w:ind w:left="0"/>
        <w:rPr>
          <w:szCs w:val="24"/>
        </w:rPr>
      </w:pPr>
    </w:p>
    <w:p w:rsidR="00947D46" w:rsidRDefault="009F70CA">
      <w:pPr>
        <w:pStyle w:val="BodyTextIndent"/>
        <w:pageBreakBefore/>
        <w:ind w:left="0"/>
        <w:rPr>
          <w:b/>
        </w:rPr>
      </w:pPr>
      <w:r>
        <w:rPr>
          <w:b/>
        </w:rPr>
        <w:lastRenderedPageBreak/>
        <w:t>Part D Cancellation of Authorisation</w:t>
      </w:r>
    </w:p>
    <w:p w:rsidR="00947D46" w:rsidRDefault="009F70CA">
      <w:pPr>
        <w:pStyle w:val="BodyTextIndent"/>
        <w:ind w:left="0"/>
        <w:jc w:val="right"/>
      </w:pPr>
      <w:r>
        <w:rPr>
          <w:b/>
          <w:smallCaps/>
        </w:rPr>
        <w:t>Page __ of __</w:t>
      </w:r>
    </w:p>
    <w:p w:rsidR="00947D46" w:rsidRDefault="009F70CA">
      <w:pPr>
        <w:pStyle w:val="BodyTextIndent"/>
        <w:ind w:left="426"/>
        <w:rPr>
          <w:sz w:val="22"/>
        </w:rPr>
      </w:pPr>
      <w:bookmarkStart w:id="311" w:name="OLE_LINK1"/>
      <w:r>
        <w:rPr>
          <w:i/>
        </w:rPr>
        <w:t>This section is to be repeated as necessary for each required authorisation cancellation unless the cancellation is submitted via the Self-Service Gateway.</w:t>
      </w:r>
    </w:p>
    <w:bookmarkEnd w:id="311"/>
    <w:p w:rsidR="00947D46" w:rsidRDefault="009F70CA">
      <w:pPr>
        <w:pStyle w:val="BodyTextIndent"/>
        <w:ind w:left="425"/>
        <w:rPr>
          <w:sz w:val="22"/>
        </w:rPr>
      </w:pPr>
      <w:r>
        <w:rPr>
          <w:sz w:val="22"/>
        </w:rPr>
        <w:t xml:space="preserve">I hereby confirm that effective from </w:t>
      </w:r>
      <w:r>
        <w:rPr>
          <w:sz w:val="22"/>
          <w:u w:val="single"/>
        </w:rPr>
        <w:tab/>
      </w:r>
      <w:r>
        <w:rPr>
          <w:sz w:val="22"/>
        </w:rPr>
        <w:t>(date) authorisation for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6088"/>
      </w:tblGrid>
      <w:tr w:rsidR="00947D46">
        <w:tc>
          <w:tcPr>
            <w:tcW w:w="2126" w:type="dxa"/>
            <w:shd w:val="clear" w:color="auto" w:fill="auto"/>
          </w:tcPr>
          <w:p w:rsidR="00947D46" w:rsidRDefault="009F70CA">
            <w:pPr>
              <w:pStyle w:val="BodyTextIndent"/>
              <w:ind w:left="0"/>
              <w:rPr>
                <w:sz w:val="22"/>
              </w:rPr>
            </w:pPr>
            <w:r>
              <w:rPr>
                <w:sz w:val="22"/>
              </w:rPr>
              <w:t>Name :</w:t>
            </w:r>
          </w:p>
        </w:tc>
        <w:tc>
          <w:tcPr>
            <w:tcW w:w="6088" w:type="dxa"/>
            <w:shd w:val="clear" w:color="auto" w:fill="auto"/>
          </w:tcPr>
          <w:p w:rsidR="00947D46" w:rsidRDefault="00947D46">
            <w:pPr>
              <w:pStyle w:val="BodyTextIndent"/>
              <w:ind w:left="0"/>
              <w:rPr>
                <w:sz w:val="22"/>
              </w:rPr>
            </w:pPr>
          </w:p>
        </w:tc>
      </w:tr>
      <w:tr w:rsidR="00947D46">
        <w:tc>
          <w:tcPr>
            <w:tcW w:w="2126" w:type="dxa"/>
            <w:shd w:val="clear" w:color="auto" w:fill="auto"/>
          </w:tcPr>
          <w:p w:rsidR="00947D46" w:rsidRDefault="009F70CA">
            <w:pPr>
              <w:pStyle w:val="BodyTextIndent"/>
              <w:ind w:left="0"/>
              <w:rPr>
                <w:sz w:val="22"/>
              </w:rPr>
            </w:pPr>
            <w:r>
              <w:rPr>
                <w:sz w:val="22"/>
              </w:rPr>
              <w:t>Position:</w:t>
            </w:r>
          </w:p>
        </w:tc>
        <w:tc>
          <w:tcPr>
            <w:tcW w:w="6088" w:type="dxa"/>
            <w:shd w:val="clear" w:color="auto" w:fill="auto"/>
          </w:tcPr>
          <w:p w:rsidR="00947D46" w:rsidRDefault="00947D46">
            <w:pPr>
              <w:pStyle w:val="BodyTextIndent"/>
              <w:ind w:left="0"/>
              <w:rPr>
                <w:sz w:val="22"/>
              </w:rPr>
            </w:pPr>
          </w:p>
        </w:tc>
      </w:tr>
    </w:tbl>
    <w:p w:rsidR="00947D46" w:rsidRDefault="00947D46">
      <w:pPr>
        <w:pStyle w:val="BodyTextIndent"/>
        <w:spacing w:after="120"/>
        <w:ind w:left="0"/>
        <w:rPr>
          <w:sz w:val="22"/>
        </w:rPr>
      </w:pPr>
    </w:p>
    <w:p w:rsidR="00947D46" w:rsidRDefault="009F70CA">
      <w:pPr>
        <w:pStyle w:val="BodyTextIndent"/>
        <w:ind w:left="426"/>
        <w:rPr>
          <w:sz w:val="22"/>
        </w:rPr>
      </w:pPr>
      <w:r>
        <w:rPr>
          <w:sz w:val="22"/>
        </w:rPr>
        <w:t>to sign documentation for the purposes of BSC activities has been cancelled.</w:t>
      </w:r>
    </w:p>
    <w:p w:rsidR="00947D46" w:rsidRDefault="00947D46">
      <w:pPr>
        <w:spacing w:after="240"/>
        <w:rPr>
          <w:sz w:val="22"/>
          <w:szCs w:val="22"/>
        </w:rPr>
      </w:pPr>
    </w:p>
    <w:p w:rsidR="00947D46" w:rsidRDefault="00947D46">
      <w:pPr>
        <w:spacing w:after="240"/>
        <w:rPr>
          <w:sz w:val="22"/>
          <w:szCs w:val="22"/>
        </w:rPr>
      </w:pPr>
    </w:p>
    <w:sectPr w:rsidR="00947D46">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E95" w:rsidRDefault="00FB6E95">
      <w:r>
        <w:separator/>
      </w:r>
    </w:p>
  </w:endnote>
  <w:endnote w:type="continuationSeparator" w:id="0">
    <w:p w:rsidR="00FB6E95" w:rsidRDefault="00FB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46" w:rsidRDefault="009F70CA">
    <w:pPr>
      <w:pBdr>
        <w:top w:val="single" w:sz="4" w:space="6" w:color="auto"/>
      </w:pBdr>
      <w:tabs>
        <w:tab w:val="center" w:pos="4536"/>
        <w:tab w:val="right" w:pos="9072"/>
      </w:tabs>
      <w:rPr>
        <w:b/>
        <w:sz w:val="20"/>
      </w:rPr>
    </w:pPr>
    <w:r>
      <w:rPr>
        <w:b/>
        <w:sz w:val="20"/>
      </w:rPr>
      <w:t>Balancing and Settlement Code</w:t>
    </w:r>
    <w:r>
      <w:rPr>
        <w:b/>
        <w:sz w:val="20"/>
      </w:rPr>
      <w:tab/>
      <w:t xml:space="preserve">Page </w:t>
    </w:r>
    <w:r>
      <w:rPr>
        <w:b/>
        <w:sz w:val="20"/>
      </w:rPr>
      <w:fldChar w:fldCharType="begin"/>
    </w:r>
    <w:r>
      <w:rPr>
        <w:b/>
        <w:sz w:val="20"/>
      </w:rPr>
      <w:instrText xml:space="preserve"> PAGE </w:instrText>
    </w:r>
    <w:r>
      <w:rPr>
        <w:b/>
        <w:sz w:val="20"/>
      </w:rPr>
      <w:fldChar w:fldCharType="separate"/>
    </w:r>
    <w:r w:rsidR="00DC4663">
      <w:rPr>
        <w:b/>
        <w:noProof/>
        <w:sz w:val="20"/>
      </w:rPr>
      <w:t>2</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DC4663">
      <w:rPr>
        <w:b/>
        <w:noProof/>
        <w:sz w:val="20"/>
      </w:rPr>
      <w:t>4</w:t>
    </w:r>
    <w:r>
      <w:rPr>
        <w:b/>
        <w:sz w:val="20"/>
      </w:rPr>
      <w:fldChar w:fldCharType="end"/>
    </w:r>
    <w:r>
      <w:rPr>
        <w:b/>
        <w:sz w:val="20"/>
      </w:rPr>
      <w:tab/>
    </w:r>
    <w:del w:id="225" w:author="Stanley Dikeocha" w:date="2022-06-21T15:50:00Z">
      <w:r w:rsidDel="00FF7AE4">
        <w:rPr>
          <w:b/>
          <w:sz w:val="20"/>
        </w:rPr>
        <w:fldChar w:fldCharType="begin"/>
      </w:r>
      <w:r w:rsidDel="00FF7AE4">
        <w:rPr>
          <w:b/>
          <w:sz w:val="20"/>
        </w:rPr>
        <w:delInstrText xml:space="preserve"> DOCPROPERTY  "Effective Date"  \* MERGEFORMAT </w:delInstrText>
      </w:r>
      <w:r w:rsidDel="00FF7AE4">
        <w:rPr>
          <w:b/>
          <w:sz w:val="20"/>
        </w:rPr>
        <w:fldChar w:fldCharType="separate"/>
      </w:r>
      <w:r w:rsidR="007F4A44" w:rsidDel="00FF7AE4">
        <w:rPr>
          <w:b/>
          <w:sz w:val="20"/>
        </w:rPr>
        <w:delText>16 June 2020</w:delText>
      </w:r>
      <w:r w:rsidDel="00FF7AE4">
        <w:rPr>
          <w:b/>
          <w:sz w:val="20"/>
        </w:rPr>
        <w:fldChar w:fldCharType="end"/>
      </w:r>
    </w:del>
  </w:p>
  <w:p w:rsidR="00947D46" w:rsidRDefault="009F70CA">
    <w:pPr>
      <w:jc w:val="center"/>
      <w:rPr>
        <w:b/>
        <w:sz w:val="20"/>
      </w:rPr>
    </w:pPr>
    <w:r>
      <w:rPr>
        <w:b/>
        <w:sz w:val="20"/>
      </w:rPr>
      <w:t xml:space="preserve">© </w:t>
    </w:r>
    <w:ins w:id="226" w:author="Stanley Dikeocha" w:date="2022-06-21T15:51:00Z">
      <w:r w:rsidR="00FF7AE4">
        <w:rPr>
          <w:b/>
          <w:sz w:val="20"/>
        </w:rPr>
        <w:t>Elexon</w:t>
      </w:r>
    </w:ins>
    <w:del w:id="227" w:author="Stanley Dikeocha" w:date="2022-06-21T15:51:00Z">
      <w:r w:rsidDel="00FF7AE4">
        <w:rPr>
          <w:b/>
          <w:sz w:val="20"/>
        </w:rPr>
        <w:delText>ELEXON</w:delText>
      </w:r>
    </w:del>
    <w:r>
      <w:rPr>
        <w:b/>
        <w:sz w:val="20"/>
      </w:rPr>
      <w:t xml:space="preserve"> Limited </w:t>
    </w:r>
    <w:del w:id="228" w:author="Stanley Dikeocha" w:date="2022-06-21T15:51:00Z">
      <w:r w:rsidR="003E5208" w:rsidDel="00FF7AE4">
        <w:rPr>
          <w:b/>
          <w:sz w:val="20"/>
        </w:rPr>
        <w:delText>2020</w:delText>
      </w:r>
    </w:del>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46" w:rsidRDefault="009F70CA">
    <w:pPr>
      <w:pBdr>
        <w:top w:val="single" w:sz="4" w:space="6" w:color="auto"/>
      </w:pBdr>
      <w:tabs>
        <w:tab w:val="center" w:pos="7088"/>
        <w:tab w:val="right" w:pos="14033"/>
      </w:tabs>
      <w:rPr>
        <w:b/>
        <w:sz w:val="20"/>
      </w:rPr>
    </w:pPr>
    <w:r>
      <w:rPr>
        <w:b/>
        <w:sz w:val="20"/>
      </w:rPr>
      <w:t>Balancing and Settlement Code</w:t>
    </w:r>
    <w:r>
      <w:rPr>
        <w:b/>
        <w:sz w:val="20"/>
      </w:rPr>
      <w:tab/>
      <w:t xml:space="preserve">Page </w:t>
    </w:r>
    <w:r>
      <w:rPr>
        <w:b/>
        <w:sz w:val="20"/>
      </w:rPr>
      <w:fldChar w:fldCharType="begin"/>
    </w:r>
    <w:r>
      <w:rPr>
        <w:b/>
        <w:sz w:val="20"/>
      </w:rPr>
      <w:instrText xml:space="preserve"> PAGE </w:instrText>
    </w:r>
    <w:r>
      <w:rPr>
        <w:b/>
        <w:sz w:val="20"/>
      </w:rPr>
      <w:fldChar w:fldCharType="separate"/>
    </w:r>
    <w:r w:rsidR="00DC4663">
      <w:rPr>
        <w:b/>
        <w:noProof/>
        <w:sz w:val="20"/>
      </w:rPr>
      <w:t>16</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DC4663">
      <w:rPr>
        <w:b/>
        <w:noProof/>
        <w:sz w:val="20"/>
      </w:rPr>
      <w:t>21</w:t>
    </w:r>
    <w:r>
      <w:rPr>
        <w:b/>
        <w:sz w:val="20"/>
      </w:rPr>
      <w:fldChar w:fldCharType="end"/>
    </w:r>
    <w:r>
      <w:rPr>
        <w:b/>
        <w:sz w:val="20"/>
      </w:rPr>
      <w:tab/>
    </w:r>
    <w:del w:id="292" w:author="Stanley Dikeocha" w:date="2022-06-21T15:52:00Z">
      <w:r w:rsidDel="00FF7AE4">
        <w:rPr>
          <w:b/>
          <w:sz w:val="20"/>
        </w:rPr>
        <w:fldChar w:fldCharType="begin"/>
      </w:r>
      <w:r w:rsidDel="00FF7AE4">
        <w:rPr>
          <w:b/>
          <w:sz w:val="20"/>
        </w:rPr>
        <w:delInstrText xml:space="preserve"> DOCPROPERTY  "Effective Date"  \* MERGEFORMAT </w:delInstrText>
      </w:r>
      <w:r w:rsidDel="00FF7AE4">
        <w:rPr>
          <w:b/>
          <w:sz w:val="20"/>
        </w:rPr>
        <w:fldChar w:fldCharType="separate"/>
      </w:r>
      <w:r w:rsidR="007F4A44" w:rsidDel="00FF7AE4">
        <w:rPr>
          <w:b/>
          <w:sz w:val="20"/>
        </w:rPr>
        <w:delText>16 June 2020</w:delText>
      </w:r>
      <w:r w:rsidDel="00FF7AE4">
        <w:rPr>
          <w:b/>
          <w:sz w:val="20"/>
        </w:rPr>
        <w:fldChar w:fldCharType="end"/>
      </w:r>
    </w:del>
  </w:p>
  <w:p w:rsidR="00947D46" w:rsidRDefault="009F70CA">
    <w:pPr>
      <w:jc w:val="center"/>
      <w:rPr>
        <w:b/>
        <w:sz w:val="20"/>
      </w:rPr>
    </w:pPr>
    <w:r>
      <w:rPr>
        <w:b/>
        <w:sz w:val="20"/>
      </w:rPr>
      <w:t xml:space="preserve">© </w:t>
    </w:r>
    <w:ins w:id="293" w:author="Stanley Dikeocha" w:date="2022-06-21T15:52:00Z">
      <w:r w:rsidR="00FF7AE4">
        <w:rPr>
          <w:b/>
          <w:sz w:val="20"/>
        </w:rPr>
        <w:t>Elexon</w:t>
      </w:r>
    </w:ins>
    <w:del w:id="294" w:author="Stanley Dikeocha" w:date="2022-06-21T15:52:00Z">
      <w:r w:rsidDel="00FF7AE4">
        <w:rPr>
          <w:b/>
          <w:sz w:val="20"/>
        </w:rPr>
        <w:delText>ELEXON</w:delText>
      </w:r>
    </w:del>
    <w:r>
      <w:rPr>
        <w:b/>
        <w:sz w:val="20"/>
      </w:rPr>
      <w:t xml:space="preserve"> Limited </w:t>
    </w:r>
    <w:ins w:id="295" w:author="Stanley Dikeocha" w:date="2022-06-21T15:52:00Z">
      <w:r w:rsidR="00FF7AE4">
        <w:rPr>
          <w:b/>
          <w:sz w:val="20"/>
        </w:rPr>
        <w:t>2022</w:t>
      </w:r>
    </w:ins>
    <w:del w:id="296" w:author="Stanley Dikeocha" w:date="2022-06-21T15:52:00Z">
      <w:r w:rsidR="003E5208" w:rsidDel="00FF7AE4">
        <w:rPr>
          <w:b/>
          <w:sz w:val="20"/>
        </w:rPr>
        <w:delText>2020</w:delText>
      </w:r>
    </w:del>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46" w:rsidRDefault="009F70CA">
    <w:pPr>
      <w:pBdr>
        <w:top w:val="single" w:sz="4" w:space="6" w:color="auto"/>
      </w:pBdr>
      <w:tabs>
        <w:tab w:val="center" w:pos="4536"/>
        <w:tab w:val="right" w:pos="9072"/>
      </w:tabs>
      <w:rPr>
        <w:b/>
        <w:sz w:val="20"/>
      </w:rPr>
    </w:pPr>
    <w:r>
      <w:rPr>
        <w:b/>
        <w:sz w:val="20"/>
      </w:rPr>
      <w:t>Balancing and Settlement Code</w:t>
    </w:r>
    <w:r>
      <w:rPr>
        <w:b/>
        <w:sz w:val="20"/>
      </w:rPr>
      <w:tab/>
      <w:t xml:space="preserve">Page </w:t>
    </w:r>
    <w:r>
      <w:rPr>
        <w:b/>
        <w:sz w:val="20"/>
      </w:rPr>
      <w:fldChar w:fldCharType="begin"/>
    </w:r>
    <w:r>
      <w:rPr>
        <w:b/>
        <w:sz w:val="20"/>
      </w:rPr>
      <w:instrText xml:space="preserve"> PAGE </w:instrText>
    </w:r>
    <w:r>
      <w:rPr>
        <w:b/>
        <w:sz w:val="20"/>
      </w:rPr>
      <w:fldChar w:fldCharType="separate"/>
    </w:r>
    <w:r w:rsidR="00DC4663">
      <w:rPr>
        <w:b/>
        <w:noProof/>
        <w:sz w:val="20"/>
      </w:rPr>
      <w:t>21</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DC4663">
      <w:rPr>
        <w:b/>
        <w:noProof/>
        <w:sz w:val="20"/>
      </w:rPr>
      <w:t>21</w:t>
    </w:r>
    <w:r>
      <w:rPr>
        <w:b/>
        <w:sz w:val="20"/>
      </w:rPr>
      <w:fldChar w:fldCharType="end"/>
    </w:r>
    <w:r>
      <w:rPr>
        <w:b/>
        <w:sz w:val="20"/>
      </w:rPr>
      <w:tab/>
    </w:r>
    <w:del w:id="314" w:author="Stanley Dikeocha" w:date="2022-06-21T15:52:00Z">
      <w:r w:rsidDel="00FF7AE4">
        <w:rPr>
          <w:b/>
          <w:sz w:val="20"/>
        </w:rPr>
        <w:fldChar w:fldCharType="begin"/>
      </w:r>
      <w:r w:rsidDel="00FF7AE4">
        <w:rPr>
          <w:b/>
          <w:sz w:val="20"/>
        </w:rPr>
        <w:delInstrText xml:space="preserve"> DOCPROPERTY  "Effective Date"  \* MERGEFORMAT </w:delInstrText>
      </w:r>
      <w:r w:rsidDel="00FF7AE4">
        <w:rPr>
          <w:b/>
          <w:sz w:val="20"/>
        </w:rPr>
        <w:fldChar w:fldCharType="separate"/>
      </w:r>
      <w:r w:rsidR="007F4A44" w:rsidDel="00FF7AE4">
        <w:rPr>
          <w:b/>
          <w:sz w:val="20"/>
        </w:rPr>
        <w:delText>16 June 2020</w:delText>
      </w:r>
      <w:r w:rsidDel="00FF7AE4">
        <w:rPr>
          <w:b/>
          <w:sz w:val="20"/>
        </w:rPr>
        <w:fldChar w:fldCharType="end"/>
      </w:r>
    </w:del>
  </w:p>
  <w:p w:rsidR="00947D46" w:rsidRDefault="009F70CA">
    <w:pPr>
      <w:jc w:val="center"/>
      <w:rPr>
        <w:b/>
        <w:sz w:val="20"/>
      </w:rPr>
    </w:pPr>
    <w:r>
      <w:rPr>
        <w:b/>
        <w:sz w:val="20"/>
      </w:rPr>
      <w:t xml:space="preserve">© </w:t>
    </w:r>
    <w:ins w:id="315" w:author="Stanley Dikeocha" w:date="2022-06-21T15:52:00Z">
      <w:r w:rsidR="00FF7AE4">
        <w:rPr>
          <w:b/>
          <w:sz w:val="20"/>
        </w:rPr>
        <w:t>Elexon</w:t>
      </w:r>
    </w:ins>
    <w:del w:id="316" w:author="Stanley Dikeocha" w:date="2022-06-21T15:52:00Z">
      <w:r w:rsidDel="00FF7AE4">
        <w:rPr>
          <w:b/>
          <w:sz w:val="20"/>
        </w:rPr>
        <w:delText>ELEXON</w:delText>
      </w:r>
    </w:del>
    <w:r>
      <w:rPr>
        <w:b/>
        <w:sz w:val="20"/>
      </w:rPr>
      <w:t xml:space="preserve"> Limited </w:t>
    </w:r>
    <w:ins w:id="317" w:author="Stanley Dikeocha" w:date="2022-06-21T15:52:00Z">
      <w:r w:rsidR="00FF7AE4">
        <w:rPr>
          <w:b/>
          <w:sz w:val="20"/>
        </w:rPr>
        <w:t>2022</w:t>
      </w:r>
    </w:ins>
    <w:del w:id="318" w:author="Stanley Dikeocha" w:date="2022-06-21T15:52:00Z">
      <w:r w:rsidR="003E5208" w:rsidDel="00FF7AE4">
        <w:rPr>
          <w:b/>
          <w:sz w:val="20"/>
        </w:rPr>
        <w:delText>2020</w:delText>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E95" w:rsidRDefault="00FB6E95">
      <w:r>
        <w:separator/>
      </w:r>
    </w:p>
  </w:footnote>
  <w:footnote w:type="continuationSeparator" w:id="0">
    <w:p w:rsidR="00FB6E95" w:rsidRDefault="00FB6E95">
      <w:r>
        <w:continuationSeparator/>
      </w:r>
    </w:p>
  </w:footnote>
  <w:footnote w:id="1">
    <w:p w:rsidR="00947D46" w:rsidRDefault="009F70CA">
      <w:pPr>
        <w:pStyle w:val="FootnoteText"/>
        <w:rPr>
          <w:sz w:val="16"/>
          <w:szCs w:val="16"/>
        </w:rPr>
      </w:pPr>
      <w:r>
        <w:rPr>
          <w:rStyle w:val="FootnoteReference"/>
          <w:sz w:val="16"/>
          <w:szCs w:val="16"/>
        </w:rPr>
        <w:footnoteRef/>
      </w:r>
      <w:r>
        <w:rPr>
          <w:sz w:val="16"/>
          <w:szCs w:val="16"/>
        </w:rPr>
        <w:t xml:space="preserve"> At no time may declarations of authorisations apply retrospectively.</w:t>
      </w:r>
    </w:p>
  </w:footnote>
  <w:footnote w:id="2">
    <w:p w:rsidR="00947D46" w:rsidRDefault="009F70CA">
      <w:pPr>
        <w:autoSpaceDE w:val="0"/>
        <w:autoSpaceDN w:val="0"/>
        <w:adjustRightInd w:val="0"/>
        <w:rPr>
          <w:i/>
          <w:iCs/>
          <w:spacing w:val="-3"/>
          <w:sz w:val="16"/>
          <w:szCs w:val="16"/>
          <w:lang w:eastAsia="en-GB"/>
        </w:rPr>
      </w:pPr>
      <w:r>
        <w:rPr>
          <w:rStyle w:val="FootnoteReference"/>
          <w:sz w:val="16"/>
          <w:szCs w:val="16"/>
        </w:rPr>
        <w:footnoteRef/>
      </w:r>
      <w:r>
        <w:rPr>
          <w:sz w:val="16"/>
          <w:szCs w:val="16"/>
        </w:rPr>
        <w:t xml:space="preserve"> A Party that does not have a valid or available Category A Authorised Person who is registered with the CRA, or is in administration, should submit a completed relevant Declaration of Authorised Persons form accompanied by a letter on company stationery signed by a registered company director or an administrator for the company.</w:t>
      </w:r>
    </w:p>
  </w:footnote>
  <w:footnote w:id="3">
    <w:p w:rsidR="00947D46" w:rsidRDefault="009F70CA">
      <w:pPr>
        <w:pStyle w:val="FootnoteText"/>
        <w:rPr>
          <w:sz w:val="16"/>
          <w:szCs w:val="16"/>
        </w:rPr>
      </w:pPr>
      <w:r>
        <w:rPr>
          <w:rStyle w:val="FootnoteReference"/>
          <w:sz w:val="16"/>
          <w:szCs w:val="16"/>
        </w:rPr>
        <w:footnoteRef/>
      </w:r>
      <w:r>
        <w:rPr>
          <w:sz w:val="16"/>
          <w:szCs w:val="16"/>
        </w:rPr>
        <w:t xml:space="preserve"> First registration of authorised signatories must be via post, fax or e-mail from the company director. All subsequent changes may be via e-mail or the Self-Service Gateway from Category A Authorised Person.</w:t>
      </w:r>
    </w:p>
  </w:footnote>
  <w:footnote w:id="4">
    <w:p w:rsidR="00947D46" w:rsidRDefault="009F70CA">
      <w:pPr>
        <w:pStyle w:val="FootnoteText"/>
        <w:rPr>
          <w:sz w:val="16"/>
          <w:szCs w:val="16"/>
        </w:rPr>
      </w:pPr>
      <w:r>
        <w:rPr>
          <w:rStyle w:val="FootnoteReference"/>
          <w:sz w:val="16"/>
          <w:szCs w:val="16"/>
        </w:rPr>
        <w:footnoteRef/>
      </w:r>
      <w:r>
        <w:rPr>
          <w:sz w:val="16"/>
          <w:szCs w:val="16"/>
        </w:rPr>
        <w:t xml:space="preserve"> Changes to an Authorised Person’s email address must be authorised by a Category A person. This notification must be submitted by email via the Category A person’s authorised email or via the Self-Service Gateway account, stating the email address change, Authorised Person’s name and password.</w:t>
      </w:r>
    </w:p>
  </w:footnote>
  <w:footnote w:id="5">
    <w:p w:rsidR="00947D46" w:rsidRDefault="009F70CA">
      <w:pPr>
        <w:pStyle w:val="FootnoteText"/>
        <w:rPr>
          <w:sz w:val="16"/>
          <w:szCs w:val="16"/>
        </w:rPr>
      </w:pPr>
      <w:r>
        <w:rPr>
          <w:rStyle w:val="FootnoteReference"/>
          <w:sz w:val="16"/>
          <w:szCs w:val="16"/>
        </w:rPr>
        <w:footnoteRef/>
      </w:r>
      <w:r>
        <w:rPr>
          <w:sz w:val="16"/>
          <w:szCs w:val="16"/>
        </w:rPr>
        <w:t xml:space="preserve"> Any Party applying for inclusion on the BSC Website list of Suppliers (which have satisfied the criteria to complete a change of BM Unit ownership within 5 WD for a BM Unit with CVA metering and associated with a Customer’s premises) must be authorised by a Category A Authorised Signatory. See BSCP15 for procedure and application form.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46" w:rsidRDefault="009F70CA">
    <w:pPr>
      <w:pStyle w:val="Header"/>
      <w:pBdr>
        <w:bottom w:val="single" w:sz="4" w:space="6" w:color="auto"/>
      </w:pBdr>
      <w:tabs>
        <w:tab w:val="clear" w:pos="4153"/>
        <w:tab w:val="clear" w:pos="8306"/>
        <w:tab w:val="center" w:pos="4536"/>
        <w:tab w:val="right" w:pos="9072"/>
      </w:tabs>
      <w:rPr>
        <w:b/>
        <w:sz w:val="20"/>
      </w:rPr>
    </w:pPr>
    <w:r>
      <w:rPr>
        <w:b/>
        <w:sz w:val="20"/>
      </w:rPr>
      <w:t>BSCP38</w:t>
    </w:r>
    <w:r>
      <w:rPr>
        <w:b/>
        <w:sz w:val="20"/>
      </w:rPr>
      <w:tab/>
      <w:t>Authorisations</w:t>
    </w:r>
    <w:r>
      <w:rPr>
        <w:b/>
        <w:sz w:val="20"/>
      </w:rPr>
      <w:tab/>
    </w:r>
    <w:ins w:id="223" w:author="Stanley Dikeocha" w:date="2022-06-21T15:50:00Z">
      <w:r w:rsidR="00FF7AE4">
        <w:rPr>
          <w:b/>
          <w:sz w:val="20"/>
        </w:rPr>
        <w:t>Version 23.1</w:t>
      </w:r>
    </w:ins>
    <w:del w:id="224" w:author="Stanley Dikeocha" w:date="2022-06-21T15:50:00Z">
      <w:r w:rsidR="00065B31" w:rsidDel="00FF7AE4">
        <w:fldChar w:fldCharType="begin"/>
      </w:r>
      <w:r w:rsidR="00065B31" w:rsidDel="00FF7AE4">
        <w:delInstrText xml:space="preserve"> DOCPROPERTY  "Version Number"  \* MERGEFORMAT </w:delInstrText>
      </w:r>
      <w:r w:rsidR="00065B31" w:rsidDel="00FF7AE4">
        <w:fldChar w:fldCharType="separate"/>
      </w:r>
      <w:r w:rsidR="007F4A44" w:rsidRPr="007F4A44" w:rsidDel="00FF7AE4">
        <w:rPr>
          <w:b/>
          <w:spacing w:val="-3"/>
          <w:sz w:val="20"/>
        </w:rPr>
        <w:delText>Version 23.0</w:delText>
      </w:r>
      <w:r w:rsidR="00065B31" w:rsidDel="00FF7AE4">
        <w:rPr>
          <w:b/>
          <w:spacing w:val="-3"/>
          <w:sz w:val="20"/>
        </w:rPr>
        <w:fldChar w:fldCharType="end"/>
      </w:r>
    </w:del>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46" w:rsidRDefault="00947D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46" w:rsidRDefault="009F70CA">
    <w:pPr>
      <w:pStyle w:val="Header"/>
      <w:pBdr>
        <w:bottom w:val="single" w:sz="4" w:space="6" w:color="auto"/>
      </w:pBdr>
      <w:tabs>
        <w:tab w:val="clear" w:pos="4153"/>
        <w:tab w:val="clear" w:pos="8306"/>
        <w:tab w:val="center" w:pos="6804"/>
        <w:tab w:val="right" w:pos="14033"/>
      </w:tabs>
      <w:rPr>
        <w:b/>
        <w:sz w:val="20"/>
      </w:rPr>
    </w:pPr>
    <w:r>
      <w:rPr>
        <w:b/>
        <w:sz w:val="20"/>
      </w:rPr>
      <w:t>BSCP38</w:t>
    </w:r>
    <w:r>
      <w:rPr>
        <w:b/>
        <w:sz w:val="20"/>
      </w:rPr>
      <w:tab/>
      <w:t>Authorisations</w:t>
    </w:r>
    <w:r>
      <w:rPr>
        <w:b/>
        <w:sz w:val="20"/>
      </w:rPr>
      <w:tab/>
    </w:r>
    <w:ins w:id="290" w:author="Stanley Dikeocha" w:date="2022-06-21T15:52:00Z">
      <w:r w:rsidR="00FF7AE4">
        <w:rPr>
          <w:b/>
          <w:sz w:val="20"/>
        </w:rPr>
        <w:t>Version 23.1</w:t>
      </w:r>
    </w:ins>
    <w:del w:id="291" w:author="Stanley Dikeocha" w:date="2022-06-21T15:52:00Z">
      <w:r w:rsidR="00065B31" w:rsidDel="00FF7AE4">
        <w:fldChar w:fldCharType="begin"/>
      </w:r>
      <w:r w:rsidR="00065B31" w:rsidDel="00FF7AE4">
        <w:delInstrText xml:space="preserve"> DOCPROPERTY  "Version Number"  \* MERGEFORMAT </w:delInstrText>
      </w:r>
      <w:r w:rsidR="00065B31" w:rsidDel="00FF7AE4">
        <w:fldChar w:fldCharType="separate"/>
      </w:r>
      <w:r w:rsidR="007F4A44" w:rsidRPr="007F4A44" w:rsidDel="00FF7AE4">
        <w:rPr>
          <w:b/>
          <w:spacing w:val="-3"/>
          <w:sz w:val="20"/>
        </w:rPr>
        <w:delText>Version 23.0</w:delText>
      </w:r>
      <w:r w:rsidR="00065B31" w:rsidDel="00FF7AE4">
        <w:rPr>
          <w:b/>
          <w:spacing w:val="-3"/>
          <w:sz w:val="20"/>
        </w:rPr>
        <w:fldChar w:fldCharType="end"/>
      </w:r>
    </w:del>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46" w:rsidRDefault="00947D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46" w:rsidRDefault="009F70CA">
    <w:pPr>
      <w:pStyle w:val="Header"/>
      <w:pBdr>
        <w:bottom w:val="single" w:sz="4" w:space="6" w:color="auto"/>
      </w:pBdr>
      <w:tabs>
        <w:tab w:val="clear" w:pos="4153"/>
        <w:tab w:val="clear" w:pos="8306"/>
        <w:tab w:val="center" w:pos="4536"/>
        <w:tab w:val="right" w:pos="9072"/>
      </w:tabs>
      <w:rPr>
        <w:b/>
        <w:sz w:val="20"/>
      </w:rPr>
    </w:pPr>
    <w:r>
      <w:rPr>
        <w:b/>
        <w:sz w:val="20"/>
      </w:rPr>
      <w:t>BSCP38</w:t>
    </w:r>
    <w:r>
      <w:rPr>
        <w:b/>
        <w:sz w:val="20"/>
      </w:rPr>
      <w:tab/>
      <w:t>Authorisations</w:t>
    </w:r>
    <w:r>
      <w:rPr>
        <w:b/>
        <w:sz w:val="20"/>
      </w:rPr>
      <w:tab/>
    </w:r>
    <w:ins w:id="312" w:author="Stanley Dikeocha" w:date="2022-06-21T15:52:00Z">
      <w:r w:rsidR="00FF7AE4">
        <w:rPr>
          <w:b/>
          <w:sz w:val="20"/>
        </w:rPr>
        <w:t>Version 23.1</w:t>
      </w:r>
    </w:ins>
    <w:del w:id="313" w:author="Stanley Dikeocha" w:date="2022-06-21T15:52:00Z">
      <w:r w:rsidR="00065B31" w:rsidDel="00FF7AE4">
        <w:fldChar w:fldCharType="begin"/>
      </w:r>
      <w:r w:rsidR="00065B31" w:rsidDel="00FF7AE4">
        <w:delInstrText xml:space="preserve"> DOCPROPERTY  "Version Number"  \* MERGEFORMAT </w:delInstrText>
      </w:r>
      <w:r w:rsidR="00065B31" w:rsidDel="00FF7AE4">
        <w:fldChar w:fldCharType="separate"/>
      </w:r>
      <w:r w:rsidR="007F4A44" w:rsidRPr="007F4A44" w:rsidDel="00FF7AE4">
        <w:rPr>
          <w:b/>
          <w:spacing w:val="-3"/>
          <w:sz w:val="20"/>
        </w:rPr>
        <w:delText>Version 23.0</w:delText>
      </w:r>
      <w:r w:rsidR="00065B31" w:rsidDel="00FF7AE4">
        <w:rPr>
          <w:b/>
          <w:spacing w:val="-3"/>
          <w:sz w:val="20"/>
        </w:rPr>
        <w:fldChar w:fldCharType="end"/>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2F8A11D4"/>
    <w:lvl w:ilvl="0">
      <w:start w:val="1"/>
      <w:numFmt w:val="bullet"/>
      <w:pStyle w:val="ELEXONBodyBulleted"/>
      <w:lvlText w:val=""/>
      <w:lvlJc w:val="left"/>
      <w:pPr>
        <w:tabs>
          <w:tab w:val="num" w:pos="919"/>
        </w:tabs>
        <w:ind w:left="919" w:hanging="358"/>
      </w:pPr>
      <w:rPr>
        <w:rFonts w:ascii="Symbol" w:hAnsi="Symbol" w:hint="default"/>
      </w:rPr>
    </w:lvl>
  </w:abstractNum>
  <w:abstractNum w:abstractNumId="1" w15:restartNumberingAfterBreak="0">
    <w:nsid w:val="09FD5414"/>
    <w:multiLevelType w:val="hybridMultilevel"/>
    <w:tmpl w:val="9296FBE6"/>
    <w:lvl w:ilvl="0" w:tplc="78D87CF2">
      <w:start w:val="1"/>
      <w:numFmt w:val="lowerRoman"/>
      <w:lvlText w:val="%1)"/>
      <w:lvlJc w:val="left"/>
      <w:pPr>
        <w:tabs>
          <w:tab w:val="num" w:pos="720"/>
        </w:tabs>
        <w:ind w:left="360" w:hanging="360"/>
      </w:pPr>
      <w:rPr>
        <w:rFonts w:hint="default"/>
      </w:rPr>
    </w:lvl>
    <w:lvl w:ilvl="1" w:tplc="BEC8AB5C" w:tentative="1">
      <w:start w:val="1"/>
      <w:numFmt w:val="lowerLetter"/>
      <w:lvlText w:val="%2."/>
      <w:lvlJc w:val="left"/>
      <w:pPr>
        <w:tabs>
          <w:tab w:val="num" w:pos="1046"/>
        </w:tabs>
        <w:ind w:left="1046" w:hanging="360"/>
      </w:pPr>
    </w:lvl>
    <w:lvl w:ilvl="2" w:tplc="5720E9CA" w:tentative="1">
      <w:start w:val="1"/>
      <w:numFmt w:val="lowerRoman"/>
      <w:lvlText w:val="%3."/>
      <w:lvlJc w:val="right"/>
      <w:pPr>
        <w:tabs>
          <w:tab w:val="num" w:pos="1766"/>
        </w:tabs>
        <w:ind w:left="1766" w:hanging="180"/>
      </w:pPr>
    </w:lvl>
    <w:lvl w:ilvl="3" w:tplc="A0741962" w:tentative="1">
      <w:start w:val="1"/>
      <w:numFmt w:val="decimal"/>
      <w:lvlText w:val="%4."/>
      <w:lvlJc w:val="left"/>
      <w:pPr>
        <w:tabs>
          <w:tab w:val="num" w:pos="2486"/>
        </w:tabs>
        <w:ind w:left="2486" w:hanging="360"/>
      </w:pPr>
    </w:lvl>
    <w:lvl w:ilvl="4" w:tplc="475E330E" w:tentative="1">
      <w:start w:val="1"/>
      <w:numFmt w:val="lowerLetter"/>
      <w:lvlText w:val="%5."/>
      <w:lvlJc w:val="left"/>
      <w:pPr>
        <w:tabs>
          <w:tab w:val="num" w:pos="3206"/>
        </w:tabs>
        <w:ind w:left="3206" w:hanging="360"/>
      </w:pPr>
    </w:lvl>
    <w:lvl w:ilvl="5" w:tplc="1CCACA90" w:tentative="1">
      <w:start w:val="1"/>
      <w:numFmt w:val="lowerRoman"/>
      <w:lvlText w:val="%6."/>
      <w:lvlJc w:val="right"/>
      <w:pPr>
        <w:tabs>
          <w:tab w:val="num" w:pos="3926"/>
        </w:tabs>
        <w:ind w:left="3926" w:hanging="180"/>
      </w:pPr>
    </w:lvl>
    <w:lvl w:ilvl="6" w:tplc="6FD85134" w:tentative="1">
      <w:start w:val="1"/>
      <w:numFmt w:val="decimal"/>
      <w:lvlText w:val="%7."/>
      <w:lvlJc w:val="left"/>
      <w:pPr>
        <w:tabs>
          <w:tab w:val="num" w:pos="4646"/>
        </w:tabs>
        <w:ind w:left="4646" w:hanging="360"/>
      </w:pPr>
    </w:lvl>
    <w:lvl w:ilvl="7" w:tplc="AB0EAC0E" w:tentative="1">
      <w:start w:val="1"/>
      <w:numFmt w:val="lowerLetter"/>
      <w:lvlText w:val="%8."/>
      <w:lvlJc w:val="left"/>
      <w:pPr>
        <w:tabs>
          <w:tab w:val="num" w:pos="5366"/>
        </w:tabs>
        <w:ind w:left="5366" w:hanging="360"/>
      </w:pPr>
    </w:lvl>
    <w:lvl w:ilvl="8" w:tplc="28861478" w:tentative="1">
      <w:start w:val="1"/>
      <w:numFmt w:val="lowerRoman"/>
      <w:lvlText w:val="%9."/>
      <w:lvlJc w:val="right"/>
      <w:pPr>
        <w:tabs>
          <w:tab w:val="num" w:pos="6086"/>
        </w:tabs>
        <w:ind w:left="6086" w:hanging="180"/>
      </w:pPr>
    </w:lvl>
  </w:abstractNum>
  <w:abstractNum w:abstractNumId="2" w15:restartNumberingAfterBreak="0">
    <w:nsid w:val="1A0F6540"/>
    <w:multiLevelType w:val="hybridMultilevel"/>
    <w:tmpl w:val="4956E2A8"/>
    <w:lvl w:ilvl="0" w:tplc="96BAC24C">
      <w:start w:val="1"/>
      <w:numFmt w:val="lowerLetter"/>
      <w:lvlText w:val="(%1)"/>
      <w:lvlJc w:val="left"/>
      <w:pPr>
        <w:tabs>
          <w:tab w:val="num" w:pos="1434"/>
        </w:tabs>
        <w:ind w:left="1434" w:hanging="885"/>
      </w:pPr>
      <w:rPr>
        <w:rFonts w:hint="default"/>
      </w:rPr>
    </w:lvl>
    <w:lvl w:ilvl="1" w:tplc="628625FA" w:tentative="1">
      <w:start w:val="1"/>
      <w:numFmt w:val="lowerLetter"/>
      <w:lvlText w:val="%2."/>
      <w:lvlJc w:val="left"/>
      <w:pPr>
        <w:tabs>
          <w:tab w:val="num" w:pos="1440"/>
        </w:tabs>
        <w:ind w:left="1440" w:hanging="360"/>
      </w:pPr>
    </w:lvl>
    <w:lvl w:ilvl="2" w:tplc="5220F2A8" w:tentative="1">
      <w:start w:val="1"/>
      <w:numFmt w:val="lowerRoman"/>
      <w:lvlText w:val="%3."/>
      <w:lvlJc w:val="right"/>
      <w:pPr>
        <w:tabs>
          <w:tab w:val="num" w:pos="2160"/>
        </w:tabs>
        <w:ind w:left="2160" w:hanging="180"/>
      </w:pPr>
    </w:lvl>
    <w:lvl w:ilvl="3" w:tplc="D4402C8A" w:tentative="1">
      <w:start w:val="1"/>
      <w:numFmt w:val="decimal"/>
      <w:lvlText w:val="%4."/>
      <w:lvlJc w:val="left"/>
      <w:pPr>
        <w:tabs>
          <w:tab w:val="num" w:pos="2880"/>
        </w:tabs>
        <w:ind w:left="2880" w:hanging="360"/>
      </w:pPr>
    </w:lvl>
    <w:lvl w:ilvl="4" w:tplc="FAE48EAA" w:tentative="1">
      <w:start w:val="1"/>
      <w:numFmt w:val="lowerLetter"/>
      <w:lvlText w:val="%5."/>
      <w:lvlJc w:val="left"/>
      <w:pPr>
        <w:tabs>
          <w:tab w:val="num" w:pos="3600"/>
        </w:tabs>
        <w:ind w:left="3600" w:hanging="360"/>
      </w:pPr>
    </w:lvl>
    <w:lvl w:ilvl="5" w:tplc="98929188" w:tentative="1">
      <w:start w:val="1"/>
      <w:numFmt w:val="lowerRoman"/>
      <w:lvlText w:val="%6."/>
      <w:lvlJc w:val="right"/>
      <w:pPr>
        <w:tabs>
          <w:tab w:val="num" w:pos="4320"/>
        </w:tabs>
        <w:ind w:left="4320" w:hanging="180"/>
      </w:pPr>
    </w:lvl>
    <w:lvl w:ilvl="6" w:tplc="A4EEB2BE" w:tentative="1">
      <w:start w:val="1"/>
      <w:numFmt w:val="decimal"/>
      <w:lvlText w:val="%7."/>
      <w:lvlJc w:val="left"/>
      <w:pPr>
        <w:tabs>
          <w:tab w:val="num" w:pos="5040"/>
        </w:tabs>
        <w:ind w:left="5040" w:hanging="360"/>
      </w:pPr>
    </w:lvl>
    <w:lvl w:ilvl="7" w:tplc="A44A4890" w:tentative="1">
      <w:start w:val="1"/>
      <w:numFmt w:val="lowerLetter"/>
      <w:lvlText w:val="%8."/>
      <w:lvlJc w:val="left"/>
      <w:pPr>
        <w:tabs>
          <w:tab w:val="num" w:pos="5760"/>
        </w:tabs>
        <w:ind w:left="5760" w:hanging="360"/>
      </w:pPr>
    </w:lvl>
    <w:lvl w:ilvl="8" w:tplc="50EA865E" w:tentative="1">
      <w:start w:val="1"/>
      <w:numFmt w:val="lowerRoman"/>
      <w:lvlText w:val="%9."/>
      <w:lvlJc w:val="right"/>
      <w:pPr>
        <w:tabs>
          <w:tab w:val="num" w:pos="6480"/>
        </w:tabs>
        <w:ind w:left="6480" w:hanging="180"/>
      </w:pPr>
    </w:lvl>
  </w:abstractNum>
  <w:abstractNum w:abstractNumId="3" w15:restartNumberingAfterBreak="0">
    <w:nsid w:val="22611853"/>
    <w:multiLevelType w:val="multilevel"/>
    <w:tmpl w:val="BEA8E3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24C6BC5"/>
    <w:multiLevelType w:val="multilevel"/>
    <w:tmpl w:val="82A2063E"/>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num w:numId="1">
    <w:abstractNumId w:val="2"/>
  </w:num>
  <w:num w:numId="2">
    <w:abstractNumId w:val="1"/>
  </w:num>
  <w:num w:numId="3">
    <w:abstractNumId w:val="4"/>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nley Dikeocha">
    <w15:presenceInfo w15:providerId="AD" w15:userId="S-1-5-21-1396533007-1231890247-332797987-19438"/>
  </w15:person>
  <w15:person w15:author="Becki Mensah">
    <w15:presenceInfo w15:providerId="AD" w15:userId="S-1-5-21-1396533007-1231890247-332797987-18208"/>
  </w15:person>
  <w15:person w15:author="Mike Smith">
    <w15:presenceInfo w15:providerId="AD" w15:userId="S-1-5-21-1396533007-1231890247-332797987-4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851"/>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46"/>
    <w:rsid w:val="00016C5D"/>
    <w:rsid w:val="000330A4"/>
    <w:rsid w:val="00065B31"/>
    <w:rsid w:val="00145644"/>
    <w:rsid w:val="001610D0"/>
    <w:rsid w:val="002D7ACF"/>
    <w:rsid w:val="003E5208"/>
    <w:rsid w:val="00425ACD"/>
    <w:rsid w:val="00451D8C"/>
    <w:rsid w:val="005C7E68"/>
    <w:rsid w:val="00601508"/>
    <w:rsid w:val="00660921"/>
    <w:rsid w:val="006E71B6"/>
    <w:rsid w:val="00777A26"/>
    <w:rsid w:val="007B3DBE"/>
    <w:rsid w:val="007F4A44"/>
    <w:rsid w:val="00941B40"/>
    <w:rsid w:val="00947D46"/>
    <w:rsid w:val="00967C48"/>
    <w:rsid w:val="009F0FB7"/>
    <w:rsid w:val="009F70CA"/>
    <w:rsid w:val="00A707FF"/>
    <w:rsid w:val="00A83A00"/>
    <w:rsid w:val="00BF3B3A"/>
    <w:rsid w:val="00C12380"/>
    <w:rsid w:val="00C15C10"/>
    <w:rsid w:val="00C95B09"/>
    <w:rsid w:val="00DC4663"/>
    <w:rsid w:val="00E00836"/>
    <w:rsid w:val="00E20114"/>
    <w:rsid w:val="00E44799"/>
    <w:rsid w:val="00ED6ACE"/>
    <w:rsid w:val="00F87783"/>
    <w:rsid w:val="00FB6E95"/>
    <w:rsid w:val="00FF7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2289"/>
    <o:shapelayout v:ext="edit">
      <o:idmap v:ext="edit" data="1"/>
    </o:shapelayout>
  </w:shapeDefaults>
  <w:decimalSymbol w:val="."/>
  <w:listSeparator w:val=","/>
  <w15:docId w15:val="{1FCC2CF6-F6B6-460A-B840-C19C01A3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00836"/>
    <w:pPr>
      <w:keepNext/>
      <w:pageBreakBefore/>
      <w:spacing w:before="240" w:after="120"/>
      <w:outlineLvl w:val="0"/>
    </w:pPr>
    <w:rPr>
      <w:b/>
      <w:bCs/>
      <w:sz w:val="26"/>
    </w:rPr>
  </w:style>
  <w:style w:type="paragraph" w:styleId="Heading2">
    <w:name w:val="heading 2"/>
    <w:basedOn w:val="Normal"/>
    <w:next w:val="Normal"/>
    <w:link w:val="Heading2Char"/>
    <w:qFormat/>
    <w:rsid w:val="00E00836"/>
    <w:pPr>
      <w:keepNext/>
      <w:spacing w:before="120" w:after="120"/>
      <w:outlineLvl w:val="1"/>
    </w:pPr>
    <w:rPr>
      <w:rFonts w:ascii="Times New Roman Bold" w:hAnsi="Times New Roman Bold" w:cs="Arial"/>
      <w:b/>
      <w:bCs/>
      <w:iCs/>
      <w:sz w:val="26"/>
      <w:szCs w:val="28"/>
    </w:rPr>
  </w:style>
  <w:style w:type="paragraph" w:styleId="Heading3">
    <w:name w:val="heading 3"/>
    <w:basedOn w:val="Normal"/>
    <w:next w:val="Normal"/>
    <w:link w:val="Heading3Char"/>
    <w:qFormat/>
    <w:rsid w:val="00E00836"/>
    <w:pPr>
      <w:keepNext/>
      <w:spacing w:before="240" w:after="120"/>
      <w:ind w:left="1060" w:hanging="720"/>
      <w:outlineLvl w:val="2"/>
    </w:pPr>
    <w:rPr>
      <w:rFonts w:ascii="Times New Roman Bold" w:hAnsi="Times New Roman Bold" w:cs="Arial"/>
      <w:b/>
      <w:bCs/>
      <w:szCs w:val="26"/>
    </w:rPr>
  </w:style>
  <w:style w:type="paragraph" w:styleId="Heading4">
    <w:name w:val="heading 4"/>
    <w:basedOn w:val="Normal"/>
    <w:next w:val="Normal"/>
    <w:link w:val="Heading4Char"/>
    <w:qFormat/>
    <w:pPr>
      <w:keepNext/>
      <w:spacing w:before="240" w:after="60"/>
      <w:outlineLvl w:val="3"/>
    </w:pPr>
    <w:rPr>
      <w:b/>
      <w:i/>
    </w:rPr>
  </w:style>
  <w:style w:type="paragraph" w:styleId="Heading5">
    <w:name w:val="heading 5"/>
    <w:basedOn w:val="Normal"/>
    <w:next w:val="Normal"/>
    <w:link w:val="Heading5Char"/>
    <w:qFormat/>
    <w:pPr>
      <w:spacing w:before="240" w:after="60"/>
      <w:outlineLvl w:val="4"/>
    </w:pPr>
    <w:rPr>
      <w:rFonts w:ascii="Arial" w:hAnsi="Arial"/>
      <w:sz w:val="22"/>
    </w:rPr>
  </w:style>
  <w:style w:type="paragraph" w:styleId="Heading6">
    <w:name w:val="heading 6"/>
    <w:basedOn w:val="Normal"/>
    <w:next w:val="Normal"/>
    <w:link w:val="Heading6Char"/>
    <w:qFormat/>
    <w:pPr>
      <w:spacing w:before="240" w:after="60"/>
      <w:outlineLvl w:val="5"/>
    </w:pPr>
    <w:rPr>
      <w:rFonts w:ascii="Arial" w:hAnsi="Arial"/>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z w:val="26"/>
      <w:szCs w:val="20"/>
    </w:rPr>
  </w:style>
  <w:style w:type="character" w:customStyle="1" w:styleId="Heading2Char">
    <w:name w:val="Heading 2 Char"/>
    <w:basedOn w:val="DefaultParagraphFont"/>
    <w:link w:val="Heading2"/>
    <w:rPr>
      <w:rFonts w:ascii="Times New Roman Bold" w:eastAsia="Times New Roman" w:hAnsi="Times New Roman Bold" w:cs="Arial"/>
      <w:b/>
      <w:bCs/>
      <w:iCs/>
      <w:sz w:val="26"/>
      <w:szCs w:val="28"/>
    </w:rPr>
  </w:style>
  <w:style w:type="character" w:customStyle="1" w:styleId="Heading3Char">
    <w:name w:val="Heading 3 Char"/>
    <w:basedOn w:val="DefaultParagraphFont"/>
    <w:link w:val="Heading3"/>
    <w:rsid w:val="00E00836"/>
    <w:rPr>
      <w:rFonts w:ascii="Times New Roman Bold" w:eastAsia="Times New Roman" w:hAnsi="Times New Roman Bold" w:cs="Arial"/>
      <w:b/>
      <w:bCs/>
      <w:sz w:val="24"/>
      <w:szCs w:val="26"/>
    </w:rPr>
  </w:style>
  <w:style w:type="character" w:customStyle="1" w:styleId="Heading4Char">
    <w:name w:val="Heading 4 Char"/>
    <w:basedOn w:val="DefaultParagraphFont"/>
    <w:link w:val="Heading4"/>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Pr>
      <w:rFonts w:ascii="Arial" w:eastAsia="Times New Roman" w:hAnsi="Arial" w:cs="Times New Roman"/>
      <w:szCs w:val="20"/>
    </w:rPr>
  </w:style>
  <w:style w:type="character" w:customStyle="1" w:styleId="Heading6Char">
    <w:name w:val="Heading 6 Char"/>
    <w:basedOn w:val="DefaultParagraphFont"/>
    <w:link w:val="Heading6"/>
    <w:rPr>
      <w:rFonts w:ascii="Arial" w:eastAsia="Times New Roman" w:hAnsi="Arial" w:cs="Times New Roman"/>
      <w:i/>
      <w:szCs w:val="20"/>
    </w:rPr>
  </w:style>
  <w:style w:type="character" w:customStyle="1" w:styleId="Heading7Char">
    <w:name w:val="Heading 7 Char"/>
    <w:basedOn w:val="DefaultParagraphFont"/>
    <w:link w:val="Heading7"/>
    <w:rPr>
      <w:rFonts w:ascii="Arial" w:eastAsia="Times New Roman" w:hAnsi="Arial" w:cs="Times New Roman"/>
      <w:sz w:val="24"/>
      <w:szCs w:val="20"/>
    </w:rPr>
  </w:style>
  <w:style w:type="character" w:customStyle="1" w:styleId="Heading8Char">
    <w:name w:val="Heading 8 Char"/>
    <w:basedOn w:val="DefaultParagraphFont"/>
    <w:link w:val="Heading8"/>
    <w:rPr>
      <w:rFonts w:ascii="Arial" w:eastAsia="Times New Roman" w:hAnsi="Arial" w:cs="Times New Roman"/>
      <w:i/>
      <w:sz w:val="24"/>
      <w:szCs w:val="20"/>
    </w:rPr>
  </w:style>
  <w:style w:type="character" w:customStyle="1" w:styleId="Heading9Char">
    <w:name w:val="Heading 9 Char"/>
    <w:basedOn w:val="DefaultParagraphFont"/>
    <w:link w:val="Heading9"/>
    <w:rPr>
      <w:rFonts w:ascii="Arial" w:eastAsia="Times New Roman" w:hAnsi="Arial" w:cs="Times New Roman"/>
      <w:i/>
      <w:sz w:val="18"/>
      <w:szCs w:val="20"/>
    </w:rPr>
  </w:style>
  <w:style w:type="paragraph" w:styleId="EndnoteText">
    <w:name w:val="endnote text"/>
    <w:basedOn w:val="Normal"/>
    <w:link w:val="EndnoteTextChar"/>
    <w:semiHidden/>
  </w:style>
  <w:style w:type="character" w:customStyle="1" w:styleId="EndnoteTextChar">
    <w:name w:val="Endnote Text Char"/>
    <w:basedOn w:val="DefaultParagraphFont"/>
    <w:link w:val="EndnoteText"/>
    <w:semiHidden/>
    <w:rPr>
      <w:rFonts w:ascii="Times New Roman" w:eastAsia="Times New Roman" w:hAnsi="Times New Roman" w:cs="Times New Roman"/>
      <w:sz w:val="24"/>
      <w:szCs w:val="20"/>
    </w:rPr>
  </w:style>
  <w:style w:type="paragraph" w:styleId="TOC1">
    <w:name w:val="toc 1"/>
    <w:basedOn w:val="Normal"/>
    <w:next w:val="Normal"/>
    <w:uiPriority w:val="39"/>
    <w:pPr>
      <w:spacing w:after="120"/>
      <w:ind w:left="709" w:hanging="709"/>
    </w:pPr>
    <w:rPr>
      <w:rFonts w:ascii="Times New Roman Bold" w:hAnsi="Times New Roman Bold"/>
      <w:b/>
      <w:szCs w:val="24"/>
    </w:rPr>
  </w:style>
  <w:style w:type="paragraph" w:styleId="TOC2">
    <w:name w:val="toc 2"/>
    <w:basedOn w:val="Normal"/>
    <w:next w:val="Normal"/>
    <w:uiPriority w:val="39"/>
    <w:pPr>
      <w:spacing w:after="120"/>
      <w:ind w:left="709" w:hanging="709"/>
    </w:pPr>
    <w:rPr>
      <w:b/>
      <w:sz w:val="20"/>
    </w:rPr>
  </w:style>
  <w:style w:type="paragraph" w:styleId="BodyTextIndent">
    <w:name w:val="Body Text Indent"/>
    <w:basedOn w:val="BodyText"/>
    <w:link w:val="BodyTextIndentChar"/>
    <w:pPr>
      <w:spacing w:after="240"/>
      <w:ind w:left="1418"/>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
    <w:name w:val="Body Text"/>
    <w:basedOn w:val="Normal"/>
    <w:link w:val="BodyTextChar"/>
    <w:pPr>
      <w:spacing w:after="120"/>
      <w:jc w:val="both"/>
    </w:p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Indent3">
    <w:name w:val="Body Text Indent 3"/>
    <w:basedOn w:val="Normal"/>
    <w:link w:val="BodyTextIndent3Char"/>
    <w:pPr>
      <w:ind w:left="72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0"/>
    </w:rPr>
  </w:style>
  <w:style w:type="paragraph" w:styleId="Footer">
    <w:name w:val="footer"/>
    <w:basedOn w:val="Normal"/>
    <w:link w:val="FooterChar"/>
    <w:pPr>
      <w:tabs>
        <w:tab w:val="center" w:pos="4320"/>
        <w:tab w:val="right" w:pos="8640"/>
        <w:tab w:val="right" w:pos="8784"/>
      </w:tabs>
      <w:suppressAutoHyphens/>
      <w:jc w:val="both"/>
    </w:pPr>
    <w:rPr>
      <w:spacing w:val="-2"/>
      <w:sz w:val="20"/>
      <w:lang w:val="en-US"/>
    </w:rPr>
  </w:style>
  <w:style w:type="character" w:customStyle="1" w:styleId="FooterChar">
    <w:name w:val="Footer Char"/>
    <w:basedOn w:val="DefaultParagraphFont"/>
    <w:link w:val="Footer"/>
    <w:rPr>
      <w:rFonts w:ascii="Times New Roman" w:eastAsia="Times New Roman" w:hAnsi="Times New Roman" w:cs="Times New Roman"/>
      <w:spacing w:val="-2"/>
      <w:sz w:val="20"/>
      <w:szCs w:val="20"/>
      <w:lang w:val="en-US"/>
    </w:rPr>
  </w:style>
  <w:style w:type="paragraph" w:customStyle="1" w:styleId="qmscell">
    <w:name w:val="qmscell"/>
    <w:basedOn w:val="Normal"/>
    <w:pPr>
      <w:spacing w:after="60"/>
    </w:pPr>
    <w:rPr>
      <w:rFonts w:ascii="Univers" w:hAnsi="Univers"/>
      <w:snapToGrid w:val="0"/>
      <w:sz w:val="20"/>
      <w:lang w:val="en-US"/>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ascii="Times New Roman" w:eastAsia="Times New Roman" w:hAnsi="Times New Roman" w:cs="Times New Roman"/>
      <w:sz w:val="24"/>
      <w:szCs w:val="20"/>
    </w:rPr>
  </w:style>
  <w:style w:type="paragraph" w:styleId="BodyText2">
    <w:name w:val="Body Text 2"/>
    <w:basedOn w:val="Normal"/>
    <w:link w:val="BodyText2Char"/>
    <w:rPr>
      <w:sz w:val="20"/>
    </w:rPr>
  </w:style>
  <w:style w:type="character" w:customStyle="1" w:styleId="BodyText2Char">
    <w:name w:val="Body Text 2 Char"/>
    <w:basedOn w:val="DefaultParagraphFont"/>
    <w:link w:val="BodyText2"/>
    <w:rPr>
      <w:rFonts w:ascii="Times New Roman" w:eastAsia="Times New Roman" w:hAnsi="Times New Roman" w:cs="Times New Roman"/>
      <w:sz w:val="20"/>
      <w:szCs w:val="20"/>
    </w:rPr>
  </w:style>
  <w:style w:type="paragraph" w:customStyle="1" w:styleId="Technical4">
    <w:name w:val="Technical 4"/>
    <w:pPr>
      <w:tabs>
        <w:tab w:val="left" w:pos="-720"/>
      </w:tabs>
      <w:suppressAutoHyphens/>
      <w:spacing w:after="0" w:line="240" w:lineRule="auto"/>
    </w:pPr>
    <w:rPr>
      <w:rFonts w:ascii="CG Times" w:eastAsia="Times New Roman" w:hAnsi="CG Times" w:cs="Times New Roman"/>
      <w:b/>
      <w:sz w:val="24"/>
      <w:szCs w:val="20"/>
      <w:lang w:val="en-US"/>
    </w:rPr>
  </w:style>
  <w:style w:type="character" w:styleId="FootnoteReference">
    <w:name w:val="footnote reference"/>
    <w:basedOn w:val="DefaultParagraphFont"/>
    <w:semiHidden/>
    <w:rPr>
      <w:vertAlign w:val="superscript"/>
    </w:rPr>
  </w:style>
  <w:style w:type="paragraph" w:styleId="FootnoteText">
    <w:name w:val="footnote text"/>
    <w:basedOn w:val="Normal"/>
    <w:link w:val="FootnoteTextChar"/>
    <w:semiHidden/>
  </w:style>
  <w:style w:type="character" w:customStyle="1" w:styleId="FootnoteTextChar">
    <w:name w:val="Footnote Text Char"/>
    <w:basedOn w:val="DefaultParagraphFont"/>
    <w:link w:val="FootnoteText"/>
    <w:semiHidden/>
    <w:rPr>
      <w:rFonts w:ascii="Times New Roman" w:eastAsia="Times New Roman" w:hAnsi="Times New Roman" w:cs="Times New Roman"/>
      <w:sz w:val="24"/>
      <w:szCs w:val="20"/>
    </w:rPr>
  </w:style>
  <w:style w:type="character" w:styleId="PageNumber">
    <w:name w:val="page number"/>
    <w:basedOn w:val="DefaultParagraphFont"/>
  </w:style>
  <w:style w:type="paragraph" w:styleId="TOC3">
    <w:name w:val="toc 3"/>
    <w:basedOn w:val="Normal"/>
    <w:next w:val="Normal"/>
    <w:semiHidden/>
    <w:pPr>
      <w:tabs>
        <w:tab w:val="left" w:pos="-1440"/>
        <w:tab w:val="left" w:pos="-720"/>
        <w:tab w:val="right" w:pos="9029"/>
      </w:tabs>
      <w:suppressAutoHyphens/>
      <w:spacing w:after="120" w:line="300" w:lineRule="auto"/>
      <w:jc w:val="center"/>
    </w:pPr>
    <w:rPr>
      <w:noProof/>
      <w:sz w:val="22"/>
      <w:szCs w:val="22"/>
    </w:rPr>
  </w:style>
  <w:style w:type="paragraph" w:customStyle="1" w:styleId="ccHeading1">
    <w:name w:val="ccHeading1"/>
    <w:basedOn w:val="ccNormal"/>
    <w:pPr>
      <w:spacing w:before="360" w:after="120"/>
      <w:outlineLvl w:val="0"/>
    </w:pPr>
    <w:rPr>
      <w:b/>
    </w:rPr>
  </w:style>
  <w:style w:type="paragraph" w:customStyle="1" w:styleId="ccNormal">
    <w:name w:val="ccNormal"/>
    <w:basedOn w:val="Normal"/>
    <w:pPr>
      <w:spacing w:line="280" w:lineRule="atLeast"/>
      <w:jc w:val="both"/>
    </w:pPr>
    <w:rPr>
      <w:rFonts w:ascii="Tahoma" w:eastAsia="Times" w:hAnsi="Tahoma"/>
      <w:sz w:val="20"/>
    </w:rPr>
  </w:style>
  <w:style w:type="paragraph" w:customStyle="1" w:styleId="ELEXONBody">
    <w:name w:val="ELEXON Body"/>
    <w:basedOn w:val="Normal"/>
    <w:pPr>
      <w:spacing w:after="140" w:line="280" w:lineRule="exact"/>
      <w:ind w:left="1080"/>
    </w:pPr>
    <w:rPr>
      <w:rFonts w:ascii="Tahoma" w:eastAsia="Times" w:hAnsi="Tahoma"/>
      <w:sz w:val="20"/>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customStyle="1" w:styleId="ELEXONBodyBulleted">
    <w:name w:val="ELEXON Body Bulleted"/>
    <w:basedOn w:val="ELEXONBody"/>
    <w:pPr>
      <w:numPr>
        <w:numId w:val="4"/>
      </w:numPr>
      <w:tabs>
        <w:tab w:val="clear" w:pos="919"/>
        <w:tab w:val="left" w:pos="1304"/>
      </w:tabs>
      <w:spacing w:after="0" w:line="240" w:lineRule="auto"/>
      <w:ind w:left="1304" w:hanging="442"/>
      <w:outlineLvl w:val="5"/>
    </w:pPr>
  </w:style>
  <w:style w:type="character" w:customStyle="1" w:styleId="a">
    <w:name w:val="a"/>
    <w:basedOn w:val="DefaultParagraphFont"/>
  </w:style>
  <w:style w:type="character" w:styleId="FollowedHyperlink">
    <w:name w:val="FollowedHyperlink"/>
    <w:basedOn w:val="DefaultParagraphFont"/>
    <w:rPr>
      <w:color w:val="800080"/>
      <w:u w:val="single"/>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pPr>
      <w:spacing w:after="160" w:line="240" w:lineRule="auto"/>
      <w:jc w:val="both"/>
    </w:pPr>
    <w:rPr>
      <w:rFonts w:ascii="Tahoma" w:eastAsia="Times New Roman" w:hAnsi="Tahoma" w:cs="Times New Roman"/>
      <w:sz w:val="16"/>
      <w:szCs w:val="20"/>
      <w:lang w:eastAsia="en-GB"/>
    </w:rPr>
  </w:style>
  <w:style w:type="paragraph" w:customStyle="1" w:styleId="CoverHeading">
    <w:name w:val="Cover Heading"/>
    <w:link w:val="CoverHeadingChar"/>
    <w:pPr>
      <w:spacing w:before="113" w:after="113" w:line="240" w:lineRule="auto"/>
    </w:pPr>
    <w:rPr>
      <w:rFonts w:ascii="Tahoma" w:eastAsia="Times New Roman" w:hAnsi="Tahoma" w:cs="Times New Roman"/>
      <w:b/>
      <w:sz w:val="24"/>
      <w:szCs w:val="24"/>
      <w:lang w:eastAsia="en-GB"/>
    </w:rPr>
  </w:style>
  <w:style w:type="character" w:customStyle="1" w:styleId="CoverHeadingChar">
    <w:name w:val="Cover Heading Char"/>
    <w:basedOn w:val="DefaultParagraphFont"/>
    <w:link w:val="CoverHeading"/>
    <w:rPr>
      <w:rFonts w:ascii="Tahoma" w:eastAsia="Times New Roman" w:hAnsi="Tahoma" w:cs="Times New Roman"/>
      <w:b/>
      <w:sz w:val="24"/>
      <w:szCs w:val="24"/>
      <w:lang w:eastAsia="en-GB"/>
    </w:rPr>
  </w:style>
  <w:style w:type="character" w:styleId="Hyperlink">
    <w:name w:val="Hyperlink"/>
    <w:basedOn w:val="DefaultParagraphFont"/>
    <w:uiPriority w:val="99"/>
    <w:rPr>
      <w:color w:val="0000FF"/>
      <w:u w:val="single"/>
    </w:rPr>
  </w:style>
  <w:style w:type="paragraph" w:customStyle="1" w:styleId="StyleHeading1Left0cmHanging125cmBefore0ptAf">
    <w:name w:val="Style Heading 1 + Left:  0 cm Hanging:  1.25 cm Before:  0 pt Af..."/>
    <w:basedOn w:val="Heading1"/>
    <w:pPr>
      <w:spacing w:before="0" w:after="240"/>
      <w:ind w:left="709" w:hanging="709"/>
    </w:pPr>
    <w:rPr>
      <w:sz w:val="28"/>
    </w:rPr>
  </w:style>
  <w:style w:type="paragraph" w:customStyle="1" w:styleId="StyleHeading1Left0cmFirstline0cmBefore0ptAf">
    <w:name w:val="Style Heading 1 + Left:  0 cm First line:  0 cm Before:  0 pt Af..."/>
    <w:basedOn w:val="Heading1"/>
    <w:pPr>
      <w:spacing w:before="0" w:after="24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ELEXON Theme">
      <a:dk1>
        <a:srgbClr val="414042"/>
      </a:dk1>
      <a:lt1>
        <a:sysClr val="window" lastClr="FFFFFF"/>
      </a:lt1>
      <a:dk2>
        <a:srgbClr val="008DA8"/>
      </a:dk2>
      <a:lt2>
        <a:srgbClr val="BEDEE5"/>
      </a:lt2>
      <a:accent1>
        <a:srgbClr val="C1D82F"/>
      </a:accent1>
      <a:accent2>
        <a:srgbClr val="9A4D9E"/>
      </a:accent2>
      <a:accent3>
        <a:srgbClr val="008576"/>
      </a:accent3>
      <a:accent4>
        <a:srgbClr val="8B9B93"/>
      </a:accent4>
      <a:accent5>
        <a:srgbClr val="C0CAC4"/>
      </a:accent5>
      <a:accent6>
        <a:srgbClr val="BEDEE5"/>
      </a:accent6>
      <a:hlink>
        <a:srgbClr val="093FB5"/>
      </a:hlink>
      <a:folHlink>
        <a:srgbClr val="B51258"/>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C8D8AC803AD04E81581A734F970BC7" ma:contentTypeVersion="4" ma:contentTypeDescription="Create a new document." ma:contentTypeScope="" ma:versionID="a350156f40c5b97e8506d15204824f67">
  <xsd:schema xmlns:xsd="http://www.w3.org/2001/XMLSchema" xmlns:xs="http://www.w3.org/2001/XMLSchema" xmlns:p="http://schemas.microsoft.com/office/2006/metadata/properties" xmlns:ns2="94222f57-d223-4504-931f-d4f2be842914" targetNamespace="http://schemas.microsoft.com/office/2006/metadata/properties" ma:root="true" ma:fieldsID="788b146c3723ae10cc5e11260fef40f8" ns2:_="">
    <xsd:import namespace="94222f57-d223-4504-931f-d4f2be8429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22f57-d223-4504-931f-d4f2be842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E0F8C-FD52-4B81-BB6C-1DBCF9481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22f57-d223-4504-931f-d4f2be842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A1B554-5A67-4C9D-BBBE-380CC2EC587A}">
  <ds:schemaRefs>
    <ds:schemaRef ds:uri="http://schemas.microsoft.com/sharepoint/v3/contenttype/forms"/>
  </ds:schemaRefs>
</ds:datastoreItem>
</file>

<file path=customXml/itemProps3.xml><?xml version="1.0" encoding="utf-8"?>
<ds:datastoreItem xmlns:ds="http://schemas.openxmlformats.org/officeDocument/2006/customXml" ds:itemID="{F982EF77-3EA0-4068-AF31-C6B14D2280A9}">
  <ds:schemaRefs>
    <ds:schemaRef ds:uri="http://purl.org/dc/dcmitype/"/>
    <ds:schemaRef ds:uri="http://schemas.microsoft.com/office/infopath/2007/PartnerControls"/>
    <ds:schemaRef ds:uri="94222f57-d223-4504-931f-d4f2be84291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6E4F8547-08DD-47B7-B4AF-8AA91C81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3919</Words>
  <Characters>22340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BSCP38: Authorisations</vt:lpstr>
    </vt:vector>
  </TitlesOfParts>
  <Company>ELEXON</Company>
  <LinksUpToDate>false</LinksUpToDate>
  <CharactersWithSpaces>26207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BSCP38: Authorisations</dc:title>
  <dc:subject>BSCP38 sets out the detailed process by which Parties register Authorised Persons to authorise specific processes under the BSC.</dc:subject>
  <dc:creator>ELEXON</dc:creator>
  <cp:keywords>BSCP38: Authorisations</cp:keywords>
  <cp:lastModifiedBy>Becki Mensah</cp:lastModifiedBy>
  <cp:revision>3</cp:revision>
  <cp:lastPrinted>2022-06-28T13:39:00Z</cp:lastPrinted>
  <dcterms:created xsi:type="dcterms:W3CDTF">2022-06-21T14:53:00Z</dcterms:created>
  <dcterms:modified xsi:type="dcterms:W3CDTF">2022-06-28T13:39:00Z</dcterms:modified>
  <cp:category>BSCP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23.0</vt:lpwstr>
  </property>
  <property fmtid="{D5CDD505-2E9C-101B-9397-08002B2CF9AE}" pid="3" name="Effective Date">
    <vt:lpwstr>16 June 2020</vt:lpwstr>
  </property>
  <property fmtid="{D5CDD505-2E9C-101B-9397-08002B2CF9AE}" pid="4" name="ContentTypeId">
    <vt:lpwstr>0x0101007FC8D8AC803AD04E81581A734F970BC7</vt:lpwstr>
  </property>
</Properties>
</file>