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5397" w14:paraId="3713BAD1" w14:textId="77777777">
        <w:trPr>
          <w:trHeight w:val="11907"/>
        </w:trPr>
        <w:tc>
          <w:tcPr>
            <w:tcW w:w="9072" w:type="dxa"/>
          </w:tcPr>
          <w:p w14:paraId="3F62AF01"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bookmarkStart w:id="0" w:name="_GoBack"/>
            <w:bookmarkEnd w:id="0"/>
          </w:p>
          <w:p w14:paraId="47E08497"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0B4B7CC9"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Balancing and Settlement Code</w:t>
            </w:r>
          </w:p>
          <w:p w14:paraId="69FEDC05"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714BA413"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Four</w:t>
            </w:r>
          </w:p>
          <w:p w14:paraId="7DE25B31"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6FD17563"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51914A47"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FOR THE CALIBRATION, TESTING AND COMMISSIONING REQUIREMENTS OF METERING EQUIPMENT FOR SETTLEMENT PURPOSES</w:t>
            </w:r>
          </w:p>
          <w:p w14:paraId="4DDB749D"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7715774F"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0D8F0E75"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Issue 6</w:t>
            </w:r>
          </w:p>
          <w:p w14:paraId="442A629D"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2915FF26"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BEA0DAD" w14:textId="4F920781" w:rsidR="00E65397" w:rsidRDefault="00FA4EF7">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fldChar w:fldCharType="begin"/>
            </w:r>
            <w:r>
              <w:rPr>
                <w:rFonts w:eastAsia="Times New Roman"/>
                <w:b/>
                <w:sz w:val="28"/>
                <w:szCs w:val="28"/>
                <w:lang w:eastAsia="en-GB"/>
              </w:rPr>
              <w:instrText xml:space="preserve"> DOCPROPERTY  "Version Number"  \* MERGEFORMAT </w:instrText>
            </w:r>
            <w:r>
              <w:rPr>
                <w:rFonts w:eastAsia="Times New Roman"/>
                <w:b/>
                <w:sz w:val="28"/>
                <w:szCs w:val="28"/>
                <w:lang w:eastAsia="en-GB"/>
              </w:rPr>
              <w:fldChar w:fldCharType="separate"/>
            </w:r>
            <w:r w:rsidR="00603133">
              <w:rPr>
                <w:rFonts w:eastAsia="Times New Roman"/>
                <w:b/>
                <w:sz w:val="28"/>
                <w:szCs w:val="28"/>
                <w:lang w:eastAsia="en-GB"/>
              </w:rPr>
              <w:t>Version 14.</w:t>
            </w:r>
            <w:ins w:id="1" w:author="Stanley Dikeocha" w:date="2022-06-21T15:44:00Z">
              <w:r w:rsidR="00C22E72">
                <w:rPr>
                  <w:rFonts w:eastAsia="Times New Roman"/>
                  <w:b/>
                  <w:sz w:val="28"/>
                  <w:szCs w:val="28"/>
                  <w:lang w:eastAsia="en-GB"/>
                </w:rPr>
                <w:t>4</w:t>
              </w:r>
            </w:ins>
            <w:del w:id="2" w:author="Iain Nicoll" w:date="2022-05-17T09:56:00Z">
              <w:r w:rsidR="00603133" w:rsidDel="00AC0477">
                <w:rPr>
                  <w:rFonts w:eastAsia="Times New Roman"/>
                  <w:b/>
                  <w:sz w:val="28"/>
                  <w:szCs w:val="28"/>
                  <w:lang w:eastAsia="en-GB"/>
                </w:rPr>
                <w:delText>0</w:delText>
              </w:r>
            </w:del>
            <w:r>
              <w:rPr>
                <w:rFonts w:eastAsia="Times New Roman"/>
                <w:b/>
                <w:sz w:val="28"/>
                <w:szCs w:val="28"/>
                <w:lang w:eastAsia="en-GB"/>
              </w:rPr>
              <w:fldChar w:fldCharType="end"/>
            </w:r>
          </w:p>
          <w:p w14:paraId="6D1B7A84"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5237FD88"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90633AE" w14:textId="3F9F3203"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 xml:space="preserve">Date: </w:t>
            </w:r>
            <w:del w:id="3" w:author="Iain Nicoll" w:date="2022-05-17T09:56:00Z">
              <w:r w:rsidR="008F644B" w:rsidDel="00AC0477">
                <w:rPr>
                  <w:rFonts w:eastAsia="Times New Roman"/>
                  <w:b/>
                  <w:sz w:val="28"/>
                  <w:szCs w:val="28"/>
                  <w:lang w:eastAsia="en-GB"/>
                </w:rPr>
                <w:fldChar w:fldCharType="begin"/>
              </w:r>
              <w:r w:rsidR="008F644B" w:rsidDel="00AC0477">
                <w:rPr>
                  <w:rFonts w:eastAsia="Times New Roman"/>
                  <w:b/>
                  <w:sz w:val="28"/>
                  <w:szCs w:val="28"/>
                  <w:lang w:eastAsia="en-GB"/>
                </w:rPr>
                <w:delInstrText xml:space="preserve"> DOCPROPERTY  "Effective Date"  \* MERGEFORMAT </w:delInstrText>
              </w:r>
              <w:r w:rsidR="008F644B" w:rsidDel="00AC0477">
                <w:rPr>
                  <w:rFonts w:eastAsia="Times New Roman"/>
                  <w:b/>
                  <w:sz w:val="28"/>
                  <w:szCs w:val="28"/>
                  <w:lang w:eastAsia="en-GB"/>
                </w:rPr>
                <w:fldChar w:fldCharType="separate"/>
              </w:r>
              <w:r w:rsidR="00603133" w:rsidDel="00AC0477">
                <w:rPr>
                  <w:rFonts w:eastAsia="Times New Roman"/>
                  <w:b/>
                  <w:sz w:val="28"/>
                  <w:szCs w:val="28"/>
                  <w:lang w:eastAsia="en-GB"/>
                </w:rPr>
                <w:delText>1 September 2021</w:delText>
              </w:r>
              <w:r w:rsidR="008F644B" w:rsidDel="00AC0477">
                <w:rPr>
                  <w:rFonts w:eastAsia="Times New Roman"/>
                  <w:b/>
                  <w:sz w:val="28"/>
                  <w:szCs w:val="28"/>
                  <w:lang w:eastAsia="en-GB"/>
                </w:rPr>
                <w:fldChar w:fldCharType="end"/>
              </w:r>
            </w:del>
          </w:p>
          <w:p w14:paraId="0DF97BEC"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tc>
      </w:tr>
    </w:tbl>
    <w:p w14:paraId="0AF2B29B"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1BBA8D26" w14:textId="77777777" w:rsidR="00E65397" w:rsidRDefault="00761A45">
      <w:pPr>
        <w:pageBreakBefore/>
        <w:tabs>
          <w:tab w:val="clear" w:pos="567"/>
        </w:tabs>
        <w:autoSpaceDE w:val="0"/>
        <w:autoSpaceDN w:val="0"/>
        <w:adjustRightInd w:val="0"/>
        <w:spacing w:after="360" w:line="240" w:lineRule="auto"/>
        <w:jc w:val="center"/>
        <w:rPr>
          <w:rFonts w:eastAsia="Times New Roman"/>
          <w:b/>
          <w:bCs/>
          <w:sz w:val="28"/>
          <w:szCs w:val="28"/>
          <w:lang w:eastAsia="en-GB"/>
        </w:rPr>
      </w:pPr>
      <w:r>
        <w:rPr>
          <w:rFonts w:eastAsia="Times New Roman"/>
          <w:b/>
          <w:bCs/>
          <w:sz w:val="28"/>
          <w:szCs w:val="28"/>
          <w:lang w:eastAsia="en-GB"/>
        </w:rPr>
        <w:lastRenderedPageBreak/>
        <w:t>Code of Practice Four</w:t>
      </w:r>
    </w:p>
    <w:p w14:paraId="5EC59E0E" w14:textId="77777777" w:rsidR="00E65397" w:rsidRDefault="00761A45">
      <w:pPr>
        <w:tabs>
          <w:tab w:val="clear" w:pos="567"/>
        </w:tabs>
        <w:autoSpaceDE w:val="0"/>
        <w:autoSpaceDN w:val="0"/>
        <w:adjustRightInd w:val="0"/>
        <w:spacing w:after="240" w:line="240" w:lineRule="auto"/>
        <w:jc w:val="center"/>
        <w:rPr>
          <w:rFonts w:eastAsia="Times New Roman"/>
          <w:b/>
          <w:bCs/>
          <w:sz w:val="24"/>
          <w:szCs w:val="24"/>
          <w:lang w:eastAsia="en-GB"/>
        </w:rPr>
      </w:pPr>
      <w:r>
        <w:rPr>
          <w:rFonts w:eastAsia="Times New Roman"/>
          <w:b/>
          <w:bCs/>
          <w:sz w:val="24"/>
          <w:szCs w:val="24"/>
          <w:lang w:eastAsia="en-GB"/>
        </w:rPr>
        <w:t>CODE OF PRACTICE FOR THE CALIBRATION, TESTING AND COMMISSIONING REQUIREMENTS OF METERING EQUIPMENT FOR SETTLEMENT PURPOSES</w:t>
      </w:r>
    </w:p>
    <w:p w14:paraId="5E4D6237" w14:textId="77777777" w:rsidR="00E65397" w:rsidRDefault="00E65397">
      <w:pPr>
        <w:tabs>
          <w:tab w:val="clear" w:pos="567"/>
        </w:tabs>
        <w:autoSpaceDE w:val="0"/>
        <w:autoSpaceDN w:val="0"/>
        <w:adjustRightInd w:val="0"/>
        <w:spacing w:after="240" w:line="240" w:lineRule="auto"/>
        <w:rPr>
          <w:rFonts w:eastAsia="Times New Roman"/>
          <w:bCs/>
          <w:sz w:val="24"/>
          <w:szCs w:val="24"/>
          <w:lang w:eastAsia="en-GB"/>
        </w:rPr>
      </w:pPr>
    </w:p>
    <w:p w14:paraId="59BDBDBB" w14:textId="77777777" w:rsidR="00E65397" w:rsidRDefault="00E65397">
      <w:pPr>
        <w:tabs>
          <w:tab w:val="clear" w:pos="567"/>
        </w:tabs>
        <w:autoSpaceDE w:val="0"/>
        <w:autoSpaceDN w:val="0"/>
        <w:adjustRightInd w:val="0"/>
        <w:spacing w:after="240" w:line="240" w:lineRule="auto"/>
        <w:rPr>
          <w:rFonts w:eastAsia="Times New Roman"/>
          <w:bCs/>
          <w:sz w:val="24"/>
          <w:szCs w:val="24"/>
          <w:lang w:eastAsia="en-GB"/>
        </w:rPr>
      </w:pPr>
    </w:p>
    <w:p w14:paraId="5F24A266"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1.</w:t>
      </w:r>
      <w:r>
        <w:rPr>
          <w:rFonts w:eastAsia="Times New Roman"/>
          <w:sz w:val="24"/>
          <w:szCs w:val="24"/>
          <w:lang w:eastAsia="en-GB"/>
        </w:rPr>
        <w:tab/>
        <w:t>Reference is made to the Balancing and Settlement Code for the Electricity Industry in Great Britain and, in particular, to the definition of "Code of Practice" in Annex X-1 thereof.</w:t>
      </w:r>
    </w:p>
    <w:p w14:paraId="1B76F960" w14:textId="2166578B"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2.</w:t>
      </w:r>
      <w:r>
        <w:rPr>
          <w:rFonts w:eastAsia="Times New Roman"/>
          <w:sz w:val="24"/>
          <w:szCs w:val="24"/>
          <w:lang w:eastAsia="en-GB"/>
        </w:rPr>
        <w:tab/>
        <w:t xml:space="preserve">This is Code of Practice Four, Issue 6, </w:t>
      </w:r>
      <w:r w:rsidR="00FA4EF7">
        <w:rPr>
          <w:rFonts w:eastAsia="Times New Roman"/>
          <w:sz w:val="24"/>
          <w:szCs w:val="24"/>
          <w:lang w:eastAsia="en-GB"/>
        </w:rPr>
        <w:fldChar w:fldCharType="begin"/>
      </w:r>
      <w:r w:rsidR="00FA4EF7">
        <w:rPr>
          <w:rFonts w:eastAsia="Times New Roman"/>
          <w:sz w:val="24"/>
          <w:szCs w:val="24"/>
          <w:lang w:eastAsia="en-GB"/>
        </w:rPr>
        <w:instrText xml:space="preserve"> DOCPROPERTY  "Version Number"  \* MERGEFORMAT </w:instrText>
      </w:r>
      <w:r w:rsidR="00FA4EF7">
        <w:rPr>
          <w:rFonts w:eastAsia="Times New Roman"/>
          <w:sz w:val="24"/>
          <w:szCs w:val="24"/>
          <w:lang w:eastAsia="en-GB"/>
        </w:rPr>
        <w:fldChar w:fldCharType="separate"/>
      </w:r>
      <w:r w:rsidR="00603133">
        <w:rPr>
          <w:rFonts w:eastAsia="Times New Roman"/>
          <w:sz w:val="24"/>
          <w:szCs w:val="24"/>
          <w:lang w:eastAsia="en-GB"/>
        </w:rPr>
        <w:t>Version 14.</w:t>
      </w:r>
      <w:ins w:id="4" w:author="Stanley Dikeocha" w:date="2022-06-21T15:44:00Z">
        <w:r w:rsidR="00C22E72">
          <w:rPr>
            <w:rFonts w:eastAsia="Times New Roman"/>
            <w:sz w:val="24"/>
            <w:szCs w:val="24"/>
            <w:lang w:eastAsia="en-GB"/>
          </w:rPr>
          <w:t>4</w:t>
        </w:r>
      </w:ins>
      <w:del w:id="5" w:author="Iain Nicoll" w:date="2022-05-17T09:57:00Z">
        <w:r w:rsidR="00603133" w:rsidDel="00AC0477">
          <w:rPr>
            <w:rFonts w:eastAsia="Times New Roman"/>
            <w:sz w:val="24"/>
            <w:szCs w:val="24"/>
            <w:lang w:eastAsia="en-GB"/>
          </w:rPr>
          <w:delText>0</w:delText>
        </w:r>
      </w:del>
      <w:r w:rsidR="00FA4EF7">
        <w:rPr>
          <w:rFonts w:eastAsia="Times New Roman"/>
          <w:sz w:val="24"/>
          <w:szCs w:val="24"/>
          <w:lang w:eastAsia="en-GB"/>
        </w:rPr>
        <w:fldChar w:fldCharType="end"/>
      </w:r>
      <w:r>
        <w:t>.</w:t>
      </w:r>
    </w:p>
    <w:p w14:paraId="3E4994F1"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3.</w:t>
      </w:r>
      <w:r>
        <w:rPr>
          <w:rFonts w:eastAsia="Times New Roman"/>
          <w:sz w:val="24"/>
          <w:szCs w:val="24"/>
          <w:lang w:eastAsia="en-GB"/>
        </w:rPr>
        <w:tab/>
        <w:t>This Code of Practice shall apply to Metering Systems comprising Metering Equipment that are subject to the requirements of Section L of the Balancing and Settlement Code.</w:t>
      </w:r>
    </w:p>
    <w:p w14:paraId="27E3BCD1" w14:textId="4E6F5D18"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4.</w:t>
      </w:r>
      <w:r>
        <w:rPr>
          <w:rFonts w:eastAsia="Times New Roman"/>
          <w:sz w:val="24"/>
          <w:szCs w:val="24"/>
          <w:lang w:eastAsia="en-GB"/>
        </w:rPr>
        <w:tab/>
        <w:t>This Code of Practice is effective from</w:t>
      </w:r>
      <w:del w:id="6" w:author="Iain Nicoll" w:date="2022-05-17T09:57:00Z">
        <w:r w:rsidDel="00AC0477">
          <w:rPr>
            <w:rFonts w:eastAsia="Times New Roman"/>
            <w:sz w:val="24"/>
            <w:szCs w:val="24"/>
            <w:lang w:eastAsia="en-GB"/>
          </w:rPr>
          <w:delText xml:space="preserve"> </w:delText>
        </w:r>
        <w:r w:rsidR="00A0456B" w:rsidDel="00AC0477">
          <w:rPr>
            <w:rFonts w:eastAsia="Times New Roman"/>
            <w:sz w:val="24"/>
            <w:szCs w:val="24"/>
            <w:lang w:eastAsia="en-GB"/>
          </w:rPr>
          <w:fldChar w:fldCharType="begin"/>
        </w:r>
        <w:r w:rsidR="00A0456B" w:rsidDel="00AC0477">
          <w:rPr>
            <w:rFonts w:eastAsia="Times New Roman"/>
            <w:sz w:val="24"/>
            <w:szCs w:val="24"/>
            <w:lang w:eastAsia="en-GB"/>
          </w:rPr>
          <w:delInstrText xml:space="preserve"> DOCPROPERTY  "Effective Date"  \* MERGEFORMAT </w:delInstrText>
        </w:r>
        <w:r w:rsidR="00A0456B" w:rsidDel="00AC0477">
          <w:rPr>
            <w:rFonts w:eastAsia="Times New Roman"/>
            <w:sz w:val="24"/>
            <w:szCs w:val="24"/>
            <w:lang w:eastAsia="en-GB"/>
          </w:rPr>
          <w:fldChar w:fldCharType="separate"/>
        </w:r>
        <w:r w:rsidR="00603133" w:rsidDel="00AC0477">
          <w:rPr>
            <w:rFonts w:eastAsia="Times New Roman"/>
            <w:sz w:val="24"/>
            <w:szCs w:val="24"/>
            <w:lang w:eastAsia="en-GB"/>
          </w:rPr>
          <w:delText>1 September 2021</w:delText>
        </w:r>
        <w:r w:rsidR="00A0456B" w:rsidDel="00AC0477">
          <w:rPr>
            <w:rFonts w:eastAsia="Times New Roman"/>
            <w:sz w:val="24"/>
            <w:szCs w:val="24"/>
            <w:lang w:eastAsia="en-GB"/>
          </w:rPr>
          <w:fldChar w:fldCharType="end"/>
        </w:r>
      </w:del>
      <w:r w:rsidRPr="00C8662A">
        <w:rPr>
          <w:rFonts w:eastAsia="Times New Roman"/>
          <w:sz w:val="24"/>
          <w:szCs w:val="24"/>
          <w:lang w:eastAsia="en-GB"/>
        </w:rPr>
        <w:t>.</w:t>
      </w:r>
    </w:p>
    <w:p w14:paraId="66CF5A8A"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5.</w:t>
      </w:r>
      <w:r>
        <w:rPr>
          <w:rFonts w:eastAsia="Times New Roman"/>
          <w:sz w:val="24"/>
          <w:szCs w:val="24"/>
          <w:lang w:eastAsia="en-GB"/>
        </w:rPr>
        <w:tab/>
        <w:t>This Code of Practice has been approved by the Panel.</w:t>
      </w:r>
    </w:p>
    <w:p w14:paraId="3BD15E50" w14:textId="77777777" w:rsidR="00E65397" w:rsidRDefault="00E65397">
      <w:pPr>
        <w:tabs>
          <w:tab w:val="clear" w:pos="567"/>
        </w:tabs>
        <w:autoSpaceDE w:val="0"/>
        <w:autoSpaceDN w:val="0"/>
        <w:adjustRightInd w:val="0"/>
        <w:spacing w:after="240" w:line="240" w:lineRule="auto"/>
        <w:ind w:left="851" w:hanging="851"/>
        <w:rPr>
          <w:rFonts w:eastAsia="Times New Roman"/>
          <w:sz w:val="24"/>
          <w:szCs w:val="24"/>
          <w:lang w:eastAsia="en-GB"/>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E65397" w14:paraId="2E9C3E26" w14:textId="77777777">
        <w:tc>
          <w:tcPr>
            <w:tcW w:w="9752" w:type="dxa"/>
            <w:shd w:val="clear" w:color="auto" w:fill="auto"/>
          </w:tcPr>
          <w:p w14:paraId="6A1BF867" w14:textId="77777777" w:rsidR="00E65397" w:rsidRDefault="00761A45">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4E158359" w14:textId="77777777" w:rsidR="00E65397" w:rsidRDefault="00761A45">
            <w:pPr>
              <w:pStyle w:val="Disclaimer"/>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BD7CCE">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2A5CD7CF" w14:textId="77777777" w:rsidR="00E65397" w:rsidRDefault="00761A45">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6CFD7F2" w14:textId="77777777" w:rsidR="00E65397" w:rsidRDefault="00761A45" w:rsidP="008B488F">
            <w:pPr>
              <w:pStyle w:val="Disclaimer"/>
              <w:spacing w:after="0"/>
              <w:jc w:val="both"/>
              <w:rPr>
                <w:rFonts w:ascii="Times New Roman" w:hAnsi="Times New Roman"/>
                <w:szCs w:val="16"/>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BD7CCE">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3B090C79" w14:textId="77777777" w:rsidR="00E65397" w:rsidRDefault="00761A45">
      <w:pPr>
        <w:pageBreakBefore/>
        <w:tabs>
          <w:tab w:val="clear" w:pos="567"/>
        </w:tabs>
        <w:autoSpaceDE w:val="0"/>
        <w:autoSpaceDN w:val="0"/>
        <w:adjustRightInd w:val="0"/>
        <w:spacing w:after="240" w:line="240" w:lineRule="auto"/>
        <w:jc w:val="center"/>
        <w:rPr>
          <w:rFonts w:eastAsia="Times New Roman"/>
          <w:b/>
          <w:sz w:val="24"/>
          <w:szCs w:val="24"/>
          <w:u w:val="single"/>
          <w:lang w:eastAsia="en-GB"/>
        </w:rPr>
      </w:pPr>
      <w:r>
        <w:rPr>
          <w:rFonts w:eastAsia="Times New Roman"/>
          <w:b/>
          <w:sz w:val="24"/>
          <w:szCs w:val="24"/>
          <w:u w:val="single"/>
          <w:lang w:eastAsia="en-GB"/>
        </w:rPr>
        <w:lastRenderedPageBreak/>
        <w:t>AMENDMENT RECORD</w:t>
      </w: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E65397" w14:paraId="5EF3C307" w14:textId="77777777">
        <w:trPr>
          <w:tblHeader/>
        </w:trPr>
        <w:tc>
          <w:tcPr>
            <w:tcW w:w="958" w:type="dxa"/>
            <w:tcBorders>
              <w:top w:val="single" w:sz="4" w:space="0" w:color="auto"/>
              <w:left w:val="single" w:sz="4" w:space="0" w:color="auto"/>
            </w:tcBorders>
            <w:tcMar>
              <w:top w:w="85" w:type="dxa"/>
              <w:left w:w="85" w:type="dxa"/>
              <w:bottom w:w="85" w:type="dxa"/>
              <w:right w:w="85" w:type="dxa"/>
            </w:tcMar>
          </w:tcPr>
          <w:p w14:paraId="65306189" w14:textId="77777777" w:rsidR="00E65397" w:rsidRDefault="00761A45">
            <w:pPr>
              <w:tabs>
                <w:tab w:val="clear" w:pos="567"/>
              </w:tabs>
              <w:suppressAutoHyphens/>
              <w:spacing w:after="0" w:line="240" w:lineRule="auto"/>
              <w:jc w:val="center"/>
            </w:pPr>
            <w:r>
              <w:rPr>
                <w:b/>
              </w:rPr>
              <w:t>Issue</w:t>
            </w:r>
          </w:p>
        </w:tc>
        <w:tc>
          <w:tcPr>
            <w:tcW w:w="1417" w:type="dxa"/>
            <w:tcBorders>
              <w:top w:val="single" w:sz="4" w:space="0" w:color="auto"/>
              <w:left w:val="single" w:sz="6" w:space="0" w:color="auto"/>
            </w:tcBorders>
            <w:tcMar>
              <w:top w:w="85" w:type="dxa"/>
              <w:left w:w="85" w:type="dxa"/>
              <w:bottom w:w="85" w:type="dxa"/>
              <w:right w:w="85" w:type="dxa"/>
            </w:tcMar>
          </w:tcPr>
          <w:p w14:paraId="0C1AADF9" w14:textId="77777777" w:rsidR="00E65397" w:rsidRDefault="00761A45">
            <w:pPr>
              <w:tabs>
                <w:tab w:val="clear" w:pos="567"/>
              </w:tabs>
              <w:suppressAutoHyphens/>
              <w:spacing w:after="0" w:line="240" w:lineRule="auto"/>
              <w:jc w:val="center"/>
            </w:pPr>
            <w:r>
              <w:rPr>
                <w:b/>
              </w:rPr>
              <w:t>Date</w:t>
            </w:r>
          </w:p>
        </w:tc>
        <w:tc>
          <w:tcPr>
            <w:tcW w:w="1134" w:type="dxa"/>
            <w:tcBorders>
              <w:top w:val="single" w:sz="4" w:space="0" w:color="auto"/>
              <w:left w:val="single" w:sz="6" w:space="0" w:color="auto"/>
            </w:tcBorders>
            <w:tcMar>
              <w:top w:w="85" w:type="dxa"/>
              <w:left w:w="85" w:type="dxa"/>
              <w:bottom w:w="85" w:type="dxa"/>
              <w:right w:w="85" w:type="dxa"/>
            </w:tcMar>
          </w:tcPr>
          <w:p w14:paraId="7690DDD4" w14:textId="77777777" w:rsidR="00E65397" w:rsidRDefault="00761A45">
            <w:pPr>
              <w:tabs>
                <w:tab w:val="clear" w:pos="567"/>
              </w:tabs>
              <w:suppressAutoHyphens/>
              <w:spacing w:after="0" w:line="240" w:lineRule="auto"/>
              <w:jc w:val="center"/>
            </w:pPr>
            <w:r>
              <w:rPr>
                <w:b/>
              </w:rPr>
              <w:t>Version</w:t>
            </w:r>
          </w:p>
        </w:tc>
        <w:tc>
          <w:tcPr>
            <w:tcW w:w="2693" w:type="dxa"/>
            <w:tcBorders>
              <w:top w:val="single" w:sz="4" w:space="0" w:color="auto"/>
              <w:left w:val="single" w:sz="6" w:space="0" w:color="auto"/>
            </w:tcBorders>
            <w:tcMar>
              <w:top w:w="85" w:type="dxa"/>
              <w:left w:w="85" w:type="dxa"/>
              <w:bottom w:w="85" w:type="dxa"/>
              <w:right w:w="85" w:type="dxa"/>
            </w:tcMar>
          </w:tcPr>
          <w:p w14:paraId="2E9B0CF2" w14:textId="77777777" w:rsidR="00E65397" w:rsidRDefault="00761A45">
            <w:pPr>
              <w:tabs>
                <w:tab w:val="clear" w:pos="567"/>
              </w:tabs>
              <w:suppressAutoHyphens/>
              <w:spacing w:after="0" w:line="240" w:lineRule="auto"/>
              <w:jc w:val="center"/>
            </w:pPr>
            <w:r>
              <w:rPr>
                <w:b/>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0D4C6E5E" w14:textId="77777777" w:rsidR="00E65397" w:rsidRDefault="00761A45">
            <w:pPr>
              <w:tabs>
                <w:tab w:val="clear" w:pos="567"/>
              </w:tabs>
              <w:suppressAutoHyphens/>
              <w:spacing w:after="0" w:line="240" w:lineRule="auto"/>
              <w:jc w:val="center"/>
            </w:pPr>
            <w:r>
              <w:rPr>
                <w:b/>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4832C671" w14:textId="77777777" w:rsidR="00E65397" w:rsidRDefault="00761A45">
            <w:pPr>
              <w:tabs>
                <w:tab w:val="clear" w:pos="567"/>
              </w:tabs>
              <w:suppressAutoHyphens/>
              <w:spacing w:after="0" w:line="240" w:lineRule="auto"/>
              <w:jc w:val="center"/>
            </w:pPr>
            <w:r>
              <w:rPr>
                <w:b/>
              </w:rPr>
              <w:t>Mods/ Panel/ Committee Refs</w:t>
            </w:r>
          </w:p>
        </w:tc>
      </w:tr>
      <w:tr w:rsidR="00E65397" w14:paraId="5832C350" w14:textId="77777777">
        <w:tc>
          <w:tcPr>
            <w:tcW w:w="958" w:type="dxa"/>
            <w:tcBorders>
              <w:top w:val="single" w:sz="6" w:space="0" w:color="auto"/>
              <w:left w:val="single" w:sz="4" w:space="0" w:color="auto"/>
            </w:tcBorders>
            <w:tcMar>
              <w:top w:w="85" w:type="dxa"/>
              <w:left w:w="85" w:type="dxa"/>
              <w:bottom w:w="85" w:type="dxa"/>
              <w:right w:w="85" w:type="dxa"/>
            </w:tcMar>
          </w:tcPr>
          <w:p w14:paraId="488DC58D" w14:textId="77777777" w:rsidR="00E65397" w:rsidRDefault="00761A45">
            <w:pPr>
              <w:tabs>
                <w:tab w:val="clear" w:pos="567"/>
              </w:tabs>
              <w:suppressAutoHyphens/>
              <w:spacing w:after="0" w:line="240" w:lineRule="auto"/>
              <w:jc w:val="center"/>
            </w:pPr>
            <w:r>
              <w:t>1</w:t>
            </w:r>
          </w:p>
        </w:tc>
        <w:tc>
          <w:tcPr>
            <w:tcW w:w="1417" w:type="dxa"/>
            <w:tcBorders>
              <w:top w:val="single" w:sz="6" w:space="0" w:color="auto"/>
              <w:left w:val="single" w:sz="6" w:space="0" w:color="auto"/>
            </w:tcBorders>
            <w:tcMar>
              <w:top w:w="85" w:type="dxa"/>
              <w:left w:w="85" w:type="dxa"/>
              <w:bottom w:w="85" w:type="dxa"/>
              <w:right w:w="85" w:type="dxa"/>
            </w:tcMar>
          </w:tcPr>
          <w:p w14:paraId="01E07C2E" w14:textId="77777777" w:rsidR="00E65397" w:rsidRDefault="00761A45">
            <w:pPr>
              <w:tabs>
                <w:tab w:val="clear" w:pos="567"/>
              </w:tabs>
              <w:suppressAutoHyphens/>
              <w:spacing w:after="0" w:line="240" w:lineRule="auto"/>
              <w:jc w:val="center"/>
            </w:pPr>
            <w:r>
              <w:t>3/1/92</w:t>
            </w:r>
          </w:p>
        </w:tc>
        <w:tc>
          <w:tcPr>
            <w:tcW w:w="1134" w:type="dxa"/>
            <w:tcBorders>
              <w:top w:val="single" w:sz="6" w:space="0" w:color="auto"/>
              <w:left w:val="single" w:sz="6" w:space="0" w:color="auto"/>
            </w:tcBorders>
            <w:tcMar>
              <w:top w:w="85" w:type="dxa"/>
              <w:left w:w="85" w:type="dxa"/>
              <w:bottom w:w="85" w:type="dxa"/>
              <w:right w:w="85" w:type="dxa"/>
            </w:tcMar>
          </w:tcPr>
          <w:p w14:paraId="1C08AEE7" w14:textId="77777777" w:rsidR="00E65397" w:rsidRDefault="00E65397">
            <w:pPr>
              <w:tabs>
                <w:tab w:val="clear" w:pos="567"/>
              </w:tabs>
              <w:suppressAutoHyphens/>
              <w:spacing w:after="0" w:line="240" w:lineRule="auto"/>
              <w:jc w:val="center"/>
            </w:pPr>
          </w:p>
        </w:tc>
        <w:tc>
          <w:tcPr>
            <w:tcW w:w="2693" w:type="dxa"/>
            <w:tcBorders>
              <w:top w:val="single" w:sz="6" w:space="0" w:color="auto"/>
              <w:left w:val="single" w:sz="6" w:space="0" w:color="auto"/>
            </w:tcBorders>
            <w:tcMar>
              <w:top w:w="85" w:type="dxa"/>
              <w:left w:w="85" w:type="dxa"/>
              <w:bottom w:w="85" w:type="dxa"/>
              <w:right w:w="85" w:type="dxa"/>
            </w:tcMar>
          </w:tcPr>
          <w:p w14:paraId="142AA49F" w14:textId="77777777" w:rsidR="00E65397" w:rsidRDefault="00761A45">
            <w:pPr>
              <w:tabs>
                <w:tab w:val="clear" w:pos="567"/>
              </w:tabs>
              <w:suppressAutoHyphens/>
              <w:spacing w:after="0" w:line="240" w:lineRule="auto"/>
              <w:jc w:val="center"/>
            </w:pPr>
            <w:r>
              <w:t>Approved by MSC; 5/3/92</w:t>
            </w:r>
          </w:p>
        </w:tc>
        <w:tc>
          <w:tcPr>
            <w:tcW w:w="1210" w:type="dxa"/>
            <w:tcBorders>
              <w:top w:val="single" w:sz="6" w:space="0" w:color="auto"/>
              <w:left w:val="single" w:sz="6" w:space="0" w:color="auto"/>
            </w:tcBorders>
            <w:tcMar>
              <w:top w:w="85" w:type="dxa"/>
              <w:left w:w="85" w:type="dxa"/>
              <w:bottom w:w="85" w:type="dxa"/>
              <w:right w:w="85" w:type="dxa"/>
            </w:tcMar>
          </w:tcPr>
          <w:p w14:paraId="42FA23EE" w14:textId="77777777" w:rsidR="00E65397" w:rsidRDefault="00761A45">
            <w:pPr>
              <w:tabs>
                <w:tab w:val="clear" w:pos="567"/>
              </w:tabs>
              <w:suppressAutoHyphens/>
              <w:spacing w:after="0" w:line="240" w:lineRule="auto"/>
              <w:jc w:val="center"/>
            </w:pPr>
            <w:r>
              <w:t>CoP4 WG</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14135D5" w14:textId="77777777" w:rsidR="00E65397" w:rsidRDefault="00761A45">
            <w:pPr>
              <w:tabs>
                <w:tab w:val="clear" w:pos="567"/>
              </w:tabs>
              <w:suppressAutoHyphens/>
              <w:spacing w:after="0" w:line="240" w:lineRule="auto"/>
              <w:jc w:val="center"/>
            </w:pPr>
            <w:r>
              <w:t xml:space="preserve">19/3/92; </w:t>
            </w:r>
          </w:p>
          <w:p w14:paraId="0DBAF417" w14:textId="77777777" w:rsidR="00E65397" w:rsidRDefault="00761A45">
            <w:pPr>
              <w:tabs>
                <w:tab w:val="clear" w:pos="567"/>
              </w:tabs>
              <w:suppressAutoHyphens/>
              <w:spacing w:after="0" w:line="240" w:lineRule="auto"/>
              <w:jc w:val="center"/>
            </w:pPr>
            <w:r>
              <w:t>PEC 49/3695</w:t>
            </w:r>
          </w:p>
        </w:tc>
      </w:tr>
      <w:tr w:rsidR="00E65397" w14:paraId="47929284" w14:textId="77777777">
        <w:tc>
          <w:tcPr>
            <w:tcW w:w="958" w:type="dxa"/>
            <w:tcBorders>
              <w:top w:val="single" w:sz="6" w:space="0" w:color="auto"/>
              <w:left w:val="single" w:sz="4" w:space="0" w:color="auto"/>
            </w:tcBorders>
            <w:tcMar>
              <w:top w:w="85" w:type="dxa"/>
              <w:left w:w="85" w:type="dxa"/>
              <w:bottom w:w="85" w:type="dxa"/>
              <w:right w:w="85" w:type="dxa"/>
            </w:tcMar>
          </w:tcPr>
          <w:p w14:paraId="2E7BAD4E" w14:textId="77777777" w:rsidR="00E65397" w:rsidRDefault="00761A45">
            <w:pPr>
              <w:tabs>
                <w:tab w:val="clear" w:pos="567"/>
              </w:tabs>
              <w:suppressAutoHyphens/>
              <w:spacing w:after="0" w:line="240" w:lineRule="auto"/>
              <w:jc w:val="center"/>
            </w:pPr>
            <w:r>
              <w:t>2</w:t>
            </w:r>
          </w:p>
        </w:tc>
        <w:tc>
          <w:tcPr>
            <w:tcW w:w="1417" w:type="dxa"/>
            <w:tcBorders>
              <w:top w:val="single" w:sz="6" w:space="0" w:color="auto"/>
              <w:left w:val="single" w:sz="6" w:space="0" w:color="auto"/>
            </w:tcBorders>
            <w:tcMar>
              <w:top w:w="85" w:type="dxa"/>
              <w:left w:w="85" w:type="dxa"/>
              <w:bottom w:w="85" w:type="dxa"/>
              <w:right w:w="85" w:type="dxa"/>
            </w:tcMar>
          </w:tcPr>
          <w:p w14:paraId="59B449A0" w14:textId="77777777" w:rsidR="00E65397" w:rsidRDefault="00761A45">
            <w:pPr>
              <w:tabs>
                <w:tab w:val="clear" w:pos="567"/>
              </w:tabs>
              <w:suppressAutoHyphens/>
              <w:spacing w:after="0" w:line="240" w:lineRule="auto"/>
              <w:jc w:val="center"/>
            </w:pPr>
            <w:r>
              <w:t>15/4/93</w:t>
            </w:r>
          </w:p>
        </w:tc>
        <w:tc>
          <w:tcPr>
            <w:tcW w:w="1134" w:type="dxa"/>
            <w:tcBorders>
              <w:top w:val="single" w:sz="6" w:space="0" w:color="auto"/>
              <w:left w:val="single" w:sz="6" w:space="0" w:color="auto"/>
            </w:tcBorders>
            <w:tcMar>
              <w:top w:w="85" w:type="dxa"/>
              <w:left w:w="85" w:type="dxa"/>
              <w:bottom w:w="85" w:type="dxa"/>
              <w:right w:w="85" w:type="dxa"/>
            </w:tcMar>
          </w:tcPr>
          <w:p w14:paraId="7479531E" w14:textId="77777777" w:rsidR="00E65397" w:rsidRDefault="00761A45">
            <w:pPr>
              <w:tabs>
                <w:tab w:val="clear" w:pos="567"/>
              </w:tabs>
              <w:suppressAutoHyphens/>
              <w:spacing w:after="0" w:line="240" w:lineRule="auto"/>
              <w:jc w:val="center"/>
            </w:pPr>
            <w:r>
              <w:t>1.00</w:t>
            </w:r>
          </w:p>
        </w:tc>
        <w:tc>
          <w:tcPr>
            <w:tcW w:w="2693" w:type="dxa"/>
            <w:tcBorders>
              <w:top w:val="single" w:sz="6" w:space="0" w:color="auto"/>
              <w:left w:val="single" w:sz="6" w:space="0" w:color="auto"/>
            </w:tcBorders>
            <w:tcMar>
              <w:top w:w="85" w:type="dxa"/>
              <w:left w:w="85" w:type="dxa"/>
              <w:bottom w:w="85" w:type="dxa"/>
              <w:right w:w="85" w:type="dxa"/>
            </w:tcMar>
          </w:tcPr>
          <w:p w14:paraId="6D76977D" w14:textId="77777777" w:rsidR="00E65397" w:rsidRDefault="00761A45">
            <w:pPr>
              <w:tabs>
                <w:tab w:val="clear" w:pos="567"/>
              </w:tabs>
              <w:suppressAutoHyphens/>
              <w:spacing w:after="0" w:line="240" w:lineRule="auto"/>
              <w:jc w:val="center"/>
            </w:pPr>
            <w:r>
              <w:t>Endorsed by PEC</w:t>
            </w:r>
          </w:p>
        </w:tc>
        <w:tc>
          <w:tcPr>
            <w:tcW w:w="1210" w:type="dxa"/>
            <w:tcBorders>
              <w:top w:val="single" w:sz="6" w:space="0" w:color="auto"/>
              <w:left w:val="single" w:sz="6" w:space="0" w:color="auto"/>
            </w:tcBorders>
            <w:tcMar>
              <w:top w:w="85" w:type="dxa"/>
              <w:left w:w="85" w:type="dxa"/>
              <w:bottom w:w="85" w:type="dxa"/>
              <w:right w:w="85" w:type="dxa"/>
            </w:tcMar>
          </w:tcPr>
          <w:p w14:paraId="799E7E55" w14:textId="77777777" w:rsidR="00E65397" w:rsidRDefault="00761A45">
            <w:pPr>
              <w:tabs>
                <w:tab w:val="clear" w:pos="567"/>
              </w:tabs>
              <w:suppressAutoHyphens/>
              <w:spacing w:after="0" w:line="240" w:lineRule="auto"/>
              <w:jc w:val="center"/>
            </w:pPr>
            <w:r>
              <w:t>MSC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06180AF" w14:textId="77777777" w:rsidR="00E65397" w:rsidRDefault="00E65397">
            <w:pPr>
              <w:tabs>
                <w:tab w:val="clear" w:pos="567"/>
              </w:tabs>
              <w:suppressAutoHyphens/>
              <w:spacing w:after="0" w:line="240" w:lineRule="auto"/>
              <w:jc w:val="center"/>
            </w:pPr>
          </w:p>
        </w:tc>
      </w:tr>
      <w:tr w:rsidR="00E65397" w14:paraId="1EB7E01A" w14:textId="77777777">
        <w:tc>
          <w:tcPr>
            <w:tcW w:w="958" w:type="dxa"/>
            <w:tcBorders>
              <w:top w:val="single" w:sz="6" w:space="0" w:color="auto"/>
              <w:left w:val="single" w:sz="4" w:space="0" w:color="auto"/>
            </w:tcBorders>
            <w:tcMar>
              <w:top w:w="85" w:type="dxa"/>
              <w:left w:w="85" w:type="dxa"/>
              <w:bottom w:w="85" w:type="dxa"/>
              <w:right w:w="85" w:type="dxa"/>
            </w:tcMar>
          </w:tcPr>
          <w:p w14:paraId="5D0B9CBB" w14:textId="77777777" w:rsidR="00E65397" w:rsidRDefault="00761A45">
            <w:pPr>
              <w:tabs>
                <w:tab w:val="clear" w:pos="567"/>
              </w:tabs>
              <w:suppressAutoHyphens/>
              <w:spacing w:after="0" w:line="240" w:lineRule="auto"/>
              <w:jc w:val="center"/>
            </w:pPr>
            <w:r>
              <w:t>3</w:t>
            </w:r>
          </w:p>
        </w:tc>
        <w:tc>
          <w:tcPr>
            <w:tcW w:w="1417" w:type="dxa"/>
            <w:tcBorders>
              <w:top w:val="single" w:sz="6" w:space="0" w:color="auto"/>
              <w:left w:val="single" w:sz="6" w:space="0" w:color="auto"/>
            </w:tcBorders>
            <w:tcMar>
              <w:top w:w="85" w:type="dxa"/>
              <w:left w:w="85" w:type="dxa"/>
              <w:bottom w:w="85" w:type="dxa"/>
              <w:right w:w="85" w:type="dxa"/>
            </w:tcMar>
          </w:tcPr>
          <w:p w14:paraId="2188966A" w14:textId="77777777" w:rsidR="00E65397" w:rsidRDefault="00761A45">
            <w:pPr>
              <w:tabs>
                <w:tab w:val="clear" w:pos="567"/>
              </w:tabs>
              <w:suppressAutoHyphens/>
              <w:spacing w:after="0" w:line="240" w:lineRule="auto"/>
              <w:jc w:val="center"/>
            </w:pPr>
            <w:r>
              <w:t>26/7/94</w:t>
            </w:r>
          </w:p>
        </w:tc>
        <w:tc>
          <w:tcPr>
            <w:tcW w:w="1134" w:type="dxa"/>
            <w:tcBorders>
              <w:top w:val="single" w:sz="6" w:space="0" w:color="auto"/>
              <w:left w:val="single" w:sz="6" w:space="0" w:color="auto"/>
            </w:tcBorders>
            <w:tcMar>
              <w:top w:w="85" w:type="dxa"/>
              <w:left w:w="85" w:type="dxa"/>
              <w:bottom w:w="85" w:type="dxa"/>
              <w:right w:w="85" w:type="dxa"/>
            </w:tcMar>
          </w:tcPr>
          <w:p w14:paraId="0FFF2A3E" w14:textId="77777777" w:rsidR="00E65397" w:rsidRDefault="00761A45">
            <w:pPr>
              <w:tabs>
                <w:tab w:val="clear" w:pos="567"/>
              </w:tabs>
              <w:suppressAutoHyphens/>
              <w:spacing w:after="0" w:line="240" w:lineRule="auto"/>
              <w:jc w:val="center"/>
            </w:pPr>
            <w:r>
              <w:t>1.11</w:t>
            </w:r>
          </w:p>
        </w:tc>
        <w:tc>
          <w:tcPr>
            <w:tcW w:w="2693" w:type="dxa"/>
            <w:tcBorders>
              <w:top w:val="single" w:sz="6" w:space="0" w:color="auto"/>
              <w:left w:val="single" w:sz="6" w:space="0" w:color="auto"/>
            </w:tcBorders>
            <w:tcMar>
              <w:top w:w="85" w:type="dxa"/>
              <w:left w:w="85" w:type="dxa"/>
              <w:bottom w:w="85" w:type="dxa"/>
              <w:right w:w="85" w:type="dxa"/>
            </w:tcMar>
          </w:tcPr>
          <w:p w14:paraId="4B0435CF" w14:textId="77777777" w:rsidR="00E65397" w:rsidRDefault="00761A45">
            <w:pPr>
              <w:tabs>
                <w:tab w:val="clear" w:pos="567"/>
              </w:tabs>
              <w:suppressAutoHyphens/>
              <w:spacing w:after="0" w:line="240" w:lineRule="auto"/>
              <w:jc w:val="center"/>
            </w:pPr>
            <w:r>
              <w:t>MSC CoP Sub Group</w:t>
            </w:r>
          </w:p>
        </w:tc>
        <w:tc>
          <w:tcPr>
            <w:tcW w:w="1210" w:type="dxa"/>
            <w:tcBorders>
              <w:top w:val="single" w:sz="6" w:space="0" w:color="auto"/>
              <w:left w:val="single" w:sz="6" w:space="0" w:color="auto"/>
            </w:tcBorders>
            <w:tcMar>
              <w:top w:w="85" w:type="dxa"/>
              <w:left w:w="85" w:type="dxa"/>
              <w:bottom w:w="85" w:type="dxa"/>
              <w:right w:w="85" w:type="dxa"/>
            </w:tcMar>
          </w:tcPr>
          <w:p w14:paraId="7B912342" w14:textId="77777777" w:rsidR="00E65397" w:rsidRDefault="00761A45">
            <w:pPr>
              <w:tabs>
                <w:tab w:val="clear" w:pos="567"/>
              </w:tabs>
              <w:suppressAutoHyphens/>
              <w:spacing w:after="0" w:line="240" w:lineRule="auto"/>
              <w:jc w:val="center"/>
            </w:pPr>
            <w:r>
              <w:t>MSC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0A028BBF" w14:textId="77777777" w:rsidR="00E65397" w:rsidRDefault="00E65397">
            <w:pPr>
              <w:tabs>
                <w:tab w:val="clear" w:pos="567"/>
              </w:tabs>
              <w:suppressAutoHyphens/>
              <w:spacing w:after="0" w:line="240" w:lineRule="auto"/>
              <w:jc w:val="center"/>
            </w:pPr>
          </w:p>
        </w:tc>
      </w:tr>
      <w:tr w:rsidR="00E65397" w14:paraId="21E9EEED" w14:textId="77777777">
        <w:tc>
          <w:tcPr>
            <w:tcW w:w="958" w:type="dxa"/>
            <w:tcBorders>
              <w:top w:val="single" w:sz="6" w:space="0" w:color="auto"/>
              <w:left w:val="single" w:sz="4" w:space="0" w:color="auto"/>
            </w:tcBorders>
            <w:tcMar>
              <w:top w:w="85" w:type="dxa"/>
              <w:left w:w="85" w:type="dxa"/>
              <w:bottom w:w="85" w:type="dxa"/>
              <w:right w:w="85" w:type="dxa"/>
            </w:tcMar>
          </w:tcPr>
          <w:p w14:paraId="0F1D0463" w14:textId="77777777" w:rsidR="00E65397" w:rsidRDefault="00761A45">
            <w:pPr>
              <w:tabs>
                <w:tab w:val="clear" w:pos="567"/>
              </w:tabs>
              <w:suppressAutoHyphens/>
              <w:spacing w:after="0" w:line="240" w:lineRule="auto"/>
              <w:jc w:val="center"/>
            </w:pPr>
            <w:r>
              <w:t>4</w:t>
            </w:r>
          </w:p>
        </w:tc>
        <w:tc>
          <w:tcPr>
            <w:tcW w:w="1417" w:type="dxa"/>
            <w:tcBorders>
              <w:top w:val="single" w:sz="6" w:space="0" w:color="auto"/>
              <w:left w:val="single" w:sz="6" w:space="0" w:color="auto"/>
            </w:tcBorders>
            <w:tcMar>
              <w:top w:w="85" w:type="dxa"/>
              <w:left w:w="85" w:type="dxa"/>
              <w:bottom w:w="85" w:type="dxa"/>
              <w:right w:w="85" w:type="dxa"/>
            </w:tcMar>
          </w:tcPr>
          <w:p w14:paraId="673E139E" w14:textId="77777777" w:rsidR="00E65397" w:rsidRDefault="00761A45">
            <w:pPr>
              <w:tabs>
                <w:tab w:val="clear" w:pos="567"/>
              </w:tabs>
              <w:suppressAutoHyphens/>
              <w:spacing w:after="0" w:line="240" w:lineRule="auto"/>
              <w:jc w:val="center"/>
            </w:pPr>
            <w:r>
              <w:t>8/6/95</w:t>
            </w:r>
          </w:p>
        </w:tc>
        <w:tc>
          <w:tcPr>
            <w:tcW w:w="1134" w:type="dxa"/>
            <w:tcBorders>
              <w:top w:val="single" w:sz="6" w:space="0" w:color="auto"/>
              <w:left w:val="single" w:sz="6" w:space="0" w:color="auto"/>
            </w:tcBorders>
            <w:tcMar>
              <w:top w:w="85" w:type="dxa"/>
              <w:left w:w="85" w:type="dxa"/>
              <w:bottom w:w="85" w:type="dxa"/>
              <w:right w:w="85" w:type="dxa"/>
            </w:tcMar>
          </w:tcPr>
          <w:p w14:paraId="53838371" w14:textId="77777777" w:rsidR="00E65397" w:rsidRDefault="00761A45">
            <w:pPr>
              <w:tabs>
                <w:tab w:val="clear" w:pos="567"/>
              </w:tabs>
              <w:suppressAutoHyphens/>
              <w:spacing w:after="0" w:line="240" w:lineRule="auto"/>
              <w:jc w:val="center"/>
            </w:pPr>
            <w:r>
              <w:t>2.00</w:t>
            </w:r>
          </w:p>
        </w:tc>
        <w:tc>
          <w:tcPr>
            <w:tcW w:w="2693" w:type="dxa"/>
            <w:tcBorders>
              <w:top w:val="single" w:sz="6" w:space="0" w:color="auto"/>
              <w:left w:val="single" w:sz="6" w:space="0" w:color="auto"/>
            </w:tcBorders>
            <w:tcMar>
              <w:top w:w="85" w:type="dxa"/>
              <w:left w:w="85" w:type="dxa"/>
              <w:bottom w:w="85" w:type="dxa"/>
              <w:right w:w="85" w:type="dxa"/>
            </w:tcMar>
          </w:tcPr>
          <w:p w14:paraId="7756673B" w14:textId="77777777" w:rsidR="00E65397" w:rsidRDefault="00761A45">
            <w:pPr>
              <w:tabs>
                <w:tab w:val="clear" w:pos="567"/>
              </w:tabs>
              <w:suppressAutoHyphens/>
              <w:spacing w:after="0" w:line="240" w:lineRule="auto"/>
              <w:jc w:val="center"/>
            </w:pPr>
            <w:r>
              <w:t>MDC Endorsed</w:t>
            </w:r>
          </w:p>
        </w:tc>
        <w:tc>
          <w:tcPr>
            <w:tcW w:w="1210" w:type="dxa"/>
            <w:tcBorders>
              <w:top w:val="single" w:sz="6" w:space="0" w:color="auto"/>
              <w:left w:val="single" w:sz="6" w:space="0" w:color="auto"/>
            </w:tcBorders>
            <w:tcMar>
              <w:top w:w="85" w:type="dxa"/>
              <w:left w:w="85" w:type="dxa"/>
              <w:bottom w:w="85" w:type="dxa"/>
              <w:right w:w="85" w:type="dxa"/>
            </w:tcMar>
          </w:tcPr>
          <w:p w14:paraId="48C332D3" w14:textId="77777777" w:rsidR="00E65397" w:rsidRDefault="00761A45">
            <w:pPr>
              <w:tabs>
                <w:tab w:val="clear" w:pos="567"/>
              </w:tabs>
              <w:suppressAutoHyphens/>
              <w:spacing w:after="0" w:line="240" w:lineRule="auto"/>
              <w:jc w:val="center"/>
            </w:pPr>
            <w:r>
              <w:t>MDC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0381B42E" w14:textId="77777777" w:rsidR="00E65397" w:rsidRDefault="00E65397">
            <w:pPr>
              <w:tabs>
                <w:tab w:val="clear" w:pos="567"/>
              </w:tabs>
              <w:suppressAutoHyphens/>
              <w:spacing w:after="0" w:line="240" w:lineRule="auto"/>
              <w:jc w:val="center"/>
            </w:pPr>
          </w:p>
        </w:tc>
      </w:tr>
      <w:tr w:rsidR="00E65397" w14:paraId="3920FDD3" w14:textId="77777777">
        <w:tc>
          <w:tcPr>
            <w:tcW w:w="958" w:type="dxa"/>
            <w:tcBorders>
              <w:top w:val="single" w:sz="6" w:space="0" w:color="auto"/>
              <w:left w:val="single" w:sz="4" w:space="0" w:color="auto"/>
            </w:tcBorders>
            <w:tcMar>
              <w:top w:w="85" w:type="dxa"/>
              <w:left w:w="85" w:type="dxa"/>
              <w:bottom w:w="85" w:type="dxa"/>
              <w:right w:w="85" w:type="dxa"/>
            </w:tcMar>
          </w:tcPr>
          <w:p w14:paraId="267FC600"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tcBorders>
            <w:tcMar>
              <w:top w:w="85" w:type="dxa"/>
              <w:left w:w="85" w:type="dxa"/>
              <w:bottom w:w="85" w:type="dxa"/>
              <w:right w:w="85" w:type="dxa"/>
            </w:tcMar>
          </w:tcPr>
          <w:p w14:paraId="0EDBC7EB" w14:textId="77777777" w:rsidR="00E65397" w:rsidRDefault="00761A45">
            <w:pPr>
              <w:tabs>
                <w:tab w:val="clear" w:pos="567"/>
              </w:tabs>
              <w:suppressAutoHyphens/>
              <w:spacing w:after="0" w:line="240" w:lineRule="auto"/>
              <w:jc w:val="center"/>
            </w:pPr>
            <w:r>
              <w:t>27/3/96</w:t>
            </w:r>
          </w:p>
        </w:tc>
        <w:tc>
          <w:tcPr>
            <w:tcW w:w="1134" w:type="dxa"/>
            <w:tcBorders>
              <w:top w:val="single" w:sz="6" w:space="0" w:color="auto"/>
              <w:left w:val="single" w:sz="6" w:space="0" w:color="auto"/>
            </w:tcBorders>
            <w:tcMar>
              <w:top w:w="85" w:type="dxa"/>
              <w:left w:w="85" w:type="dxa"/>
              <w:bottom w:w="85" w:type="dxa"/>
              <w:right w:w="85" w:type="dxa"/>
            </w:tcMar>
          </w:tcPr>
          <w:p w14:paraId="209134A6" w14:textId="77777777" w:rsidR="00E65397" w:rsidRDefault="00761A45">
            <w:pPr>
              <w:tabs>
                <w:tab w:val="clear" w:pos="567"/>
              </w:tabs>
              <w:suppressAutoHyphens/>
              <w:spacing w:after="0" w:line="240" w:lineRule="auto"/>
              <w:jc w:val="center"/>
            </w:pPr>
            <w:r>
              <w:t>3.00</w:t>
            </w:r>
          </w:p>
        </w:tc>
        <w:tc>
          <w:tcPr>
            <w:tcW w:w="2693" w:type="dxa"/>
            <w:tcBorders>
              <w:top w:val="single" w:sz="6" w:space="0" w:color="auto"/>
              <w:left w:val="single" w:sz="6" w:space="0" w:color="auto"/>
            </w:tcBorders>
            <w:tcMar>
              <w:top w:w="85" w:type="dxa"/>
              <w:left w:w="85" w:type="dxa"/>
              <w:bottom w:w="85" w:type="dxa"/>
              <w:right w:w="85" w:type="dxa"/>
            </w:tcMar>
          </w:tcPr>
          <w:p w14:paraId="7D9D9992" w14:textId="77777777" w:rsidR="00E65397" w:rsidRDefault="00761A45">
            <w:pPr>
              <w:tabs>
                <w:tab w:val="clear" w:pos="567"/>
              </w:tabs>
              <w:suppressAutoHyphens/>
              <w:spacing w:after="0" w:line="240" w:lineRule="auto"/>
              <w:jc w:val="center"/>
            </w:pPr>
            <w:r>
              <w:t>MDC Endorsed</w:t>
            </w:r>
          </w:p>
        </w:tc>
        <w:tc>
          <w:tcPr>
            <w:tcW w:w="1210" w:type="dxa"/>
            <w:tcBorders>
              <w:top w:val="single" w:sz="6" w:space="0" w:color="auto"/>
              <w:left w:val="single" w:sz="6" w:space="0" w:color="auto"/>
            </w:tcBorders>
            <w:tcMar>
              <w:top w:w="85" w:type="dxa"/>
              <w:left w:w="85" w:type="dxa"/>
              <w:bottom w:w="85" w:type="dxa"/>
              <w:right w:w="85" w:type="dxa"/>
            </w:tcMar>
          </w:tcPr>
          <w:p w14:paraId="22196B01" w14:textId="77777777" w:rsidR="00E65397" w:rsidRDefault="00761A45">
            <w:pPr>
              <w:tabs>
                <w:tab w:val="clear" w:pos="567"/>
              </w:tabs>
              <w:suppressAutoHyphens/>
              <w:spacing w:after="0" w:line="240" w:lineRule="auto"/>
              <w:jc w:val="center"/>
            </w:pPr>
            <w:r>
              <w:t>CoP4 WG</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442ACDAB" w14:textId="77777777" w:rsidR="00E65397" w:rsidRDefault="00E65397">
            <w:pPr>
              <w:tabs>
                <w:tab w:val="clear" w:pos="567"/>
              </w:tabs>
              <w:suppressAutoHyphens/>
              <w:spacing w:after="0" w:line="240" w:lineRule="auto"/>
              <w:jc w:val="center"/>
            </w:pPr>
          </w:p>
        </w:tc>
      </w:tr>
      <w:tr w:rsidR="00E65397" w14:paraId="620AB799" w14:textId="77777777">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41B66649"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D7EE82C" w14:textId="77777777" w:rsidR="00E65397" w:rsidRDefault="00761A45">
            <w:pPr>
              <w:tabs>
                <w:tab w:val="clear" w:pos="567"/>
              </w:tabs>
              <w:suppressAutoHyphens/>
              <w:spacing w:after="0" w:line="240" w:lineRule="auto"/>
              <w:jc w:val="center"/>
            </w:pPr>
            <w:r>
              <w:t>Code Effective Date</w:t>
            </w:r>
            <w:r>
              <w:rPr>
                <w:rStyle w:val="FootnoteReference"/>
              </w:rPr>
              <w:footnoteReference w:id="1"/>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89D97CE" w14:textId="77777777" w:rsidR="00E65397" w:rsidRDefault="00761A45">
            <w:pPr>
              <w:tabs>
                <w:tab w:val="clear" w:pos="567"/>
              </w:tabs>
              <w:suppressAutoHyphens/>
              <w:spacing w:after="0" w:line="240" w:lineRule="auto"/>
              <w:jc w:val="center"/>
            </w:pPr>
            <w:r>
              <w:t>3.00</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0D5A00A" w14:textId="77777777" w:rsidR="00E65397" w:rsidRDefault="00761A45">
            <w:pPr>
              <w:tabs>
                <w:tab w:val="clear" w:pos="567"/>
              </w:tabs>
              <w:suppressAutoHyphens/>
              <w:spacing w:after="0" w:line="240" w:lineRule="auto"/>
              <w:jc w:val="center"/>
            </w:pPr>
            <w:r>
              <w:t>Re-badging of Code of Practice Four for the implementation of the Balancing and Settlement Code.</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0E69702F" w14:textId="77777777" w:rsidR="00E65397" w:rsidRDefault="00761A45">
            <w:pPr>
              <w:tabs>
                <w:tab w:val="clear" w:pos="567"/>
              </w:tabs>
              <w:suppressAutoHyphens/>
              <w:spacing w:after="0" w:line="240" w:lineRule="auto"/>
              <w:jc w:val="center"/>
            </w:pPr>
            <w:r>
              <w:t>BSCCo</w:t>
            </w: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7E0178A9" w14:textId="77777777" w:rsidR="00E65397" w:rsidRDefault="00761A45">
            <w:pPr>
              <w:tabs>
                <w:tab w:val="clear" w:pos="567"/>
              </w:tabs>
              <w:suppressAutoHyphens/>
              <w:spacing w:after="0" w:line="240" w:lineRule="auto"/>
              <w:jc w:val="center"/>
            </w:pPr>
            <w:r>
              <w:t>Panel</w:t>
            </w:r>
          </w:p>
          <w:p w14:paraId="197EF770" w14:textId="77777777" w:rsidR="00E65397" w:rsidRDefault="00761A45">
            <w:pPr>
              <w:tabs>
                <w:tab w:val="clear" w:pos="567"/>
              </w:tabs>
              <w:suppressAutoHyphens/>
              <w:spacing w:after="0" w:line="240" w:lineRule="auto"/>
              <w:jc w:val="center"/>
            </w:pPr>
            <w:r>
              <w:t>16/11/00</w:t>
            </w:r>
          </w:p>
          <w:p w14:paraId="36E749E5" w14:textId="77777777" w:rsidR="00E65397" w:rsidRDefault="00761A45">
            <w:pPr>
              <w:pStyle w:val="Document1"/>
              <w:keepNext w:val="0"/>
              <w:keepLines w:val="0"/>
              <w:tabs>
                <w:tab w:val="clear" w:pos="-720"/>
              </w:tabs>
              <w:jc w:val="center"/>
              <w:rPr>
                <w:rFonts w:ascii="Times New Roman" w:hAnsi="Times New Roman"/>
                <w:sz w:val="20"/>
                <w:lang w:val="en-GB"/>
              </w:rPr>
            </w:pPr>
            <w:r>
              <w:rPr>
                <w:rFonts w:ascii="Times New Roman" w:hAnsi="Times New Roman"/>
                <w:sz w:val="20"/>
                <w:lang w:val="en-GB"/>
              </w:rPr>
              <w:t>(Paper 07/003)</w:t>
            </w:r>
          </w:p>
        </w:tc>
      </w:tr>
      <w:tr w:rsidR="00E65397" w14:paraId="1A524F4C" w14:textId="77777777">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50324784"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33EE721D" w14:textId="77777777" w:rsidR="00E65397" w:rsidRDefault="00761A45">
            <w:pPr>
              <w:tabs>
                <w:tab w:val="clear" w:pos="567"/>
              </w:tabs>
              <w:suppressAutoHyphens/>
              <w:spacing w:after="0" w:line="240" w:lineRule="auto"/>
              <w:jc w:val="center"/>
            </w:pPr>
            <w:r>
              <w:t>BETTA Effective Date</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D9C903C" w14:textId="77777777" w:rsidR="00E65397" w:rsidRDefault="00761A45">
            <w:pPr>
              <w:tabs>
                <w:tab w:val="clear" w:pos="567"/>
              </w:tabs>
              <w:suppressAutoHyphens/>
              <w:spacing w:after="0" w:line="240" w:lineRule="auto"/>
              <w:jc w:val="center"/>
            </w:pPr>
            <w:r>
              <w:t>4.0</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5A56357F" w14:textId="77777777" w:rsidR="00E65397" w:rsidRDefault="00761A45">
            <w:pPr>
              <w:tabs>
                <w:tab w:val="clear" w:pos="567"/>
              </w:tabs>
              <w:suppressAutoHyphens/>
              <w:spacing w:after="0" w:line="240" w:lineRule="auto"/>
              <w:jc w:val="center"/>
            </w:pPr>
            <w:r>
              <w:t>BETTA 6.3 rebadging changes for the CVA Feb 05 Release</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384F31F6" w14:textId="77777777" w:rsidR="00E65397" w:rsidRDefault="00761A45">
            <w:pPr>
              <w:tabs>
                <w:tab w:val="clear" w:pos="567"/>
              </w:tabs>
              <w:suppressAutoHyphens/>
              <w:spacing w:after="0" w:line="240" w:lineRule="auto"/>
              <w:jc w:val="center"/>
            </w:pPr>
            <w:r>
              <w:t>BSCCo</w:t>
            </w: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13C88A0" w14:textId="77777777" w:rsidR="00E65397" w:rsidRDefault="00E65397">
            <w:pPr>
              <w:tabs>
                <w:tab w:val="clear" w:pos="567"/>
              </w:tabs>
              <w:suppressAutoHyphens/>
              <w:spacing w:after="0" w:line="240" w:lineRule="auto"/>
              <w:jc w:val="center"/>
            </w:pPr>
          </w:p>
        </w:tc>
      </w:tr>
      <w:tr w:rsidR="00E65397" w14:paraId="01C301B9" w14:textId="77777777">
        <w:tc>
          <w:tcPr>
            <w:tcW w:w="958" w:type="dxa"/>
            <w:tcBorders>
              <w:top w:val="single" w:sz="6" w:space="0" w:color="auto"/>
              <w:left w:val="single" w:sz="4" w:space="0" w:color="auto"/>
            </w:tcBorders>
            <w:tcMar>
              <w:top w:w="85" w:type="dxa"/>
              <w:left w:w="85" w:type="dxa"/>
              <w:bottom w:w="85" w:type="dxa"/>
              <w:right w:w="85" w:type="dxa"/>
            </w:tcMar>
          </w:tcPr>
          <w:p w14:paraId="62B8E309" w14:textId="77777777" w:rsidR="00E65397" w:rsidRDefault="00761A45">
            <w:pPr>
              <w:tabs>
                <w:tab w:val="clear" w:pos="567"/>
              </w:tabs>
              <w:suppressAutoHyphens/>
              <w:spacing w:after="0" w:line="240" w:lineRule="auto"/>
              <w:jc w:val="center"/>
            </w:pPr>
            <w:r>
              <w:t>6</w:t>
            </w:r>
          </w:p>
        </w:tc>
        <w:tc>
          <w:tcPr>
            <w:tcW w:w="1417" w:type="dxa"/>
            <w:tcBorders>
              <w:top w:val="single" w:sz="6" w:space="0" w:color="auto"/>
              <w:left w:val="single" w:sz="6" w:space="0" w:color="auto"/>
            </w:tcBorders>
            <w:tcMar>
              <w:top w:w="85" w:type="dxa"/>
              <w:left w:w="85" w:type="dxa"/>
              <w:bottom w:w="85" w:type="dxa"/>
              <w:right w:w="85" w:type="dxa"/>
            </w:tcMar>
          </w:tcPr>
          <w:p w14:paraId="69EAB499" w14:textId="77777777" w:rsidR="00E65397" w:rsidRDefault="00761A45">
            <w:pPr>
              <w:tabs>
                <w:tab w:val="clear" w:pos="567"/>
              </w:tabs>
              <w:suppressAutoHyphens/>
              <w:spacing w:after="0" w:line="240" w:lineRule="auto"/>
              <w:jc w:val="center"/>
            </w:pPr>
            <w:r>
              <w:t>06/11/08</w:t>
            </w:r>
          </w:p>
        </w:tc>
        <w:tc>
          <w:tcPr>
            <w:tcW w:w="1134" w:type="dxa"/>
            <w:tcBorders>
              <w:top w:val="single" w:sz="6" w:space="0" w:color="auto"/>
              <w:left w:val="single" w:sz="6" w:space="0" w:color="auto"/>
            </w:tcBorders>
            <w:tcMar>
              <w:top w:w="85" w:type="dxa"/>
              <w:left w:w="85" w:type="dxa"/>
              <w:bottom w:w="85" w:type="dxa"/>
              <w:right w:w="85" w:type="dxa"/>
            </w:tcMar>
          </w:tcPr>
          <w:p w14:paraId="6C1F33BC" w14:textId="77777777" w:rsidR="00E65397" w:rsidRDefault="00761A45">
            <w:pPr>
              <w:tabs>
                <w:tab w:val="clear" w:pos="567"/>
              </w:tabs>
              <w:suppressAutoHyphens/>
              <w:spacing w:after="0" w:line="240" w:lineRule="auto"/>
              <w:jc w:val="center"/>
            </w:pPr>
            <w:r>
              <w:t>5.0</w:t>
            </w:r>
          </w:p>
        </w:tc>
        <w:tc>
          <w:tcPr>
            <w:tcW w:w="2693" w:type="dxa"/>
            <w:tcBorders>
              <w:top w:val="single" w:sz="6" w:space="0" w:color="auto"/>
              <w:left w:val="single" w:sz="6" w:space="0" w:color="auto"/>
            </w:tcBorders>
            <w:tcMar>
              <w:top w:w="85" w:type="dxa"/>
              <w:left w:w="85" w:type="dxa"/>
              <w:bottom w:w="85" w:type="dxa"/>
              <w:right w:w="85" w:type="dxa"/>
            </w:tcMar>
            <w:vAlign w:val="center"/>
          </w:tcPr>
          <w:p w14:paraId="0410B18E" w14:textId="77777777" w:rsidR="00E65397" w:rsidRDefault="00761A45">
            <w:pPr>
              <w:tabs>
                <w:tab w:val="clear" w:pos="567"/>
              </w:tabs>
              <w:suppressAutoHyphens/>
              <w:spacing w:after="0" w:line="240" w:lineRule="auto"/>
              <w:jc w:val="center"/>
            </w:pPr>
            <w:r>
              <w:t>November 08 Release</w:t>
            </w:r>
          </w:p>
        </w:tc>
        <w:tc>
          <w:tcPr>
            <w:tcW w:w="1210" w:type="dxa"/>
            <w:tcBorders>
              <w:top w:val="single" w:sz="6" w:space="0" w:color="auto"/>
              <w:left w:val="single" w:sz="6" w:space="0" w:color="auto"/>
            </w:tcBorders>
            <w:tcMar>
              <w:top w:w="85" w:type="dxa"/>
              <w:left w:w="85" w:type="dxa"/>
              <w:bottom w:w="85" w:type="dxa"/>
              <w:right w:w="85" w:type="dxa"/>
            </w:tcMar>
            <w:vAlign w:val="center"/>
          </w:tcPr>
          <w:p w14:paraId="0F784A9D" w14:textId="77777777" w:rsidR="00E65397" w:rsidRDefault="00761A45">
            <w:pPr>
              <w:tabs>
                <w:tab w:val="clear" w:pos="567"/>
              </w:tabs>
              <w:suppressAutoHyphens/>
              <w:spacing w:after="0" w:line="240" w:lineRule="auto"/>
              <w:jc w:val="center"/>
            </w:pPr>
            <w:r>
              <w:t>CP1224</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D31B17" w14:textId="77777777" w:rsidR="00E65397" w:rsidRDefault="00761A45">
            <w:pPr>
              <w:tabs>
                <w:tab w:val="clear" w:pos="567"/>
              </w:tabs>
              <w:suppressAutoHyphens/>
              <w:spacing w:after="0" w:line="240" w:lineRule="auto"/>
              <w:jc w:val="center"/>
            </w:pPr>
            <w:r>
              <w:t>Panel 138/13</w:t>
            </w:r>
          </w:p>
        </w:tc>
      </w:tr>
      <w:tr w:rsidR="00E65397" w14:paraId="12717A13" w14:textId="77777777">
        <w:tc>
          <w:tcPr>
            <w:tcW w:w="958" w:type="dxa"/>
            <w:tcBorders>
              <w:left w:val="single" w:sz="4" w:space="0" w:color="auto"/>
              <w:bottom w:val="single" w:sz="4" w:space="0" w:color="auto"/>
            </w:tcBorders>
            <w:tcMar>
              <w:top w:w="85" w:type="dxa"/>
              <w:left w:w="85" w:type="dxa"/>
              <w:bottom w:w="85" w:type="dxa"/>
              <w:right w:w="85" w:type="dxa"/>
            </w:tcMar>
          </w:tcPr>
          <w:p w14:paraId="3125CACF" w14:textId="77777777" w:rsidR="00E65397" w:rsidRDefault="00E65397">
            <w:pPr>
              <w:tabs>
                <w:tab w:val="clear" w:pos="567"/>
              </w:tabs>
              <w:suppressAutoHyphens/>
              <w:spacing w:after="0" w:line="240" w:lineRule="auto"/>
              <w:jc w:val="center"/>
            </w:pPr>
          </w:p>
        </w:tc>
        <w:tc>
          <w:tcPr>
            <w:tcW w:w="1417" w:type="dxa"/>
            <w:tcBorders>
              <w:left w:val="single" w:sz="6" w:space="0" w:color="auto"/>
              <w:bottom w:val="single" w:sz="4" w:space="0" w:color="auto"/>
            </w:tcBorders>
            <w:tcMar>
              <w:top w:w="85" w:type="dxa"/>
              <w:left w:w="85" w:type="dxa"/>
              <w:bottom w:w="85" w:type="dxa"/>
              <w:right w:w="85" w:type="dxa"/>
            </w:tcMar>
          </w:tcPr>
          <w:p w14:paraId="11E22E50" w14:textId="77777777" w:rsidR="00E65397" w:rsidRDefault="00E65397">
            <w:pPr>
              <w:tabs>
                <w:tab w:val="clear" w:pos="567"/>
              </w:tabs>
              <w:suppressAutoHyphens/>
              <w:spacing w:after="0" w:line="240" w:lineRule="auto"/>
              <w:jc w:val="center"/>
            </w:pPr>
          </w:p>
        </w:tc>
        <w:tc>
          <w:tcPr>
            <w:tcW w:w="1134" w:type="dxa"/>
            <w:tcBorders>
              <w:left w:val="single" w:sz="6" w:space="0" w:color="auto"/>
              <w:bottom w:val="single" w:sz="4" w:space="0" w:color="auto"/>
            </w:tcBorders>
            <w:tcMar>
              <w:top w:w="85" w:type="dxa"/>
              <w:left w:w="85" w:type="dxa"/>
              <w:bottom w:w="85" w:type="dxa"/>
              <w:right w:w="85" w:type="dxa"/>
            </w:tcMar>
          </w:tcPr>
          <w:p w14:paraId="2D1765A4" w14:textId="77777777" w:rsidR="00E65397" w:rsidRDefault="00E65397">
            <w:pPr>
              <w:tabs>
                <w:tab w:val="clear" w:pos="567"/>
              </w:tabs>
              <w:suppressAutoHyphens/>
              <w:spacing w:after="0" w:line="240" w:lineRule="auto"/>
              <w:jc w:val="cente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75A30F5B" w14:textId="77777777" w:rsidR="00E65397" w:rsidRDefault="00E65397">
            <w:pPr>
              <w:tabs>
                <w:tab w:val="clear" w:pos="567"/>
              </w:tabs>
              <w:suppressAutoHyphens/>
              <w:spacing w:after="0" w:line="240" w:lineRule="auto"/>
              <w:jc w:val="cente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B90FA8A" w14:textId="77777777" w:rsidR="00E65397" w:rsidRDefault="00761A45">
            <w:pPr>
              <w:tabs>
                <w:tab w:val="clear" w:pos="567"/>
              </w:tabs>
              <w:suppressAutoHyphens/>
              <w:spacing w:after="0" w:line="240" w:lineRule="auto"/>
              <w:jc w:val="center"/>
            </w:pPr>
            <w:r>
              <w:t>CP1242</w:t>
            </w: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53E849F0" w14:textId="77777777" w:rsidR="00E65397" w:rsidRDefault="00761A45">
            <w:pPr>
              <w:tabs>
                <w:tab w:val="clear" w:pos="567"/>
              </w:tabs>
              <w:spacing w:after="0" w:line="240" w:lineRule="auto"/>
              <w:jc w:val="center"/>
            </w:pPr>
            <w:r>
              <w:t>ISG88/01</w:t>
            </w:r>
          </w:p>
          <w:p w14:paraId="116952CF" w14:textId="77777777" w:rsidR="00E65397" w:rsidRDefault="00761A45">
            <w:pPr>
              <w:tabs>
                <w:tab w:val="clear" w:pos="567"/>
              </w:tabs>
              <w:spacing w:after="0" w:line="240" w:lineRule="auto"/>
              <w:jc w:val="center"/>
            </w:pPr>
            <w:r>
              <w:t>SVG88/02</w:t>
            </w:r>
          </w:p>
          <w:p w14:paraId="109A81C7" w14:textId="77777777" w:rsidR="00E65397" w:rsidRDefault="00761A45">
            <w:pPr>
              <w:tabs>
                <w:tab w:val="clear" w:pos="567"/>
              </w:tabs>
              <w:spacing w:after="0" w:line="240" w:lineRule="auto"/>
              <w:jc w:val="center"/>
            </w:pPr>
            <w:r>
              <w:t>PAB88/03</w:t>
            </w:r>
          </w:p>
        </w:tc>
      </w:tr>
      <w:tr w:rsidR="00E65397" w14:paraId="03A0E5EE" w14:textId="77777777">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664E905"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084C2E8D" w14:textId="77777777" w:rsidR="00E65397" w:rsidRDefault="00761A45">
            <w:pPr>
              <w:tabs>
                <w:tab w:val="clear" w:pos="567"/>
              </w:tabs>
              <w:suppressAutoHyphens/>
              <w:spacing w:after="0" w:line="240" w:lineRule="auto"/>
              <w:jc w:val="center"/>
            </w:pPr>
            <w:r>
              <w:t>26/02/09</w:t>
            </w: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6DA28081" w14:textId="77777777" w:rsidR="00E65397" w:rsidRDefault="00761A45">
            <w:pPr>
              <w:tabs>
                <w:tab w:val="clear" w:pos="567"/>
              </w:tabs>
              <w:suppressAutoHyphens/>
              <w:spacing w:after="0" w:line="240" w:lineRule="auto"/>
              <w:jc w:val="center"/>
            </w:pPr>
            <w:r>
              <w:t>6.0</w:t>
            </w: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0E28D84A" w14:textId="77777777" w:rsidR="00E65397" w:rsidRDefault="00761A45">
            <w:pPr>
              <w:tabs>
                <w:tab w:val="clear" w:pos="567"/>
              </w:tabs>
              <w:suppressAutoHyphens/>
              <w:spacing w:after="0" w:line="240" w:lineRule="auto"/>
              <w:jc w:val="center"/>
            </w:pPr>
            <w:r>
              <w:t>February 09 Release</w:t>
            </w: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4FFE5970" w14:textId="77777777" w:rsidR="00E65397" w:rsidRDefault="00761A45">
            <w:pPr>
              <w:tabs>
                <w:tab w:val="clear" w:pos="567"/>
              </w:tabs>
              <w:suppressAutoHyphens/>
              <w:spacing w:after="0" w:line="240" w:lineRule="auto"/>
              <w:jc w:val="center"/>
            </w:pPr>
            <w:r>
              <w:t>CP1261</w:t>
            </w: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6BB9ED42" w14:textId="77777777" w:rsidR="00E65397" w:rsidRDefault="00761A45">
            <w:pPr>
              <w:tabs>
                <w:tab w:val="clear" w:pos="567"/>
              </w:tabs>
              <w:spacing w:after="0" w:line="240" w:lineRule="auto"/>
              <w:jc w:val="center"/>
            </w:pPr>
            <w:r>
              <w:t>ISG93/02</w:t>
            </w:r>
          </w:p>
          <w:p w14:paraId="56CFF96E" w14:textId="77777777" w:rsidR="00E65397" w:rsidRDefault="00761A45">
            <w:pPr>
              <w:tabs>
                <w:tab w:val="clear" w:pos="567"/>
              </w:tabs>
              <w:spacing w:after="0" w:line="240" w:lineRule="auto"/>
              <w:jc w:val="center"/>
            </w:pPr>
            <w:r>
              <w:t>SVG93/02</w:t>
            </w:r>
          </w:p>
        </w:tc>
      </w:tr>
      <w:tr w:rsidR="00E65397" w14:paraId="2C358A71"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EA17D54"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451DD41" w14:textId="77777777" w:rsidR="00E65397" w:rsidRDefault="00761A45">
            <w:pPr>
              <w:tabs>
                <w:tab w:val="clear" w:pos="567"/>
              </w:tabs>
              <w:suppressAutoHyphens/>
              <w:spacing w:after="0" w:line="240" w:lineRule="auto"/>
              <w:jc w:val="center"/>
            </w:pPr>
            <w:r>
              <w:t>5/11/09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A1C301" w14:textId="77777777" w:rsidR="00E65397" w:rsidRDefault="00761A45">
            <w:pPr>
              <w:tabs>
                <w:tab w:val="clear" w:pos="567"/>
              </w:tabs>
              <w:suppressAutoHyphens/>
              <w:spacing w:after="0" w:line="240" w:lineRule="auto"/>
              <w:jc w:val="center"/>
            </w:pPr>
            <w:r>
              <w:t>7.0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FC2E6A4" w14:textId="77777777" w:rsidR="00E65397" w:rsidRDefault="00761A45">
            <w:pPr>
              <w:tabs>
                <w:tab w:val="clear" w:pos="567"/>
              </w:tabs>
              <w:suppressAutoHyphens/>
              <w:spacing w:after="0" w:line="240" w:lineRule="auto"/>
              <w:jc w:val="center"/>
            </w:pPr>
            <w:r>
              <w:t>November 09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16DD00" w14:textId="77777777" w:rsidR="00E65397" w:rsidRDefault="00761A45">
            <w:pPr>
              <w:tabs>
                <w:tab w:val="clear" w:pos="567"/>
              </w:tabs>
              <w:suppressAutoHyphens/>
              <w:spacing w:after="0" w:line="240" w:lineRule="auto"/>
              <w:jc w:val="center"/>
            </w:pPr>
            <w:r>
              <w:t>CP1288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F28FE0C" w14:textId="77777777" w:rsidR="00E65397" w:rsidRDefault="00761A45">
            <w:pPr>
              <w:tabs>
                <w:tab w:val="clear" w:pos="567"/>
              </w:tabs>
              <w:spacing w:after="0" w:line="240" w:lineRule="auto"/>
              <w:jc w:val="center"/>
            </w:pPr>
            <w:r>
              <w:t>ISG102/01</w:t>
            </w:r>
          </w:p>
          <w:p w14:paraId="12A70348" w14:textId="77777777" w:rsidR="00E65397" w:rsidRDefault="00761A45">
            <w:pPr>
              <w:tabs>
                <w:tab w:val="clear" w:pos="567"/>
              </w:tabs>
              <w:spacing w:after="0" w:line="240" w:lineRule="auto"/>
              <w:jc w:val="center"/>
            </w:pPr>
            <w:r>
              <w:t>SVG102/01</w:t>
            </w:r>
          </w:p>
        </w:tc>
      </w:tr>
      <w:tr w:rsidR="00E65397" w14:paraId="4A1DD9CD"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D0CEE1D"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1798F1" w14:textId="77777777" w:rsidR="00E65397" w:rsidRDefault="00761A45">
            <w:pPr>
              <w:tabs>
                <w:tab w:val="clear" w:pos="567"/>
              </w:tabs>
              <w:suppressAutoHyphens/>
              <w:spacing w:after="0" w:line="240" w:lineRule="auto"/>
              <w:jc w:val="center"/>
            </w:pPr>
            <w:r>
              <w:t>8/12/09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8531730" w14:textId="77777777" w:rsidR="00E65397" w:rsidRDefault="00761A45">
            <w:pPr>
              <w:tabs>
                <w:tab w:val="clear" w:pos="567"/>
              </w:tabs>
              <w:suppressAutoHyphens/>
              <w:spacing w:after="0" w:line="240" w:lineRule="auto"/>
              <w:jc w:val="center"/>
            </w:pPr>
            <w:r>
              <w:t>8.0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6AD6AC5" w14:textId="77777777" w:rsidR="00E65397" w:rsidRDefault="00761A45">
            <w:pPr>
              <w:tabs>
                <w:tab w:val="clear" w:pos="567"/>
              </w:tabs>
              <w:suppressAutoHyphens/>
              <w:spacing w:after="0" w:line="240" w:lineRule="auto"/>
              <w:jc w:val="center"/>
            </w:pPr>
            <w:r>
              <w:t>December 09 -Standalone Release (Housekeeping)</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E5FBB4" w14:textId="77777777" w:rsidR="00E65397" w:rsidRDefault="00761A45">
            <w:pPr>
              <w:tabs>
                <w:tab w:val="clear" w:pos="567"/>
              </w:tabs>
              <w:suppressAutoHyphens/>
              <w:spacing w:after="0" w:line="240" w:lineRule="auto"/>
              <w:jc w:val="center"/>
            </w:pPr>
            <w:r>
              <w:t>CP1319</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F6170F" w14:textId="77777777" w:rsidR="00E65397" w:rsidRDefault="00761A45">
            <w:pPr>
              <w:tabs>
                <w:tab w:val="clear" w:pos="567"/>
              </w:tabs>
              <w:spacing w:after="0" w:line="240" w:lineRule="auto"/>
              <w:jc w:val="center"/>
            </w:pPr>
            <w:r>
              <w:t>ISG106/01</w:t>
            </w:r>
          </w:p>
          <w:p w14:paraId="65DF7F27" w14:textId="77777777" w:rsidR="00E65397" w:rsidRDefault="00761A45">
            <w:pPr>
              <w:tabs>
                <w:tab w:val="clear" w:pos="567"/>
              </w:tabs>
              <w:spacing w:after="0" w:line="240" w:lineRule="auto"/>
              <w:jc w:val="center"/>
            </w:pPr>
            <w:r>
              <w:t>SVG106/01</w:t>
            </w:r>
          </w:p>
        </w:tc>
      </w:tr>
      <w:tr w:rsidR="00E65397" w14:paraId="40AA5705"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39771E"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9BBE73" w14:textId="77777777" w:rsidR="00E65397" w:rsidRDefault="00761A45">
            <w:pPr>
              <w:tabs>
                <w:tab w:val="clear" w:pos="567"/>
              </w:tabs>
              <w:suppressAutoHyphens/>
              <w:spacing w:after="0" w:line="240" w:lineRule="auto"/>
              <w:jc w:val="center"/>
            </w:pPr>
            <w:r>
              <w:t>06/11/2014</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2E601B2" w14:textId="77777777" w:rsidR="00E65397" w:rsidRDefault="00761A45">
            <w:pPr>
              <w:tabs>
                <w:tab w:val="clear" w:pos="567"/>
              </w:tabs>
              <w:suppressAutoHyphens/>
              <w:spacing w:after="0" w:line="240" w:lineRule="auto"/>
              <w:jc w:val="center"/>
            </w:pPr>
            <w:r>
              <w:t>9.0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CDBBAD2" w14:textId="77777777" w:rsidR="00E65397" w:rsidRDefault="00761A45">
            <w:pPr>
              <w:tabs>
                <w:tab w:val="clear" w:pos="567"/>
              </w:tabs>
              <w:suppressAutoHyphens/>
              <w:spacing w:after="0" w:line="240" w:lineRule="auto"/>
              <w:jc w:val="center"/>
            </w:pPr>
            <w:r>
              <w:t>November 2014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49AC3C3" w14:textId="77777777" w:rsidR="00E65397" w:rsidRDefault="00761A45">
            <w:pPr>
              <w:tabs>
                <w:tab w:val="clear" w:pos="567"/>
              </w:tabs>
              <w:suppressAutoHyphens/>
              <w:spacing w:after="0" w:line="240" w:lineRule="auto"/>
              <w:jc w:val="center"/>
            </w:pPr>
            <w:r>
              <w:t>P283</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54CF88" w14:textId="77777777" w:rsidR="00E65397" w:rsidRDefault="00761A45">
            <w:pPr>
              <w:tabs>
                <w:tab w:val="clear" w:pos="567"/>
              </w:tabs>
              <w:spacing w:after="0" w:line="240" w:lineRule="auto"/>
              <w:jc w:val="center"/>
            </w:pPr>
            <w:r>
              <w:t>P214/06</w:t>
            </w:r>
          </w:p>
        </w:tc>
      </w:tr>
      <w:tr w:rsidR="00E65397" w14:paraId="1175436A"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D920A6"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C6653B" w14:textId="77777777" w:rsidR="00E65397" w:rsidRDefault="00761A45">
            <w:pPr>
              <w:tabs>
                <w:tab w:val="clear" w:pos="567"/>
              </w:tabs>
              <w:suppressAutoHyphens/>
              <w:spacing w:after="0" w:line="240" w:lineRule="auto"/>
              <w:jc w:val="center"/>
            </w:pPr>
            <w:r>
              <w:t>05/11/2015</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267BFA" w14:textId="77777777" w:rsidR="00E65397" w:rsidRDefault="00761A45">
            <w:pPr>
              <w:tabs>
                <w:tab w:val="clear" w:pos="567"/>
              </w:tabs>
              <w:suppressAutoHyphens/>
              <w:spacing w:after="0" w:line="240" w:lineRule="auto"/>
              <w:jc w:val="center"/>
            </w:pPr>
            <w:r>
              <w:t>10.0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6EDCBE" w14:textId="77777777" w:rsidR="00E65397" w:rsidRDefault="00761A45">
            <w:pPr>
              <w:tabs>
                <w:tab w:val="clear" w:pos="567"/>
              </w:tabs>
              <w:suppressAutoHyphens/>
              <w:spacing w:after="0" w:line="240" w:lineRule="auto"/>
              <w:jc w:val="center"/>
            </w:pPr>
            <w:r>
              <w:t>November 2015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174456" w14:textId="77777777" w:rsidR="00E65397" w:rsidRDefault="00761A45">
            <w:pPr>
              <w:tabs>
                <w:tab w:val="clear" w:pos="567"/>
              </w:tabs>
              <w:suppressAutoHyphens/>
              <w:spacing w:after="0" w:line="240" w:lineRule="auto"/>
              <w:jc w:val="center"/>
            </w:pPr>
            <w:r>
              <w:t>CP1440</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5A54C84" w14:textId="77777777" w:rsidR="00E65397" w:rsidRDefault="00761A45">
            <w:pPr>
              <w:tabs>
                <w:tab w:val="clear" w:pos="567"/>
              </w:tabs>
              <w:spacing w:after="0" w:line="240" w:lineRule="auto"/>
              <w:jc w:val="center"/>
            </w:pPr>
            <w:r>
              <w:t>SVG173/05</w:t>
            </w:r>
          </w:p>
        </w:tc>
      </w:tr>
      <w:tr w:rsidR="00E65397" w14:paraId="0F55134D" w14:textId="77777777">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5AA7FCB8"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7996F60F" w14:textId="77777777" w:rsidR="00E65397" w:rsidRDefault="00761A45">
            <w:pPr>
              <w:tabs>
                <w:tab w:val="clear" w:pos="567"/>
              </w:tabs>
              <w:suppressAutoHyphens/>
              <w:spacing w:after="0" w:line="240" w:lineRule="auto"/>
              <w:jc w:val="center"/>
            </w:pPr>
            <w:r>
              <w:t>01/11/2018</w:t>
            </w: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2F6A87C6" w14:textId="77777777" w:rsidR="00E65397" w:rsidRDefault="00761A45">
            <w:pPr>
              <w:tabs>
                <w:tab w:val="clear" w:pos="567"/>
              </w:tabs>
              <w:suppressAutoHyphens/>
              <w:spacing w:after="0" w:line="240" w:lineRule="auto"/>
              <w:jc w:val="center"/>
            </w:pPr>
            <w:r>
              <w:t>11.0</w:t>
            </w: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24E7872E" w14:textId="77777777" w:rsidR="00E65397" w:rsidRDefault="00761A45">
            <w:pPr>
              <w:tabs>
                <w:tab w:val="clear" w:pos="567"/>
              </w:tabs>
              <w:suppressAutoHyphens/>
              <w:spacing w:after="0" w:line="240" w:lineRule="auto"/>
              <w:jc w:val="center"/>
            </w:pPr>
            <w:r>
              <w:t>November 2018 Release</w:t>
            </w: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6139B7CA" w14:textId="77777777" w:rsidR="00E65397" w:rsidRDefault="00761A45">
            <w:pPr>
              <w:tabs>
                <w:tab w:val="clear" w:pos="567"/>
              </w:tabs>
              <w:suppressAutoHyphens/>
              <w:spacing w:after="0" w:line="240" w:lineRule="auto"/>
              <w:jc w:val="center"/>
            </w:pPr>
            <w:r>
              <w:t>CP1496</w:t>
            </w: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7E4CB68B" w14:textId="77777777" w:rsidR="00E65397" w:rsidRDefault="00761A45">
            <w:pPr>
              <w:tabs>
                <w:tab w:val="clear" w:pos="567"/>
              </w:tabs>
              <w:spacing w:after="0" w:line="240" w:lineRule="auto"/>
              <w:jc w:val="center"/>
            </w:pPr>
            <w:r>
              <w:t>ISG201/01</w:t>
            </w:r>
          </w:p>
          <w:p w14:paraId="6003DD7E" w14:textId="77777777" w:rsidR="00E65397" w:rsidRDefault="00761A45">
            <w:pPr>
              <w:tabs>
                <w:tab w:val="clear" w:pos="567"/>
              </w:tabs>
              <w:spacing w:after="0" w:line="240" w:lineRule="auto"/>
              <w:jc w:val="center"/>
            </w:pPr>
            <w:r>
              <w:t>SVG204/05</w:t>
            </w:r>
          </w:p>
        </w:tc>
      </w:tr>
      <w:tr w:rsidR="00E65397" w14:paraId="43D6664A" w14:textId="77777777" w:rsidTr="001A603C">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4DD2335C" w14:textId="77777777" w:rsidR="00E65397" w:rsidRDefault="00E65397">
            <w:pPr>
              <w:tabs>
                <w:tab w:val="clear" w:pos="567"/>
              </w:tabs>
              <w:suppressAutoHyphens/>
              <w:spacing w:after="0" w:line="240" w:lineRule="auto"/>
              <w:jc w:val="cente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140927B7" w14:textId="77777777" w:rsidR="00E65397" w:rsidRDefault="00E65397">
            <w:pPr>
              <w:tabs>
                <w:tab w:val="clear" w:pos="567"/>
              </w:tabs>
              <w:suppressAutoHyphens/>
              <w:spacing w:after="0" w:line="240" w:lineRule="auto"/>
              <w:jc w:val="cente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3E456269" w14:textId="77777777" w:rsidR="00E65397" w:rsidRDefault="00E65397">
            <w:pPr>
              <w:tabs>
                <w:tab w:val="clear" w:pos="567"/>
              </w:tabs>
              <w:suppressAutoHyphens/>
              <w:spacing w:after="0" w:line="240" w:lineRule="auto"/>
              <w:jc w:val="cente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06DD2233" w14:textId="77777777" w:rsidR="00E65397" w:rsidRDefault="00E65397">
            <w:pPr>
              <w:tabs>
                <w:tab w:val="clear" w:pos="567"/>
              </w:tabs>
              <w:suppressAutoHyphens/>
              <w:spacing w:after="0" w:line="240" w:lineRule="auto"/>
              <w:jc w:val="cente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6C75C003" w14:textId="77777777" w:rsidR="00E65397" w:rsidRDefault="00761A45">
            <w:pPr>
              <w:tabs>
                <w:tab w:val="clear" w:pos="567"/>
              </w:tabs>
              <w:suppressAutoHyphens/>
              <w:spacing w:after="0" w:line="240" w:lineRule="auto"/>
              <w:jc w:val="center"/>
            </w:pPr>
            <w:r>
              <w:t>CP1505</w:t>
            </w: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7C5429D9" w14:textId="77777777" w:rsidR="00E65397" w:rsidRDefault="00761A45">
            <w:pPr>
              <w:tabs>
                <w:tab w:val="clear" w:pos="567"/>
              </w:tabs>
              <w:spacing w:after="0" w:line="240" w:lineRule="auto"/>
              <w:jc w:val="center"/>
            </w:pPr>
            <w:r>
              <w:t>Panel 282/06</w:t>
            </w:r>
          </w:p>
        </w:tc>
      </w:tr>
      <w:tr w:rsidR="008A3161" w14:paraId="7E66D71D"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1EF37C" w14:textId="77777777" w:rsidR="008A3161" w:rsidRDefault="008A3161">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6FA448" w14:textId="77777777" w:rsidR="008A3161" w:rsidRDefault="008A3161">
            <w:pPr>
              <w:tabs>
                <w:tab w:val="clear" w:pos="567"/>
              </w:tabs>
              <w:suppressAutoHyphens/>
              <w:spacing w:after="0" w:line="240" w:lineRule="auto"/>
              <w:jc w:val="center"/>
            </w:pPr>
            <w:r>
              <w:t>27/06</w:t>
            </w:r>
            <w:r w:rsidR="008374B3">
              <w:t>/</w:t>
            </w:r>
            <w:r>
              <w:t>19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FE1587" w14:textId="77777777" w:rsidR="008A3161" w:rsidRDefault="008A3161">
            <w:pPr>
              <w:tabs>
                <w:tab w:val="clear" w:pos="567"/>
              </w:tabs>
              <w:suppressAutoHyphens/>
              <w:spacing w:after="0" w:line="240" w:lineRule="auto"/>
              <w:jc w:val="center"/>
            </w:pPr>
            <w:r>
              <w:t>12.0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C8CBECD" w14:textId="77777777" w:rsidR="008A3161" w:rsidRDefault="008A3161">
            <w:pPr>
              <w:tabs>
                <w:tab w:val="clear" w:pos="567"/>
              </w:tabs>
              <w:suppressAutoHyphens/>
              <w:spacing w:after="0" w:line="240" w:lineRule="auto"/>
              <w:jc w:val="center"/>
            </w:pPr>
            <w:r>
              <w:t>June 2019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E808162" w14:textId="77777777" w:rsidR="008A3161" w:rsidRDefault="008A3161">
            <w:pPr>
              <w:tabs>
                <w:tab w:val="clear" w:pos="567"/>
              </w:tabs>
              <w:suppressAutoHyphens/>
              <w:spacing w:after="0" w:line="240" w:lineRule="auto"/>
              <w:jc w:val="center"/>
            </w:pPr>
            <w:r>
              <w:t>CP1508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2F06E50" w14:textId="77777777" w:rsidR="008A3161" w:rsidRDefault="001F627F">
            <w:pPr>
              <w:tabs>
                <w:tab w:val="clear" w:pos="567"/>
              </w:tabs>
              <w:spacing w:after="0" w:line="240" w:lineRule="auto"/>
              <w:jc w:val="center"/>
            </w:pPr>
            <w:r>
              <w:t>SVG213/04</w:t>
            </w:r>
          </w:p>
          <w:p w14:paraId="5CC4A124" w14:textId="77777777" w:rsidR="001F627F" w:rsidRDefault="001F627F">
            <w:pPr>
              <w:tabs>
                <w:tab w:val="clear" w:pos="567"/>
              </w:tabs>
              <w:spacing w:after="0" w:line="240" w:lineRule="auto"/>
              <w:jc w:val="center"/>
            </w:pPr>
            <w:r>
              <w:t>ISG210/02</w:t>
            </w:r>
          </w:p>
        </w:tc>
      </w:tr>
      <w:tr w:rsidR="00EF422C" w14:paraId="746E7338"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57801A" w14:textId="77777777" w:rsidR="00EF422C" w:rsidRDefault="008374B3">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9DA35FF" w14:textId="77777777" w:rsidR="00EF422C" w:rsidRDefault="008374B3">
            <w:pPr>
              <w:tabs>
                <w:tab w:val="clear" w:pos="567"/>
              </w:tabs>
              <w:suppressAutoHyphens/>
              <w:spacing w:after="0" w:line="240" w:lineRule="auto"/>
              <w:jc w:val="center"/>
            </w:pPr>
            <w:r>
              <w:t>05/11/20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356353A" w14:textId="77777777" w:rsidR="00EF422C" w:rsidRDefault="00A0456B">
            <w:pPr>
              <w:tabs>
                <w:tab w:val="clear" w:pos="567"/>
              </w:tabs>
              <w:suppressAutoHyphens/>
              <w:spacing w:after="0" w:line="240" w:lineRule="auto"/>
              <w:jc w:val="center"/>
            </w:pPr>
            <w:r>
              <w:t>13.0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44D7BF" w14:textId="77777777" w:rsidR="00EF422C" w:rsidRDefault="008374B3">
            <w:pPr>
              <w:tabs>
                <w:tab w:val="clear" w:pos="567"/>
              </w:tabs>
              <w:suppressAutoHyphens/>
              <w:spacing w:after="0" w:line="240" w:lineRule="auto"/>
              <w:jc w:val="center"/>
            </w:pPr>
            <w:r>
              <w:t>November 2020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15A6E2" w14:textId="77777777" w:rsidR="00EF422C" w:rsidRDefault="008374B3">
            <w:pPr>
              <w:tabs>
                <w:tab w:val="clear" w:pos="567"/>
              </w:tabs>
              <w:suppressAutoHyphens/>
              <w:spacing w:after="0" w:line="240" w:lineRule="auto"/>
              <w:jc w:val="center"/>
            </w:pPr>
            <w:r>
              <w:t>CP1528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AB0068A" w14:textId="77777777" w:rsidR="00EF422C" w:rsidRDefault="008374B3">
            <w:pPr>
              <w:tabs>
                <w:tab w:val="clear" w:pos="567"/>
              </w:tabs>
              <w:spacing w:after="0" w:line="240" w:lineRule="auto"/>
              <w:jc w:val="center"/>
            </w:pPr>
            <w:r>
              <w:t>ISG228/04</w:t>
            </w:r>
          </w:p>
          <w:p w14:paraId="0DF7BF31" w14:textId="77777777" w:rsidR="008374B3" w:rsidRDefault="008374B3">
            <w:pPr>
              <w:tabs>
                <w:tab w:val="clear" w:pos="567"/>
              </w:tabs>
              <w:spacing w:after="0" w:line="240" w:lineRule="auto"/>
              <w:jc w:val="center"/>
            </w:pPr>
            <w:r>
              <w:t>SVG230/03</w:t>
            </w:r>
          </w:p>
        </w:tc>
      </w:tr>
      <w:tr w:rsidR="00372AB3" w14:paraId="675C9A07"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4E583BF" w14:textId="30CB4007" w:rsidR="00372AB3" w:rsidRDefault="00372AB3">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FBE584" w14:textId="5E12B1D3" w:rsidR="00372AB3" w:rsidRDefault="00BD6B5D">
            <w:pPr>
              <w:tabs>
                <w:tab w:val="clear" w:pos="567"/>
              </w:tabs>
              <w:suppressAutoHyphens/>
              <w:spacing w:after="0" w:line="240" w:lineRule="auto"/>
              <w:jc w:val="center"/>
            </w:pPr>
            <w:r>
              <w:t>01/09/2021</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1A0DC76" w14:textId="64C61C1A" w:rsidR="00372AB3" w:rsidRDefault="00BD6B5D">
            <w:pPr>
              <w:tabs>
                <w:tab w:val="clear" w:pos="567"/>
              </w:tabs>
              <w:suppressAutoHyphens/>
              <w:spacing w:after="0" w:line="240" w:lineRule="auto"/>
              <w:jc w:val="center"/>
            </w:pPr>
            <w:r>
              <w:t>14.0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33656BC" w14:textId="31A72D90" w:rsidR="00372AB3" w:rsidRDefault="006C6DC3" w:rsidP="000C4286">
            <w:pPr>
              <w:tabs>
                <w:tab w:val="clear" w:pos="567"/>
              </w:tabs>
              <w:suppressAutoHyphens/>
              <w:spacing w:after="0" w:line="240" w:lineRule="auto"/>
              <w:jc w:val="center"/>
            </w:pPr>
            <w:r>
              <w:t xml:space="preserve">1 </w:t>
            </w:r>
            <w:r w:rsidR="00BD6B5D">
              <w:t xml:space="preserve">September 2021 </w:t>
            </w:r>
            <w:r>
              <w:t xml:space="preserve">Non-Standard </w:t>
            </w:r>
            <w:r w:rsidR="00BD6B5D">
              <w:t>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AA4928" w14:textId="42E59B52" w:rsidR="00372AB3" w:rsidRDefault="00043A14">
            <w:pPr>
              <w:tabs>
                <w:tab w:val="clear" w:pos="567"/>
              </w:tabs>
              <w:suppressAutoHyphens/>
              <w:spacing w:after="0" w:line="240" w:lineRule="auto"/>
              <w:jc w:val="center"/>
            </w:pPr>
            <w:r>
              <w:t>P420</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C55BBA" w14:textId="64558700" w:rsidR="00372AB3" w:rsidRDefault="00811321">
            <w:pPr>
              <w:tabs>
                <w:tab w:val="clear" w:pos="567"/>
              </w:tabs>
              <w:spacing w:after="0" w:line="240" w:lineRule="auto"/>
              <w:jc w:val="center"/>
            </w:pPr>
            <w:r>
              <w:t>P316/05</w:t>
            </w:r>
          </w:p>
        </w:tc>
      </w:tr>
      <w:tr w:rsidR="00AC0477" w14:paraId="71BD24C8" w14:textId="77777777" w:rsidTr="001A603C">
        <w:trPr>
          <w:ins w:id="7" w:author="Iain Nicoll" w:date="2022-05-17T09:57:00Z"/>
        </w:trPr>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D2C8E13" w14:textId="438F8AD0" w:rsidR="00AC0477" w:rsidRDefault="00AC0477">
            <w:pPr>
              <w:tabs>
                <w:tab w:val="clear" w:pos="567"/>
              </w:tabs>
              <w:suppressAutoHyphens/>
              <w:spacing w:after="0" w:line="240" w:lineRule="auto"/>
              <w:jc w:val="center"/>
              <w:rPr>
                <w:ins w:id="8" w:author="Iain Nicoll" w:date="2022-05-17T09:57:00Z"/>
              </w:rPr>
            </w:pPr>
            <w:ins w:id="9" w:author="Iain Nicoll" w:date="2022-05-17T09:57:00Z">
              <w:r>
                <w:t>6</w:t>
              </w:r>
            </w:ins>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537193" w14:textId="1338C32C" w:rsidR="00AC0477" w:rsidRDefault="00AC0477">
            <w:pPr>
              <w:tabs>
                <w:tab w:val="clear" w:pos="567"/>
              </w:tabs>
              <w:suppressAutoHyphens/>
              <w:spacing w:after="0" w:line="240" w:lineRule="auto"/>
              <w:jc w:val="center"/>
              <w:rPr>
                <w:ins w:id="10" w:author="Iain Nicoll" w:date="2022-05-17T09:57:00Z"/>
              </w:rPr>
            </w:pPr>
            <w:ins w:id="11" w:author="Iain Nicoll" w:date="2022-05-17T09:57:00Z">
              <w:r>
                <w:t>17/05/2022</w:t>
              </w:r>
            </w:ins>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390C36" w14:textId="239A1D3F" w:rsidR="00AC0477" w:rsidRDefault="00AC0477">
            <w:pPr>
              <w:tabs>
                <w:tab w:val="clear" w:pos="567"/>
              </w:tabs>
              <w:suppressAutoHyphens/>
              <w:spacing w:after="0" w:line="240" w:lineRule="auto"/>
              <w:jc w:val="center"/>
              <w:rPr>
                <w:ins w:id="12" w:author="Iain Nicoll" w:date="2022-05-17T09:57:00Z"/>
              </w:rPr>
            </w:pPr>
            <w:ins w:id="13" w:author="Iain Nicoll" w:date="2022-05-17T09:57:00Z">
              <w:r>
                <w:t>14.1</w:t>
              </w:r>
            </w:ins>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C965E76" w14:textId="77777777" w:rsidR="00AC0477" w:rsidRDefault="00AC0477" w:rsidP="000C4286">
            <w:pPr>
              <w:tabs>
                <w:tab w:val="clear" w:pos="567"/>
              </w:tabs>
              <w:suppressAutoHyphens/>
              <w:spacing w:after="0" w:line="240" w:lineRule="auto"/>
              <w:jc w:val="center"/>
              <w:rPr>
                <w:ins w:id="14" w:author="Iain Nicoll" w:date="2022-05-17T09:57:00Z"/>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B2D5D2" w14:textId="4E5873DE" w:rsidR="00AC0477" w:rsidRDefault="00AC0477">
            <w:pPr>
              <w:tabs>
                <w:tab w:val="clear" w:pos="567"/>
              </w:tabs>
              <w:suppressAutoHyphens/>
              <w:spacing w:after="0" w:line="240" w:lineRule="auto"/>
              <w:jc w:val="center"/>
              <w:rPr>
                <w:ins w:id="15" w:author="Iain Nicoll" w:date="2022-05-17T09:57:00Z"/>
              </w:rPr>
            </w:pPr>
            <w:ins w:id="16" w:author="Iain Nicoll" w:date="2022-05-17T09:58:00Z">
              <w:r>
                <w:t>101-B</w:t>
              </w:r>
            </w:ins>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AC1A3FD" w14:textId="77777777" w:rsidR="00AC0477" w:rsidRDefault="00AC0477">
            <w:pPr>
              <w:tabs>
                <w:tab w:val="clear" w:pos="567"/>
              </w:tabs>
              <w:spacing w:after="0" w:line="240" w:lineRule="auto"/>
              <w:jc w:val="center"/>
              <w:rPr>
                <w:ins w:id="17" w:author="Iain Nicoll" w:date="2022-05-17T09:57:00Z"/>
              </w:rPr>
            </w:pPr>
          </w:p>
        </w:tc>
      </w:tr>
    </w:tbl>
    <w:p w14:paraId="6013DA67" w14:textId="77777777" w:rsidR="00E65397" w:rsidRDefault="00E65397">
      <w:pPr>
        <w:tabs>
          <w:tab w:val="clear" w:pos="567"/>
        </w:tabs>
        <w:suppressAutoHyphens/>
        <w:spacing w:after="240" w:line="240" w:lineRule="auto"/>
        <w:rPr>
          <w:sz w:val="24"/>
          <w:szCs w:val="24"/>
        </w:rPr>
      </w:pPr>
    </w:p>
    <w:p w14:paraId="66B26E04" w14:textId="77777777" w:rsidR="00E65397" w:rsidRDefault="00761A45">
      <w:pPr>
        <w:pStyle w:val="ELEXONBody1"/>
        <w:pageBreakBefore/>
        <w:tabs>
          <w:tab w:val="right" w:pos="9072"/>
        </w:tabs>
        <w:spacing w:after="120" w:line="240" w:lineRule="auto"/>
        <w:jc w:val="center"/>
        <w:rPr>
          <w:b/>
          <w:sz w:val="28"/>
          <w:szCs w:val="28"/>
          <w:u w:val="single"/>
        </w:rPr>
      </w:pPr>
      <w:r>
        <w:rPr>
          <w:b/>
          <w:sz w:val="28"/>
          <w:szCs w:val="28"/>
          <w:u w:val="single"/>
        </w:rPr>
        <w:lastRenderedPageBreak/>
        <w:t>CONTENTS</w:t>
      </w:r>
    </w:p>
    <w:p w14:paraId="663370A2" w14:textId="77777777" w:rsidR="00E65397" w:rsidRDefault="00761A45">
      <w:pPr>
        <w:pStyle w:val="ELEXONBody1"/>
        <w:tabs>
          <w:tab w:val="right" w:pos="9072"/>
        </w:tabs>
        <w:spacing w:after="120" w:line="240" w:lineRule="auto"/>
        <w:jc w:val="right"/>
        <w:rPr>
          <w:sz w:val="24"/>
          <w:szCs w:val="24"/>
        </w:rPr>
      </w:pPr>
      <w:r>
        <w:rPr>
          <w:b/>
          <w:sz w:val="24"/>
          <w:szCs w:val="24"/>
        </w:rPr>
        <w:t>Page Number</w:t>
      </w:r>
    </w:p>
    <w:p w14:paraId="119D69A4" w14:textId="21D7D0FB" w:rsidR="00231242" w:rsidRDefault="00761A45">
      <w:pPr>
        <w:pStyle w:val="TOC1"/>
        <w:rPr>
          <w:ins w:id="18" w:author="Iain Nicoll" w:date="2022-05-17T17:11:00Z"/>
          <w:rFonts w:asciiTheme="minorHAnsi" w:eastAsiaTheme="minorEastAsia" w:hAnsiTheme="minorHAnsi" w:cstheme="minorBidi"/>
          <w:b w:val="0"/>
          <w:sz w:val="22"/>
          <w:szCs w:val="22"/>
          <w:lang w:eastAsia="en-GB"/>
        </w:rPr>
      </w:pPr>
      <w:r>
        <w:rPr>
          <w:rFonts w:ascii="Times New Roman" w:hAnsi="Times New Roman"/>
          <w:b w:val="0"/>
          <w:szCs w:val="24"/>
        </w:rPr>
        <w:fldChar w:fldCharType="begin"/>
      </w:r>
      <w:r>
        <w:rPr>
          <w:rFonts w:ascii="Times New Roman" w:hAnsi="Times New Roman"/>
          <w:b w:val="0"/>
          <w:szCs w:val="24"/>
        </w:rPr>
        <w:instrText xml:space="preserve"> TOC \o "1-2" \h \z \u </w:instrText>
      </w:r>
      <w:r>
        <w:rPr>
          <w:rFonts w:ascii="Times New Roman" w:hAnsi="Times New Roman"/>
          <w:b w:val="0"/>
          <w:szCs w:val="24"/>
        </w:rPr>
        <w:fldChar w:fldCharType="separate"/>
      </w:r>
      <w:ins w:id="19" w:author="Iain Nicoll" w:date="2022-05-17T17:11:00Z">
        <w:r w:rsidR="00231242" w:rsidRPr="00F87A8F">
          <w:rPr>
            <w:rStyle w:val="Hyperlink"/>
          </w:rPr>
          <w:fldChar w:fldCharType="begin"/>
        </w:r>
        <w:r w:rsidR="00231242" w:rsidRPr="00F87A8F">
          <w:rPr>
            <w:rStyle w:val="Hyperlink"/>
          </w:rPr>
          <w:instrText xml:space="preserve"> </w:instrText>
        </w:r>
        <w:r w:rsidR="00231242">
          <w:instrText>HYPERLINK \l "_Toc103699876"</w:instrText>
        </w:r>
        <w:r w:rsidR="00231242" w:rsidRPr="00F87A8F">
          <w:rPr>
            <w:rStyle w:val="Hyperlink"/>
          </w:rPr>
          <w:instrText xml:space="preserve"> </w:instrText>
        </w:r>
        <w:r w:rsidR="00231242" w:rsidRPr="00F87A8F">
          <w:rPr>
            <w:rStyle w:val="Hyperlink"/>
          </w:rPr>
          <w:fldChar w:fldCharType="separate"/>
        </w:r>
        <w:r w:rsidR="00231242" w:rsidRPr="00F87A8F">
          <w:rPr>
            <w:rStyle w:val="Hyperlink"/>
          </w:rPr>
          <w:t>1.</w:t>
        </w:r>
        <w:r w:rsidR="00231242">
          <w:rPr>
            <w:rFonts w:asciiTheme="minorHAnsi" w:eastAsiaTheme="minorEastAsia" w:hAnsiTheme="minorHAnsi" w:cstheme="minorBidi"/>
            <w:b w:val="0"/>
            <w:sz w:val="22"/>
            <w:szCs w:val="22"/>
            <w:lang w:eastAsia="en-GB"/>
          </w:rPr>
          <w:tab/>
        </w:r>
        <w:r w:rsidR="00231242" w:rsidRPr="00F87A8F">
          <w:rPr>
            <w:rStyle w:val="Hyperlink"/>
          </w:rPr>
          <w:t>SCOPE</w:t>
        </w:r>
        <w:r w:rsidR="00231242">
          <w:rPr>
            <w:webHidden/>
          </w:rPr>
          <w:tab/>
        </w:r>
        <w:r w:rsidR="00231242">
          <w:rPr>
            <w:webHidden/>
          </w:rPr>
          <w:fldChar w:fldCharType="begin"/>
        </w:r>
        <w:r w:rsidR="00231242">
          <w:rPr>
            <w:webHidden/>
          </w:rPr>
          <w:instrText xml:space="preserve"> PAGEREF _Toc103699876 \h </w:instrText>
        </w:r>
      </w:ins>
      <w:r w:rsidR="00231242">
        <w:rPr>
          <w:webHidden/>
        </w:rPr>
      </w:r>
      <w:r w:rsidR="00231242">
        <w:rPr>
          <w:webHidden/>
        </w:rPr>
        <w:fldChar w:fldCharType="separate"/>
      </w:r>
      <w:ins w:id="20" w:author="Becki Mensah" w:date="2022-06-28T14:40:00Z">
        <w:r w:rsidR="00AB47B9">
          <w:rPr>
            <w:webHidden/>
          </w:rPr>
          <w:t>6</w:t>
        </w:r>
      </w:ins>
      <w:ins w:id="21" w:author="Iain Nicoll" w:date="2022-05-17T17:11:00Z">
        <w:r w:rsidR="00231242">
          <w:rPr>
            <w:webHidden/>
          </w:rPr>
          <w:fldChar w:fldCharType="end"/>
        </w:r>
        <w:r w:rsidR="00231242" w:rsidRPr="00F87A8F">
          <w:rPr>
            <w:rStyle w:val="Hyperlink"/>
          </w:rPr>
          <w:fldChar w:fldCharType="end"/>
        </w:r>
      </w:ins>
    </w:p>
    <w:p w14:paraId="5EEA6C21" w14:textId="0FD8D0D2" w:rsidR="00231242" w:rsidRDefault="00231242">
      <w:pPr>
        <w:pStyle w:val="TOC1"/>
        <w:rPr>
          <w:ins w:id="22" w:author="Iain Nicoll" w:date="2022-05-17T17:11:00Z"/>
          <w:rFonts w:asciiTheme="minorHAnsi" w:eastAsiaTheme="minorEastAsia" w:hAnsiTheme="minorHAnsi" w:cstheme="minorBidi"/>
          <w:b w:val="0"/>
          <w:sz w:val="22"/>
          <w:szCs w:val="22"/>
          <w:lang w:eastAsia="en-GB"/>
        </w:rPr>
      </w:pPr>
      <w:ins w:id="23" w:author="Iain Nicoll" w:date="2022-05-17T17:11:00Z">
        <w:r w:rsidRPr="00F87A8F">
          <w:rPr>
            <w:rStyle w:val="Hyperlink"/>
          </w:rPr>
          <w:fldChar w:fldCharType="begin"/>
        </w:r>
        <w:r w:rsidRPr="00F87A8F">
          <w:rPr>
            <w:rStyle w:val="Hyperlink"/>
          </w:rPr>
          <w:instrText xml:space="preserve"> </w:instrText>
        </w:r>
        <w:r>
          <w:instrText>HYPERLINK \l "_Toc103699877"</w:instrText>
        </w:r>
        <w:r w:rsidRPr="00F87A8F">
          <w:rPr>
            <w:rStyle w:val="Hyperlink"/>
          </w:rPr>
          <w:instrText xml:space="preserve"> </w:instrText>
        </w:r>
        <w:r w:rsidRPr="00F87A8F">
          <w:rPr>
            <w:rStyle w:val="Hyperlink"/>
          </w:rPr>
          <w:fldChar w:fldCharType="separate"/>
        </w:r>
        <w:r w:rsidRPr="00F87A8F">
          <w:rPr>
            <w:rStyle w:val="Hyperlink"/>
          </w:rPr>
          <w:t>2.</w:t>
        </w:r>
        <w:r>
          <w:rPr>
            <w:rFonts w:asciiTheme="minorHAnsi" w:eastAsiaTheme="minorEastAsia" w:hAnsiTheme="minorHAnsi" w:cstheme="minorBidi"/>
            <w:b w:val="0"/>
            <w:sz w:val="22"/>
            <w:szCs w:val="22"/>
            <w:lang w:eastAsia="en-GB"/>
          </w:rPr>
          <w:tab/>
        </w:r>
        <w:r w:rsidRPr="00F87A8F">
          <w:rPr>
            <w:rStyle w:val="Hyperlink"/>
          </w:rPr>
          <w:t>APPLICATION TO OTHER CODES OF PRACTICE</w:t>
        </w:r>
        <w:r>
          <w:rPr>
            <w:webHidden/>
          </w:rPr>
          <w:tab/>
        </w:r>
        <w:r>
          <w:rPr>
            <w:webHidden/>
          </w:rPr>
          <w:fldChar w:fldCharType="begin"/>
        </w:r>
        <w:r>
          <w:rPr>
            <w:webHidden/>
          </w:rPr>
          <w:instrText xml:space="preserve"> PAGEREF _Toc103699877 \h </w:instrText>
        </w:r>
      </w:ins>
      <w:r>
        <w:rPr>
          <w:webHidden/>
        </w:rPr>
      </w:r>
      <w:r>
        <w:rPr>
          <w:webHidden/>
        </w:rPr>
        <w:fldChar w:fldCharType="separate"/>
      </w:r>
      <w:ins w:id="24" w:author="Becki Mensah" w:date="2022-06-28T14:40:00Z">
        <w:r w:rsidR="00AB47B9">
          <w:rPr>
            <w:webHidden/>
          </w:rPr>
          <w:t>7</w:t>
        </w:r>
      </w:ins>
      <w:ins w:id="25" w:author="Iain Nicoll" w:date="2022-05-17T17:11:00Z">
        <w:r>
          <w:rPr>
            <w:webHidden/>
          </w:rPr>
          <w:fldChar w:fldCharType="end"/>
        </w:r>
        <w:r w:rsidRPr="00F87A8F">
          <w:rPr>
            <w:rStyle w:val="Hyperlink"/>
          </w:rPr>
          <w:fldChar w:fldCharType="end"/>
        </w:r>
      </w:ins>
    </w:p>
    <w:p w14:paraId="624306A0" w14:textId="3ECCF88F" w:rsidR="00231242" w:rsidRDefault="00231242">
      <w:pPr>
        <w:pStyle w:val="TOC1"/>
        <w:rPr>
          <w:ins w:id="26" w:author="Iain Nicoll" w:date="2022-05-17T17:11:00Z"/>
          <w:rFonts w:asciiTheme="minorHAnsi" w:eastAsiaTheme="minorEastAsia" w:hAnsiTheme="minorHAnsi" w:cstheme="minorBidi"/>
          <w:b w:val="0"/>
          <w:sz w:val="22"/>
          <w:szCs w:val="22"/>
          <w:lang w:eastAsia="en-GB"/>
        </w:rPr>
      </w:pPr>
      <w:ins w:id="27" w:author="Iain Nicoll" w:date="2022-05-17T17:11:00Z">
        <w:r w:rsidRPr="00F87A8F">
          <w:rPr>
            <w:rStyle w:val="Hyperlink"/>
          </w:rPr>
          <w:fldChar w:fldCharType="begin"/>
        </w:r>
        <w:r w:rsidRPr="00F87A8F">
          <w:rPr>
            <w:rStyle w:val="Hyperlink"/>
          </w:rPr>
          <w:instrText xml:space="preserve"> </w:instrText>
        </w:r>
        <w:r>
          <w:instrText>HYPERLINK \l "_Toc103699878"</w:instrText>
        </w:r>
        <w:r w:rsidRPr="00F87A8F">
          <w:rPr>
            <w:rStyle w:val="Hyperlink"/>
          </w:rPr>
          <w:instrText xml:space="preserve"> </w:instrText>
        </w:r>
        <w:r w:rsidRPr="00F87A8F">
          <w:rPr>
            <w:rStyle w:val="Hyperlink"/>
          </w:rPr>
          <w:fldChar w:fldCharType="separate"/>
        </w:r>
        <w:r w:rsidRPr="00F87A8F">
          <w:rPr>
            <w:rStyle w:val="Hyperlink"/>
          </w:rPr>
          <w:t>3.</w:t>
        </w:r>
        <w:r>
          <w:rPr>
            <w:rFonts w:asciiTheme="minorHAnsi" w:eastAsiaTheme="minorEastAsia" w:hAnsiTheme="minorHAnsi" w:cstheme="minorBidi"/>
            <w:b w:val="0"/>
            <w:sz w:val="22"/>
            <w:szCs w:val="22"/>
            <w:lang w:eastAsia="en-GB"/>
          </w:rPr>
          <w:tab/>
        </w:r>
        <w:r w:rsidRPr="00F87A8F">
          <w:rPr>
            <w:rStyle w:val="Hyperlink"/>
          </w:rPr>
          <w:t>REFERENCES</w:t>
        </w:r>
        <w:r>
          <w:rPr>
            <w:webHidden/>
          </w:rPr>
          <w:tab/>
        </w:r>
        <w:r>
          <w:rPr>
            <w:webHidden/>
          </w:rPr>
          <w:fldChar w:fldCharType="begin"/>
        </w:r>
        <w:r>
          <w:rPr>
            <w:webHidden/>
          </w:rPr>
          <w:instrText xml:space="preserve"> PAGEREF _Toc103699878 \h </w:instrText>
        </w:r>
      </w:ins>
      <w:r>
        <w:rPr>
          <w:webHidden/>
        </w:rPr>
      </w:r>
      <w:r>
        <w:rPr>
          <w:webHidden/>
        </w:rPr>
        <w:fldChar w:fldCharType="separate"/>
      </w:r>
      <w:ins w:id="28" w:author="Becki Mensah" w:date="2022-06-28T14:40:00Z">
        <w:r w:rsidR="00AB47B9">
          <w:rPr>
            <w:webHidden/>
          </w:rPr>
          <w:t>8</w:t>
        </w:r>
      </w:ins>
      <w:ins w:id="29" w:author="Iain Nicoll" w:date="2022-05-17T17:11:00Z">
        <w:r>
          <w:rPr>
            <w:webHidden/>
          </w:rPr>
          <w:fldChar w:fldCharType="end"/>
        </w:r>
        <w:r w:rsidRPr="00F87A8F">
          <w:rPr>
            <w:rStyle w:val="Hyperlink"/>
          </w:rPr>
          <w:fldChar w:fldCharType="end"/>
        </w:r>
      </w:ins>
    </w:p>
    <w:p w14:paraId="406223C2" w14:textId="39184412" w:rsidR="00231242" w:rsidRDefault="00231242">
      <w:pPr>
        <w:pStyle w:val="TOC1"/>
        <w:rPr>
          <w:ins w:id="30" w:author="Iain Nicoll" w:date="2022-05-17T17:11:00Z"/>
          <w:rFonts w:asciiTheme="minorHAnsi" w:eastAsiaTheme="minorEastAsia" w:hAnsiTheme="minorHAnsi" w:cstheme="minorBidi"/>
          <w:b w:val="0"/>
          <w:sz w:val="22"/>
          <w:szCs w:val="22"/>
          <w:lang w:eastAsia="en-GB"/>
        </w:rPr>
      </w:pPr>
      <w:ins w:id="31" w:author="Iain Nicoll" w:date="2022-05-17T17:11:00Z">
        <w:r w:rsidRPr="00F87A8F">
          <w:rPr>
            <w:rStyle w:val="Hyperlink"/>
          </w:rPr>
          <w:fldChar w:fldCharType="begin"/>
        </w:r>
        <w:r w:rsidRPr="00F87A8F">
          <w:rPr>
            <w:rStyle w:val="Hyperlink"/>
          </w:rPr>
          <w:instrText xml:space="preserve"> </w:instrText>
        </w:r>
        <w:r>
          <w:instrText>HYPERLINK \l "_Toc103699879"</w:instrText>
        </w:r>
        <w:r w:rsidRPr="00F87A8F">
          <w:rPr>
            <w:rStyle w:val="Hyperlink"/>
          </w:rPr>
          <w:instrText xml:space="preserve"> </w:instrText>
        </w:r>
        <w:r w:rsidRPr="00F87A8F">
          <w:rPr>
            <w:rStyle w:val="Hyperlink"/>
          </w:rPr>
          <w:fldChar w:fldCharType="separate"/>
        </w:r>
        <w:r w:rsidRPr="00F87A8F">
          <w:rPr>
            <w:rStyle w:val="Hyperlink"/>
          </w:rPr>
          <w:t>4.</w:t>
        </w:r>
        <w:r>
          <w:rPr>
            <w:rFonts w:asciiTheme="minorHAnsi" w:eastAsiaTheme="minorEastAsia" w:hAnsiTheme="minorHAnsi" w:cstheme="minorBidi"/>
            <w:b w:val="0"/>
            <w:sz w:val="22"/>
            <w:szCs w:val="22"/>
            <w:lang w:eastAsia="en-GB"/>
          </w:rPr>
          <w:tab/>
        </w:r>
        <w:r w:rsidRPr="00F87A8F">
          <w:rPr>
            <w:rStyle w:val="Hyperlink"/>
          </w:rPr>
          <w:t>DEFINITIONS AND INTERPRETATIONS</w:t>
        </w:r>
        <w:r>
          <w:rPr>
            <w:webHidden/>
          </w:rPr>
          <w:tab/>
        </w:r>
        <w:r>
          <w:rPr>
            <w:webHidden/>
          </w:rPr>
          <w:fldChar w:fldCharType="begin"/>
        </w:r>
        <w:r>
          <w:rPr>
            <w:webHidden/>
          </w:rPr>
          <w:instrText xml:space="preserve"> PAGEREF _Toc103699879 \h </w:instrText>
        </w:r>
      </w:ins>
      <w:r>
        <w:rPr>
          <w:webHidden/>
        </w:rPr>
      </w:r>
      <w:r>
        <w:rPr>
          <w:webHidden/>
        </w:rPr>
        <w:fldChar w:fldCharType="separate"/>
      </w:r>
      <w:ins w:id="32" w:author="Becki Mensah" w:date="2022-06-28T14:40:00Z">
        <w:r w:rsidR="00AB47B9">
          <w:rPr>
            <w:webHidden/>
          </w:rPr>
          <w:t>8</w:t>
        </w:r>
      </w:ins>
      <w:ins w:id="33" w:author="Iain Nicoll" w:date="2022-05-17T17:11:00Z">
        <w:r>
          <w:rPr>
            <w:webHidden/>
          </w:rPr>
          <w:fldChar w:fldCharType="end"/>
        </w:r>
        <w:r w:rsidRPr="00F87A8F">
          <w:rPr>
            <w:rStyle w:val="Hyperlink"/>
          </w:rPr>
          <w:fldChar w:fldCharType="end"/>
        </w:r>
      </w:ins>
    </w:p>
    <w:p w14:paraId="10029814" w14:textId="37382D04" w:rsidR="00231242" w:rsidRDefault="00231242">
      <w:pPr>
        <w:pStyle w:val="TOC2"/>
        <w:rPr>
          <w:ins w:id="34" w:author="Iain Nicoll" w:date="2022-05-17T17:11:00Z"/>
          <w:rFonts w:asciiTheme="minorHAnsi" w:eastAsiaTheme="minorEastAsia" w:hAnsiTheme="minorHAnsi" w:cstheme="minorBidi"/>
          <w:b w:val="0"/>
          <w:noProof/>
          <w:sz w:val="22"/>
          <w:szCs w:val="22"/>
          <w:lang w:eastAsia="en-GB"/>
        </w:rPr>
      </w:pPr>
      <w:ins w:id="3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4.1</w:t>
        </w:r>
        <w:r>
          <w:rPr>
            <w:rFonts w:asciiTheme="minorHAnsi" w:eastAsiaTheme="minorEastAsia" w:hAnsiTheme="minorHAnsi" w:cstheme="minorBidi"/>
            <w:b w:val="0"/>
            <w:noProof/>
            <w:sz w:val="22"/>
            <w:szCs w:val="22"/>
            <w:lang w:eastAsia="en-GB"/>
          </w:rPr>
          <w:tab/>
        </w:r>
        <w:r w:rsidRPr="00F87A8F">
          <w:rPr>
            <w:rStyle w:val="Hyperlink"/>
            <w:noProof/>
            <w:lang w:eastAsia="en-GB"/>
          </w:rPr>
          <w:t>Accredited Laboratory ‡</w:t>
        </w:r>
        <w:r>
          <w:rPr>
            <w:noProof/>
            <w:webHidden/>
          </w:rPr>
          <w:tab/>
        </w:r>
        <w:r>
          <w:rPr>
            <w:noProof/>
            <w:webHidden/>
          </w:rPr>
          <w:fldChar w:fldCharType="begin"/>
        </w:r>
        <w:r>
          <w:rPr>
            <w:noProof/>
            <w:webHidden/>
          </w:rPr>
          <w:instrText xml:space="preserve"> PAGEREF _Toc103699880 \h </w:instrText>
        </w:r>
      </w:ins>
      <w:r>
        <w:rPr>
          <w:noProof/>
          <w:webHidden/>
        </w:rPr>
      </w:r>
      <w:r>
        <w:rPr>
          <w:noProof/>
          <w:webHidden/>
        </w:rPr>
        <w:fldChar w:fldCharType="separate"/>
      </w:r>
      <w:ins w:id="36" w:author="Becki Mensah" w:date="2022-06-28T14:40:00Z">
        <w:r w:rsidR="00AB47B9">
          <w:rPr>
            <w:noProof/>
            <w:webHidden/>
          </w:rPr>
          <w:t>9</w:t>
        </w:r>
      </w:ins>
      <w:ins w:id="37" w:author="Iain Nicoll" w:date="2022-05-17T17:11:00Z">
        <w:r>
          <w:rPr>
            <w:noProof/>
            <w:webHidden/>
          </w:rPr>
          <w:fldChar w:fldCharType="end"/>
        </w:r>
        <w:r w:rsidRPr="00F87A8F">
          <w:rPr>
            <w:rStyle w:val="Hyperlink"/>
            <w:noProof/>
          </w:rPr>
          <w:fldChar w:fldCharType="end"/>
        </w:r>
      </w:ins>
    </w:p>
    <w:p w14:paraId="4E90FF7F" w14:textId="558F28D9" w:rsidR="00231242" w:rsidRDefault="00231242">
      <w:pPr>
        <w:pStyle w:val="TOC2"/>
        <w:rPr>
          <w:ins w:id="38" w:author="Iain Nicoll" w:date="2022-05-17T17:11:00Z"/>
          <w:rFonts w:asciiTheme="minorHAnsi" w:eastAsiaTheme="minorEastAsia" w:hAnsiTheme="minorHAnsi" w:cstheme="minorBidi"/>
          <w:b w:val="0"/>
          <w:noProof/>
          <w:sz w:val="22"/>
          <w:szCs w:val="22"/>
          <w:lang w:eastAsia="en-GB"/>
        </w:rPr>
      </w:pPr>
      <w:ins w:id="3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4.2</w:t>
        </w:r>
        <w:r>
          <w:rPr>
            <w:rFonts w:asciiTheme="minorHAnsi" w:eastAsiaTheme="minorEastAsia" w:hAnsiTheme="minorHAnsi" w:cstheme="minorBidi"/>
            <w:b w:val="0"/>
            <w:noProof/>
            <w:sz w:val="22"/>
            <w:szCs w:val="22"/>
            <w:lang w:eastAsia="en-GB"/>
          </w:rPr>
          <w:tab/>
        </w:r>
        <w:r w:rsidRPr="00F87A8F">
          <w:rPr>
            <w:rStyle w:val="Hyperlink"/>
            <w:noProof/>
            <w:lang w:eastAsia="en-GB"/>
          </w:rPr>
          <w:t>Actual Metering Point ‡</w:t>
        </w:r>
        <w:r>
          <w:rPr>
            <w:noProof/>
            <w:webHidden/>
          </w:rPr>
          <w:tab/>
        </w:r>
        <w:r>
          <w:rPr>
            <w:noProof/>
            <w:webHidden/>
          </w:rPr>
          <w:fldChar w:fldCharType="begin"/>
        </w:r>
        <w:r>
          <w:rPr>
            <w:noProof/>
            <w:webHidden/>
          </w:rPr>
          <w:instrText xml:space="preserve"> PAGEREF _Toc103699881 \h </w:instrText>
        </w:r>
      </w:ins>
      <w:r>
        <w:rPr>
          <w:noProof/>
          <w:webHidden/>
        </w:rPr>
      </w:r>
      <w:r>
        <w:rPr>
          <w:noProof/>
          <w:webHidden/>
        </w:rPr>
        <w:fldChar w:fldCharType="separate"/>
      </w:r>
      <w:ins w:id="40" w:author="Becki Mensah" w:date="2022-06-28T14:40:00Z">
        <w:r w:rsidR="00AB47B9">
          <w:rPr>
            <w:noProof/>
            <w:webHidden/>
          </w:rPr>
          <w:t>9</w:t>
        </w:r>
      </w:ins>
      <w:ins w:id="41" w:author="Iain Nicoll" w:date="2022-05-17T17:11:00Z">
        <w:r>
          <w:rPr>
            <w:noProof/>
            <w:webHidden/>
          </w:rPr>
          <w:fldChar w:fldCharType="end"/>
        </w:r>
        <w:r w:rsidRPr="00F87A8F">
          <w:rPr>
            <w:rStyle w:val="Hyperlink"/>
            <w:noProof/>
          </w:rPr>
          <w:fldChar w:fldCharType="end"/>
        </w:r>
      </w:ins>
    </w:p>
    <w:p w14:paraId="2BA688E0" w14:textId="6E10DFC5" w:rsidR="00231242" w:rsidRDefault="00231242">
      <w:pPr>
        <w:pStyle w:val="TOC2"/>
        <w:rPr>
          <w:ins w:id="42" w:author="Iain Nicoll" w:date="2022-05-17T17:11:00Z"/>
          <w:rFonts w:asciiTheme="minorHAnsi" w:eastAsiaTheme="minorEastAsia" w:hAnsiTheme="minorHAnsi" w:cstheme="minorBidi"/>
          <w:b w:val="0"/>
          <w:noProof/>
          <w:sz w:val="22"/>
          <w:szCs w:val="22"/>
          <w:lang w:eastAsia="en-GB"/>
        </w:rPr>
      </w:pPr>
      <w:ins w:id="4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4.3</w:t>
        </w:r>
        <w:r>
          <w:rPr>
            <w:rFonts w:asciiTheme="minorHAnsi" w:eastAsiaTheme="minorEastAsia" w:hAnsiTheme="minorHAnsi" w:cstheme="minorBidi"/>
            <w:b w:val="0"/>
            <w:noProof/>
            <w:sz w:val="22"/>
            <w:szCs w:val="22"/>
            <w:lang w:eastAsia="en-GB"/>
          </w:rPr>
          <w:tab/>
        </w:r>
        <w:r w:rsidRPr="00F87A8F">
          <w:rPr>
            <w:rStyle w:val="Hyperlink"/>
            <w:noProof/>
            <w:lang w:eastAsia="en-GB"/>
          </w:rPr>
          <w:t>Adjustment ‡</w:t>
        </w:r>
        <w:r>
          <w:rPr>
            <w:noProof/>
            <w:webHidden/>
          </w:rPr>
          <w:tab/>
        </w:r>
        <w:r>
          <w:rPr>
            <w:noProof/>
            <w:webHidden/>
          </w:rPr>
          <w:fldChar w:fldCharType="begin"/>
        </w:r>
        <w:r>
          <w:rPr>
            <w:noProof/>
            <w:webHidden/>
          </w:rPr>
          <w:instrText xml:space="preserve"> PAGEREF _Toc103699882 \h </w:instrText>
        </w:r>
      </w:ins>
      <w:r>
        <w:rPr>
          <w:noProof/>
          <w:webHidden/>
        </w:rPr>
      </w:r>
      <w:r>
        <w:rPr>
          <w:noProof/>
          <w:webHidden/>
        </w:rPr>
        <w:fldChar w:fldCharType="separate"/>
      </w:r>
      <w:ins w:id="44" w:author="Becki Mensah" w:date="2022-06-28T14:40:00Z">
        <w:r w:rsidR="00AB47B9">
          <w:rPr>
            <w:noProof/>
            <w:webHidden/>
          </w:rPr>
          <w:t>9</w:t>
        </w:r>
      </w:ins>
      <w:ins w:id="45" w:author="Iain Nicoll" w:date="2022-05-17T17:11:00Z">
        <w:r>
          <w:rPr>
            <w:noProof/>
            <w:webHidden/>
          </w:rPr>
          <w:fldChar w:fldCharType="end"/>
        </w:r>
        <w:r w:rsidRPr="00F87A8F">
          <w:rPr>
            <w:rStyle w:val="Hyperlink"/>
            <w:noProof/>
          </w:rPr>
          <w:fldChar w:fldCharType="end"/>
        </w:r>
      </w:ins>
    </w:p>
    <w:p w14:paraId="2EDDB5C5" w14:textId="09FD8229" w:rsidR="00231242" w:rsidRDefault="00231242">
      <w:pPr>
        <w:pStyle w:val="TOC2"/>
        <w:rPr>
          <w:ins w:id="46" w:author="Iain Nicoll" w:date="2022-05-17T17:11:00Z"/>
          <w:rFonts w:asciiTheme="minorHAnsi" w:eastAsiaTheme="minorEastAsia" w:hAnsiTheme="minorHAnsi" w:cstheme="minorBidi"/>
          <w:b w:val="0"/>
          <w:noProof/>
          <w:sz w:val="22"/>
          <w:szCs w:val="22"/>
          <w:lang w:eastAsia="en-GB"/>
        </w:rPr>
      </w:pPr>
      <w:ins w:id="4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"_Toc103699883"</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Blank Calibrated Meter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_Toc103699883 \h </w:instrText>
        </w:r>
      </w:ins>
      <w:r>
        <w:rPr>
          <w:noProof/>
          <w:webHidden/>
        </w:rPr>
      </w:r>
      <w:r>
        <w:rPr>
          <w:noProof/>
          <w:webHidden/>
        </w:rPr>
        <w:fldChar w:fldCharType="separate"/>
      </w:r>
      <w:ins w:id="48" w:author="Becki Mensah" w:date="2022-06-28T14:40:00Z">
        <w:r w:rsidR="00AB47B9">
          <w:rPr>
            <w:noProof/>
            <w:webHidden/>
          </w:rPr>
          <w:t>9</w:t>
        </w:r>
      </w:ins>
      <w:ins w:id="49" w:author="Iain Nicoll" w:date="2022-05-17T17:11:00Z">
        <w:r>
          <w:rPr>
            <w:noProof/>
            <w:webHidden/>
          </w:rPr>
          <w:fldChar w:fldCharType="end"/>
        </w:r>
        <w:r w:rsidRPr="00F87A8F">
          <w:rPr>
            <w:rStyle w:val="Hyperlink"/>
            <w:noProof/>
          </w:rPr>
          <w:fldChar w:fldCharType="end"/>
        </w:r>
      </w:ins>
    </w:p>
    <w:p w14:paraId="0A93097B" w14:textId="3F1954E1" w:rsidR="00231242" w:rsidRDefault="00231242">
      <w:pPr>
        <w:pStyle w:val="TOC2"/>
        <w:rPr>
          <w:ins w:id="50" w:author="Iain Nicoll" w:date="2022-05-17T17:11:00Z"/>
          <w:rFonts w:asciiTheme="minorHAnsi" w:eastAsiaTheme="minorEastAsia" w:hAnsiTheme="minorHAnsi" w:cstheme="minorBidi"/>
          <w:b w:val="0"/>
          <w:noProof/>
          <w:sz w:val="22"/>
          <w:szCs w:val="22"/>
          <w:lang w:eastAsia="en-GB"/>
        </w:rPr>
      </w:pPr>
      <w:ins w:id="5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4.5</w:t>
        </w:r>
        <w:r>
          <w:rPr>
            <w:rFonts w:asciiTheme="minorHAnsi" w:eastAsiaTheme="minorEastAsia" w:hAnsiTheme="minorHAnsi" w:cstheme="minorBidi"/>
            <w:b w:val="0"/>
            <w:noProof/>
            <w:sz w:val="22"/>
            <w:szCs w:val="22"/>
            <w:lang w:eastAsia="en-GB"/>
          </w:rPr>
          <w:tab/>
        </w:r>
        <w:r w:rsidRPr="00F87A8F">
          <w:rPr>
            <w:rStyle w:val="Hyperlink"/>
            <w:noProof/>
            <w:lang w:eastAsia="en-GB"/>
          </w:rPr>
          <w:t>Calibration ‡</w:t>
        </w:r>
        <w:r>
          <w:rPr>
            <w:noProof/>
            <w:webHidden/>
          </w:rPr>
          <w:tab/>
        </w:r>
        <w:r>
          <w:rPr>
            <w:noProof/>
            <w:webHidden/>
          </w:rPr>
          <w:fldChar w:fldCharType="begin"/>
        </w:r>
        <w:r>
          <w:rPr>
            <w:noProof/>
            <w:webHidden/>
          </w:rPr>
          <w:instrText xml:space="preserve"> PAGEREF _Toc103699884 \h </w:instrText>
        </w:r>
      </w:ins>
      <w:r>
        <w:rPr>
          <w:noProof/>
          <w:webHidden/>
        </w:rPr>
      </w:r>
      <w:r>
        <w:rPr>
          <w:noProof/>
          <w:webHidden/>
        </w:rPr>
        <w:fldChar w:fldCharType="separate"/>
      </w:r>
      <w:ins w:id="52" w:author="Becki Mensah" w:date="2022-06-28T14:40:00Z">
        <w:r w:rsidR="00AB47B9">
          <w:rPr>
            <w:noProof/>
            <w:webHidden/>
          </w:rPr>
          <w:t>9</w:t>
        </w:r>
      </w:ins>
      <w:ins w:id="53" w:author="Iain Nicoll" w:date="2022-05-17T17:11:00Z">
        <w:r>
          <w:rPr>
            <w:noProof/>
            <w:webHidden/>
          </w:rPr>
          <w:fldChar w:fldCharType="end"/>
        </w:r>
        <w:r w:rsidRPr="00F87A8F">
          <w:rPr>
            <w:rStyle w:val="Hyperlink"/>
            <w:noProof/>
          </w:rPr>
          <w:fldChar w:fldCharType="end"/>
        </w:r>
      </w:ins>
    </w:p>
    <w:p w14:paraId="45DF6F07" w14:textId="4C8956CF" w:rsidR="00231242" w:rsidRDefault="00231242">
      <w:pPr>
        <w:pStyle w:val="TOC2"/>
        <w:rPr>
          <w:ins w:id="54" w:author="Iain Nicoll" w:date="2022-05-17T17:11:00Z"/>
          <w:rFonts w:asciiTheme="minorHAnsi" w:eastAsiaTheme="minorEastAsia" w:hAnsiTheme="minorHAnsi" w:cstheme="minorBidi"/>
          <w:b w:val="0"/>
          <w:noProof/>
          <w:sz w:val="22"/>
          <w:szCs w:val="22"/>
          <w:lang w:eastAsia="en-GB"/>
        </w:rPr>
      </w:pPr>
      <w:ins w:id="5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"_Toc103699885"</w:instrText>
        </w:r>
        <w:r w:rsidRPr="00F87A8F">
          <w:rPr>
            <w:rStyle w:val="Hyperlink"/>
            <w:noProof/>
          </w:rPr>
          <w:instrText xml:space="preserve"> </w:instrText>
        </w:r>
        <w:r w:rsidRPr="00F87A8F">
          <w:rPr>
            <w:rStyle w:val="Hyperlink"/>
            <w:noProof/>
          </w:rPr>
          <w:fldChar w:fldCharType="separate"/>
        </w:r>
        <w:r w:rsidRPr="00F87A8F">
          <w:rPr>
            <w:rStyle w:val="Hyperlink"/>
            <w:noProof/>
          </w:rPr>
          <w:t>4.6</w:t>
        </w:r>
        <w:r>
          <w:rPr>
            <w:rFonts w:asciiTheme="minorHAnsi" w:eastAsiaTheme="minorEastAsia" w:hAnsiTheme="minorHAnsi" w:cstheme="minorBidi"/>
            <w:b w:val="0"/>
            <w:noProof/>
            <w:sz w:val="22"/>
            <w:szCs w:val="22"/>
            <w:lang w:eastAsia="en-GB"/>
          </w:rPr>
          <w:tab/>
        </w:r>
        <w:r w:rsidRPr="00F87A8F">
          <w:rPr>
            <w:rStyle w:val="Hyperlink"/>
            <w:noProof/>
          </w:rPr>
          <w:t>Commissioning ‡</w:t>
        </w:r>
        <w:r>
          <w:rPr>
            <w:noProof/>
            <w:webHidden/>
          </w:rPr>
          <w:tab/>
        </w:r>
        <w:r>
          <w:rPr>
            <w:noProof/>
            <w:webHidden/>
          </w:rPr>
          <w:fldChar w:fldCharType="begin"/>
        </w:r>
        <w:r>
          <w:rPr>
            <w:noProof/>
            <w:webHidden/>
          </w:rPr>
          <w:instrText xml:space="preserve"> PAGEREF _Toc103699885 \h </w:instrText>
        </w:r>
      </w:ins>
      <w:r>
        <w:rPr>
          <w:noProof/>
          <w:webHidden/>
        </w:rPr>
      </w:r>
      <w:r>
        <w:rPr>
          <w:noProof/>
          <w:webHidden/>
        </w:rPr>
        <w:fldChar w:fldCharType="separate"/>
      </w:r>
      <w:ins w:id="56" w:author="Becki Mensah" w:date="2022-06-28T14:40:00Z">
        <w:r w:rsidR="00AB47B9">
          <w:rPr>
            <w:noProof/>
            <w:webHidden/>
          </w:rPr>
          <w:t>9</w:t>
        </w:r>
      </w:ins>
      <w:ins w:id="57" w:author="Iain Nicoll" w:date="2022-05-17T17:11:00Z">
        <w:r>
          <w:rPr>
            <w:noProof/>
            <w:webHidden/>
          </w:rPr>
          <w:fldChar w:fldCharType="end"/>
        </w:r>
        <w:r w:rsidRPr="00F87A8F">
          <w:rPr>
            <w:rStyle w:val="Hyperlink"/>
            <w:noProof/>
          </w:rPr>
          <w:fldChar w:fldCharType="end"/>
        </w:r>
      </w:ins>
    </w:p>
    <w:p w14:paraId="27B333FD" w14:textId="26B5146A" w:rsidR="00231242" w:rsidRDefault="00231242">
      <w:pPr>
        <w:pStyle w:val="TOC2"/>
        <w:tabs>
          <w:tab w:val="left" w:pos="1320"/>
        </w:tabs>
        <w:rPr>
          <w:ins w:id="58" w:author="Iain Nicoll" w:date="2022-05-17T17:11:00Z"/>
          <w:rFonts w:asciiTheme="minorHAnsi" w:eastAsiaTheme="minorEastAsia" w:hAnsiTheme="minorHAnsi" w:cstheme="minorBidi"/>
          <w:b w:val="0"/>
          <w:noProof/>
          <w:sz w:val="22"/>
          <w:szCs w:val="22"/>
          <w:lang w:eastAsia="en-GB"/>
        </w:rPr>
      </w:pPr>
      <w:ins w:id="5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"_Toc103699886"</w:instrText>
        </w:r>
        <w:r w:rsidRPr="00F87A8F">
          <w:rPr>
            <w:rStyle w:val="Hyperlink"/>
            <w:noProof/>
          </w:rPr>
          <w:instrText xml:space="preserve"> </w:instrText>
        </w:r>
        <w:r w:rsidRPr="00F87A8F">
          <w:rPr>
            <w:rStyle w:val="Hyperlink"/>
            <w:noProof/>
          </w:rPr>
          <w:fldChar w:fldCharType="separate"/>
        </w:r>
        <w:r w:rsidRPr="00F87A8F">
          <w:rPr>
            <w:rStyle w:val="Hyperlink"/>
            <w:noProof/>
          </w:rPr>
          <w:t>[</w:t>
        </w:r>
      </w:ins>
      <w:ins w:id="60" w:author="Stanley Dikeocha" w:date="2022-06-16T09:17:00Z">
        <w:r w:rsidR="00390030">
          <w:rPr>
            <w:rStyle w:val="Hyperlink"/>
            <w:noProof/>
          </w:rPr>
          <w:t>101-B</w:t>
        </w:r>
      </w:ins>
      <w:ins w:id="61" w:author="Iain Nicoll" w:date="2022-05-17T17:11:00Z">
        <w:r w:rsidRPr="00F87A8F">
          <w:rPr>
            <w:rStyle w:val="Hyperlink"/>
            <w:noProof/>
          </w:rPr>
          <w:t>]4.7</w:t>
        </w:r>
        <w:r>
          <w:rPr>
            <w:rFonts w:asciiTheme="minorHAnsi" w:eastAsiaTheme="minorEastAsia" w:hAnsiTheme="minorHAnsi" w:cstheme="minorBidi"/>
            <w:b w:val="0"/>
            <w:noProof/>
            <w:sz w:val="22"/>
            <w:szCs w:val="22"/>
            <w:lang w:eastAsia="en-GB"/>
          </w:rPr>
          <w:tab/>
        </w:r>
        <w:r w:rsidRPr="00F87A8F">
          <w:rPr>
            <w:rStyle w:val="Hyperlink"/>
            <w:noProof/>
          </w:rPr>
          <w:t>Commissioning End to End Check ‡</w:t>
        </w:r>
        <w:r>
          <w:rPr>
            <w:noProof/>
            <w:webHidden/>
          </w:rPr>
          <w:tab/>
        </w:r>
        <w:r>
          <w:rPr>
            <w:noProof/>
            <w:webHidden/>
          </w:rPr>
          <w:fldChar w:fldCharType="begin"/>
        </w:r>
        <w:r>
          <w:rPr>
            <w:noProof/>
            <w:webHidden/>
          </w:rPr>
          <w:instrText xml:space="preserve"> PAGEREF _Toc103699886 \h </w:instrText>
        </w:r>
      </w:ins>
      <w:r>
        <w:rPr>
          <w:noProof/>
          <w:webHidden/>
        </w:rPr>
      </w:r>
      <w:r>
        <w:rPr>
          <w:noProof/>
          <w:webHidden/>
        </w:rPr>
        <w:fldChar w:fldCharType="separate"/>
      </w:r>
      <w:ins w:id="62" w:author="Becki Mensah" w:date="2022-06-28T14:40:00Z">
        <w:r w:rsidR="00AB47B9">
          <w:rPr>
            <w:noProof/>
            <w:webHidden/>
          </w:rPr>
          <w:t>9</w:t>
        </w:r>
      </w:ins>
      <w:ins w:id="63" w:author="Iain Nicoll" w:date="2022-05-17T17:11:00Z">
        <w:r>
          <w:rPr>
            <w:noProof/>
            <w:webHidden/>
          </w:rPr>
          <w:fldChar w:fldCharType="end"/>
        </w:r>
        <w:r w:rsidRPr="00F87A8F">
          <w:rPr>
            <w:rStyle w:val="Hyperlink"/>
            <w:noProof/>
          </w:rPr>
          <w:fldChar w:fldCharType="end"/>
        </w:r>
      </w:ins>
    </w:p>
    <w:p w14:paraId="20DE3F96" w14:textId="35976835" w:rsidR="00231242" w:rsidRDefault="00231242">
      <w:pPr>
        <w:pStyle w:val="TOC2"/>
        <w:tabs>
          <w:tab w:val="left" w:pos="1320"/>
        </w:tabs>
        <w:rPr>
          <w:ins w:id="64" w:author="Iain Nicoll" w:date="2022-05-17T17:11:00Z"/>
          <w:rFonts w:asciiTheme="minorHAnsi" w:eastAsiaTheme="minorEastAsia" w:hAnsiTheme="minorHAnsi" w:cstheme="minorBidi"/>
          <w:b w:val="0"/>
          <w:noProof/>
          <w:sz w:val="22"/>
          <w:szCs w:val="22"/>
          <w:lang w:eastAsia="en-GB"/>
        </w:rPr>
      </w:pPr>
      <w:ins w:id="6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66" w:author="Stanley Dikeocha" w:date="2022-06-16T09:17:00Z">
        <w:r w:rsidR="00390030">
          <w:rPr>
            <w:rStyle w:val="Hyperlink"/>
            <w:noProof/>
            <w:lang w:eastAsia="en-GB"/>
          </w:rPr>
          <w:t>101-B</w:t>
        </w:r>
      </w:ins>
      <w:ins w:id="67" w:author="Iain Nicoll" w:date="2022-05-17T17:11:00Z">
        <w:r w:rsidRPr="00F87A8F">
          <w:rPr>
            <w:rStyle w:val="Hyperlink"/>
            <w:noProof/>
            <w:lang w:eastAsia="en-GB"/>
          </w:rPr>
          <w:t>]4.8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Compensation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_Toc103699887 \h </w:instrText>
        </w:r>
      </w:ins>
      <w:r>
        <w:rPr>
          <w:noProof/>
          <w:webHidden/>
        </w:rPr>
      </w:r>
      <w:r>
        <w:rPr>
          <w:noProof/>
          <w:webHidden/>
        </w:rPr>
        <w:fldChar w:fldCharType="separate"/>
      </w:r>
      <w:ins w:id="68" w:author="Becki Mensah" w:date="2022-06-28T14:40:00Z">
        <w:r w:rsidR="00AB47B9">
          <w:rPr>
            <w:noProof/>
            <w:webHidden/>
          </w:rPr>
          <w:t>9</w:t>
        </w:r>
      </w:ins>
      <w:ins w:id="69" w:author="Iain Nicoll" w:date="2022-05-17T17:11:00Z">
        <w:r>
          <w:rPr>
            <w:noProof/>
            <w:webHidden/>
          </w:rPr>
          <w:fldChar w:fldCharType="end"/>
        </w:r>
        <w:r w:rsidRPr="00F87A8F">
          <w:rPr>
            <w:rStyle w:val="Hyperlink"/>
            <w:noProof/>
          </w:rPr>
          <w:fldChar w:fldCharType="end"/>
        </w:r>
      </w:ins>
    </w:p>
    <w:p w14:paraId="093A2CB2" w14:textId="0C8588FB" w:rsidR="00231242" w:rsidRDefault="00231242">
      <w:pPr>
        <w:pStyle w:val="TOC2"/>
        <w:tabs>
          <w:tab w:val="left" w:pos="1320"/>
        </w:tabs>
        <w:rPr>
          <w:ins w:id="70" w:author="Iain Nicoll" w:date="2022-05-17T17:11:00Z"/>
          <w:rFonts w:asciiTheme="minorHAnsi" w:eastAsiaTheme="minorEastAsia" w:hAnsiTheme="minorHAnsi" w:cstheme="minorBidi"/>
          <w:b w:val="0"/>
          <w:noProof/>
          <w:sz w:val="22"/>
          <w:szCs w:val="22"/>
          <w:lang w:eastAsia="en-GB"/>
        </w:rPr>
      </w:pPr>
      <w:ins w:id="7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72" w:author="Stanley Dikeocha" w:date="2022-06-16T09:17:00Z">
        <w:r w:rsidR="00390030">
          <w:rPr>
            <w:rStyle w:val="Hyperlink"/>
            <w:noProof/>
            <w:lang w:eastAsia="en-GB"/>
          </w:rPr>
          <w:t>101-B</w:t>
        </w:r>
      </w:ins>
      <w:ins w:id="73" w:author="Iain Nicoll" w:date="2022-05-17T17:11:00Z">
        <w:r w:rsidRPr="00F87A8F">
          <w:rPr>
            <w:rStyle w:val="Hyperlink"/>
            <w:noProof/>
            <w:lang w:eastAsia="en-GB"/>
          </w:rPr>
          <w:t>]4.9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Compensated Meter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_Toc103699888 \h </w:instrText>
        </w:r>
      </w:ins>
      <w:r>
        <w:rPr>
          <w:noProof/>
          <w:webHidden/>
        </w:rPr>
      </w:r>
      <w:r>
        <w:rPr>
          <w:noProof/>
          <w:webHidden/>
        </w:rPr>
        <w:fldChar w:fldCharType="separate"/>
      </w:r>
      <w:ins w:id="74" w:author="Becki Mensah" w:date="2022-06-28T14:40:00Z">
        <w:r w:rsidR="00AB47B9">
          <w:rPr>
            <w:noProof/>
            <w:webHidden/>
          </w:rPr>
          <w:t>9</w:t>
        </w:r>
      </w:ins>
      <w:ins w:id="75" w:author="Iain Nicoll" w:date="2022-05-17T17:11:00Z">
        <w:del w:id="76" w:author="Becki Mensah" w:date="2022-06-28T14:40:00Z">
          <w:r w:rsidDel="00AB47B9">
            <w:rPr>
              <w:noProof/>
              <w:webHidden/>
            </w:rPr>
            <w:delText>10</w:delText>
          </w:r>
        </w:del>
        <w:r>
          <w:rPr>
            <w:noProof/>
            <w:webHidden/>
          </w:rPr>
          <w:fldChar w:fldCharType="end"/>
        </w:r>
        <w:r w:rsidRPr="00F87A8F">
          <w:rPr>
            <w:rStyle w:val="Hyperlink"/>
            <w:noProof/>
          </w:rPr>
          <w:fldChar w:fldCharType="end"/>
        </w:r>
      </w:ins>
    </w:p>
    <w:p w14:paraId="17D15BEB" w14:textId="5813EB7A" w:rsidR="00231242" w:rsidRDefault="00231242">
      <w:pPr>
        <w:pStyle w:val="TOC2"/>
        <w:tabs>
          <w:tab w:val="left" w:pos="1540"/>
        </w:tabs>
        <w:rPr>
          <w:ins w:id="77" w:author="Iain Nicoll" w:date="2022-05-17T17:11:00Z"/>
          <w:rFonts w:asciiTheme="minorHAnsi" w:eastAsiaTheme="minorEastAsia" w:hAnsiTheme="minorHAnsi" w:cstheme="minorBidi"/>
          <w:b w:val="0"/>
          <w:noProof/>
          <w:sz w:val="22"/>
          <w:szCs w:val="22"/>
          <w:lang w:eastAsia="en-GB"/>
        </w:rPr>
      </w:pPr>
      <w:ins w:id="7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79" w:author="Stanley Dikeocha" w:date="2022-06-16T09:17:00Z">
        <w:r w:rsidR="00390030">
          <w:rPr>
            <w:rStyle w:val="Hyperlink"/>
            <w:noProof/>
            <w:lang w:eastAsia="en-GB"/>
          </w:rPr>
          <w:t>101-B</w:t>
        </w:r>
      </w:ins>
      <w:ins w:id="80" w:author="Iain Nicoll" w:date="2022-05-17T17:11:00Z">
        <w:r w:rsidRPr="00F87A8F">
          <w:rPr>
            <w:rStyle w:val="Hyperlink"/>
            <w:noProof/>
            <w:lang w:eastAsia="en-GB"/>
          </w:rPr>
          <w:t>]4.10</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Defined Metering Point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_Toc103699889 \h </w:instrText>
        </w:r>
      </w:ins>
      <w:r>
        <w:rPr>
          <w:noProof/>
          <w:webHidden/>
        </w:rPr>
      </w:r>
      <w:r>
        <w:rPr>
          <w:noProof/>
          <w:webHidden/>
        </w:rPr>
        <w:fldChar w:fldCharType="separate"/>
      </w:r>
      <w:ins w:id="81" w:author="Becki Mensah" w:date="2022-06-28T14:40:00Z">
        <w:r w:rsidR="00AB47B9">
          <w:rPr>
            <w:noProof/>
            <w:webHidden/>
          </w:rPr>
          <w:t>10</w:t>
        </w:r>
      </w:ins>
      <w:ins w:id="82" w:author="Iain Nicoll" w:date="2022-05-17T17:11:00Z">
        <w:r>
          <w:rPr>
            <w:noProof/>
            <w:webHidden/>
          </w:rPr>
          <w:fldChar w:fldCharType="end"/>
        </w:r>
        <w:r w:rsidRPr="00F87A8F">
          <w:rPr>
            <w:rStyle w:val="Hyperlink"/>
            <w:noProof/>
          </w:rPr>
          <w:fldChar w:fldCharType="end"/>
        </w:r>
      </w:ins>
    </w:p>
    <w:p w14:paraId="55C00323" w14:textId="47C43A38" w:rsidR="00231242" w:rsidRDefault="00231242">
      <w:pPr>
        <w:pStyle w:val="TOC2"/>
        <w:tabs>
          <w:tab w:val="left" w:pos="1540"/>
        </w:tabs>
        <w:rPr>
          <w:ins w:id="83" w:author="Iain Nicoll" w:date="2022-05-17T17:11:00Z"/>
          <w:rFonts w:asciiTheme="minorHAnsi" w:eastAsiaTheme="minorEastAsia" w:hAnsiTheme="minorHAnsi" w:cstheme="minorBidi"/>
          <w:b w:val="0"/>
          <w:noProof/>
          <w:sz w:val="22"/>
          <w:szCs w:val="22"/>
          <w:lang w:eastAsia="en-GB"/>
        </w:rPr>
      </w:pPr>
      <w:ins w:id="84"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85" w:author="Stanley Dikeocha" w:date="2022-06-16T09:17:00Z">
        <w:r w:rsidR="00390030">
          <w:rPr>
            <w:rStyle w:val="Hyperlink"/>
            <w:noProof/>
            <w:lang w:eastAsia="en-GB"/>
          </w:rPr>
          <w:t>101-B</w:t>
        </w:r>
      </w:ins>
      <w:ins w:id="86" w:author="Iain Nicoll" w:date="2022-05-17T17:11:00Z">
        <w:r w:rsidRPr="00F87A8F">
          <w:rPr>
            <w:rStyle w:val="Hyperlink"/>
            <w:noProof/>
            <w:lang w:eastAsia="en-GB"/>
          </w:rPr>
          <w:t>]4.11</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electricity *</w:t>
        </w:r>
        <w:r>
          <w:rPr>
            <w:noProof/>
            <w:webHidden/>
          </w:rPr>
          <w:tab/>
        </w:r>
        <w:r>
          <w:rPr>
            <w:noProof/>
            <w:webHidden/>
          </w:rPr>
          <w:fldChar w:fldCharType="begin"/>
        </w:r>
        <w:r>
          <w:rPr>
            <w:noProof/>
            <w:webHidden/>
          </w:rPr>
          <w:instrText xml:space="preserve"> PAGEREF _Toc103699890 \h </w:instrText>
        </w:r>
      </w:ins>
      <w:r>
        <w:rPr>
          <w:noProof/>
          <w:webHidden/>
        </w:rPr>
      </w:r>
      <w:r>
        <w:rPr>
          <w:noProof/>
          <w:webHidden/>
        </w:rPr>
        <w:fldChar w:fldCharType="separate"/>
      </w:r>
      <w:ins w:id="87" w:author="Becki Mensah" w:date="2022-06-28T14:40:00Z">
        <w:r w:rsidR="00AB47B9">
          <w:rPr>
            <w:noProof/>
            <w:webHidden/>
          </w:rPr>
          <w:t>10</w:t>
        </w:r>
      </w:ins>
      <w:ins w:id="88" w:author="Iain Nicoll" w:date="2022-05-17T17:11:00Z">
        <w:r>
          <w:rPr>
            <w:noProof/>
            <w:webHidden/>
          </w:rPr>
          <w:fldChar w:fldCharType="end"/>
        </w:r>
        <w:r w:rsidRPr="00F87A8F">
          <w:rPr>
            <w:rStyle w:val="Hyperlink"/>
            <w:noProof/>
          </w:rPr>
          <w:fldChar w:fldCharType="end"/>
        </w:r>
      </w:ins>
    </w:p>
    <w:p w14:paraId="42453B78" w14:textId="16813125" w:rsidR="00231242" w:rsidRDefault="00231242">
      <w:pPr>
        <w:pStyle w:val="TOC2"/>
        <w:tabs>
          <w:tab w:val="left" w:pos="1540"/>
        </w:tabs>
        <w:rPr>
          <w:ins w:id="89" w:author="Iain Nicoll" w:date="2022-05-17T17:11:00Z"/>
          <w:rFonts w:asciiTheme="minorHAnsi" w:eastAsiaTheme="minorEastAsia" w:hAnsiTheme="minorHAnsi" w:cstheme="minorBidi"/>
          <w:b w:val="0"/>
          <w:noProof/>
          <w:sz w:val="22"/>
          <w:szCs w:val="22"/>
          <w:lang w:eastAsia="en-GB"/>
        </w:rPr>
      </w:pPr>
      <w:ins w:id="90"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91" w:author="Stanley Dikeocha" w:date="2022-06-16T09:17:00Z">
        <w:r w:rsidR="00390030">
          <w:rPr>
            <w:rStyle w:val="Hyperlink"/>
            <w:noProof/>
            <w:lang w:eastAsia="en-GB"/>
          </w:rPr>
          <w:t>101-B</w:t>
        </w:r>
      </w:ins>
      <w:ins w:id="92" w:author="Iain Nicoll" w:date="2022-05-17T17:11:00Z">
        <w:r w:rsidRPr="00F87A8F">
          <w:rPr>
            <w:rStyle w:val="Hyperlink"/>
            <w:noProof/>
            <w:lang w:eastAsia="en-GB"/>
          </w:rPr>
          <w:t>]4.12</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Equipment Owner *</w:t>
        </w:r>
        <w:r>
          <w:rPr>
            <w:noProof/>
            <w:webHidden/>
          </w:rPr>
          <w:tab/>
        </w:r>
        <w:r>
          <w:rPr>
            <w:noProof/>
            <w:webHidden/>
          </w:rPr>
          <w:fldChar w:fldCharType="begin"/>
        </w:r>
        <w:r>
          <w:rPr>
            <w:noProof/>
            <w:webHidden/>
          </w:rPr>
          <w:instrText xml:space="preserve"> PAGEREF _Toc103699891 \h </w:instrText>
        </w:r>
      </w:ins>
      <w:r>
        <w:rPr>
          <w:noProof/>
          <w:webHidden/>
        </w:rPr>
      </w:r>
      <w:r>
        <w:rPr>
          <w:noProof/>
          <w:webHidden/>
        </w:rPr>
        <w:fldChar w:fldCharType="separate"/>
      </w:r>
      <w:ins w:id="93" w:author="Becki Mensah" w:date="2022-06-28T14:40:00Z">
        <w:r w:rsidR="00AB47B9">
          <w:rPr>
            <w:noProof/>
            <w:webHidden/>
          </w:rPr>
          <w:t>10</w:t>
        </w:r>
      </w:ins>
      <w:ins w:id="94" w:author="Iain Nicoll" w:date="2022-05-17T17:11:00Z">
        <w:r>
          <w:rPr>
            <w:noProof/>
            <w:webHidden/>
          </w:rPr>
          <w:fldChar w:fldCharType="end"/>
        </w:r>
        <w:r w:rsidRPr="00F87A8F">
          <w:rPr>
            <w:rStyle w:val="Hyperlink"/>
            <w:noProof/>
          </w:rPr>
          <w:fldChar w:fldCharType="end"/>
        </w:r>
      </w:ins>
    </w:p>
    <w:p w14:paraId="750737B1" w14:textId="454FDDA0" w:rsidR="00231242" w:rsidRDefault="00231242">
      <w:pPr>
        <w:pStyle w:val="TOC2"/>
        <w:tabs>
          <w:tab w:val="left" w:pos="1540"/>
        </w:tabs>
        <w:rPr>
          <w:ins w:id="95" w:author="Iain Nicoll" w:date="2022-05-17T17:11:00Z"/>
          <w:rFonts w:asciiTheme="minorHAnsi" w:eastAsiaTheme="minorEastAsia" w:hAnsiTheme="minorHAnsi" w:cstheme="minorBidi"/>
          <w:b w:val="0"/>
          <w:noProof/>
          <w:sz w:val="22"/>
          <w:szCs w:val="22"/>
          <w:lang w:eastAsia="en-GB"/>
        </w:rPr>
      </w:pPr>
      <w:ins w:id="9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97" w:author="Stanley Dikeocha" w:date="2022-06-16T09:17:00Z">
        <w:r w:rsidR="00390030">
          <w:rPr>
            <w:rStyle w:val="Hyperlink"/>
            <w:noProof/>
            <w:lang w:eastAsia="en-GB"/>
          </w:rPr>
          <w:t>101-B</w:t>
        </w:r>
      </w:ins>
      <w:ins w:id="98" w:author="Iain Nicoll" w:date="2022-05-17T17:11:00Z">
        <w:r w:rsidRPr="00F87A8F">
          <w:rPr>
            <w:rStyle w:val="Hyperlink"/>
            <w:noProof/>
            <w:lang w:eastAsia="en-GB"/>
          </w:rPr>
          <w:t>]4.13</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Independent Connection Provider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_Toc103699892 \h </w:instrText>
        </w:r>
      </w:ins>
      <w:r>
        <w:rPr>
          <w:noProof/>
          <w:webHidden/>
        </w:rPr>
      </w:r>
      <w:r>
        <w:rPr>
          <w:noProof/>
          <w:webHidden/>
        </w:rPr>
        <w:fldChar w:fldCharType="separate"/>
      </w:r>
      <w:ins w:id="99" w:author="Becki Mensah" w:date="2022-06-28T14:40:00Z">
        <w:r w:rsidR="00AB47B9">
          <w:rPr>
            <w:noProof/>
            <w:webHidden/>
          </w:rPr>
          <w:t>10</w:t>
        </w:r>
      </w:ins>
      <w:ins w:id="100" w:author="Iain Nicoll" w:date="2022-05-17T17:11:00Z">
        <w:r>
          <w:rPr>
            <w:noProof/>
            <w:webHidden/>
          </w:rPr>
          <w:fldChar w:fldCharType="end"/>
        </w:r>
        <w:r w:rsidRPr="00F87A8F">
          <w:rPr>
            <w:rStyle w:val="Hyperlink"/>
            <w:noProof/>
          </w:rPr>
          <w:fldChar w:fldCharType="end"/>
        </w:r>
      </w:ins>
    </w:p>
    <w:p w14:paraId="30F07DFC" w14:textId="325D9171" w:rsidR="00231242" w:rsidRDefault="00231242">
      <w:pPr>
        <w:pStyle w:val="TOC2"/>
        <w:rPr>
          <w:ins w:id="101" w:author="Iain Nicoll" w:date="2022-05-17T17:11:00Z"/>
          <w:rFonts w:asciiTheme="minorHAnsi" w:eastAsiaTheme="minorEastAsia" w:hAnsiTheme="minorHAnsi" w:cstheme="minorBidi"/>
          <w:b w:val="0"/>
          <w:noProof/>
          <w:sz w:val="22"/>
          <w:szCs w:val="22"/>
          <w:lang w:eastAsia="en-GB"/>
        </w:rPr>
      </w:pPr>
      <w:ins w:id="10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"_Toc103699893"</w:instrText>
        </w:r>
        <w:r w:rsidRPr="00F87A8F">
          <w:rPr>
            <w:rStyle w:val="Hyperlink"/>
            <w:noProof/>
          </w:rPr>
          <w:instrText xml:space="preserve"> </w:instrText>
        </w:r>
        <w:r w:rsidRPr="00F87A8F">
          <w:rPr>
            <w:rStyle w:val="Hyperlink"/>
            <w:noProof/>
          </w:rPr>
          <w:fldChar w:fldCharType="separate"/>
        </w:r>
        <w:r w:rsidRPr="00F87A8F">
          <w:rPr>
            <w:rStyle w:val="Hyperlink"/>
            <w:rFonts w:eastAsia="Times New Roman"/>
            <w:noProof/>
            <w:lang w:eastAsia="en-GB"/>
          </w:rPr>
          <w:t>Means the definition given in the Competition in Connections Code of Practice.</w:t>
        </w:r>
        <w:r>
          <w:rPr>
            <w:noProof/>
            <w:webHidden/>
          </w:rPr>
          <w:tab/>
        </w:r>
        <w:r>
          <w:rPr>
            <w:noProof/>
            <w:webHidden/>
          </w:rPr>
          <w:fldChar w:fldCharType="begin"/>
        </w:r>
        <w:r>
          <w:rPr>
            <w:noProof/>
            <w:webHidden/>
          </w:rPr>
          <w:instrText xml:space="preserve"> PAGEREF _Toc103699893 \h </w:instrText>
        </w:r>
      </w:ins>
      <w:r>
        <w:rPr>
          <w:noProof/>
          <w:webHidden/>
        </w:rPr>
      </w:r>
      <w:r>
        <w:rPr>
          <w:noProof/>
          <w:webHidden/>
        </w:rPr>
        <w:fldChar w:fldCharType="separate"/>
      </w:r>
      <w:ins w:id="103" w:author="Becki Mensah" w:date="2022-06-28T14:40:00Z">
        <w:r w:rsidR="00AB47B9">
          <w:rPr>
            <w:noProof/>
            <w:webHidden/>
          </w:rPr>
          <w:t>10</w:t>
        </w:r>
      </w:ins>
      <w:ins w:id="104" w:author="Iain Nicoll" w:date="2022-05-17T17:11:00Z">
        <w:r>
          <w:rPr>
            <w:noProof/>
            <w:webHidden/>
          </w:rPr>
          <w:fldChar w:fldCharType="end"/>
        </w:r>
        <w:r w:rsidRPr="00F87A8F">
          <w:rPr>
            <w:rStyle w:val="Hyperlink"/>
            <w:noProof/>
          </w:rPr>
          <w:fldChar w:fldCharType="end"/>
        </w:r>
      </w:ins>
    </w:p>
    <w:p w14:paraId="151DE99E" w14:textId="2B3AEB48" w:rsidR="00231242" w:rsidRDefault="00231242">
      <w:pPr>
        <w:pStyle w:val="TOC2"/>
        <w:tabs>
          <w:tab w:val="left" w:pos="1540"/>
        </w:tabs>
        <w:rPr>
          <w:ins w:id="105" w:author="Iain Nicoll" w:date="2022-05-17T17:11:00Z"/>
          <w:rFonts w:asciiTheme="minorHAnsi" w:eastAsiaTheme="minorEastAsia" w:hAnsiTheme="minorHAnsi" w:cstheme="minorBidi"/>
          <w:b w:val="0"/>
          <w:noProof/>
          <w:sz w:val="22"/>
          <w:szCs w:val="22"/>
          <w:lang w:eastAsia="en-GB"/>
        </w:rPr>
      </w:pPr>
      <w:ins w:id="10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07" w:author="Stanley Dikeocha" w:date="2022-06-16T09:17:00Z">
        <w:r w:rsidR="00390030">
          <w:rPr>
            <w:rStyle w:val="Hyperlink"/>
            <w:noProof/>
            <w:lang w:eastAsia="en-GB"/>
          </w:rPr>
          <w:t>101-B</w:t>
        </w:r>
      </w:ins>
      <w:ins w:id="108" w:author="Iain Nicoll" w:date="2022-05-17T17:11:00Z">
        <w:r w:rsidRPr="00F87A8F">
          <w:rPr>
            <w:rStyle w:val="Hyperlink"/>
            <w:noProof/>
            <w:lang w:eastAsia="en-GB"/>
          </w:rPr>
          <w:t>]4.14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Equipment Owner *</w:t>
        </w:r>
        <w:r>
          <w:rPr>
            <w:noProof/>
            <w:webHidden/>
          </w:rPr>
          <w:tab/>
        </w:r>
        <w:r>
          <w:rPr>
            <w:noProof/>
            <w:webHidden/>
          </w:rPr>
          <w:fldChar w:fldCharType="begin"/>
        </w:r>
        <w:r>
          <w:rPr>
            <w:noProof/>
            <w:webHidden/>
          </w:rPr>
          <w:instrText xml:space="preserve"> PAGEREF _Toc103699894 \h </w:instrText>
        </w:r>
      </w:ins>
      <w:r>
        <w:rPr>
          <w:noProof/>
          <w:webHidden/>
        </w:rPr>
      </w:r>
      <w:r>
        <w:rPr>
          <w:noProof/>
          <w:webHidden/>
        </w:rPr>
        <w:fldChar w:fldCharType="separate"/>
      </w:r>
      <w:ins w:id="109" w:author="Becki Mensah" w:date="2022-06-28T14:40:00Z">
        <w:r w:rsidR="00AB47B9">
          <w:rPr>
            <w:noProof/>
            <w:webHidden/>
          </w:rPr>
          <w:t>10</w:t>
        </w:r>
      </w:ins>
      <w:ins w:id="110" w:author="Iain Nicoll" w:date="2022-05-17T17:11:00Z">
        <w:r>
          <w:rPr>
            <w:noProof/>
            <w:webHidden/>
          </w:rPr>
          <w:fldChar w:fldCharType="end"/>
        </w:r>
        <w:r w:rsidRPr="00F87A8F">
          <w:rPr>
            <w:rStyle w:val="Hyperlink"/>
            <w:noProof/>
          </w:rPr>
          <w:fldChar w:fldCharType="end"/>
        </w:r>
      </w:ins>
    </w:p>
    <w:p w14:paraId="3798074C" w14:textId="3AD3C146" w:rsidR="00231242" w:rsidRDefault="00231242">
      <w:pPr>
        <w:pStyle w:val="TOC2"/>
        <w:tabs>
          <w:tab w:val="left" w:pos="1540"/>
        </w:tabs>
        <w:rPr>
          <w:ins w:id="111" w:author="Iain Nicoll" w:date="2022-05-17T17:11:00Z"/>
          <w:rFonts w:asciiTheme="minorHAnsi" w:eastAsiaTheme="minorEastAsia" w:hAnsiTheme="minorHAnsi" w:cstheme="minorBidi"/>
          <w:b w:val="0"/>
          <w:noProof/>
          <w:sz w:val="22"/>
          <w:szCs w:val="22"/>
          <w:lang w:eastAsia="en-GB"/>
        </w:rPr>
      </w:pPr>
      <w:ins w:id="11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"_Toc103699895"</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13" w:author="Stanley Dikeocha" w:date="2022-06-16T09:17:00Z">
        <w:r w:rsidR="00390030">
          <w:rPr>
            <w:rStyle w:val="Hyperlink"/>
            <w:noProof/>
            <w:lang w:eastAsia="en-GB"/>
          </w:rPr>
          <w:t>101-B</w:t>
        </w:r>
      </w:ins>
      <w:ins w:id="114" w:author="Iain Nicoll" w:date="2022-05-17T17:11:00Z">
        <w:r w:rsidRPr="00F87A8F">
          <w:rPr>
            <w:rStyle w:val="Hyperlink"/>
            <w:noProof/>
            <w:lang w:eastAsia="en-GB"/>
          </w:rPr>
          <w:t>]4.15</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Independent Connection Provider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_Toc103699895 \h </w:instrText>
        </w:r>
      </w:ins>
      <w:r>
        <w:rPr>
          <w:noProof/>
          <w:webHidden/>
        </w:rPr>
      </w:r>
      <w:r>
        <w:rPr>
          <w:noProof/>
          <w:webHidden/>
        </w:rPr>
        <w:fldChar w:fldCharType="separate"/>
      </w:r>
      <w:ins w:id="115" w:author="Becki Mensah" w:date="2022-06-28T14:40:00Z">
        <w:r w:rsidR="00AB47B9">
          <w:rPr>
            <w:noProof/>
            <w:webHidden/>
          </w:rPr>
          <w:t>10</w:t>
        </w:r>
      </w:ins>
      <w:ins w:id="116" w:author="Iain Nicoll" w:date="2022-05-17T17:11:00Z">
        <w:r>
          <w:rPr>
            <w:noProof/>
            <w:webHidden/>
          </w:rPr>
          <w:fldChar w:fldCharType="end"/>
        </w:r>
        <w:r w:rsidRPr="00F87A8F">
          <w:rPr>
            <w:rStyle w:val="Hyperlink"/>
            <w:noProof/>
          </w:rPr>
          <w:fldChar w:fldCharType="end"/>
        </w:r>
      </w:ins>
    </w:p>
    <w:p w14:paraId="5E5CD197" w14:textId="6EF90433" w:rsidR="00231242" w:rsidRDefault="00231242">
      <w:pPr>
        <w:pStyle w:val="TOC2"/>
        <w:tabs>
          <w:tab w:val="left" w:pos="1540"/>
        </w:tabs>
        <w:rPr>
          <w:ins w:id="117" w:author="Iain Nicoll" w:date="2022-05-17T17:11:00Z"/>
          <w:rFonts w:asciiTheme="minorHAnsi" w:eastAsiaTheme="minorEastAsia" w:hAnsiTheme="minorHAnsi" w:cstheme="minorBidi"/>
          <w:b w:val="0"/>
          <w:noProof/>
          <w:sz w:val="22"/>
          <w:szCs w:val="22"/>
          <w:lang w:eastAsia="en-GB"/>
        </w:rPr>
      </w:pPr>
      <w:ins w:id="11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"_Toc103699896"</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19" w:author="Stanley Dikeocha" w:date="2022-06-16T09:17:00Z">
        <w:r w:rsidR="00390030">
          <w:rPr>
            <w:rStyle w:val="Hyperlink"/>
            <w:noProof/>
            <w:lang w:eastAsia="en-GB"/>
          </w:rPr>
          <w:t>101-B</w:t>
        </w:r>
      </w:ins>
      <w:ins w:id="120" w:author="Iain Nicoll" w:date="2022-05-17T17:11:00Z">
        <w:r w:rsidRPr="00F87A8F">
          <w:rPr>
            <w:rStyle w:val="Hyperlink"/>
            <w:noProof/>
            <w:lang w:eastAsia="en-GB"/>
          </w:rPr>
          <w:t>]4.16</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Meter *</w:t>
        </w:r>
        <w:r>
          <w:rPr>
            <w:noProof/>
            <w:webHidden/>
          </w:rPr>
          <w:tab/>
        </w:r>
        <w:r>
          <w:rPr>
            <w:noProof/>
            <w:webHidden/>
          </w:rPr>
          <w:fldChar w:fldCharType="begin"/>
        </w:r>
        <w:r>
          <w:rPr>
            <w:noProof/>
            <w:webHidden/>
          </w:rPr>
          <w:instrText xml:space="preserve"> PAGEREF _Toc103699896 \h </w:instrText>
        </w:r>
      </w:ins>
      <w:r>
        <w:rPr>
          <w:noProof/>
          <w:webHidden/>
        </w:rPr>
      </w:r>
      <w:r>
        <w:rPr>
          <w:noProof/>
          <w:webHidden/>
        </w:rPr>
        <w:fldChar w:fldCharType="separate"/>
      </w:r>
      <w:ins w:id="121" w:author="Becki Mensah" w:date="2022-06-28T14:40:00Z">
        <w:r w:rsidR="00AB47B9">
          <w:rPr>
            <w:noProof/>
            <w:webHidden/>
          </w:rPr>
          <w:t>10</w:t>
        </w:r>
      </w:ins>
      <w:ins w:id="122" w:author="Iain Nicoll" w:date="2022-05-17T17:11:00Z">
        <w:r>
          <w:rPr>
            <w:noProof/>
            <w:webHidden/>
          </w:rPr>
          <w:fldChar w:fldCharType="end"/>
        </w:r>
        <w:r w:rsidRPr="00F87A8F">
          <w:rPr>
            <w:rStyle w:val="Hyperlink"/>
            <w:noProof/>
          </w:rPr>
          <w:fldChar w:fldCharType="end"/>
        </w:r>
      </w:ins>
    </w:p>
    <w:p w14:paraId="29E165AC" w14:textId="76E31667" w:rsidR="00231242" w:rsidRDefault="00231242">
      <w:pPr>
        <w:pStyle w:val="TOC2"/>
        <w:tabs>
          <w:tab w:val="left" w:pos="1540"/>
        </w:tabs>
        <w:rPr>
          <w:ins w:id="123" w:author="Iain Nicoll" w:date="2022-05-17T17:11:00Z"/>
          <w:rFonts w:asciiTheme="minorHAnsi" w:eastAsiaTheme="minorEastAsia" w:hAnsiTheme="minorHAnsi" w:cstheme="minorBidi"/>
          <w:b w:val="0"/>
          <w:noProof/>
          <w:sz w:val="22"/>
          <w:szCs w:val="22"/>
          <w:lang w:eastAsia="en-GB"/>
        </w:rPr>
      </w:pPr>
      <w:ins w:id="124"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25" w:author="Stanley Dikeocha" w:date="2022-06-16T09:17:00Z">
        <w:r w:rsidR="00390030">
          <w:rPr>
            <w:rStyle w:val="Hyperlink"/>
            <w:noProof/>
            <w:lang w:eastAsia="en-GB"/>
          </w:rPr>
          <w:t>101-B</w:t>
        </w:r>
      </w:ins>
      <w:ins w:id="126" w:author="Iain Nicoll" w:date="2022-05-17T17:11:00Z">
        <w:r w:rsidRPr="00F87A8F">
          <w:rPr>
            <w:rStyle w:val="Hyperlink"/>
            <w:noProof/>
            <w:lang w:eastAsia="en-GB"/>
          </w:rPr>
          <w:t>]4.17</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Meter Type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_Toc103699897 \h </w:instrText>
        </w:r>
      </w:ins>
      <w:r>
        <w:rPr>
          <w:noProof/>
          <w:webHidden/>
        </w:rPr>
      </w:r>
      <w:r>
        <w:rPr>
          <w:noProof/>
          <w:webHidden/>
        </w:rPr>
        <w:fldChar w:fldCharType="separate"/>
      </w:r>
      <w:ins w:id="127" w:author="Becki Mensah" w:date="2022-06-28T14:40:00Z">
        <w:r w:rsidR="00AB47B9">
          <w:rPr>
            <w:noProof/>
            <w:webHidden/>
          </w:rPr>
          <w:t>10</w:t>
        </w:r>
      </w:ins>
      <w:ins w:id="128" w:author="Iain Nicoll" w:date="2022-05-17T17:11:00Z">
        <w:r>
          <w:rPr>
            <w:noProof/>
            <w:webHidden/>
          </w:rPr>
          <w:fldChar w:fldCharType="end"/>
        </w:r>
        <w:r w:rsidRPr="00F87A8F">
          <w:rPr>
            <w:rStyle w:val="Hyperlink"/>
            <w:noProof/>
          </w:rPr>
          <w:fldChar w:fldCharType="end"/>
        </w:r>
      </w:ins>
    </w:p>
    <w:p w14:paraId="47064CD4" w14:textId="1515EEC1" w:rsidR="00231242" w:rsidRDefault="00231242">
      <w:pPr>
        <w:pStyle w:val="TOC2"/>
        <w:tabs>
          <w:tab w:val="left" w:pos="1540"/>
        </w:tabs>
        <w:rPr>
          <w:ins w:id="129" w:author="Iain Nicoll" w:date="2022-05-17T17:11:00Z"/>
          <w:rFonts w:asciiTheme="minorHAnsi" w:eastAsiaTheme="minorEastAsia" w:hAnsiTheme="minorHAnsi" w:cstheme="minorBidi"/>
          <w:b w:val="0"/>
          <w:noProof/>
          <w:sz w:val="22"/>
          <w:szCs w:val="22"/>
          <w:lang w:eastAsia="en-GB"/>
        </w:rPr>
      </w:pPr>
      <w:ins w:id="130"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31" w:author="Stanley Dikeocha" w:date="2022-06-16T09:17:00Z">
        <w:r w:rsidR="00390030">
          <w:rPr>
            <w:rStyle w:val="Hyperlink"/>
            <w:noProof/>
            <w:lang w:eastAsia="en-GB"/>
          </w:rPr>
          <w:t>101-B</w:t>
        </w:r>
      </w:ins>
      <w:ins w:id="132" w:author="Iain Nicoll" w:date="2022-05-17T17:11:00Z">
        <w:r w:rsidRPr="00F87A8F">
          <w:rPr>
            <w:rStyle w:val="Hyperlink"/>
            <w:noProof/>
            <w:lang w:eastAsia="en-GB"/>
          </w:rPr>
          <w:t>]4.18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Metering Equipment *</w:t>
        </w:r>
        <w:r>
          <w:rPr>
            <w:noProof/>
            <w:webHidden/>
          </w:rPr>
          <w:tab/>
        </w:r>
        <w:r>
          <w:rPr>
            <w:noProof/>
            <w:webHidden/>
          </w:rPr>
          <w:fldChar w:fldCharType="begin"/>
        </w:r>
        <w:r>
          <w:rPr>
            <w:noProof/>
            <w:webHidden/>
          </w:rPr>
          <w:instrText xml:space="preserve"> PAGEREF _Toc103699898 \h </w:instrText>
        </w:r>
      </w:ins>
      <w:r>
        <w:rPr>
          <w:noProof/>
          <w:webHidden/>
        </w:rPr>
      </w:r>
      <w:r>
        <w:rPr>
          <w:noProof/>
          <w:webHidden/>
        </w:rPr>
        <w:fldChar w:fldCharType="separate"/>
      </w:r>
      <w:ins w:id="133" w:author="Becki Mensah" w:date="2022-06-28T14:40:00Z">
        <w:r w:rsidR="00AB47B9">
          <w:rPr>
            <w:noProof/>
            <w:webHidden/>
          </w:rPr>
          <w:t>10</w:t>
        </w:r>
      </w:ins>
      <w:ins w:id="134" w:author="Iain Nicoll" w:date="2022-05-17T17:11:00Z">
        <w:r>
          <w:rPr>
            <w:noProof/>
            <w:webHidden/>
          </w:rPr>
          <w:fldChar w:fldCharType="end"/>
        </w:r>
        <w:r w:rsidRPr="00F87A8F">
          <w:rPr>
            <w:rStyle w:val="Hyperlink"/>
            <w:noProof/>
          </w:rPr>
          <w:fldChar w:fldCharType="end"/>
        </w:r>
      </w:ins>
    </w:p>
    <w:p w14:paraId="57BE3695" w14:textId="05750D21" w:rsidR="00231242" w:rsidRDefault="00231242">
      <w:pPr>
        <w:pStyle w:val="TOC2"/>
        <w:tabs>
          <w:tab w:val="left" w:pos="1540"/>
        </w:tabs>
        <w:rPr>
          <w:ins w:id="135" w:author="Iain Nicoll" w:date="2022-05-17T17:11:00Z"/>
          <w:rFonts w:asciiTheme="minorHAnsi" w:eastAsiaTheme="minorEastAsia" w:hAnsiTheme="minorHAnsi" w:cstheme="minorBidi"/>
          <w:b w:val="0"/>
          <w:noProof/>
          <w:sz w:val="22"/>
          <w:szCs w:val="22"/>
          <w:lang w:eastAsia="en-GB"/>
        </w:rPr>
      </w:pPr>
      <w:ins w:id="13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37" w:author="Stanley Dikeocha" w:date="2022-06-16T09:17:00Z">
        <w:r w:rsidR="00390030">
          <w:rPr>
            <w:rStyle w:val="Hyperlink"/>
            <w:noProof/>
            <w:lang w:eastAsia="en-GB"/>
          </w:rPr>
          <w:t>101-B</w:t>
        </w:r>
      </w:ins>
      <w:ins w:id="138" w:author="Iain Nicoll" w:date="2022-05-17T17:11:00Z">
        <w:r w:rsidRPr="00F87A8F">
          <w:rPr>
            <w:rStyle w:val="Hyperlink"/>
            <w:noProof/>
            <w:lang w:eastAsia="en-GB"/>
          </w:rPr>
          <w:t>]4.19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Outstation *</w:t>
        </w:r>
        <w:r>
          <w:rPr>
            <w:noProof/>
            <w:webHidden/>
          </w:rPr>
          <w:tab/>
        </w:r>
        <w:r>
          <w:rPr>
            <w:noProof/>
            <w:webHidden/>
          </w:rPr>
          <w:fldChar w:fldCharType="begin"/>
        </w:r>
        <w:r>
          <w:rPr>
            <w:noProof/>
            <w:webHidden/>
          </w:rPr>
          <w:instrText xml:space="preserve"> PAGEREF _Toc103699899 \h </w:instrText>
        </w:r>
      </w:ins>
      <w:r>
        <w:rPr>
          <w:noProof/>
          <w:webHidden/>
        </w:rPr>
      </w:r>
      <w:r>
        <w:rPr>
          <w:noProof/>
          <w:webHidden/>
        </w:rPr>
        <w:fldChar w:fldCharType="separate"/>
      </w:r>
      <w:ins w:id="139" w:author="Becki Mensah" w:date="2022-06-28T14:40:00Z">
        <w:r w:rsidR="00AB47B9">
          <w:rPr>
            <w:noProof/>
            <w:webHidden/>
          </w:rPr>
          <w:t>10</w:t>
        </w:r>
      </w:ins>
      <w:ins w:id="140" w:author="Iain Nicoll" w:date="2022-05-17T17:11:00Z">
        <w:del w:id="141" w:author="Becki Mensah" w:date="2022-06-28T14:40:00Z">
          <w:r w:rsidDel="00AB47B9">
            <w:rPr>
              <w:noProof/>
              <w:webHidden/>
            </w:rPr>
            <w:delText>11</w:delText>
          </w:r>
        </w:del>
        <w:r>
          <w:rPr>
            <w:noProof/>
            <w:webHidden/>
          </w:rPr>
          <w:fldChar w:fldCharType="end"/>
        </w:r>
        <w:r w:rsidRPr="00F87A8F">
          <w:rPr>
            <w:rStyle w:val="Hyperlink"/>
            <w:noProof/>
          </w:rPr>
          <w:fldChar w:fldCharType="end"/>
        </w:r>
      </w:ins>
    </w:p>
    <w:p w14:paraId="3740DC9A" w14:textId="730079EF" w:rsidR="00231242" w:rsidRDefault="00231242">
      <w:pPr>
        <w:pStyle w:val="TOC2"/>
        <w:tabs>
          <w:tab w:val="left" w:pos="1540"/>
        </w:tabs>
        <w:rPr>
          <w:ins w:id="142" w:author="Iain Nicoll" w:date="2022-05-17T17:11:00Z"/>
          <w:rFonts w:asciiTheme="minorHAnsi" w:eastAsiaTheme="minorEastAsia" w:hAnsiTheme="minorHAnsi" w:cstheme="minorBidi"/>
          <w:b w:val="0"/>
          <w:noProof/>
          <w:sz w:val="22"/>
          <w:szCs w:val="22"/>
          <w:lang w:eastAsia="en-GB"/>
        </w:rPr>
      </w:pPr>
      <w:ins w:id="14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44" w:author="Stanley Dikeocha" w:date="2022-06-16T09:17:00Z">
        <w:r w:rsidR="00390030">
          <w:rPr>
            <w:rStyle w:val="Hyperlink"/>
            <w:noProof/>
            <w:lang w:eastAsia="en-GB"/>
          </w:rPr>
          <w:t>101-B</w:t>
        </w:r>
      </w:ins>
      <w:ins w:id="145" w:author="Iain Nicoll" w:date="2022-05-17T17:11:00Z">
        <w:r w:rsidRPr="00F87A8F">
          <w:rPr>
            <w:rStyle w:val="Hyperlink"/>
            <w:noProof/>
            <w:lang w:eastAsia="en-GB"/>
          </w:rPr>
          <w:t>]4.20</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Overall Accuracy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_Toc103699900 \h </w:instrText>
        </w:r>
      </w:ins>
      <w:r>
        <w:rPr>
          <w:noProof/>
          <w:webHidden/>
        </w:rPr>
      </w:r>
      <w:r>
        <w:rPr>
          <w:noProof/>
          <w:webHidden/>
        </w:rPr>
        <w:fldChar w:fldCharType="separate"/>
      </w:r>
      <w:ins w:id="146" w:author="Becki Mensah" w:date="2022-06-28T14:40:00Z">
        <w:r w:rsidR="00AB47B9">
          <w:rPr>
            <w:noProof/>
            <w:webHidden/>
          </w:rPr>
          <w:t>11</w:t>
        </w:r>
      </w:ins>
      <w:ins w:id="147" w:author="Iain Nicoll" w:date="2022-05-17T17:11:00Z">
        <w:r>
          <w:rPr>
            <w:noProof/>
            <w:webHidden/>
          </w:rPr>
          <w:fldChar w:fldCharType="end"/>
        </w:r>
        <w:r w:rsidRPr="00F87A8F">
          <w:rPr>
            <w:rStyle w:val="Hyperlink"/>
            <w:noProof/>
          </w:rPr>
          <w:fldChar w:fldCharType="end"/>
        </w:r>
      </w:ins>
    </w:p>
    <w:p w14:paraId="4E5BDE0E" w14:textId="243F266A" w:rsidR="00231242" w:rsidRDefault="00231242">
      <w:pPr>
        <w:pStyle w:val="TOC2"/>
        <w:tabs>
          <w:tab w:val="left" w:pos="1540"/>
        </w:tabs>
        <w:rPr>
          <w:ins w:id="148" w:author="Iain Nicoll" w:date="2022-05-17T17:11:00Z"/>
          <w:rFonts w:asciiTheme="minorHAnsi" w:eastAsiaTheme="minorEastAsia" w:hAnsiTheme="minorHAnsi" w:cstheme="minorBidi"/>
          <w:b w:val="0"/>
          <w:noProof/>
          <w:sz w:val="22"/>
          <w:szCs w:val="22"/>
          <w:lang w:eastAsia="en-GB"/>
        </w:rPr>
      </w:pPr>
      <w:ins w:id="14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50" w:author="Stanley Dikeocha" w:date="2022-06-16T09:17:00Z">
        <w:r w:rsidR="00390030">
          <w:rPr>
            <w:rStyle w:val="Hyperlink"/>
            <w:noProof/>
            <w:lang w:eastAsia="en-GB"/>
          </w:rPr>
          <w:t>101-B</w:t>
        </w:r>
      </w:ins>
      <w:ins w:id="151" w:author="Iain Nicoll" w:date="2022-05-17T17:11:00Z">
        <w:r w:rsidRPr="00F87A8F">
          <w:rPr>
            <w:rStyle w:val="Hyperlink"/>
            <w:noProof/>
            <w:lang w:eastAsia="en-GB"/>
          </w:rPr>
          <w:t>]4.21</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Conditions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_Toc103699901 \h </w:instrText>
        </w:r>
      </w:ins>
      <w:r>
        <w:rPr>
          <w:noProof/>
          <w:webHidden/>
        </w:rPr>
      </w:r>
      <w:r>
        <w:rPr>
          <w:noProof/>
          <w:webHidden/>
        </w:rPr>
        <w:fldChar w:fldCharType="separate"/>
      </w:r>
      <w:ins w:id="152" w:author="Becki Mensah" w:date="2022-06-28T14:40:00Z">
        <w:r w:rsidR="00AB47B9">
          <w:rPr>
            <w:noProof/>
            <w:webHidden/>
          </w:rPr>
          <w:t>11</w:t>
        </w:r>
      </w:ins>
      <w:ins w:id="153" w:author="Iain Nicoll" w:date="2022-05-17T17:11:00Z">
        <w:r>
          <w:rPr>
            <w:noProof/>
            <w:webHidden/>
          </w:rPr>
          <w:fldChar w:fldCharType="end"/>
        </w:r>
        <w:r w:rsidRPr="00F87A8F">
          <w:rPr>
            <w:rStyle w:val="Hyperlink"/>
            <w:noProof/>
          </w:rPr>
          <w:fldChar w:fldCharType="end"/>
        </w:r>
      </w:ins>
    </w:p>
    <w:p w14:paraId="35629E52" w14:textId="2657928B" w:rsidR="00231242" w:rsidRDefault="00231242">
      <w:pPr>
        <w:pStyle w:val="TOC2"/>
        <w:tabs>
          <w:tab w:val="left" w:pos="1540"/>
        </w:tabs>
        <w:rPr>
          <w:ins w:id="154" w:author="Iain Nicoll" w:date="2022-05-17T17:11:00Z"/>
          <w:rFonts w:asciiTheme="minorHAnsi" w:eastAsiaTheme="minorEastAsia" w:hAnsiTheme="minorHAnsi" w:cstheme="minorBidi"/>
          <w:b w:val="0"/>
          <w:noProof/>
          <w:sz w:val="22"/>
          <w:szCs w:val="22"/>
          <w:lang w:eastAsia="en-GB"/>
        </w:rPr>
      </w:pPr>
      <w:ins w:id="15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56" w:author="Stanley Dikeocha" w:date="2022-06-16T09:17:00Z">
        <w:r w:rsidR="00390030">
          <w:rPr>
            <w:rStyle w:val="Hyperlink"/>
            <w:noProof/>
            <w:lang w:eastAsia="en-GB"/>
          </w:rPr>
          <w:t>101-B</w:t>
        </w:r>
      </w:ins>
      <w:ins w:id="157" w:author="Iain Nicoll" w:date="2022-05-17T17:11:00Z">
        <w:r w:rsidRPr="00F87A8F">
          <w:rPr>
            <w:rStyle w:val="Hyperlink"/>
            <w:noProof/>
            <w:lang w:eastAsia="en-GB"/>
          </w:rPr>
          <w:t>]4.22</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_Toc103699902 \h </w:instrText>
        </w:r>
      </w:ins>
      <w:r>
        <w:rPr>
          <w:noProof/>
          <w:webHidden/>
        </w:rPr>
      </w:r>
      <w:r>
        <w:rPr>
          <w:noProof/>
          <w:webHidden/>
        </w:rPr>
        <w:fldChar w:fldCharType="separate"/>
      </w:r>
      <w:ins w:id="158" w:author="Becki Mensah" w:date="2022-06-28T14:40:00Z">
        <w:r w:rsidR="00AB47B9">
          <w:rPr>
            <w:noProof/>
            <w:webHidden/>
          </w:rPr>
          <w:t>11</w:t>
        </w:r>
      </w:ins>
      <w:ins w:id="159" w:author="Iain Nicoll" w:date="2022-05-17T17:11:00Z">
        <w:r>
          <w:rPr>
            <w:noProof/>
            <w:webHidden/>
          </w:rPr>
          <w:fldChar w:fldCharType="end"/>
        </w:r>
        <w:r w:rsidRPr="00F87A8F">
          <w:rPr>
            <w:rStyle w:val="Hyperlink"/>
            <w:noProof/>
          </w:rPr>
          <w:fldChar w:fldCharType="end"/>
        </w:r>
      </w:ins>
    </w:p>
    <w:p w14:paraId="23608476" w14:textId="2068C9F5" w:rsidR="00231242" w:rsidRDefault="00231242">
      <w:pPr>
        <w:pStyle w:val="TOC2"/>
        <w:tabs>
          <w:tab w:val="left" w:pos="1540"/>
        </w:tabs>
        <w:rPr>
          <w:ins w:id="160" w:author="Iain Nicoll" w:date="2022-05-17T17:11:00Z"/>
          <w:rFonts w:asciiTheme="minorHAnsi" w:eastAsiaTheme="minorEastAsia" w:hAnsiTheme="minorHAnsi" w:cstheme="minorBidi"/>
          <w:b w:val="0"/>
          <w:noProof/>
          <w:sz w:val="22"/>
          <w:szCs w:val="22"/>
          <w:lang w:eastAsia="en-GB"/>
        </w:rPr>
      </w:pPr>
      <w:ins w:id="16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"_Toc103699903"</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62" w:author="Stanley Dikeocha" w:date="2022-06-16T09:17:00Z">
        <w:r w:rsidR="00390030">
          <w:rPr>
            <w:rStyle w:val="Hyperlink"/>
            <w:noProof/>
            <w:lang w:eastAsia="en-GB"/>
          </w:rPr>
          <w:t>101-B</w:t>
        </w:r>
      </w:ins>
      <w:ins w:id="163" w:author="Iain Nicoll" w:date="2022-05-17T17:11:00Z">
        <w:r w:rsidRPr="00F87A8F">
          <w:rPr>
            <w:rStyle w:val="Hyperlink"/>
            <w:noProof/>
            <w:lang w:eastAsia="en-GB"/>
          </w:rPr>
          <w:t>]4.23</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Temperature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_Toc103699903 \h </w:instrText>
        </w:r>
      </w:ins>
      <w:r>
        <w:rPr>
          <w:noProof/>
          <w:webHidden/>
        </w:rPr>
      </w:r>
      <w:r>
        <w:rPr>
          <w:noProof/>
          <w:webHidden/>
        </w:rPr>
        <w:fldChar w:fldCharType="separate"/>
      </w:r>
      <w:ins w:id="164" w:author="Becki Mensah" w:date="2022-06-28T14:40:00Z">
        <w:r w:rsidR="00AB47B9">
          <w:rPr>
            <w:noProof/>
            <w:webHidden/>
          </w:rPr>
          <w:t>11</w:t>
        </w:r>
      </w:ins>
      <w:ins w:id="165" w:author="Iain Nicoll" w:date="2022-05-17T17:11:00Z">
        <w:r>
          <w:rPr>
            <w:noProof/>
            <w:webHidden/>
          </w:rPr>
          <w:fldChar w:fldCharType="end"/>
        </w:r>
        <w:r w:rsidRPr="00F87A8F">
          <w:rPr>
            <w:rStyle w:val="Hyperlink"/>
            <w:noProof/>
          </w:rPr>
          <w:fldChar w:fldCharType="end"/>
        </w:r>
      </w:ins>
    </w:p>
    <w:p w14:paraId="48C66015" w14:textId="1B732594" w:rsidR="00231242" w:rsidRDefault="00231242">
      <w:pPr>
        <w:pStyle w:val="TOC2"/>
        <w:tabs>
          <w:tab w:val="left" w:pos="1540"/>
        </w:tabs>
        <w:rPr>
          <w:ins w:id="166" w:author="Iain Nicoll" w:date="2022-05-17T17:11:00Z"/>
          <w:rFonts w:asciiTheme="minorHAnsi" w:eastAsiaTheme="minorEastAsia" w:hAnsiTheme="minorHAnsi" w:cstheme="minorBidi"/>
          <w:b w:val="0"/>
          <w:noProof/>
          <w:sz w:val="22"/>
          <w:szCs w:val="22"/>
          <w:lang w:eastAsia="en-GB"/>
        </w:rPr>
      </w:pPr>
      <w:ins w:id="16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68" w:author="Stanley Dikeocha" w:date="2022-06-16T09:17:00Z">
        <w:r w:rsidR="00390030">
          <w:rPr>
            <w:rStyle w:val="Hyperlink"/>
            <w:noProof/>
            <w:lang w:eastAsia="en-GB"/>
          </w:rPr>
          <w:t>101-B</w:t>
        </w:r>
      </w:ins>
      <w:ins w:id="169" w:author="Iain Nicoll" w:date="2022-05-17T17:11:00Z">
        <w:r w:rsidRPr="00F87A8F">
          <w:rPr>
            <w:rStyle w:val="Hyperlink"/>
            <w:noProof/>
            <w:lang w:eastAsia="en-GB"/>
          </w:rPr>
          <w:t>]4.24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Standard(s)</w:t>
        </w:r>
        <w:r>
          <w:rPr>
            <w:noProof/>
            <w:webHidden/>
          </w:rPr>
          <w:tab/>
        </w:r>
        <w:r>
          <w:rPr>
            <w:noProof/>
            <w:webHidden/>
          </w:rPr>
          <w:fldChar w:fldCharType="begin"/>
        </w:r>
        <w:r>
          <w:rPr>
            <w:noProof/>
            <w:webHidden/>
          </w:rPr>
          <w:instrText xml:space="preserve"> PAGEREF _Toc103699904 \h </w:instrText>
        </w:r>
      </w:ins>
      <w:r>
        <w:rPr>
          <w:noProof/>
          <w:webHidden/>
        </w:rPr>
      </w:r>
      <w:r>
        <w:rPr>
          <w:noProof/>
          <w:webHidden/>
        </w:rPr>
        <w:fldChar w:fldCharType="separate"/>
      </w:r>
      <w:ins w:id="170" w:author="Becki Mensah" w:date="2022-06-28T14:40:00Z">
        <w:r w:rsidR="00AB47B9">
          <w:rPr>
            <w:noProof/>
            <w:webHidden/>
          </w:rPr>
          <w:t>11</w:t>
        </w:r>
      </w:ins>
      <w:ins w:id="171" w:author="Iain Nicoll" w:date="2022-05-17T17:11:00Z">
        <w:r>
          <w:rPr>
            <w:noProof/>
            <w:webHidden/>
          </w:rPr>
          <w:fldChar w:fldCharType="end"/>
        </w:r>
        <w:r w:rsidRPr="00F87A8F">
          <w:rPr>
            <w:rStyle w:val="Hyperlink"/>
            <w:noProof/>
          </w:rPr>
          <w:fldChar w:fldCharType="end"/>
        </w:r>
      </w:ins>
    </w:p>
    <w:p w14:paraId="7D60EED3" w14:textId="4EA768C8" w:rsidR="00231242" w:rsidRDefault="00231242">
      <w:pPr>
        <w:pStyle w:val="TOC2"/>
        <w:tabs>
          <w:tab w:val="left" w:pos="1540"/>
        </w:tabs>
        <w:rPr>
          <w:ins w:id="172" w:author="Iain Nicoll" w:date="2022-05-17T17:11:00Z"/>
          <w:rFonts w:asciiTheme="minorHAnsi" w:eastAsiaTheme="minorEastAsia" w:hAnsiTheme="minorHAnsi" w:cstheme="minorBidi"/>
          <w:b w:val="0"/>
          <w:noProof/>
          <w:sz w:val="22"/>
          <w:szCs w:val="22"/>
          <w:lang w:eastAsia="en-GB"/>
        </w:rPr>
      </w:pPr>
      <w:ins w:id="17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"_Toc103699905"</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74" w:author="Stanley Dikeocha" w:date="2022-06-16T09:17:00Z">
        <w:r w:rsidR="00390030">
          <w:rPr>
            <w:rStyle w:val="Hyperlink"/>
            <w:noProof/>
            <w:lang w:eastAsia="en-GB"/>
          </w:rPr>
          <w:t>101-B</w:t>
        </w:r>
      </w:ins>
      <w:ins w:id="175" w:author="Iain Nicoll" w:date="2022-05-17T17:11:00Z">
        <w:r w:rsidRPr="00F87A8F">
          <w:rPr>
            <w:rStyle w:val="Hyperlink"/>
            <w:noProof/>
            <w:lang w:eastAsia="en-GB"/>
          </w:rPr>
          <w:t>]4.25</w:t>
        </w:r>
        <w:r>
          <w:rPr>
            <w:rFonts w:asciiTheme="minorHAnsi" w:eastAsiaTheme="minorEastAsia" w:hAnsiTheme="minorHAnsi" w:cstheme="minorBidi"/>
            <w:b w:val="0"/>
            <w:noProof/>
            <w:sz w:val="22"/>
            <w:szCs w:val="22"/>
            <w:lang w:eastAsia="en-GB"/>
          </w:rPr>
          <w:tab/>
        </w:r>
        <w:r w:rsidRPr="00F87A8F">
          <w:rPr>
            <w:rStyle w:val="Hyperlink"/>
            <w:noProof/>
            <w:lang w:eastAsia="en-GB"/>
          </w:rPr>
          <w:t xml:space="preserve"> Testing Facilities</w:t>
        </w:r>
        <w:r>
          <w:rPr>
            <w:noProof/>
            <w:webHidden/>
          </w:rPr>
          <w:tab/>
        </w:r>
        <w:r>
          <w:rPr>
            <w:noProof/>
            <w:webHidden/>
          </w:rPr>
          <w:fldChar w:fldCharType="begin"/>
        </w:r>
        <w:r>
          <w:rPr>
            <w:noProof/>
            <w:webHidden/>
          </w:rPr>
          <w:instrText xml:space="preserve"> PAGEREF _Toc103699905 \h </w:instrText>
        </w:r>
      </w:ins>
      <w:r>
        <w:rPr>
          <w:noProof/>
          <w:webHidden/>
        </w:rPr>
      </w:r>
      <w:r>
        <w:rPr>
          <w:noProof/>
          <w:webHidden/>
        </w:rPr>
        <w:fldChar w:fldCharType="separate"/>
      </w:r>
      <w:ins w:id="176" w:author="Becki Mensah" w:date="2022-06-28T14:40:00Z">
        <w:r w:rsidR="00AB47B9">
          <w:rPr>
            <w:noProof/>
            <w:webHidden/>
          </w:rPr>
          <w:t>11</w:t>
        </w:r>
      </w:ins>
      <w:ins w:id="177" w:author="Iain Nicoll" w:date="2022-05-17T17:11:00Z">
        <w:r>
          <w:rPr>
            <w:noProof/>
            <w:webHidden/>
          </w:rPr>
          <w:fldChar w:fldCharType="end"/>
        </w:r>
        <w:r w:rsidRPr="00F87A8F">
          <w:rPr>
            <w:rStyle w:val="Hyperlink"/>
            <w:noProof/>
          </w:rPr>
          <w:fldChar w:fldCharType="end"/>
        </w:r>
      </w:ins>
    </w:p>
    <w:p w14:paraId="0AB715C2" w14:textId="46DC02C1" w:rsidR="00231242" w:rsidRDefault="00231242">
      <w:pPr>
        <w:pStyle w:val="TOC2"/>
        <w:tabs>
          <w:tab w:val="left" w:pos="1540"/>
        </w:tabs>
        <w:rPr>
          <w:ins w:id="178" w:author="Iain Nicoll" w:date="2022-05-17T17:11:00Z"/>
          <w:rFonts w:asciiTheme="minorHAnsi" w:eastAsiaTheme="minorEastAsia" w:hAnsiTheme="minorHAnsi" w:cstheme="minorBidi"/>
          <w:b w:val="0"/>
          <w:noProof/>
          <w:sz w:val="22"/>
          <w:szCs w:val="22"/>
          <w:lang w:eastAsia="en-GB"/>
        </w:rPr>
      </w:pPr>
      <w:ins w:id="17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"_Toc103699906"</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80" w:author="Stanley Dikeocha" w:date="2022-06-16T09:17:00Z">
        <w:r w:rsidR="00390030">
          <w:rPr>
            <w:rStyle w:val="Hyperlink"/>
            <w:noProof/>
            <w:lang w:eastAsia="en-GB"/>
          </w:rPr>
          <w:t>101-B</w:t>
        </w:r>
      </w:ins>
      <w:ins w:id="181" w:author="Iain Nicoll" w:date="2022-05-17T17:11:00Z">
        <w:r w:rsidRPr="00F87A8F">
          <w:rPr>
            <w:rStyle w:val="Hyperlink"/>
            <w:noProof/>
            <w:lang w:eastAsia="en-GB"/>
          </w:rPr>
          <w:t>]4.26</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Test House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_Toc103699906 \h </w:instrText>
        </w:r>
      </w:ins>
      <w:r>
        <w:rPr>
          <w:noProof/>
          <w:webHidden/>
        </w:rPr>
      </w:r>
      <w:r>
        <w:rPr>
          <w:noProof/>
          <w:webHidden/>
        </w:rPr>
        <w:fldChar w:fldCharType="separate"/>
      </w:r>
      <w:ins w:id="182" w:author="Becki Mensah" w:date="2022-06-28T14:40:00Z">
        <w:r w:rsidR="00AB47B9">
          <w:rPr>
            <w:noProof/>
            <w:webHidden/>
          </w:rPr>
          <w:t>11</w:t>
        </w:r>
      </w:ins>
      <w:ins w:id="183" w:author="Iain Nicoll" w:date="2022-05-17T17:11:00Z">
        <w:r>
          <w:rPr>
            <w:noProof/>
            <w:webHidden/>
          </w:rPr>
          <w:fldChar w:fldCharType="end"/>
        </w:r>
        <w:r w:rsidRPr="00F87A8F">
          <w:rPr>
            <w:rStyle w:val="Hyperlink"/>
            <w:noProof/>
          </w:rPr>
          <w:fldChar w:fldCharType="end"/>
        </w:r>
      </w:ins>
    </w:p>
    <w:p w14:paraId="2CCA65C1" w14:textId="3D856646" w:rsidR="00231242" w:rsidRDefault="00231242">
      <w:pPr>
        <w:pStyle w:val="TOC2"/>
        <w:tabs>
          <w:tab w:val="left" w:pos="1540"/>
        </w:tabs>
        <w:rPr>
          <w:ins w:id="184" w:author="Iain Nicoll" w:date="2022-05-17T17:11:00Z"/>
          <w:rFonts w:asciiTheme="minorHAnsi" w:eastAsiaTheme="minorEastAsia" w:hAnsiTheme="minorHAnsi" w:cstheme="minorBidi"/>
          <w:b w:val="0"/>
          <w:noProof/>
          <w:sz w:val="22"/>
          <w:szCs w:val="22"/>
          <w:lang w:eastAsia="en-GB"/>
        </w:rPr>
      </w:pPr>
      <w:ins w:id="18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86" w:author="Stanley Dikeocha" w:date="2022-06-16T09:17:00Z">
        <w:r w:rsidR="00390030">
          <w:rPr>
            <w:rStyle w:val="Hyperlink"/>
            <w:noProof/>
            <w:lang w:eastAsia="en-GB"/>
          </w:rPr>
          <w:t>101-B</w:t>
        </w:r>
      </w:ins>
      <w:ins w:id="187" w:author="Iain Nicoll" w:date="2022-05-17T17:11:00Z">
        <w:r w:rsidRPr="00F87A8F">
          <w:rPr>
            <w:rStyle w:val="Hyperlink"/>
            <w:noProof/>
            <w:lang w:eastAsia="en-GB"/>
          </w:rPr>
          <w:t>]4.27</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Traceable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_Toc103699907 \h </w:instrText>
        </w:r>
      </w:ins>
      <w:r>
        <w:rPr>
          <w:noProof/>
          <w:webHidden/>
        </w:rPr>
      </w:r>
      <w:r>
        <w:rPr>
          <w:noProof/>
          <w:webHidden/>
        </w:rPr>
        <w:fldChar w:fldCharType="separate"/>
      </w:r>
      <w:ins w:id="188" w:author="Becki Mensah" w:date="2022-06-28T14:40:00Z">
        <w:r w:rsidR="00AB47B9">
          <w:rPr>
            <w:noProof/>
            <w:webHidden/>
          </w:rPr>
          <w:t>11</w:t>
        </w:r>
      </w:ins>
      <w:ins w:id="189" w:author="Iain Nicoll" w:date="2022-05-17T17:11:00Z">
        <w:r>
          <w:rPr>
            <w:noProof/>
            <w:webHidden/>
          </w:rPr>
          <w:fldChar w:fldCharType="end"/>
        </w:r>
        <w:r w:rsidRPr="00F87A8F">
          <w:rPr>
            <w:rStyle w:val="Hyperlink"/>
            <w:noProof/>
          </w:rPr>
          <w:fldChar w:fldCharType="end"/>
        </w:r>
      </w:ins>
    </w:p>
    <w:p w14:paraId="6BAE7261" w14:textId="4EB7977E" w:rsidR="00231242" w:rsidRDefault="00231242">
      <w:pPr>
        <w:pStyle w:val="TOC2"/>
        <w:tabs>
          <w:tab w:val="left" w:pos="1540"/>
        </w:tabs>
        <w:rPr>
          <w:ins w:id="190" w:author="Iain Nicoll" w:date="2022-05-17T17:11:00Z"/>
          <w:rFonts w:asciiTheme="minorHAnsi" w:eastAsiaTheme="minorEastAsia" w:hAnsiTheme="minorHAnsi" w:cstheme="minorBidi"/>
          <w:b w:val="0"/>
          <w:noProof/>
          <w:sz w:val="22"/>
          <w:szCs w:val="22"/>
          <w:lang w:eastAsia="en-GB"/>
        </w:rPr>
      </w:pPr>
      <w:ins w:id="19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92" w:author="Stanley Dikeocha" w:date="2022-06-16T09:17:00Z">
        <w:r w:rsidR="00390030">
          <w:rPr>
            <w:rStyle w:val="Hyperlink"/>
            <w:noProof/>
            <w:lang w:eastAsia="en-GB"/>
          </w:rPr>
          <w:t>101-B</w:t>
        </w:r>
      </w:ins>
      <w:ins w:id="193" w:author="Iain Nicoll" w:date="2022-05-17T17:11:00Z">
        <w:r w:rsidRPr="00F87A8F">
          <w:rPr>
            <w:rStyle w:val="Hyperlink"/>
            <w:noProof/>
            <w:lang w:eastAsia="en-GB"/>
          </w:rPr>
          <w:t>]4.28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Transfer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_Toc103699908 \h </w:instrText>
        </w:r>
      </w:ins>
      <w:r>
        <w:rPr>
          <w:noProof/>
          <w:webHidden/>
        </w:rPr>
      </w:r>
      <w:r>
        <w:rPr>
          <w:noProof/>
          <w:webHidden/>
        </w:rPr>
        <w:fldChar w:fldCharType="separate"/>
      </w:r>
      <w:ins w:id="194" w:author="Becki Mensah" w:date="2022-06-28T14:40:00Z">
        <w:r w:rsidR="00AB47B9">
          <w:rPr>
            <w:noProof/>
            <w:webHidden/>
          </w:rPr>
          <w:t>12</w:t>
        </w:r>
      </w:ins>
      <w:ins w:id="195" w:author="Iain Nicoll" w:date="2022-05-17T17:11:00Z">
        <w:r>
          <w:rPr>
            <w:noProof/>
            <w:webHidden/>
          </w:rPr>
          <w:fldChar w:fldCharType="end"/>
        </w:r>
        <w:r w:rsidRPr="00F87A8F">
          <w:rPr>
            <w:rStyle w:val="Hyperlink"/>
            <w:noProof/>
          </w:rPr>
          <w:fldChar w:fldCharType="end"/>
        </w:r>
      </w:ins>
    </w:p>
    <w:p w14:paraId="1E66E834" w14:textId="2F4F9CB7" w:rsidR="00231242" w:rsidRDefault="00231242">
      <w:pPr>
        <w:pStyle w:val="TOC2"/>
        <w:tabs>
          <w:tab w:val="left" w:pos="1540"/>
        </w:tabs>
        <w:rPr>
          <w:ins w:id="196" w:author="Iain Nicoll" w:date="2022-05-17T17:11:00Z"/>
          <w:rFonts w:asciiTheme="minorHAnsi" w:eastAsiaTheme="minorEastAsia" w:hAnsiTheme="minorHAnsi" w:cstheme="minorBidi"/>
          <w:b w:val="0"/>
          <w:noProof/>
          <w:sz w:val="22"/>
          <w:szCs w:val="22"/>
          <w:lang w:eastAsia="en-GB"/>
        </w:rPr>
      </w:pPr>
      <w:ins w:id="19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98" w:author="Stanley Dikeocha" w:date="2022-06-16T09:17:00Z">
        <w:r w:rsidR="00390030">
          <w:rPr>
            <w:rStyle w:val="Hyperlink"/>
            <w:noProof/>
            <w:lang w:eastAsia="en-GB"/>
          </w:rPr>
          <w:t>101-B</w:t>
        </w:r>
      </w:ins>
      <w:ins w:id="199" w:author="Iain Nicoll" w:date="2022-05-17T17:11:00Z">
        <w:r w:rsidRPr="00F87A8F">
          <w:rPr>
            <w:rStyle w:val="Hyperlink"/>
            <w:noProof/>
            <w:lang w:eastAsia="en-GB"/>
          </w:rPr>
          <w:t>]4.29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Working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_Toc103699909 \h </w:instrText>
        </w:r>
      </w:ins>
      <w:r>
        <w:rPr>
          <w:noProof/>
          <w:webHidden/>
        </w:rPr>
      </w:r>
      <w:r>
        <w:rPr>
          <w:noProof/>
          <w:webHidden/>
        </w:rPr>
        <w:fldChar w:fldCharType="separate"/>
      </w:r>
      <w:ins w:id="200" w:author="Becki Mensah" w:date="2022-06-28T14:40:00Z">
        <w:r w:rsidR="00AB47B9">
          <w:rPr>
            <w:noProof/>
            <w:webHidden/>
          </w:rPr>
          <w:t>12</w:t>
        </w:r>
      </w:ins>
      <w:ins w:id="201" w:author="Iain Nicoll" w:date="2022-05-17T17:11:00Z">
        <w:r>
          <w:rPr>
            <w:noProof/>
            <w:webHidden/>
          </w:rPr>
          <w:fldChar w:fldCharType="end"/>
        </w:r>
        <w:r w:rsidRPr="00F87A8F">
          <w:rPr>
            <w:rStyle w:val="Hyperlink"/>
            <w:noProof/>
          </w:rPr>
          <w:fldChar w:fldCharType="end"/>
        </w:r>
      </w:ins>
    </w:p>
    <w:p w14:paraId="6CE6DB32" w14:textId="3F56AD4B" w:rsidR="00231242" w:rsidRDefault="00231242">
      <w:pPr>
        <w:pStyle w:val="TOC1"/>
        <w:rPr>
          <w:ins w:id="202" w:author="Iain Nicoll" w:date="2022-05-17T17:11:00Z"/>
          <w:rFonts w:asciiTheme="minorHAnsi" w:eastAsiaTheme="minorEastAsia" w:hAnsiTheme="minorHAnsi" w:cstheme="minorBidi"/>
          <w:b w:val="0"/>
          <w:sz w:val="22"/>
          <w:szCs w:val="22"/>
          <w:lang w:eastAsia="en-GB"/>
        </w:rPr>
      </w:pPr>
      <w:ins w:id="203" w:author="Iain Nicoll" w:date="2022-05-17T17:11:00Z">
        <w:r w:rsidRPr="00F87A8F">
          <w:rPr>
            <w:rStyle w:val="Hyperlink"/>
          </w:rPr>
          <w:fldChar w:fldCharType="begin"/>
        </w:r>
        <w:r w:rsidRPr="00F87A8F">
          <w:rPr>
            <w:rStyle w:val="Hyperlink"/>
          </w:rPr>
          <w:instrText xml:space="preserve"> </w:instrText>
        </w:r>
        <w:r>
          <w:instrText>HYPERLINK \l "_Toc103699910"</w:instrText>
        </w:r>
        <w:r w:rsidRPr="00F87A8F">
          <w:rPr>
            <w:rStyle w:val="Hyperlink"/>
          </w:rPr>
          <w:instrText xml:space="preserve"> </w:instrText>
        </w:r>
        <w:r w:rsidRPr="00F87A8F">
          <w:rPr>
            <w:rStyle w:val="Hyperlink"/>
          </w:rPr>
          <w:fldChar w:fldCharType="separate"/>
        </w:r>
        <w:r w:rsidRPr="00F87A8F">
          <w:rPr>
            <w:rStyle w:val="Hyperlink"/>
          </w:rPr>
          <w:t>5</w:t>
        </w:r>
        <w:r>
          <w:rPr>
            <w:rFonts w:asciiTheme="minorHAnsi" w:eastAsiaTheme="minorEastAsia" w:hAnsiTheme="minorHAnsi" w:cstheme="minorBidi"/>
            <w:b w:val="0"/>
            <w:sz w:val="22"/>
            <w:szCs w:val="22"/>
            <w:lang w:eastAsia="en-GB"/>
          </w:rPr>
          <w:tab/>
        </w:r>
        <w:r w:rsidRPr="00F87A8F">
          <w:rPr>
            <w:rStyle w:val="Hyperlink"/>
          </w:rPr>
          <w:t>HALF HOURLY METERING SYSTEMS</w:t>
        </w:r>
        <w:r>
          <w:rPr>
            <w:webHidden/>
          </w:rPr>
          <w:tab/>
        </w:r>
        <w:r>
          <w:rPr>
            <w:webHidden/>
          </w:rPr>
          <w:fldChar w:fldCharType="begin"/>
        </w:r>
        <w:r>
          <w:rPr>
            <w:webHidden/>
          </w:rPr>
          <w:instrText xml:space="preserve"> PAGEREF _Toc103699910 \h </w:instrText>
        </w:r>
      </w:ins>
      <w:r>
        <w:rPr>
          <w:webHidden/>
        </w:rPr>
      </w:r>
      <w:r>
        <w:rPr>
          <w:webHidden/>
        </w:rPr>
        <w:fldChar w:fldCharType="separate"/>
      </w:r>
      <w:ins w:id="204" w:author="Becki Mensah" w:date="2022-06-28T14:40:00Z">
        <w:r w:rsidR="00AB47B9">
          <w:rPr>
            <w:webHidden/>
          </w:rPr>
          <w:t>12</w:t>
        </w:r>
      </w:ins>
      <w:ins w:id="205" w:author="Iain Nicoll" w:date="2022-05-17T17:11:00Z">
        <w:r>
          <w:rPr>
            <w:webHidden/>
          </w:rPr>
          <w:fldChar w:fldCharType="end"/>
        </w:r>
        <w:r w:rsidRPr="00F87A8F">
          <w:rPr>
            <w:rStyle w:val="Hyperlink"/>
          </w:rPr>
          <w:fldChar w:fldCharType="end"/>
        </w:r>
      </w:ins>
    </w:p>
    <w:p w14:paraId="6F73F1DD" w14:textId="526E88C0" w:rsidR="00231242" w:rsidRDefault="00231242">
      <w:pPr>
        <w:pStyle w:val="TOC2"/>
        <w:rPr>
          <w:ins w:id="206" w:author="Iain Nicoll" w:date="2022-05-17T17:11:00Z"/>
          <w:rFonts w:asciiTheme="minorHAnsi" w:eastAsiaTheme="minorEastAsia" w:hAnsiTheme="minorHAnsi" w:cstheme="minorBidi"/>
          <w:b w:val="0"/>
          <w:noProof/>
          <w:sz w:val="22"/>
          <w:szCs w:val="22"/>
          <w:lang w:eastAsia="en-GB"/>
        </w:rPr>
      </w:pPr>
      <w:ins w:id="20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"_Toc103699911"</w:instrText>
        </w:r>
        <w:r w:rsidRPr="00F87A8F">
          <w:rPr>
            <w:rStyle w:val="Hyperlink"/>
            <w:noProof/>
          </w:rPr>
          <w:instrText xml:space="preserve"> </w:instrText>
        </w:r>
        <w:r w:rsidRPr="00F87A8F">
          <w:rPr>
            <w:rStyle w:val="Hyperlink"/>
            <w:noProof/>
          </w:rPr>
          <w:fldChar w:fldCharType="separate"/>
        </w:r>
        <w:r w:rsidRPr="00F87A8F">
          <w:rPr>
            <w:rStyle w:val="Hyperlink"/>
            <w:noProof/>
          </w:rPr>
          <w:t>5.1</w:t>
        </w:r>
        <w:r>
          <w:rPr>
            <w:rFonts w:asciiTheme="minorHAnsi" w:eastAsiaTheme="minorEastAsia" w:hAnsiTheme="minorHAnsi" w:cstheme="minorBidi"/>
            <w:b w:val="0"/>
            <w:noProof/>
            <w:sz w:val="22"/>
            <w:szCs w:val="22"/>
            <w:lang w:eastAsia="en-GB"/>
          </w:rPr>
          <w:tab/>
        </w:r>
        <w:r w:rsidRPr="00F87A8F">
          <w:rPr>
            <w:rStyle w:val="Hyperlink"/>
            <w:noProof/>
          </w:rPr>
          <w:t>Meters – Calibration</w:t>
        </w:r>
        <w:r>
          <w:rPr>
            <w:noProof/>
            <w:webHidden/>
          </w:rPr>
          <w:tab/>
        </w:r>
        <w:r>
          <w:rPr>
            <w:noProof/>
            <w:webHidden/>
          </w:rPr>
          <w:fldChar w:fldCharType="begin"/>
        </w:r>
        <w:r>
          <w:rPr>
            <w:noProof/>
            <w:webHidden/>
          </w:rPr>
          <w:instrText xml:space="preserve"> PAGEREF _Toc103699911 \h </w:instrText>
        </w:r>
      </w:ins>
      <w:r>
        <w:rPr>
          <w:noProof/>
          <w:webHidden/>
        </w:rPr>
      </w:r>
      <w:r>
        <w:rPr>
          <w:noProof/>
          <w:webHidden/>
        </w:rPr>
        <w:fldChar w:fldCharType="separate"/>
      </w:r>
      <w:ins w:id="208" w:author="Becki Mensah" w:date="2022-06-28T14:40:00Z">
        <w:r w:rsidR="00AB47B9">
          <w:rPr>
            <w:noProof/>
            <w:webHidden/>
          </w:rPr>
          <w:t>12</w:t>
        </w:r>
      </w:ins>
      <w:ins w:id="209" w:author="Iain Nicoll" w:date="2022-05-17T17:11:00Z">
        <w:r>
          <w:rPr>
            <w:noProof/>
            <w:webHidden/>
          </w:rPr>
          <w:fldChar w:fldCharType="end"/>
        </w:r>
        <w:r w:rsidRPr="00F87A8F">
          <w:rPr>
            <w:rStyle w:val="Hyperlink"/>
            <w:noProof/>
          </w:rPr>
          <w:fldChar w:fldCharType="end"/>
        </w:r>
      </w:ins>
    </w:p>
    <w:p w14:paraId="4E12B048" w14:textId="758103FD" w:rsidR="00231242" w:rsidRDefault="00231242">
      <w:pPr>
        <w:pStyle w:val="TOC2"/>
        <w:rPr>
          <w:ins w:id="210" w:author="Iain Nicoll" w:date="2022-05-17T17:11:00Z"/>
          <w:rFonts w:asciiTheme="minorHAnsi" w:eastAsiaTheme="minorEastAsia" w:hAnsiTheme="minorHAnsi" w:cstheme="minorBidi"/>
          <w:b w:val="0"/>
          <w:noProof/>
          <w:sz w:val="22"/>
          <w:szCs w:val="22"/>
          <w:lang w:eastAsia="en-GB"/>
        </w:rPr>
      </w:pPr>
      <w:ins w:id="21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"_Toc103699912"</w:instrText>
        </w:r>
        <w:r w:rsidRPr="00F87A8F">
          <w:rPr>
            <w:rStyle w:val="Hyperlink"/>
            <w:noProof/>
          </w:rPr>
          <w:instrText xml:space="preserve"> </w:instrText>
        </w:r>
        <w:r w:rsidRPr="00F87A8F">
          <w:rPr>
            <w:rStyle w:val="Hyperlink"/>
            <w:noProof/>
          </w:rPr>
          <w:fldChar w:fldCharType="separate"/>
        </w:r>
        <w:r w:rsidRPr="00F87A8F">
          <w:rPr>
            <w:rStyle w:val="Hyperlink"/>
            <w:noProof/>
          </w:rPr>
          <w:t>5.2</w:t>
        </w:r>
        <w:r>
          <w:rPr>
            <w:rFonts w:asciiTheme="minorHAnsi" w:eastAsiaTheme="minorEastAsia" w:hAnsiTheme="minorHAnsi" w:cstheme="minorBidi"/>
            <w:b w:val="0"/>
            <w:noProof/>
            <w:sz w:val="22"/>
            <w:szCs w:val="22"/>
            <w:lang w:eastAsia="en-GB"/>
          </w:rPr>
          <w:tab/>
        </w:r>
        <w:r w:rsidRPr="00F87A8F">
          <w:rPr>
            <w:rStyle w:val="Hyperlink"/>
            <w:noProof/>
          </w:rPr>
          <w:t>Sample Calibrations</w:t>
        </w:r>
        <w:r>
          <w:rPr>
            <w:noProof/>
            <w:webHidden/>
          </w:rPr>
          <w:tab/>
        </w:r>
        <w:r>
          <w:rPr>
            <w:noProof/>
            <w:webHidden/>
          </w:rPr>
          <w:fldChar w:fldCharType="begin"/>
        </w:r>
        <w:r>
          <w:rPr>
            <w:noProof/>
            <w:webHidden/>
          </w:rPr>
          <w:instrText xml:space="preserve"> PAGEREF _Toc103699912 \h </w:instrText>
        </w:r>
      </w:ins>
      <w:r>
        <w:rPr>
          <w:noProof/>
          <w:webHidden/>
        </w:rPr>
      </w:r>
      <w:r>
        <w:rPr>
          <w:noProof/>
          <w:webHidden/>
        </w:rPr>
        <w:fldChar w:fldCharType="separate"/>
      </w:r>
      <w:ins w:id="212" w:author="Becki Mensah" w:date="2022-06-28T14:40:00Z">
        <w:r w:rsidR="00AB47B9">
          <w:rPr>
            <w:noProof/>
            <w:webHidden/>
          </w:rPr>
          <w:t>17</w:t>
        </w:r>
      </w:ins>
      <w:ins w:id="213" w:author="Iain Nicoll" w:date="2022-05-17T17:11:00Z">
        <w:del w:id="214" w:author="Becki Mensah" w:date="2022-06-28T14:40:00Z">
          <w:r w:rsidDel="00AB47B9">
            <w:rPr>
              <w:noProof/>
              <w:webHidden/>
            </w:rPr>
            <w:delText>18</w:delText>
          </w:r>
        </w:del>
        <w:r>
          <w:rPr>
            <w:noProof/>
            <w:webHidden/>
          </w:rPr>
          <w:fldChar w:fldCharType="end"/>
        </w:r>
        <w:r w:rsidRPr="00F87A8F">
          <w:rPr>
            <w:rStyle w:val="Hyperlink"/>
            <w:noProof/>
          </w:rPr>
          <w:fldChar w:fldCharType="end"/>
        </w:r>
      </w:ins>
    </w:p>
    <w:p w14:paraId="3E01A3E1" w14:textId="718303BB" w:rsidR="00231242" w:rsidRDefault="00231242">
      <w:pPr>
        <w:pStyle w:val="TOC2"/>
        <w:rPr>
          <w:ins w:id="215" w:author="Iain Nicoll" w:date="2022-05-17T17:11:00Z"/>
          <w:rFonts w:asciiTheme="minorHAnsi" w:eastAsiaTheme="minorEastAsia" w:hAnsiTheme="minorHAnsi" w:cstheme="minorBidi"/>
          <w:b w:val="0"/>
          <w:noProof/>
          <w:sz w:val="22"/>
          <w:szCs w:val="22"/>
          <w:lang w:eastAsia="en-GB"/>
        </w:rPr>
      </w:pPr>
      <w:ins w:id="216" w:author="Iain Nicoll" w:date="2022-05-17T17:11:00Z">
        <w:r w:rsidRPr="00F87A8F">
          <w:rPr>
            <w:rStyle w:val="Hyperlink"/>
            <w:noProof/>
          </w:rPr>
          <w:lastRenderedPageBreak/>
          <w:fldChar w:fldCharType="begin"/>
        </w:r>
        <w:r w:rsidRPr="00F87A8F">
          <w:rPr>
            <w:rStyle w:val="Hyperlink"/>
            <w:noProof/>
          </w:rPr>
          <w:instrText xml:space="preserve"> </w:instrText>
        </w:r>
        <w:r>
          <w:rPr>
            <w:noProof/>
          </w:rPr>
          <w:instrText>HYPERLINK \l "_Toc103699913"</w:instrText>
        </w:r>
        <w:r w:rsidRPr="00F87A8F">
          <w:rPr>
            <w:rStyle w:val="Hyperlink"/>
            <w:noProof/>
          </w:rPr>
          <w:instrText xml:space="preserve"> </w:instrText>
        </w:r>
        <w:r w:rsidRPr="00F87A8F">
          <w:rPr>
            <w:rStyle w:val="Hyperlink"/>
            <w:noProof/>
          </w:rPr>
          <w:fldChar w:fldCharType="separate"/>
        </w:r>
        <w:r w:rsidRPr="00F87A8F">
          <w:rPr>
            <w:rStyle w:val="Hyperlink"/>
            <w:noProof/>
          </w:rPr>
          <w:t>5.3</w:t>
        </w:r>
        <w:r>
          <w:rPr>
            <w:rFonts w:asciiTheme="minorHAnsi" w:eastAsiaTheme="minorEastAsia" w:hAnsiTheme="minorHAnsi" w:cstheme="minorBidi"/>
            <w:b w:val="0"/>
            <w:noProof/>
            <w:sz w:val="22"/>
            <w:szCs w:val="22"/>
            <w:lang w:eastAsia="en-GB"/>
          </w:rPr>
          <w:tab/>
        </w:r>
        <w:r w:rsidRPr="00F87A8F">
          <w:rPr>
            <w:rStyle w:val="Hyperlink"/>
            <w:noProof/>
          </w:rPr>
          <w:t>Measurement Transformers and Testing Facilities</w:t>
        </w:r>
        <w:r>
          <w:rPr>
            <w:noProof/>
            <w:webHidden/>
          </w:rPr>
          <w:tab/>
        </w:r>
        <w:r>
          <w:rPr>
            <w:noProof/>
            <w:webHidden/>
          </w:rPr>
          <w:fldChar w:fldCharType="begin"/>
        </w:r>
        <w:r>
          <w:rPr>
            <w:noProof/>
            <w:webHidden/>
          </w:rPr>
          <w:instrText xml:space="preserve"> PAGEREF _Toc103699913 \h </w:instrText>
        </w:r>
      </w:ins>
      <w:r>
        <w:rPr>
          <w:noProof/>
          <w:webHidden/>
        </w:rPr>
      </w:r>
      <w:r>
        <w:rPr>
          <w:noProof/>
          <w:webHidden/>
        </w:rPr>
        <w:fldChar w:fldCharType="separate"/>
      </w:r>
      <w:ins w:id="217" w:author="Becki Mensah" w:date="2022-06-28T14:40:00Z">
        <w:r w:rsidR="00AB47B9">
          <w:rPr>
            <w:noProof/>
            <w:webHidden/>
          </w:rPr>
          <w:t>18</w:t>
        </w:r>
      </w:ins>
      <w:ins w:id="218" w:author="Iain Nicoll" w:date="2022-05-17T17:11:00Z">
        <w:del w:id="219" w:author="Becki Mensah" w:date="2022-06-28T14:40:00Z">
          <w:r w:rsidDel="00AB47B9">
            <w:rPr>
              <w:noProof/>
              <w:webHidden/>
            </w:rPr>
            <w:delText>19</w:delText>
          </w:r>
        </w:del>
        <w:r>
          <w:rPr>
            <w:noProof/>
            <w:webHidden/>
          </w:rPr>
          <w:fldChar w:fldCharType="end"/>
        </w:r>
        <w:r w:rsidRPr="00F87A8F">
          <w:rPr>
            <w:rStyle w:val="Hyperlink"/>
            <w:noProof/>
          </w:rPr>
          <w:fldChar w:fldCharType="end"/>
        </w:r>
      </w:ins>
    </w:p>
    <w:p w14:paraId="5FF8D3E4" w14:textId="4A3322D5" w:rsidR="00231242" w:rsidRDefault="00231242">
      <w:pPr>
        <w:pStyle w:val="TOC2"/>
        <w:rPr>
          <w:ins w:id="220" w:author="Iain Nicoll" w:date="2022-05-17T17:11:00Z"/>
          <w:rFonts w:asciiTheme="minorHAnsi" w:eastAsiaTheme="minorEastAsia" w:hAnsiTheme="minorHAnsi" w:cstheme="minorBidi"/>
          <w:b w:val="0"/>
          <w:noProof/>
          <w:sz w:val="22"/>
          <w:szCs w:val="22"/>
          <w:lang w:eastAsia="en-GB"/>
        </w:rPr>
      </w:pPr>
      <w:ins w:id="22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"_Toc103699914"</w:instrText>
        </w:r>
        <w:r w:rsidRPr="00F87A8F">
          <w:rPr>
            <w:rStyle w:val="Hyperlink"/>
            <w:noProof/>
          </w:rPr>
          <w:instrText xml:space="preserve"> </w:instrText>
        </w:r>
        <w:r w:rsidRPr="00F87A8F">
          <w:rPr>
            <w:rStyle w:val="Hyperlink"/>
            <w:noProof/>
          </w:rPr>
          <w:fldChar w:fldCharType="separate"/>
        </w:r>
        <w:r w:rsidRPr="00F87A8F">
          <w:rPr>
            <w:rStyle w:val="Hyperlink"/>
            <w:noProof/>
          </w:rPr>
          <w:t>5.4</w:t>
        </w:r>
        <w:r>
          <w:rPr>
            <w:rFonts w:asciiTheme="minorHAnsi" w:eastAsiaTheme="minorEastAsia" w:hAnsiTheme="minorHAnsi" w:cstheme="minorBidi"/>
            <w:b w:val="0"/>
            <w:noProof/>
            <w:sz w:val="22"/>
            <w:szCs w:val="22"/>
            <w:lang w:eastAsia="en-GB"/>
          </w:rPr>
          <w:tab/>
        </w:r>
        <w:r w:rsidRPr="00F87A8F">
          <w:rPr>
            <w:rStyle w:val="Hyperlink"/>
            <w:noProof/>
          </w:rPr>
          <w:t>Voltage failure alarm</w:t>
        </w:r>
        <w:r>
          <w:rPr>
            <w:noProof/>
            <w:webHidden/>
          </w:rPr>
          <w:tab/>
        </w:r>
        <w:r>
          <w:rPr>
            <w:noProof/>
            <w:webHidden/>
          </w:rPr>
          <w:fldChar w:fldCharType="begin"/>
        </w:r>
        <w:r>
          <w:rPr>
            <w:noProof/>
            <w:webHidden/>
          </w:rPr>
          <w:instrText xml:space="preserve"> PAGEREF _Toc103699914 \h </w:instrText>
        </w:r>
      </w:ins>
      <w:r>
        <w:rPr>
          <w:noProof/>
          <w:webHidden/>
        </w:rPr>
      </w:r>
      <w:r>
        <w:rPr>
          <w:noProof/>
          <w:webHidden/>
        </w:rPr>
        <w:fldChar w:fldCharType="separate"/>
      </w:r>
      <w:ins w:id="222" w:author="Becki Mensah" w:date="2022-06-28T14:40:00Z">
        <w:r w:rsidR="00AB47B9">
          <w:rPr>
            <w:noProof/>
            <w:webHidden/>
          </w:rPr>
          <w:t>19</w:t>
        </w:r>
      </w:ins>
      <w:ins w:id="223" w:author="Iain Nicoll" w:date="2022-05-17T17:11:00Z">
        <w:del w:id="224" w:author="Becki Mensah" w:date="2022-06-28T14:40:00Z">
          <w:r w:rsidDel="00AB47B9">
            <w:rPr>
              <w:noProof/>
              <w:webHidden/>
            </w:rPr>
            <w:delText>20</w:delText>
          </w:r>
        </w:del>
        <w:r>
          <w:rPr>
            <w:noProof/>
            <w:webHidden/>
          </w:rPr>
          <w:fldChar w:fldCharType="end"/>
        </w:r>
        <w:r w:rsidRPr="00F87A8F">
          <w:rPr>
            <w:rStyle w:val="Hyperlink"/>
            <w:noProof/>
          </w:rPr>
          <w:fldChar w:fldCharType="end"/>
        </w:r>
      </w:ins>
    </w:p>
    <w:p w14:paraId="67E5B3E8" w14:textId="26CC0FA2" w:rsidR="00231242" w:rsidRDefault="00231242">
      <w:pPr>
        <w:pStyle w:val="TOC2"/>
        <w:rPr>
          <w:ins w:id="225" w:author="Iain Nicoll" w:date="2022-05-17T17:11:00Z"/>
          <w:rFonts w:asciiTheme="minorHAnsi" w:eastAsiaTheme="minorEastAsia" w:hAnsiTheme="minorHAnsi" w:cstheme="minorBidi"/>
          <w:b w:val="0"/>
          <w:noProof/>
          <w:sz w:val="22"/>
          <w:szCs w:val="22"/>
          <w:lang w:eastAsia="en-GB"/>
        </w:rPr>
      </w:pPr>
      <w:ins w:id="22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"_Toc103699915"</w:instrText>
        </w:r>
        <w:r w:rsidRPr="00F87A8F">
          <w:rPr>
            <w:rStyle w:val="Hyperlink"/>
            <w:noProof/>
          </w:rPr>
          <w:instrText xml:space="preserve"> </w:instrText>
        </w:r>
        <w:r w:rsidRPr="00F87A8F">
          <w:rPr>
            <w:rStyle w:val="Hyperlink"/>
            <w:noProof/>
          </w:rPr>
          <w:fldChar w:fldCharType="separate"/>
        </w:r>
        <w:r w:rsidRPr="00F87A8F">
          <w:rPr>
            <w:rStyle w:val="Hyperlink"/>
            <w:noProof/>
          </w:rPr>
          <w:t>5.5</w:t>
        </w:r>
        <w:r>
          <w:rPr>
            <w:rFonts w:asciiTheme="minorHAnsi" w:eastAsiaTheme="minorEastAsia" w:hAnsiTheme="minorHAnsi" w:cstheme="minorBidi"/>
            <w:b w:val="0"/>
            <w:noProof/>
            <w:sz w:val="22"/>
            <w:szCs w:val="22"/>
            <w:lang w:eastAsia="en-GB"/>
          </w:rPr>
          <w:tab/>
        </w:r>
        <w:r w:rsidRPr="00F87A8F">
          <w:rPr>
            <w:rStyle w:val="Hyperlink"/>
            <w:noProof/>
          </w:rPr>
          <w:t>Commissioning</w:t>
        </w:r>
        <w:r>
          <w:rPr>
            <w:noProof/>
            <w:webHidden/>
          </w:rPr>
          <w:tab/>
        </w:r>
        <w:r>
          <w:rPr>
            <w:noProof/>
            <w:webHidden/>
          </w:rPr>
          <w:fldChar w:fldCharType="begin"/>
        </w:r>
        <w:r>
          <w:rPr>
            <w:noProof/>
            <w:webHidden/>
          </w:rPr>
          <w:instrText xml:space="preserve"> PAGEREF _Toc103699915 \h </w:instrText>
        </w:r>
      </w:ins>
      <w:r>
        <w:rPr>
          <w:noProof/>
          <w:webHidden/>
        </w:rPr>
      </w:r>
      <w:r>
        <w:rPr>
          <w:noProof/>
          <w:webHidden/>
        </w:rPr>
        <w:fldChar w:fldCharType="separate"/>
      </w:r>
      <w:ins w:id="227" w:author="Becki Mensah" w:date="2022-06-28T14:40:00Z">
        <w:r w:rsidR="00AB47B9">
          <w:rPr>
            <w:noProof/>
            <w:webHidden/>
          </w:rPr>
          <w:t>20</w:t>
        </w:r>
      </w:ins>
      <w:ins w:id="228" w:author="Iain Nicoll" w:date="2022-05-17T17:11:00Z">
        <w:del w:id="229" w:author="Becki Mensah" w:date="2022-06-28T14:40:00Z">
          <w:r w:rsidDel="00AB47B9">
            <w:rPr>
              <w:noProof/>
              <w:webHidden/>
            </w:rPr>
            <w:delText>21</w:delText>
          </w:r>
        </w:del>
        <w:r>
          <w:rPr>
            <w:noProof/>
            <w:webHidden/>
          </w:rPr>
          <w:fldChar w:fldCharType="end"/>
        </w:r>
        <w:r w:rsidRPr="00F87A8F">
          <w:rPr>
            <w:rStyle w:val="Hyperlink"/>
            <w:noProof/>
          </w:rPr>
          <w:fldChar w:fldCharType="end"/>
        </w:r>
      </w:ins>
    </w:p>
    <w:p w14:paraId="7233C290" w14:textId="7D8093E9" w:rsidR="00231242" w:rsidRDefault="00231242">
      <w:pPr>
        <w:pStyle w:val="TOC2"/>
        <w:rPr>
          <w:ins w:id="230" w:author="Iain Nicoll" w:date="2022-05-17T17:11:00Z"/>
          <w:rFonts w:asciiTheme="minorHAnsi" w:eastAsiaTheme="minorEastAsia" w:hAnsiTheme="minorHAnsi" w:cstheme="minorBidi"/>
          <w:b w:val="0"/>
          <w:noProof/>
          <w:sz w:val="22"/>
          <w:szCs w:val="22"/>
          <w:lang w:eastAsia="en-GB"/>
        </w:rPr>
      </w:pPr>
      <w:ins w:id="23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"_Toc103699916"</w:instrText>
        </w:r>
        <w:r w:rsidRPr="00F87A8F">
          <w:rPr>
            <w:rStyle w:val="Hyperlink"/>
            <w:noProof/>
          </w:rPr>
          <w:instrText xml:space="preserve"> </w:instrText>
        </w:r>
        <w:r w:rsidRPr="00F87A8F">
          <w:rPr>
            <w:rStyle w:val="Hyperlink"/>
            <w:noProof/>
          </w:rPr>
          <w:fldChar w:fldCharType="separate"/>
        </w:r>
        <w:r w:rsidRPr="00F87A8F">
          <w:rPr>
            <w:rStyle w:val="Hyperlink"/>
            <w:noProof/>
          </w:rPr>
          <w:t>5.6</w:t>
        </w:r>
        <w:r>
          <w:rPr>
            <w:rFonts w:asciiTheme="minorHAnsi" w:eastAsiaTheme="minorEastAsia" w:hAnsiTheme="minorHAnsi" w:cstheme="minorBidi"/>
            <w:b w:val="0"/>
            <w:noProof/>
            <w:sz w:val="22"/>
            <w:szCs w:val="22"/>
            <w:lang w:eastAsia="en-GB"/>
          </w:rPr>
          <w:tab/>
        </w:r>
        <w:r w:rsidRPr="00F87A8F">
          <w:rPr>
            <w:rStyle w:val="Hyperlink"/>
            <w:noProof/>
          </w:rPr>
          <w:t>Proving</w:t>
        </w:r>
        <w:r>
          <w:rPr>
            <w:noProof/>
            <w:webHidden/>
          </w:rPr>
          <w:tab/>
        </w:r>
        <w:r>
          <w:rPr>
            <w:noProof/>
            <w:webHidden/>
          </w:rPr>
          <w:fldChar w:fldCharType="begin"/>
        </w:r>
        <w:r>
          <w:rPr>
            <w:noProof/>
            <w:webHidden/>
          </w:rPr>
          <w:instrText xml:space="preserve"> PAGEREF _Toc103699916 \h </w:instrText>
        </w:r>
      </w:ins>
      <w:r>
        <w:rPr>
          <w:noProof/>
          <w:webHidden/>
        </w:rPr>
      </w:r>
      <w:r>
        <w:rPr>
          <w:noProof/>
          <w:webHidden/>
        </w:rPr>
        <w:fldChar w:fldCharType="separate"/>
      </w:r>
      <w:ins w:id="232" w:author="Becki Mensah" w:date="2022-06-28T14:40:00Z">
        <w:r w:rsidR="00AB47B9">
          <w:rPr>
            <w:noProof/>
            <w:webHidden/>
          </w:rPr>
          <w:t>23</w:t>
        </w:r>
      </w:ins>
      <w:ins w:id="233" w:author="Iain Nicoll" w:date="2022-05-17T17:11:00Z">
        <w:del w:id="234" w:author="Becki Mensah" w:date="2022-06-28T14:40:00Z">
          <w:r w:rsidDel="00AB47B9">
            <w:rPr>
              <w:noProof/>
              <w:webHidden/>
            </w:rPr>
            <w:delText>24</w:delText>
          </w:r>
        </w:del>
        <w:r>
          <w:rPr>
            <w:noProof/>
            <w:webHidden/>
          </w:rPr>
          <w:fldChar w:fldCharType="end"/>
        </w:r>
        <w:r w:rsidRPr="00F87A8F">
          <w:rPr>
            <w:rStyle w:val="Hyperlink"/>
            <w:noProof/>
          </w:rPr>
          <w:fldChar w:fldCharType="end"/>
        </w:r>
      </w:ins>
    </w:p>
    <w:p w14:paraId="46BC151C" w14:textId="48B75E96" w:rsidR="00231242" w:rsidRDefault="00231242">
      <w:pPr>
        <w:pStyle w:val="TOC2"/>
        <w:tabs>
          <w:tab w:val="left" w:pos="1320"/>
        </w:tabs>
        <w:rPr>
          <w:ins w:id="235" w:author="Iain Nicoll" w:date="2022-05-17T17:11:00Z"/>
          <w:rFonts w:asciiTheme="minorHAnsi" w:eastAsiaTheme="minorEastAsia" w:hAnsiTheme="minorHAnsi" w:cstheme="minorBidi"/>
          <w:b w:val="0"/>
          <w:noProof/>
          <w:sz w:val="22"/>
          <w:szCs w:val="22"/>
          <w:lang w:eastAsia="en-GB"/>
        </w:rPr>
      </w:pPr>
      <w:ins w:id="23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"_Toc103699917"</w:instrText>
        </w:r>
        <w:r w:rsidRPr="00F87A8F">
          <w:rPr>
            <w:rStyle w:val="Hyperlink"/>
            <w:noProof/>
          </w:rPr>
          <w:instrText xml:space="preserve"> </w:instrText>
        </w:r>
        <w:r w:rsidRPr="00F87A8F">
          <w:rPr>
            <w:rStyle w:val="Hyperlink"/>
            <w:noProof/>
          </w:rPr>
          <w:fldChar w:fldCharType="separate"/>
        </w:r>
        <w:r w:rsidRPr="00F87A8F">
          <w:rPr>
            <w:rStyle w:val="Hyperlink"/>
            <w:noProof/>
          </w:rPr>
          <w:t>[</w:t>
        </w:r>
      </w:ins>
      <w:ins w:id="237" w:author="Stanley Dikeocha" w:date="2022-06-16T09:17:00Z">
        <w:r w:rsidR="00390030">
          <w:rPr>
            <w:rStyle w:val="Hyperlink"/>
            <w:noProof/>
          </w:rPr>
          <w:t>101-B</w:t>
        </w:r>
      </w:ins>
      <w:ins w:id="238" w:author="Iain Nicoll" w:date="2022-05-17T17:11:00Z">
        <w:r w:rsidRPr="00F87A8F">
          <w:rPr>
            <w:rStyle w:val="Hyperlink"/>
            <w:noProof/>
          </w:rPr>
          <w:t>]5.7</w:t>
        </w:r>
        <w:r>
          <w:rPr>
            <w:rFonts w:asciiTheme="minorHAnsi" w:eastAsiaTheme="minorEastAsia" w:hAnsiTheme="minorHAnsi" w:cstheme="minorBidi"/>
            <w:b w:val="0"/>
            <w:noProof/>
            <w:sz w:val="22"/>
            <w:szCs w:val="22"/>
            <w:lang w:eastAsia="en-GB"/>
          </w:rPr>
          <w:tab/>
        </w:r>
        <w:r w:rsidRPr="00F87A8F">
          <w:rPr>
            <w:rStyle w:val="Hyperlink"/>
            <w:noProof/>
          </w:rPr>
          <w:t>Commissioning End to End Check</w:t>
        </w:r>
        <w:r>
          <w:rPr>
            <w:noProof/>
            <w:webHidden/>
          </w:rPr>
          <w:tab/>
        </w:r>
        <w:r>
          <w:rPr>
            <w:noProof/>
            <w:webHidden/>
          </w:rPr>
          <w:fldChar w:fldCharType="begin"/>
        </w:r>
        <w:r>
          <w:rPr>
            <w:noProof/>
            <w:webHidden/>
          </w:rPr>
          <w:instrText xml:space="preserve"> PAGEREF _Toc103699917 \h </w:instrText>
        </w:r>
      </w:ins>
      <w:r>
        <w:rPr>
          <w:noProof/>
          <w:webHidden/>
        </w:rPr>
      </w:r>
      <w:r>
        <w:rPr>
          <w:noProof/>
          <w:webHidden/>
        </w:rPr>
        <w:fldChar w:fldCharType="separate"/>
      </w:r>
      <w:ins w:id="239" w:author="Becki Mensah" w:date="2022-06-28T14:40:00Z">
        <w:r w:rsidR="00AB47B9">
          <w:rPr>
            <w:noProof/>
            <w:webHidden/>
          </w:rPr>
          <w:t>23</w:t>
        </w:r>
      </w:ins>
      <w:ins w:id="240" w:author="Iain Nicoll" w:date="2022-05-17T17:11:00Z">
        <w:del w:id="241" w:author="Becki Mensah" w:date="2022-06-28T14:40:00Z">
          <w:r w:rsidDel="00AB47B9">
            <w:rPr>
              <w:noProof/>
              <w:webHidden/>
            </w:rPr>
            <w:delText>24</w:delText>
          </w:r>
        </w:del>
        <w:r>
          <w:rPr>
            <w:noProof/>
            <w:webHidden/>
          </w:rPr>
          <w:fldChar w:fldCharType="end"/>
        </w:r>
        <w:r w:rsidRPr="00F87A8F">
          <w:rPr>
            <w:rStyle w:val="Hyperlink"/>
            <w:noProof/>
          </w:rPr>
          <w:fldChar w:fldCharType="end"/>
        </w:r>
      </w:ins>
    </w:p>
    <w:p w14:paraId="3882A452" w14:textId="3DB46D98" w:rsidR="00231242" w:rsidRDefault="00231242">
      <w:pPr>
        <w:pStyle w:val="TOC1"/>
        <w:rPr>
          <w:ins w:id="242" w:author="Iain Nicoll" w:date="2022-05-17T17:11:00Z"/>
          <w:rFonts w:asciiTheme="minorHAnsi" w:eastAsiaTheme="minorEastAsia" w:hAnsiTheme="minorHAnsi" w:cstheme="minorBidi"/>
          <w:b w:val="0"/>
          <w:sz w:val="22"/>
          <w:szCs w:val="22"/>
          <w:lang w:eastAsia="en-GB"/>
        </w:rPr>
      </w:pPr>
      <w:ins w:id="243" w:author="Iain Nicoll" w:date="2022-05-17T17:11:00Z">
        <w:r w:rsidRPr="00F87A8F">
          <w:rPr>
            <w:rStyle w:val="Hyperlink"/>
          </w:rPr>
          <w:fldChar w:fldCharType="begin"/>
        </w:r>
        <w:r w:rsidRPr="00F87A8F">
          <w:rPr>
            <w:rStyle w:val="Hyperlink"/>
          </w:rPr>
          <w:instrText xml:space="preserve"> </w:instrText>
        </w:r>
        <w:r>
          <w:instrText>HYPERLINK \l "_Toc103699918"</w:instrText>
        </w:r>
        <w:r w:rsidRPr="00F87A8F">
          <w:rPr>
            <w:rStyle w:val="Hyperlink"/>
          </w:rPr>
          <w:instrText xml:space="preserve"> </w:instrText>
        </w:r>
        <w:r w:rsidRPr="00F87A8F">
          <w:rPr>
            <w:rStyle w:val="Hyperlink"/>
          </w:rPr>
          <w:fldChar w:fldCharType="separate"/>
        </w:r>
        <w:r w:rsidRPr="00F87A8F">
          <w:rPr>
            <w:rStyle w:val="Hyperlink"/>
          </w:rPr>
          <w:t>6</w:t>
        </w:r>
        <w:r>
          <w:rPr>
            <w:rFonts w:asciiTheme="minorHAnsi" w:eastAsiaTheme="minorEastAsia" w:hAnsiTheme="minorHAnsi" w:cstheme="minorBidi"/>
            <w:b w:val="0"/>
            <w:sz w:val="22"/>
            <w:szCs w:val="22"/>
            <w:lang w:eastAsia="en-GB"/>
          </w:rPr>
          <w:tab/>
        </w:r>
        <w:r w:rsidRPr="00F87A8F">
          <w:rPr>
            <w:rStyle w:val="Hyperlink"/>
          </w:rPr>
          <w:t>NON HALF HOURLY METERING SYSTEMS AND COP10 HH METERING SYSTEMS</w:t>
        </w:r>
        <w:r>
          <w:rPr>
            <w:webHidden/>
          </w:rPr>
          <w:tab/>
        </w:r>
        <w:r>
          <w:rPr>
            <w:webHidden/>
          </w:rPr>
          <w:fldChar w:fldCharType="begin"/>
        </w:r>
        <w:r>
          <w:rPr>
            <w:webHidden/>
          </w:rPr>
          <w:instrText xml:space="preserve"> PAGEREF _Toc103699918 \h </w:instrText>
        </w:r>
      </w:ins>
      <w:r>
        <w:rPr>
          <w:webHidden/>
        </w:rPr>
      </w:r>
      <w:r>
        <w:rPr>
          <w:webHidden/>
        </w:rPr>
        <w:fldChar w:fldCharType="separate"/>
      </w:r>
      <w:ins w:id="244" w:author="Becki Mensah" w:date="2022-06-28T14:40:00Z">
        <w:r w:rsidR="00AB47B9">
          <w:rPr>
            <w:webHidden/>
          </w:rPr>
          <w:t>23</w:t>
        </w:r>
      </w:ins>
      <w:ins w:id="245" w:author="Iain Nicoll" w:date="2022-05-17T17:11:00Z">
        <w:del w:id="246" w:author="Becki Mensah" w:date="2022-06-28T14:40:00Z">
          <w:r w:rsidDel="00AB47B9">
            <w:rPr>
              <w:webHidden/>
            </w:rPr>
            <w:delText>24</w:delText>
          </w:r>
        </w:del>
        <w:r>
          <w:rPr>
            <w:webHidden/>
          </w:rPr>
          <w:fldChar w:fldCharType="end"/>
        </w:r>
        <w:r w:rsidRPr="00F87A8F">
          <w:rPr>
            <w:rStyle w:val="Hyperlink"/>
          </w:rPr>
          <w:fldChar w:fldCharType="end"/>
        </w:r>
      </w:ins>
    </w:p>
    <w:p w14:paraId="06E6ACC4" w14:textId="4DDD3689" w:rsidR="00231242" w:rsidRDefault="00231242">
      <w:pPr>
        <w:pStyle w:val="TOC2"/>
        <w:rPr>
          <w:ins w:id="247" w:author="Iain Nicoll" w:date="2022-05-17T17:11:00Z"/>
          <w:rFonts w:asciiTheme="minorHAnsi" w:eastAsiaTheme="minorEastAsia" w:hAnsiTheme="minorHAnsi" w:cstheme="minorBidi"/>
          <w:b w:val="0"/>
          <w:noProof/>
          <w:sz w:val="22"/>
          <w:szCs w:val="22"/>
          <w:lang w:eastAsia="en-GB"/>
        </w:rPr>
      </w:pPr>
      <w:ins w:id="24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"_Toc103699919"</w:instrText>
        </w:r>
        <w:r w:rsidRPr="00F87A8F">
          <w:rPr>
            <w:rStyle w:val="Hyperlink"/>
            <w:noProof/>
          </w:rPr>
          <w:instrText xml:space="preserve"> </w:instrText>
        </w:r>
        <w:r w:rsidRPr="00F87A8F">
          <w:rPr>
            <w:rStyle w:val="Hyperlink"/>
            <w:noProof/>
          </w:rPr>
          <w:fldChar w:fldCharType="separate"/>
        </w:r>
        <w:r w:rsidRPr="00F87A8F">
          <w:rPr>
            <w:rStyle w:val="Hyperlink"/>
            <w:noProof/>
          </w:rPr>
          <w:t>6.1</w:t>
        </w:r>
        <w:r>
          <w:rPr>
            <w:rFonts w:asciiTheme="minorHAnsi" w:eastAsiaTheme="minorEastAsia" w:hAnsiTheme="minorHAnsi" w:cstheme="minorBidi"/>
            <w:b w:val="0"/>
            <w:noProof/>
            <w:sz w:val="22"/>
            <w:szCs w:val="22"/>
            <w:lang w:eastAsia="en-GB"/>
          </w:rPr>
          <w:tab/>
        </w:r>
        <w:r w:rsidRPr="00F87A8F">
          <w:rPr>
            <w:rStyle w:val="Hyperlink"/>
            <w:noProof/>
          </w:rPr>
          <w:t>Commissioning</w:t>
        </w:r>
        <w:r>
          <w:rPr>
            <w:noProof/>
            <w:webHidden/>
          </w:rPr>
          <w:tab/>
        </w:r>
        <w:r>
          <w:rPr>
            <w:noProof/>
            <w:webHidden/>
          </w:rPr>
          <w:fldChar w:fldCharType="begin"/>
        </w:r>
        <w:r>
          <w:rPr>
            <w:noProof/>
            <w:webHidden/>
          </w:rPr>
          <w:instrText xml:space="preserve"> PAGEREF _Toc103699919 \h </w:instrText>
        </w:r>
      </w:ins>
      <w:r>
        <w:rPr>
          <w:noProof/>
          <w:webHidden/>
        </w:rPr>
      </w:r>
      <w:r>
        <w:rPr>
          <w:noProof/>
          <w:webHidden/>
        </w:rPr>
        <w:fldChar w:fldCharType="separate"/>
      </w:r>
      <w:ins w:id="249" w:author="Becki Mensah" w:date="2022-06-28T14:40:00Z">
        <w:r w:rsidR="00AB47B9">
          <w:rPr>
            <w:noProof/>
            <w:webHidden/>
          </w:rPr>
          <w:t>23</w:t>
        </w:r>
      </w:ins>
      <w:ins w:id="250" w:author="Iain Nicoll" w:date="2022-05-17T17:11:00Z">
        <w:del w:id="251" w:author="Becki Mensah" w:date="2022-06-28T14:40:00Z">
          <w:r w:rsidDel="00AB47B9">
            <w:rPr>
              <w:noProof/>
              <w:webHidden/>
            </w:rPr>
            <w:delText>24</w:delText>
          </w:r>
        </w:del>
        <w:r>
          <w:rPr>
            <w:noProof/>
            <w:webHidden/>
          </w:rPr>
          <w:fldChar w:fldCharType="end"/>
        </w:r>
        <w:r w:rsidRPr="00F87A8F">
          <w:rPr>
            <w:rStyle w:val="Hyperlink"/>
            <w:noProof/>
          </w:rPr>
          <w:fldChar w:fldCharType="end"/>
        </w:r>
      </w:ins>
    </w:p>
    <w:p w14:paraId="5A7E9FE9" w14:textId="3A820933" w:rsidR="00231242" w:rsidRDefault="00231242">
      <w:pPr>
        <w:pStyle w:val="TOC2"/>
        <w:rPr>
          <w:ins w:id="252" w:author="Iain Nicoll" w:date="2022-05-17T17:11:00Z"/>
          <w:rFonts w:asciiTheme="minorHAnsi" w:eastAsiaTheme="minorEastAsia" w:hAnsiTheme="minorHAnsi" w:cstheme="minorBidi"/>
          <w:b w:val="0"/>
          <w:noProof/>
          <w:sz w:val="22"/>
          <w:szCs w:val="22"/>
          <w:lang w:eastAsia="en-GB"/>
        </w:rPr>
      </w:pPr>
      <w:ins w:id="25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"_Toc103699920"</w:instrText>
        </w:r>
        <w:r w:rsidRPr="00F87A8F">
          <w:rPr>
            <w:rStyle w:val="Hyperlink"/>
            <w:noProof/>
          </w:rPr>
          <w:instrText xml:space="preserve"> </w:instrText>
        </w:r>
        <w:r w:rsidRPr="00F87A8F">
          <w:rPr>
            <w:rStyle w:val="Hyperlink"/>
            <w:noProof/>
          </w:rPr>
          <w:fldChar w:fldCharType="separate"/>
        </w:r>
        <w:r w:rsidRPr="00F87A8F">
          <w:rPr>
            <w:rStyle w:val="Hyperlink"/>
            <w:noProof/>
          </w:rPr>
          <w:t>6.2</w:t>
        </w:r>
        <w:r>
          <w:rPr>
            <w:rFonts w:asciiTheme="minorHAnsi" w:eastAsiaTheme="minorEastAsia" w:hAnsiTheme="minorHAnsi" w:cstheme="minorBidi"/>
            <w:b w:val="0"/>
            <w:noProof/>
            <w:sz w:val="22"/>
            <w:szCs w:val="22"/>
            <w:lang w:eastAsia="en-GB"/>
          </w:rPr>
          <w:tab/>
        </w:r>
        <w:r w:rsidRPr="00F87A8F">
          <w:rPr>
            <w:rStyle w:val="Hyperlink"/>
            <w:noProof/>
          </w:rPr>
          <w:t>Commissioning Tests</w:t>
        </w:r>
        <w:r>
          <w:rPr>
            <w:noProof/>
            <w:webHidden/>
          </w:rPr>
          <w:tab/>
        </w:r>
        <w:r>
          <w:rPr>
            <w:noProof/>
            <w:webHidden/>
          </w:rPr>
          <w:fldChar w:fldCharType="begin"/>
        </w:r>
        <w:r>
          <w:rPr>
            <w:noProof/>
            <w:webHidden/>
          </w:rPr>
          <w:instrText xml:space="preserve"> PAGEREF _Toc103699920 \h </w:instrText>
        </w:r>
      </w:ins>
      <w:r>
        <w:rPr>
          <w:noProof/>
          <w:webHidden/>
        </w:rPr>
      </w:r>
      <w:r>
        <w:rPr>
          <w:noProof/>
          <w:webHidden/>
        </w:rPr>
        <w:fldChar w:fldCharType="separate"/>
      </w:r>
      <w:ins w:id="254" w:author="Becki Mensah" w:date="2022-06-28T14:40:00Z">
        <w:r w:rsidR="00AB47B9">
          <w:rPr>
            <w:noProof/>
            <w:webHidden/>
          </w:rPr>
          <w:t>23</w:t>
        </w:r>
      </w:ins>
      <w:ins w:id="255" w:author="Iain Nicoll" w:date="2022-05-17T17:11:00Z">
        <w:del w:id="256" w:author="Becki Mensah" w:date="2022-06-28T14:40:00Z">
          <w:r w:rsidDel="00AB47B9">
            <w:rPr>
              <w:noProof/>
              <w:webHidden/>
            </w:rPr>
            <w:delText>24</w:delText>
          </w:r>
        </w:del>
        <w:r>
          <w:rPr>
            <w:noProof/>
            <w:webHidden/>
          </w:rPr>
          <w:fldChar w:fldCharType="end"/>
        </w:r>
        <w:r w:rsidRPr="00F87A8F">
          <w:rPr>
            <w:rStyle w:val="Hyperlink"/>
            <w:noProof/>
          </w:rPr>
          <w:fldChar w:fldCharType="end"/>
        </w:r>
      </w:ins>
    </w:p>
    <w:p w14:paraId="46C99D23" w14:textId="29A7C4CB" w:rsidR="00231242" w:rsidRDefault="00231242">
      <w:pPr>
        <w:pStyle w:val="TOC1"/>
        <w:rPr>
          <w:ins w:id="257" w:author="Iain Nicoll" w:date="2022-05-17T17:11:00Z"/>
          <w:rFonts w:asciiTheme="minorHAnsi" w:eastAsiaTheme="minorEastAsia" w:hAnsiTheme="minorHAnsi" w:cstheme="minorBidi"/>
          <w:b w:val="0"/>
          <w:sz w:val="22"/>
          <w:szCs w:val="22"/>
          <w:lang w:eastAsia="en-GB"/>
        </w:rPr>
      </w:pPr>
      <w:ins w:id="258" w:author="Iain Nicoll" w:date="2022-05-17T17:11:00Z">
        <w:r w:rsidRPr="00F87A8F">
          <w:rPr>
            <w:rStyle w:val="Hyperlink"/>
          </w:rPr>
          <w:fldChar w:fldCharType="begin"/>
        </w:r>
        <w:r w:rsidRPr="00F87A8F">
          <w:rPr>
            <w:rStyle w:val="Hyperlink"/>
          </w:rPr>
          <w:instrText xml:space="preserve"> </w:instrText>
        </w:r>
        <w:r>
          <w:instrText>HYPERLINK \l "_Toc103699921"</w:instrText>
        </w:r>
        <w:r w:rsidRPr="00F87A8F">
          <w:rPr>
            <w:rStyle w:val="Hyperlink"/>
          </w:rPr>
          <w:instrText xml:space="preserve"> </w:instrText>
        </w:r>
        <w:r w:rsidRPr="00F87A8F">
          <w:rPr>
            <w:rStyle w:val="Hyperlink"/>
          </w:rPr>
          <w:fldChar w:fldCharType="separate"/>
        </w:r>
        <w:r w:rsidRPr="00F87A8F">
          <w:rPr>
            <w:rStyle w:val="Hyperlink"/>
          </w:rPr>
          <w:t>7</w:t>
        </w:r>
        <w:r>
          <w:rPr>
            <w:rFonts w:asciiTheme="minorHAnsi" w:eastAsiaTheme="minorEastAsia" w:hAnsiTheme="minorHAnsi" w:cstheme="minorBidi"/>
            <w:b w:val="0"/>
            <w:sz w:val="22"/>
            <w:szCs w:val="22"/>
            <w:lang w:eastAsia="en-GB"/>
          </w:rPr>
          <w:tab/>
        </w:r>
        <w:r w:rsidRPr="00F87A8F">
          <w:rPr>
            <w:rStyle w:val="Hyperlink"/>
          </w:rPr>
          <w:t>CALIBRATION EQUIPMENT FOR METERS</w:t>
        </w:r>
        <w:r>
          <w:rPr>
            <w:webHidden/>
          </w:rPr>
          <w:tab/>
        </w:r>
        <w:r>
          <w:rPr>
            <w:webHidden/>
          </w:rPr>
          <w:fldChar w:fldCharType="begin"/>
        </w:r>
        <w:r>
          <w:rPr>
            <w:webHidden/>
          </w:rPr>
          <w:instrText xml:space="preserve"> PAGEREF _Toc103699921 \h </w:instrText>
        </w:r>
      </w:ins>
      <w:r>
        <w:rPr>
          <w:webHidden/>
        </w:rPr>
      </w:r>
      <w:r>
        <w:rPr>
          <w:webHidden/>
        </w:rPr>
        <w:fldChar w:fldCharType="separate"/>
      </w:r>
      <w:ins w:id="259" w:author="Becki Mensah" w:date="2022-06-28T14:40:00Z">
        <w:r w:rsidR="00AB47B9">
          <w:rPr>
            <w:webHidden/>
          </w:rPr>
          <w:t>24</w:t>
        </w:r>
      </w:ins>
      <w:ins w:id="260" w:author="Iain Nicoll" w:date="2022-05-17T17:11:00Z">
        <w:del w:id="261" w:author="Becki Mensah" w:date="2022-06-28T14:40:00Z">
          <w:r w:rsidDel="00AB47B9">
            <w:rPr>
              <w:webHidden/>
            </w:rPr>
            <w:delText>25</w:delText>
          </w:r>
        </w:del>
        <w:r>
          <w:rPr>
            <w:webHidden/>
          </w:rPr>
          <w:fldChar w:fldCharType="end"/>
        </w:r>
        <w:r w:rsidRPr="00F87A8F">
          <w:rPr>
            <w:rStyle w:val="Hyperlink"/>
          </w:rPr>
          <w:fldChar w:fldCharType="end"/>
        </w:r>
      </w:ins>
    </w:p>
    <w:p w14:paraId="3F9E2C58" w14:textId="24355C5D" w:rsidR="00231242" w:rsidRDefault="00231242">
      <w:pPr>
        <w:pStyle w:val="TOC2"/>
        <w:rPr>
          <w:ins w:id="262" w:author="Iain Nicoll" w:date="2022-05-17T17:11:00Z"/>
          <w:rFonts w:asciiTheme="minorHAnsi" w:eastAsiaTheme="minorEastAsia" w:hAnsiTheme="minorHAnsi" w:cstheme="minorBidi"/>
          <w:b w:val="0"/>
          <w:noProof/>
          <w:sz w:val="22"/>
          <w:szCs w:val="22"/>
          <w:lang w:eastAsia="en-GB"/>
        </w:rPr>
      </w:pPr>
      <w:ins w:id="26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"_Toc103699922"</w:instrText>
        </w:r>
        <w:r w:rsidRPr="00F87A8F">
          <w:rPr>
            <w:rStyle w:val="Hyperlink"/>
            <w:noProof/>
          </w:rPr>
          <w:instrText xml:space="preserve"> </w:instrText>
        </w:r>
        <w:r w:rsidRPr="00F87A8F">
          <w:rPr>
            <w:rStyle w:val="Hyperlink"/>
            <w:noProof/>
          </w:rPr>
          <w:fldChar w:fldCharType="separate"/>
        </w:r>
        <w:r w:rsidRPr="00F87A8F">
          <w:rPr>
            <w:rStyle w:val="Hyperlink"/>
            <w:noProof/>
          </w:rPr>
          <w:t>7.1</w:t>
        </w:r>
        <w:r>
          <w:rPr>
            <w:rFonts w:asciiTheme="minorHAnsi" w:eastAsiaTheme="minorEastAsia" w:hAnsiTheme="minorHAnsi" w:cstheme="minorBidi"/>
            <w:b w:val="0"/>
            <w:noProof/>
            <w:sz w:val="22"/>
            <w:szCs w:val="22"/>
            <w:lang w:eastAsia="en-GB"/>
          </w:rPr>
          <w:tab/>
        </w:r>
        <w:r w:rsidRPr="00F87A8F">
          <w:rPr>
            <w:rStyle w:val="Hyperlink"/>
            <w:noProof/>
          </w:rPr>
          <w:t>Reference Standards</w:t>
        </w:r>
        <w:r>
          <w:rPr>
            <w:noProof/>
            <w:webHidden/>
          </w:rPr>
          <w:tab/>
        </w:r>
        <w:r>
          <w:rPr>
            <w:noProof/>
            <w:webHidden/>
          </w:rPr>
          <w:fldChar w:fldCharType="begin"/>
        </w:r>
        <w:r>
          <w:rPr>
            <w:noProof/>
            <w:webHidden/>
          </w:rPr>
          <w:instrText xml:space="preserve"> PAGEREF _Toc103699922 \h </w:instrText>
        </w:r>
      </w:ins>
      <w:r>
        <w:rPr>
          <w:noProof/>
          <w:webHidden/>
        </w:rPr>
      </w:r>
      <w:r>
        <w:rPr>
          <w:noProof/>
          <w:webHidden/>
        </w:rPr>
        <w:fldChar w:fldCharType="separate"/>
      </w:r>
      <w:ins w:id="264" w:author="Becki Mensah" w:date="2022-06-28T14:40:00Z">
        <w:r w:rsidR="00AB47B9">
          <w:rPr>
            <w:noProof/>
            <w:webHidden/>
          </w:rPr>
          <w:t>25</w:t>
        </w:r>
      </w:ins>
      <w:ins w:id="265" w:author="Iain Nicoll" w:date="2022-05-17T17:11:00Z">
        <w:del w:id="266" w:author="Becki Mensah" w:date="2022-06-28T14:40:00Z">
          <w:r w:rsidDel="00AB47B9">
            <w:rPr>
              <w:noProof/>
              <w:webHidden/>
            </w:rPr>
            <w:delText>26</w:delText>
          </w:r>
        </w:del>
        <w:r>
          <w:rPr>
            <w:noProof/>
            <w:webHidden/>
          </w:rPr>
          <w:fldChar w:fldCharType="end"/>
        </w:r>
        <w:r w:rsidRPr="00F87A8F">
          <w:rPr>
            <w:rStyle w:val="Hyperlink"/>
            <w:noProof/>
          </w:rPr>
          <w:fldChar w:fldCharType="end"/>
        </w:r>
      </w:ins>
    </w:p>
    <w:p w14:paraId="321803A3" w14:textId="2E25339A" w:rsidR="00231242" w:rsidRDefault="00231242">
      <w:pPr>
        <w:pStyle w:val="TOC2"/>
        <w:rPr>
          <w:ins w:id="267" w:author="Iain Nicoll" w:date="2022-05-17T17:11:00Z"/>
          <w:rFonts w:asciiTheme="minorHAnsi" w:eastAsiaTheme="minorEastAsia" w:hAnsiTheme="minorHAnsi" w:cstheme="minorBidi"/>
          <w:b w:val="0"/>
          <w:noProof/>
          <w:sz w:val="22"/>
          <w:szCs w:val="22"/>
          <w:lang w:eastAsia="en-GB"/>
        </w:rPr>
      </w:pPr>
      <w:ins w:id="26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"_Toc103699923"</w:instrText>
        </w:r>
        <w:r w:rsidRPr="00F87A8F">
          <w:rPr>
            <w:rStyle w:val="Hyperlink"/>
            <w:noProof/>
          </w:rPr>
          <w:instrText xml:space="preserve"> </w:instrText>
        </w:r>
        <w:r w:rsidRPr="00F87A8F">
          <w:rPr>
            <w:rStyle w:val="Hyperlink"/>
            <w:noProof/>
          </w:rPr>
          <w:fldChar w:fldCharType="separate"/>
        </w:r>
        <w:r w:rsidRPr="00F87A8F">
          <w:rPr>
            <w:rStyle w:val="Hyperlink"/>
            <w:noProof/>
          </w:rPr>
          <w:t>7.2</w:t>
        </w:r>
        <w:r>
          <w:rPr>
            <w:rFonts w:asciiTheme="minorHAnsi" w:eastAsiaTheme="minorEastAsia" w:hAnsiTheme="minorHAnsi" w:cstheme="minorBidi"/>
            <w:b w:val="0"/>
            <w:noProof/>
            <w:sz w:val="22"/>
            <w:szCs w:val="22"/>
            <w:lang w:eastAsia="en-GB"/>
          </w:rPr>
          <w:tab/>
        </w:r>
        <w:r w:rsidRPr="00F87A8F">
          <w:rPr>
            <w:rStyle w:val="Hyperlink"/>
            <w:noProof/>
          </w:rPr>
          <w:t>Transfer Standards</w:t>
        </w:r>
        <w:r>
          <w:rPr>
            <w:noProof/>
            <w:webHidden/>
          </w:rPr>
          <w:tab/>
        </w:r>
        <w:r>
          <w:rPr>
            <w:noProof/>
            <w:webHidden/>
          </w:rPr>
          <w:fldChar w:fldCharType="begin"/>
        </w:r>
        <w:r>
          <w:rPr>
            <w:noProof/>
            <w:webHidden/>
          </w:rPr>
          <w:instrText xml:space="preserve"> PAGEREF _Toc103699923 \h </w:instrText>
        </w:r>
      </w:ins>
      <w:r>
        <w:rPr>
          <w:noProof/>
          <w:webHidden/>
        </w:rPr>
      </w:r>
      <w:r>
        <w:rPr>
          <w:noProof/>
          <w:webHidden/>
        </w:rPr>
        <w:fldChar w:fldCharType="separate"/>
      </w:r>
      <w:ins w:id="269" w:author="Becki Mensah" w:date="2022-06-28T14:40:00Z">
        <w:r w:rsidR="00AB47B9">
          <w:rPr>
            <w:noProof/>
            <w:webHidden/>
          </w:rPr>
          <w:t>25</w:t>
        </w:r>
      </w:ins>
      <w:ins w:id="270" w:author="Iain Nicoll" w:date="2022-05-17T17:11:00Z">
        <w:del w:id="271" w:author="Becki Mensah" w:date="2022-06-28T14:40:00Z">
          <w:r w:rsidDel="00AB47B9">
            <w:rPr>
              <w:noProof/>
              <w:webHidden/>
            </w:rPr>
            <w:delText>26</w:delText>
          </w:r>
        </w:del>
        <w:r>
          <w:rPr>
            <w:noProof/>
            <w:webHidden/>
          </w:rPr>
          <w:fldChar w:fldCharType="end"/>
        </w:r>
        <w:r w:rsidRPr="00F87A8F">
          <w:rPr>
            <w:rStyle w:val="Hyperlink"/>
            <w:noProof/>
          </w:rPr>
          <w:fldChar w:fldCharType="end"/>
        </w:r>
      </w:ins>
    </w:p>
    <w:p w14:paraId="5E504B9F" w14:textId="64397049" w:rsidR="00231242" w:rsidRDefault="00231242">
      <w:pPr>
        <w:pStyle w:val="TOC2"/>
        <w:rPr>
          <w:ins w:id="272" w:author="Iain Nicoll" w:date="2022-05-17T17:11:00Z"/>
          <w:rFonts w:asciiTheme="minorHAnsi" w:eastAsiaTheme="minorEastAsia" w:hAnsiTheme="minorHAnsi" w:cstheme="minorBidi"/>
          <w:b w:val="0"/>
          <w:noProof/>
          <w:sz w:val="22"/>
          <w:szCs w:val="22"/>
          <w:lang w:eastAsia="en-GB"/>
        </w:rPr>
      </w:pPr>
      <w:ins w:id="27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"_Toc103699924"</w:instrText>
        </w:r>
        <w:r w:rsidRPr="00F87A8F">
          <w:rPr>
            <w:rStyle w:val="Hyperlink"/>
            <w:noProof/>
          </w:rPr>
          <w:instrText xml:space="preserve"> </w:instrText>
        </w:r>
        <w:r w:rsidRPr="00F87A8F">
          <w:rPr>
            <w:rStyle w:val="Hyperlink"/>
            <w:noProof/>
          </w:rPr>
          <w:fldChar w:fldCharType="separate"/>
        </w:r>
        <w:r w:rsidRPr="00F87A8F">
          <w:rPr>
            <w:rStyle w:val="Hyperlink"/>
            <w:noProof/>
          </w:rPr>
          <w:t>7.3</w:t>
        </w:r>
        <w:r>
          <w:rPr>
            <w:rFonts w:asciiTheme="minorHAnsi" w:eastAsiaTheme="minorEastAsia" w:hAnsiTheme="minorHAnsi" w:cstheme="minorBidi"/>
            <w:b w:val="0"/>
            <w:noProof/>
            <w:sz w:val="22"/>
            <w:szCs w:val="22"/>
            <w:lang w:eastAsia="en-GB"/>
          </w:rPr>
          <w:tab/>
        </w:r>
        <w:r w:rsidRPr="00F87A8F">
          <w:rPr>
            <w:rStyle w:val="Hyperlink"/>
            <w:noProof/>
          </w:rPr>
          <w:t>Working Standards</w:t>
        </w:r>
        <w:r>
          <w:rPr>
            <w:noProof/>
            <w:webHidden/>
          </w:rPr>
          <w:tab/>
        </w:r>
        <w:r>
          <w:rPr>
            <w:noProof/>
            <w:webHidden/>
          </w:rPr>
          <w:fldChar w:fldCharType="begin"/>
        </w:r>
        <w:r>
          <w:rPr>
            <w:noProof/>
            <w:webHidden/>
          </w:rPr>
          <w:instrText xml:space="preserve"> PAGEREF _Toc103699924 \h </w:instrText>
        </w:r>
      </w:ins>
      <w:r>
        <w:rPr>
          <w:noProof/>
          <w:webHidden/>
        </w:rPr>
      </w:r>
      <w:r>
        <w:rPr>
          <w:noProof/>
          <w:webHidden/>
        </w:rPr>
        <w:fldChar w:fldCharType="separate"/>
      </w:r>
      <w:ins w:id="274" w:author="Becki Mensah" w:date="2022-06-28T14:40:00Z">
        <w:r w:rsidR="00AB47B9">
          <w:rPr>
            <w:noProof/>
            <w:webHidden/>
          </w:rPr>
          <w:t>26</w:t>
        </w:r>
      </w:ins>
      <w:ins w:id="275" w:author="Iain Nicoll" w:date="2022-05-17T17:11:00Z">
        <w:del w:id="276" w:author="Becki Mensah" w:date="2022-06-28T14:40:00Z">
          <w:r w:rsidDel="00AB47B9">
            <w:rPr>
              <w:noProof/>
              <w:webHidden/>
            </w:rPr>
            <w:delText>27</w:delText>
          </w:r>
        </w:del>
        <w:r>
          <w:rPr>
            <w:noProof/>
            <w:webHidden/>
          </w:rPr>
          <w:fldChar w:fldCharType="end"/>
        </w:r>
        <w:r w:rsidRPr="00F87A8F">
          <w:rPr>
            <w:rStyle w:val="Hyperlink"/>
            <w:noProof/>
          </w:rPr>
          <w:fldChar w:fldCharType="end"/>
        </w:r>
      </w:ins>
    </w:p>
    <w:p w14:paraId="4971F092" w14:textId="0A959C74" w:rsidR="00231242" w:rsidRDefault="00231242">
      <w:pPr>
        <w:pStyle w:val="TOC2"/>
        <w:rPr>
          <w:ins w:id="277" w:author="Iain Nicoll" w:date="2022-05-17T17:11:00Z"/>
          <w:rFonts w:asciiTheme="minorHAnsi" w:eastAsiaTheme="minorEastAsia" w:hAnsiTheme="minorHAnsi" w:cstheme="minorBidi"/>
          <w:b w:val="0"/>
          <w:noProof/>
          <w:sz w:val="22"/>
          <w:szCs w:val="22"/>
          <w:lang w:eastAsia="en-GB"/>
        </w:rPr>
      </w:pPr>
      <w:ins w:id="27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"_Toc103699925"</w:instrText>
        </w:r>
        <w:r w:rsidRPr="00F87A8F">
          <w:rPr>
            <w:rStyle w:val="Hyperlink"/>
            <w:noProof/>
          </w:rPr>
          <w:instrText xml:space="preserve"> </w:instrText>
        </w:r>
        <w:r w:rsidRPr="00F87A8F">
          <w:rPr>
            <w:rStyle w:val="Hyperlink"/>
            <w:noProof/>
          </w:rPr>
          <w:fldChar w:fldCharType="separate"/>
        </w:r>
        <w:r w:rsidRPr="00F87A8F">
          <w:rPr>
            <w:rStyle w:val="Hyperlink"/>
            <w:noProof/>
          </w:rPr>
          <w:t>7.4</w:t>
        </w:r>
        <w:r>
          <w:rPr>
            <w:rFonts w:asciiTheme="minorHAnsi" w:eastAsiaTheme="minorEastAsia" w:hAnsiTheme="minorHAnsi" w:cstheme="minorBidi"/>
            <w:b w:val="0"/>
            <w:noProof/>
            <w:sz w:val="22"/>
            <w:szCs w:val="22"/>
            <w:lang w:eastAsia="en-GB"/>
          </w:rPr>
          <w:tab/>
        </w:r>
        <w:r w:rsidRPr="00F87A8F">
          <w:rPr>
            <w:rStyle w:val="Hyperlink"/>
            <w:noProof/>
          </w:rPr>
          <w:t>Records</w:t>
        </w:r>
        <w:r>
          <w:rPr>
            <w:noProof/>
            <w:webHidden/>
          </w:rPr>
          <w:tab/>
        </w:r>
        <w:r>
          <w:rPr>
            <w:noProof/>
            <w:webHidden/>
          </w:rPr>
          <w:fldChar w:fldCharType="begin"/>
        </w:r>
        <w:r>
          <w:rPr>
            <w:noProof/>
            <w:webHidden/>
          </w:rPr>
          <w:instrText xml:space="preserve"> PAGEREF _Toc103699925 \h </w:instrText>
        </w:r>
      </w:ins>
      <w:r>
        <w:rPr>
          <w:noProof/>
          <w:webHidden/>
        </w:rPr>
      </w:r>
      <w:r>
        <w:rPr>
          <w:noProof/>
          <w:webHidden/>
        </w:rPr>
        <w:fldChar w:fldCharType="separate"/>
      </w:r>
      <w:ins w:id="279" w:author="Becki Mensah" w:date="2022-06-28T14:40:00Z">
        <w:r w:rsidR="00AB47B9">
          <w:rPr>
            <w:noProof/>
            <w:webHidden/>
          </w:rPr>
          <w:t>26</w:t>
        </w:r>
      </w:ins>
      <w:ins w:id="280" w:author="Iain Nicoll" w:date="2022-05-17T17:11:00Z">
        <w:del w:id="281" w:author="Becki Mensah" w:date="2022-06-28T14:40:00Z">
          <w:r w:rsidDel="00AB47B9">
            <w:rPr>
              <w:noProof/>
              <w:webHidden/>
            </w:rPr>
            <w:delText>27</w:delText>
          </w:r>
        </w:del>
        <w:r>
          <w:rPr>
            <w:noProof/>
            <w:webHidden/>
          </w:rPr>
          <w:fldChar w:fldCharType="end"/>
        </w:r>
        <w:r w:rsidRPr="00F87A8F">
          <w:rPr>
            <w:rStyle w:val="Hyperlink"/>
            <w:noProof/>
          </w:rPr>
          <w:fldChar w:fldCharType="end"/>
        </w:r>
      </w:ins>
    </w:p>
    <w:p w14:paraId="3326FAC4" w14:textId="289FD241" w:rsidR="00231242" w:rsidRDefault="00231242">
      <w:pPr>
        <w:pStyle w:val="TOC2"/>
        <w:rPr>
          <w:ins w:id="282" w:author="Iain Nicoll" w:date="2022-05-17T17:11:00Z"/>
          <w:rFonts w:asciiTheme="minorHAnsi" w:eastAsiaTheme="minorEastAsia" w:hAnsiTheme="minorHAnsi" w:cstheme="minorBidi"/>
          <w:b w:val="0"/>
          <w:noProof/>
          <w:sz w:val="22"/>
          <w:szCs w:val="22"/>
          <w:lang w:eastAsia="en-GB"/>
        </w:rPr>
      </w:pPr>
      <w:ins w:id="28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"_Toc103699926"</w:instrText>
        </w:r>
        <w:r w:rsidRPr="00F87A8F">
          <w:rPr>
            <w:rStyle w:val="Hyperlink"/>
            <w:noProof/>
          </w:rPr>
          <w:instrText xml:space="preserve"> </w:instrText>
        </w:r>
        <w:r w:rsidRPr="00F87A8F">
          <w:rPr>
            <w:rStyle w:val="Hyperlink"/>
            <w:noProof/>
          </w:rPr>
          <w:fldChar w:fldCharType="separate"/>
        </w:r>
        <w:r w:rsidRPr="00F87A8F">
          <w:rPr>
            <w:rStyle w:val="Hyperlink"/>
            <w:noProof/>
          </w:rPr>
          <w:t>8</w:t>
        </w:r>
        <w:r>
          <w:rPr>
            <w:rFonts w:asciiTheme="minorHAnsi" w:eastAsiaTheme="minorEastAsia" w:hAnsiTheme="minorHAnsi" w:cstheme="minorBidi"/>
            <w:b w:val="0"/>
            <w:noProof/>
            <w:sz w:val="22"/>
            <w:szCs w:val="22"/>
            <w:lang w:eastAsia="en-GB"/>
          </w:rPr>
          <w:tab/>
        </w:r>
        <w:r w:rsidRPr="00F87A8F">
          <w:rPr>
            <w:rStyle w:val="Hyperlink"/>
            <w:noProof/>
          </w:rPr>
          <w:t>Calibration Equipment for Measurement Transformers</w:t>
        </w:r>
        <w:r>
          <w:rPr>
            <w:noProof/>
            <w:webHidden/>
          </w:rPr>
          <w:tab/>
        </w:r>
        <w:r>
          <w:rPr>
            <w:noProof/>
            <w:webHidden/>
          </w:rPr>
          <w:fldChar w:fldCharType="begin"/>
        </w:r>
        <w:r>
          <w:rPr>
            <w:noProof/>
            <w:webHidden/>
          </w:rPr>
          <w:instrText xml:space="preserve"> PAGEREF _Toc103699926 \h </w:instrText>
        </w:r>
      </w:ins>
      <w:r>
        <w:rPr>
          <w:noProof/>
          <w:webHidden/>
        </w:rPr>
      </w:r>
      <w:r>
        <w:rPr>
          <w:noProof/>
          <w:webHidden/>
        </w:rPr>
        <w:fldChar w:fldCharType="separate"/>
      </w:r>
      <w:ins w:id="284" w:author="Becki Mensah" w:date="2022-06-28T14:40:00Z">
        <w:r w:rsidR="00AB47B9">
          <w:rPr>
            <w:noProof/>
            <w:webHidden/>
          </w:rPr>
          <w:t>26</w:t>
        </w:r>
      </w:ins>
      <w:ins w:id="285" w:author="Iain Nicoll" w:date="2022-05-17T17:11:00Z">
        <w:del w:id="286" w:author="Becki Mensah" w:date="2022-06-28T14:40:00Z">
          <w:r w:rsidDel="00AB47B9">
            <w:rPr>
              <w:noProof/>
              <w:webHidden/>
            </w:rPr>
            <w:delText>27</w:delText>
          </w:r>
        </w:del>
        <w:r>
          <w:rPr>
            <w:noProof/>
            <w:webHidden/>
          </w:rPr>
          <w:fldChar w:fldCharType="end"/>
        </w:r>
        <w:r w:rsidRPr="00F87A8F">
          <w:rPr>
            <w:rStyle w:val="Hyperlink"/>
            <w:noProof/>
          </w:rPr>
          <w:fldChar w:fldCharType="end"/>
        </w:r>
      </w:ins>
    </w:p>
    <w:p w14:paraId="796EEFFD" w14:textId="1651BF5D" w:rsidR="00231242" w:rsidRDefault="00231242">
      <w:pPr>
        <w:pStyle w:val="TOC2"/>
        <w:rPr>
          <w:ins w:id="287" w:author="Iain Nicoll" w:date="2022-05-17T17:11:00Z"/>
          <w:rFonts w:asciiTheme="minorHAnsi" w:eastAsiaTheme="minorEastAsia" w:hAnsiTheme="minorHAnsi" w:cstheme="minorBidi"/>
          <w:b w:val="0"/>
          <w:noProof/>
          <w:sz w:val="22"/>
          <w:szCs w:val="22"/>
          <w:lang w:eastAsia="en-GB"/>
        </w:rPr>
      </w:pPr>
      <w:ins w:id="28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"_Toc103699927"</w:instrText>
        </w:r>
        <w:r w:rsidRPr="00F87A8F">
          <w:rPr>
            <w:rStyle w:val="Hyperlink"/>
            <w:noProof/>
          </w:rPr>
          <w:instrText xml:space="preserve"> </w:instrText>
        </w:r>
        <w:r w:rsidRPr="00F87A8F">
          <w:rPr>
            <w:rStyle w:val="Hyperlink"/>
            <w:noProof/>
          </w:rPr>
          <w:fldChar w:fldCharType="separate"/>
        </w:r>
        <w:r w:rsidRPr="00F87A8F">
          <w:rPr>
            <w:rStyle w:val="Hyperlink"/>
            <w:noProof/>
          </w:rPr>
          <w:t>8.1</w:t>
        </w:r>
        <w:r>
          <w:rPr>
            <w:rFonts w:asciiTheme="minorHAnsi" w:eastAsiaTheme="minorEastAsia" w:hAnsiTheme="minorHAnsi" w:cstheme="minorBidi"/>
            <w:b w:val="0"/>
            <w:noProof/>
            <w:sz w:val="22"/>
            <w:szCs w:val="22"/>
            <w:lang w:eastAsia="en-GB"/>
          </w:rPr>
          <w:tab/>
        </w:r>
        <w:r w:rsidRPr="00F87A8F">
          <w:rPr>
            <w:rStyle w:val="Hyperlink"/>
            <w:noProof/>
          </w:rPr>
          <w:t>Reference Standards</w:t>
        </w:r>
        <w:r>
          <w:rPr>
            <w:noProof/>
            <w:webHidden/>
          </w:rPr>
          <w:tab/>
        </w:r>
        <w:r>
          <w:rPr>
            <w:noProof/>
            <w:webHidden/>
          </w:rPr>
          <w:fldChar w:fldCharType="begin"/>
        </w:r>
        <w:r>
          <w:rPr>
            <w:noProof/>
            <w:webHidden/>
          </w:rPr>
          <w:instrText xml:space="preserve"> PAGEREF _Toc103699927 \h </w:instrText>
        </w:r>
      </w:ins>
      <w:r>
        <w:rPr>
          <w:noProof/>
          <w:webHidden/>
        </w:rPr>
      </w:r>
      <w:r>
        <w:rPr>
          <w:noProof/>
          <w:webHidden/>
        </w:rPr>
        <w:fldChar w:fldCharType="separate"/>
      </w:r>
      <w:ins w:id="289" w:author="Becki Mensah" w:date="2022-06-28T14:40:00Z">
        <w:r w:rsidR="00AB47B9">
          <w:rPr>
            <w:noProof/>
            <w:webHidden/>
          </w:rPr>
          <w:t>28</w:t>
        </w:r>
      </w:ins>
      <w:ins w:id="290" w:author="Iain Nicoll" w:date="2022-05-17T17:11:00Z">
        <w:del w:id="291" w:author="Becki Mensah" w:date="2022-06-28T14:40:00Z">
          <w:r w:rsidDel="00AB47B9">
            <w:rPr>
              <w:noProof/>
              <w:webHidden/>
            </w:rPr>
            <w:delText>29</w:delText>
          </w:r>
        </w:del>
        <w:r>
          <w:rPr>
            <w:noProof/>
            <w:webHidden/>
          </w:rPr>
          <w:fldChar w:fldCharType="end"/>
        </w:r>
        <w:r w:rsidRPr="00F87A8F">
          <w:rPr>
            <w:rStyle w:val="Hyperlink"/>
            <w:noProof/>
          </w:rPr>
          <w:fldChar w:fldCharType="end"/>
        </w:r>
      </w:ins>
    </w:p>
    <w:p w14:paraId="2FF9C55B" w14:textId="59270BA8" w:rsidR="00231242" w:rsidRDefault="00231242">
      <w:pPr>
        <w:pStyle w:val="TOC2"/>
        <w:rPr>
          <w:ins w:id="292" w:author="Iain Nicoll" w:date="2022-05-17T17:11:00Z"/>
          <w:rFonts w:asciiTheme="minorHAnsi" w:eastAsiaTheme="minorEastAsia" w:hAnsiTheme="minorHAnsi" w:cstheme="minorBidi"/>
          <w:b w:val="0"/>
          <w:noProof/>
          <w:sz w:val="22"/>
          <w:szCs w:val="22"/>
          <w:lang w:eastAsia="en-GB"/>
        </w:rPr>
      </w:pPr>
      <w:ins w:id="29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"_Toc103699928"</w:instrText>
        </w:r>
        <w:r w:rsidRPr="00F87A8F">
          <w:rPr>
            <w:rStyle w:val="Hyperlink"/>
            <w:noProof/>
          </w:rPr>
          <w:instrText xml:space="preserve"> </w:instrText>
        </w:r>
        <w:r w:rsidRPr="00F87A8F">
          <w:rPr>
            <w:rStyle w:val="Hyperlink"/>
            <w:noProof/>
          </w:rPr>
          <w:fldChar w:fldCharType="separate"/>
        </w:r>
        <w:r w:rsidRPr="00F87A8F">
          <w:rPr>
            <w:rStyle w:val="Hyperlink"/>
            <w:noProof/>
          </w:rPr>
          <w:t>8.2</w:t>
        </w:r>
        <w:r>
          <w:rPr>
            <w:rFonts w:asciiTheme="minorHAnsi" w:eastAsiaTheme="minorEastAsia" w:hAnsiTheme="minorHAnsi" w:cstheme="minorBidi"/>
            <w:b w:val="0"/>
            <w:noProof/>
            <w:sz w:val="22"/>
            <w:szCs w:val="22"/>
            <w:lang w:eastAsia="en-GB"/>
          </w:rPr>
          <w:tab/>
        </w:r>
        <w:r w:rsidRPr="00F87A8F">
          <w:rPr>
            <w:rStyle w:val="Hyperlink"/>
            <w:noProof/>
          </w:rPr>
          <w:t>Records</w:t>
        </w:r>
        <w:r>
          <w:rPr>
            <w:noProof/>
            <w:webHidden/>
          </w:rPr>
          <w:tab/>
        </w:r>
        <w:r>
          <w:rPr>
            <w:noProof/>
            <w:webHidden/>
          </w:rPr>
          <w:fldChar w:fldCharType="begin"/>
        </w:r>
        <w:r>
          <w:rPr>
            <w:noProof/>
            <w:webHidden/>
          </w:rPr>
          <w:instrText xml:space="preserve"> PAGEREF _Toc103699928 \h </w:instrText>
        </w:r>
      </w:ins>
      <w:r>
        <w:rPr>
          <w:noProof/>
          <w:webHidden/>
        </w:rPr>
      </w:r>
      <w:r>
        <w:rPr>
          <w:noProof/>
          <w:webHidden/>
        </w:rPr>
        <w:fldChar w:fldCharType="separate"/>
      </w:r>
      <w:ins w:id="294" w:author="Becki Mensah" w:date="2022-06-28T14:40:00Z">
        <w:r w:rsidR="00AB47B9">
          <w:rPr>
            <w:noProof/>
            <w:webHidden/>
          </w:rPr>
          <w:t>28</w:t>
        </w:r>
      </w:ins>
      <w:ins w:id="295" w:author="Iain Nicoll" w:date="2022-05-17T17:11:00Z">
        <w:del w:id="296" w:author="Becki Mensah" w:date="2022-06-28T14:40:00Z">
          <w:r w:rsidDel="00AB47B9">
            <w:rPr>
              <w:noProof/>
              <w:webHidden/>
            </w:rPr>
            <w:delText>29</w:delText>
          </w:r>
        </w:del>
        <w:r>
          <w:rPr>
            <w:noProof/>
            <w:webHidden/>
          </w:rPr>
          <w:fldChar w:fldCharType="end"/>
        </w:r>
        <w:r w:rsidRPr="00F87A8F">
          <w:rPr>
            <w:rStyle w:val="Hyperlink"/>
            <w:noProof/>
          </w:rPr>
          <w:fldChar w:fldCharType="end"/>
        </w:r>
      </w:ins>
    </w:p>
    <w:p w14:paraId="1C15050F" w14:textId="49F700B3" w:rsidR="00231242" w:rsidRDefault="00231242">
      <w:pPr>
        <w:pStyle w:val="TOC1"/>
        <w:rPr>
          <w:ins w:id="297" w:author="Iain Nicoll" w:date="2022-05-17T17:11:00Z"/>
          <w:rFonts w:asciiTheme="minorHAnsi" w:eastAsiaTheme="minorEastAsia" w:hAnsiTheme="minorHAnsi" w:cstheme="minorBidi"/>
          <w:b w:val="0"/>
          <w:sz w:val="22"/>
          <w:szCs w:val="22"/>
          <w:lang w:eastAsia="en-GB"/>
        </w:rPr>
      </w:pPr>
      <w:ins w:id="298" w:author="Iain Nicoll" w:date="2022-05-17T17:11:00Z">
        <w:r w:rsidRPr="00F87A8F">
          <w:rPr>
            <w:rStyle w:val="Hyperlink"/>
          </w:rPr>
          <w:fldChar w:fldCharType="begin"/>
        </w:r>
        <w:r w:rsidRPr="00F87A8F">
          <w:rPr>
            <w:rStyle w:val="Hyperlink"/>
          </w:rPr>
          <w:instrText xml:space="preserve"> </w:instrText>
        </w:r>
        <w:r>
          <w:instrText>HYPERLINK \l "_Toc103699929"</w:instrText>
        </w:r>
        <w:r w:rsidRPr="00F87A8F">
          <w:rPr>
            <w:rStyle w:val="Hyperlink"/>
          </w:rPr>
          <w:instrText xml:space="preserve"> </w:instrText>
        </w:r>
        <w:r w:rsidRPr="00F87A8F">
          <w:rPr>
            <w:rStyle w:val="Hyperlink"/>
          </w:rPr>
          <w:fldChar w:fldCharType="separate"/>
        </w:r>
        <w:r w:rsidRPr="00F87A8F">
          <w:rPr>
            <w:rStyle w:val="Hyperlink"/>
          </w:rPr>
          <w:t>APPENDIX A. CALIBRATION PERIOD TABLE</w:t>
        </w:r>
        <w:r>
          <w:rPr>
            <w:webHidden/>
          </w:rPr>
          <w:tab/>
        </w:r>
        <w:r>
          <w:rPr>
            <w:webHidden/>
          </w:rPr>
          <w:fldChar w:fldCharType="begin"/>
        </w:r>
        <w:r>
          <w:rPr>
            <w:webHidden/>
          </w:rPr>
          <w:instrText xml:space="preserve"> PAGEREF _Toc103699929 \h </w:instrText>
        </w:r>
      </w:ins>
      <w:r>
        <w:rPr>
          <w:webHidden/>
        </w:rPr>
      </w:r>
      <w:r>
        <w:rPr>
          <w:webHidden/>
        </w:rPr>
        <w:fldChar w:fldCharType="separate"/>
      </w:r>
      <w:ins w:id="299" w:author="Becki Mensah" w:date="2022-06-28T14:40:00Z">
        <w:r w:rsidR="00AB47B9">
          <w:rPr>
            <w:webHidden/>
          </w:rPr>
          <w:t>29</w:t>
        </w:r>
      </w:ins>
      <w:ins w:id="300" w:author="Iain Nicoll" w:date="2022-05-17T17:11:00Z">
        <w:del w:id="301" w:author="Becki Mensah" w:date="2022-06-28T14:40:00Z">
          <w:r w:rsidDel="00AB47B9">
            <w:rPr>
              <w:webHidden/>
            </w:rPr>
            <w:delText>30</w:delText>
          </w:r>
        </w:del>
        <w:r>
          <w:rPr>
            <w:webHidden/>
          </w:rPr>
          <w:fldChar w:fldCharType="end"/>
        </w:r>
        <w:r w:rsidRPr="00F87A8F">
          <w:rPr>
            <w:rStyle w:val="Hyperlink"/>
          </w:rPr>
          <w:fldChar w:fldCharType="end"/>
        </w:r>
      </w:ins>
    </w:p>
    <w:p w14:paraId="6D6FD17C" w14:textId="23E2B69C" w:rsidR="00231242" w:rsidRDefault="00231242">
      <w:pPr>
        <w:pStyle w:val="TOC1"/>
        <w:rPr>
          <w:ins w:id="302" w:author="Iain Nicoll" w:date="2022-05-17T17:11:00Z"/>
          <w:rFonts w:asciiTheme="minorHAnsi" w:eastAsiaTheme="minorEastAsia" w:hAnsiTheme="minorHAnsi" w:cstheme="minorBidi"/>
          <w:b w:val="0"/>
          <w:sz w:val="22"/>
          <w:szCs w:val="22"/>
          <w:lang w:eastAsia="en-GB"/>
        </w:rPr>
      </w:pPr>
      <w:ins w:id="303" w:author="Iain Nicoll" w:date="2022-05-17T17:11:00Z">
        <w:r w:rsidRPr="00F87A8F">
          <w:rPr>
            <w:rStyle w:val="Hyperlink"/>
          </w:rPr>
          <w:fldChar w:fldCharType="begin"/>
        </w:r>
        <w:r w:rsidRPr="00F87A8F">
          <w:rPr>
            <w:rStyle w:val="Hyperlink"/>
          </w:rPr>
          <w:instrText xml:space="preserve"> </w:instrText>
        </w:r>
        <w:r>
          <w:instrText>HYPERLINK \l "_Toc103699930"</w:instrText>
        </w:r>
        <w:r w:rsidRPr="00F87A8F">
          <w:rPr>
            <w:rStyle w:val="Hyperlink"/>
          </w:rPr>
          <w:instrText xml:space="preserve"> </w:instrText>
        </w:r>
        <w:r w:rsidRPr="00F87A8F">
          <w:rPr>
            <w:rStyle w:val="Hyperlink"/>
          </w:rPr>
          <w:fldChar w:fldCharType="separate"/>
        </w:r>
        <w:r w:rsidRPr="00F87A8F">
          <w:rPr>
            <w:rStyle w:val="Hyperlink"/>
          </w:rPr>
          <w:t>APPENDIX B. TEST POINTS</w:t>
        </w:r>
        <w:r>
          <w:rPr>
            <w:webHidden/>
          </w:rPr>
          <w:tab/>
        </w:r>
        <w:r>
          <w:rPr>
            <w:webHidden/>
          </w:rPr>
          <w:fldChar w:fldCharType="begin"/>
        </w:r>
        <w:r>
          <w:rPr>
            <w:webHidden/>
          </w:rPr>
          <w:instrText xml:space="preserve"> PAGEREF _Toc103699930 \h </w:instrText>
        </w:r>
      </w:ins>
      <w:r>
        <w:rPr>
          <w:webHidden/>
        </w:rPr>
      </w:r>
      <w:r>
        <w:rPr>
          <w:webHidden/>
        </w:rPr>
        <w:fldChar w:fldCharType="separate"/>
      </w:r>
      <w:ins w:id="304" w:author="Becki Mensah" w:date="2022-06-28T14:40:00Z">
        <w:r w:rsidR="00AB47B9">
          <w:rPr>
            <w:webHidden/>
          </w:rPr>
          <w:t>30</w:t>
        </w:r>
      </w:ins>
      <w:ins w:id="305" w:author="Iain Nicoll" w:date="2022-05-17T17:11:00Z">
        <w:del w:id="306" w:author="Becki Mensah" w:date="2022-06-28T14:40:00Z">
          <w:r w:rsidDel="00AB47B9">
            <w:rPr>
              <w:webHidden/>
            </w:rPr>
            <w:delText>31</w:delText>
          </w:r>
        </w:del>
        <w:r>
          <w:rPr>
            <w:webHidden/>
          </w:rPr>
          <w:fldChar w:fldCharType="end"/>
        </w:r>
        <w:r w:rsidRPr="00F87A8F">
          <w:rPr>
            <w:rStyle w:val="Hyperlink"/>
          </w:rPr>
          <w:fldChar w:fldCharType="end"/>
        </w:r>
      </w:ins>
    </w:p>
    <w:p w14:paraId="75C4755C" w14:textId="4B844182" w:rsidR="00231242" w:rsidRDefault="00231242">
      <w:pPr>
        <w:pStyle w:val="TOC1"/>
        <w:rPr>
          <w:ins w:id="307" w:author="Iain Nicoll" w:date="2022-05-17T17:11:00Z"/>
          <w:rFonts w:asciiTheme="minorHAnsi" w:eastAsiaTheme="minorEastAsia" w:hAnsiTheme="minorHAnsi" w:cstheme="minorBidi"/>
          <w:b w:val="0"/>
          <w:sz w:val="22"/>
          <w:szCs w:val="22"/>
          <w:lang w:eastAsia="en-GB"/>
        </w:rPr>
      </w:pPr>
      <w:ins w:id="308" w:author="Iain Nicoll" w:date="2022-05-17T17:11:00Z">
        <w:r w:rsidRPr="00F87A8F">
          <w:rPr>
            <w:rStyle w:val="Hyperlink"/>
          </w:rPr>
          <w:fldChar w:fldCharType="begin"/>
        </w:r>
        <w:r w:rsidRPr="00F87A8F">
          <w:rPr>
            <w:rStyle w:val="Hyperlink"/>
          </w:rPr>
          <w:instrText xml:space="preserve"> </w:instrText>
        </w:r>
        <w:r>
          <w:instrText>HYPERLINK \l "_Toc103699931"</w:instrText>
        </w:r>
        <w:r w:rsidRPr="00F87A8F">
          <w:rPr>
            <w:rStyle w:val="Hyperlink"/>
          </w:rPr>
          <w:instrText xml:space="preserve"> </w:instrText>
        </w:r>
        <w:r w:rsidRPr="00F87A8F">
          <w:rPr>
            <w:rStyle w:val="Hyperlink"/>
          </w:rPr>
          <w:fldChar w:fldCharType="separate"/>
        </w:r>
        <w:r w:rsidRPr="00F87A8F">
          <w:rPr>
            <w:rStyle w:val="Hyperlink"/>
          </w:rPr>
          <w:t>APPENDIX C. MEASURED ERRORS</w:t>
        </w:r>
        <w:r>
          <w:rPr>
            <w:webHidden/>
          </w:rPr>
          <w:tab/>
        </w:r>
        <w:r>
          <w:rPr>
            <w:webHidden/>
          </w:rPr>
          <w:fldChar w:fldCharType="begin"/>
        </w:r>
        <w:r>
          <w:rPr>
            <w:webHidden/>
          </w:rPr>
          <w:instrText xml:space="preserve"> PAGEREF _Toc103699931 \h </w:instrText>
        </w:r>
      </w:ins>
      <w:r>
        <w:rPr>
          <w:webHidden/>
        </w:rPr>
      </w:r>
      <w:r>
        <w:rPr>
          <w:webHidden/>
        </w:rPr>
        <w:fldChar w:fldCharType="separate"/>
      </w:r>
      <w:ins w:id="309" w:author="Becki Mensah" w:date="2022-06-28T14:40:00Z">
        <w:r w:rsidR="00AB47B9">
          <w:rPr>
            <w:webHidden/>
          </w:rPr>
          <w:t>35</w:t>
        </w:r>
      </w:ins>
      <w:ins w:id="310" w:author="Iain Nicoll" w:date="2022-05-17T17:11:00Z">
        <w:del w:id="311" w:author="Becki Mensah" w:date="2022-06-28T14:40:00Z">
          <w:r w:rsidDel="00AB47B9">
            <w:rPr>
              <w:webHidden/>
            </w:rPr>
            <w:delText>36</w:delText>
          </w:r>
        </w:del>
        <w:r>
          <w:rPr>
            <w:webHidden/>
          </w:rPr>
          <w:fldChar w:fldCharType="end"/>
        </w:r>
        <w:r w:rsidRPr="00F87A8F">
          <w:rPr>
            <w:rStyle w:val="Hyperlink"/>
          </w:rPr>
          <w:fldChar w:fldCharType="end"/>
        </w:r>
      </w:ins>
    </w:p>
    <w:p w14:paraId="0CD7393F" w14:textId="2BD1F2F7" w:rsidR="00231242" w:rsidRDefault="00231242">
      <w:pPr>
        <w:pStyle w:val="TOC1"/>
        <w:rPr>
          <w:ins w:id="312" w:author="Iain Nicoll" w:date="2022-05-17T17:11:00Z"/>
          <w:rFonts w:asciiTheme="minorHAnsi" w:eastAsiaTheme="minorEastAsia" w:hAnsiTheme="minorHAnsi" w:cstheme="minorBidi"/>
          <w:b w:val="0"/>
          <w:sz w:val="22"/>
          <w:szCs w:val="22"/>
          <w:lang w:eastAsia="en-GB"/>
        </w:rPr>
      </w:pPr>
      <w:ins w:id="313" w:author="Iain Nicoll" w:date="2022-05-17T17:11:00Z">
        <w:r w:rsidRPr="00F87A8F">
          <w:rPr>
            <w:rStyle w:val="Hyperlink"/>
          </w:rPr>
          <w:fldChar w:fldCharType="begin"/>
        </w:r>
        <w:r w:rsidRPr="00F87A8F">
          <w:rPr>
            <w:rStyle w:val="Hyperlink"/>
          </w:rPr>
          <w:instrText xml:space="preserve"> </w:instrText>
        </w:r>
        <w:r>
          <w:instrText>HYPERLINK \l "_Toc103699932"</w:instrText>
        </w:r>
        <w:r w:rsidRPr="00F87A8F">
          <w:rPr>
            <w:rStyle w:val="Hyperlink"/>
          </w:rPr>
          <w:instrText xml:space="preserve"> </w:instrText>
        </w:r>
        <w:r w:rsidRPr="00F87A8F">
          <w:rPr>
            <w:rStyle w:val="Hyperlink"/>
          </w:rPr>
          <w:fldChar w:fldCharType="separate"/>
        </w:r>
        <w:r w:rsidRPr="00F87A8F">
          <w:rPr>
            <w:rStyle w:val="Hyperlink"/>
          </w:rPr>
          <w:t>APPENDIX D. MEASUREMENT UNCERTAINTY</w:t>
        </w:r>
        <w:r>
          <w:rPr>
            <w:webHidden/>
          </w:rPr>
          <w:tab/>
        </w:r>
        <w:r>
          <w:rPr>
            <w:webHidden/>
          </w:rPr>
          <w:fldChar w:fldCharType="begin"/>
        </w:r>
        <w:r>
          <w:rPr>
            <w:webHidden/>
          </w:rPr>
          <w:instrText xml:space="preserve"> PAGEREF _Toc103699932 \h </w:instrText>
        </w:r>
      </w:ins>
      <w:r>
        <w:rPr>
          <w:webHidden/>
        </w:rPr>
      </w:r>
      <w:r>
        <w:rPr>
          <w:webHidden/>
        </w:rPr>
        <w:fldChar w:fldCharType="separate"/>
      </w:r>
      <w:ins w:id="314" w:author="Becki Mensah" w:date="2022-06-28T14:40:00Z">
        <w:r w:rsidR="00AB47B9">
          <w:rPr>
            <w:webHidden/>
          </w:rPr>
          <w:t>38</w:t>
        </w:r>
      </w:ins>
      <w:ins w:id="315" w:author="Iain Nicoll" w:date="2022-05-17T17:11:00Z">
        <w:del w:id="316" w:author="Becki Mensah" w:date="2022-06-28T14:40:00Z">
          <w:r w:rsidDel="00AB47B9">
            <w:rPr>
              <w:webHidden/>
            </w:rPr>
            <w:delText>39</w:delText>
          </w:r>
        </w:del>
        <w:r>
          <w:rPr>
            <w:webHidden/>
          </w:rPr>
          <w:fldChar w:fldCharType="end"/>
        </w:r>
        <w:r w:rsidRPr="00F87A8F">
          <w:rPr>
            <w:rStyle w:val="Hyperlink"/>
          </w:rPr>
          <w:fldChar w:fldCharType="end"/>
        </w:r>
      </w:ins>
    </w:p>
    <w:p w14:paraId="37BBCBE0" w14:textId="3062C64C" w:rsidR="00231242" w:rsidRDefault="00231242">
      <w:pPr>
        <w:pStyle w:val="TOC1"/>
        <w:rPr>
          <w:ins w:id="317" w:author="Iain Nicoll" w:date="2022-05-17T17:11:00Z"/>
          <w:rFonts w:asciiTheme="minorHAnsi" w:eastAsiaTheme="minorEastAsia" w:hAnsiTheme="minorHAnsi" w:cstheme="minorBidi"/>
          <w:b w:val="0"/>
          <w:sz w:val="22"/>
          <w:szCs w:val="22"/>
          <w:lang w:eastAsia="en-GB"/>
        </w:rPr>
      </w:pPr>
      <w:ins w:id="318" w:author="Iain Nicoll" w:date="2022-05-17T17:11:00Z">
        <w:r w:rsidRPr="00F87A8F">
          <w:rPr>
            <w:rStyle w:val="Hyperlink"/>
          </w:rPr>
          <w:fldChar w:fldCharType="begin"/>
        </w:r>
        <w:r w:rsidRPr="00F87A8F">
          <w:rPr>
            <w:rStyle w:val="Hyperlink"/>
          </w:rPr>
          <w:instrText xml:space="preserve"> </w:instrText>
        </w:r>
        <w:r>
          <w:instrText>HYPERLINK \l "_Toc103699933"</w:instrText>
        </w:r>
        <w:r w:rsidRPr="00F87A8F">
          <w:rPr>
            <w:rStyle w:val="Hyperlink"/>
          </w:rPr>
          <w:instrText xml:space="preserve"> </w:instrText>
        </w:r>
        <w:r w:rsidRPr="00F87A8F">
          <w:rPr>
            <w:rStyle w:val="Hyperlink"/>
          </w:rPr>
          <w:fldChar w:fldCharType="separate"/>
        </w:r>
        <w:r w:rsidRPr="00F87A8F">
          <w:rPr>
            <w:rStyle w:val="Hyperlink"/>
          </w:rPr>
          <w:t>APPENDIX E. ANNUAL REPORT FORMAT</w:t>
        </w:r>
        <w:r>
          <w:rPr>
            <w:webHidden/>
          </w:rPr>
          <w:tab/>
        </w:r>
        <w:r>
          <w:rPr>
            <w:webHidden/>
          </w:rPr>
          <w:fldChar w:fldCharType="begin"/>
        </w:r>
        <w:r>
          <w:rPr>
            <w:webHidden/>
          </w:rPr>
          <w:instrText xml:space="preserve"> PAGEREF _Toc103699933 \h </w:instrText>
        </w:r>
      </w:ins>
      <w:r>
        <w:rPr>
          <w:webHidden/>
        </w:rPr>
      </w:r>
      <w:r>
        <w:rPr>
          <w:webHidden/>
        </w:rPr>
        <w:fldChar w:fldCharType="separate"/>
      </w:r>
      <w:ins w:id="319" w:author="Becki Mensah" w:date="2022-06-28T14:40:00Z">
        <w:r w:rsidR="00AB47B9">
          <w:rPr>
            <w:webHidden/>
          </w:rPr>
          <w:t>39</w:t>
        </w:r>
      </w:ins>
      <w:ins w:id="320" w:author="Iain Nicoll" w:date="2022-05-17T17:11:00Z">
        <w:del w:id="321" w:author="Becki Mensah" w:date="2022-06-28T14:40:00Z">
          <w:r w:rsidDel="00AB47B9">
            <w:rPr>
              <w:webHidden/>
            </w:rPr>
            <w:delText>40</w:delText>
          </w:r>
        </w:del>
        <w:r>
          <w:rPr>
            <w:webHidden/>
          </w:rPr>
          <w:fldChar w:fldCharType="end"/>
        </w:r>
        <w:r w:rsidRPr="00F87A8F">
          <w:rPr>
            <w:rStyle w:val="Hyperlink"/>
          </w:rPr>
          <w:fldChar w:fldCharType="end"/>
        </w:r>
      </w:ins>
    </w:p>
    <w:p w14:paraId="7040CAD4" w14:textId="66CE40EB" w:rsidR="00603133" w:rsidDel="00231242" w:rsidRDefault="00603133">
      <w:pPr>
        <w:pStyle w:val="TOC1"/>
        <w:rPr>
          <w:del w:id="322" w:author="Iain Nicoll" w:date="2022-05-17T17:11:00Z"/>
          <w:rFonts w:asciiTheme="minorHAnsi" w:eastAsiaTheme="minorEastAsia" w:hAnsiTheme="minorHAnsi" w:cstheme="minorBidi"/>
          <w:b w:val="0"/>
          <w:sz w:val="22"/>
          <w:szCs w:val="22"/>
          <w:lang w:eastAsia="en-GB"/>
        </w:rPr>
      </w:pPr>
      <w:del w:id="323" w:author="Iain Nicoll" w:date="2022-05-17T17:11:00Z">
        <w:r w:rsidRPr="00231242" w:rsidDel="00231242">
          <w:rPr>
            <w:rPrChange w:id="324" w:author="Iain Nicoll" w:date="2022-05-17T17:11:00Z">
              <w:rPr>
                <w:rStyle w:val="Hyperlink"/>
              </w:rPr>
            </w:rPrChange>
          </w:rPr>
          <w:delText>1.</w:delText>
        </w:r>
        <w:r w:rsidDel="00231242">
          <w:rPr>
            <w:rFonts w:asciiTheme="minorHAnsi" w:eastAsiaTheme="minorEastAsia" w:hAnsiTheme="minorHAnsi" w:cstheme="minorBidi"/>
            <w:b w:val="0"/>
            <w:sz w:val="22"/>
            <w:szCs w:val="22"/>
            <w:lang w:eastAsia="en-GB"/>
          </w:rPr>
          <w:tab/>
        </w:r>
        <w:r w:rsidRPr="00231242" w:rsidDel="00231242">
          <w:rPr>
            <w:rPrChange w:id="325" w:author="Iain Nicoll" w:date="2022-05-17T17:11:00Z">
              <w:rPr>
                <w:rStyle w:val="Hyperlink"/>
              </w:rPr>
            </w:rPrChange>
          </w:rPr>
          <w:delText>Scope</w:delText>
        </w:r>
        <w:r w:rsidDel="00231242">
          <w:rPr>
            <w:webHidden/>
          </w:rPr>
          <w:tab/>
        </w:r>
        <w:r w:rsidR="00F82095" w:rsidDel="00231242">
          <w:rPr>
            <w:webHidden/>
          </w:rPr>
          <w:delText>6</w:delText>
        </w:r>
      </w:del>
    </w:p>
    <w:p w14:paraId="00B20A13" w14:textId="3625E440" w:rsidR="00603133" w:rsidDel="00231242" w:rsidRDefault="00603133">
      <w:pPr>
        <w:pStyle w:val="TOC1"/>
        <w:rPr>
          <w:del w:id="326" w:author="Iain Nicoll" w:date="2022-05-17T17:11:00Z"/>
          <w:rFonts w:asciiTheme="minorHAnsi" w:eastAsiaTheme="minorEastAsia" w:hAnsiTheme="minorHAnsi" w:cstheme="minorBidi"/>
          <w:b w:val="0"/>
          <w:sz w:val="22"/>
          <w:szCs w:val="22"/>
          <w:lang w:eastAsia="en-GB"/>
        </w:rPr>
      </w:pPr>
      <w:del w:id="327" w:author="Iain Nicoll" w:date="2022-05-17T17:11:00Z">
        <w:r w:rsidRPr="00231242" w:rsidDel="00231242">
          <w:rPr>
            <w:rPrChange w:id="328" w:author="Iain Nicoll" w:date="2022-05-17T17:11:00Z">
              <w:rPr>
                <w:rStyle w:val="Hyperlink"/>
              </w:rPr>
            </w:rPrChange>
          </w:rPr>
          <w:delText>2.</w:delText>
        </w:r>
        <w:r w:rsidDel="00231242">
          <w:rPr>
            <w:rFonts w:asciiTheme="minorHAnsi" w:eastAsiaTheme="minorEastAsia" w:hAnsiTheme="minorHAnsi" w:cstheme="minorBidi"/>
            <w:b w:val="0"/>
            <w:sz w:val="22"/>
            <w:szCs w:val="22"/>
            <w:lang w:eastAsia="en-GB"/>
          </w:rPr>
          <w:tab/>
        </w:r>
        <w:r w:rsidRPr="00231242" w:rsidDel="00231242">
          <w:rPr>
            <w:rPrChange w:id="329" w:author="Iain Nicoll" w:date="2022-05-17T17:11:00Z">
              <w:rPr>
                <w:rStyle w:val="Hyperlink"/>
              </w:rPr>
            </w:rPrChange>
          </w:rPr>
          <w:delText>Application to Other Codes of Practice</w:delText>
        </w:r>
        <w:r w:rsidDel="00231242">
          <w:rPr>
            <w:webHidden/>
          </w:rPr>
          <w:tab/>
        </w:r>
        <w:r w:rsidR="00F82095" w:rsidDel="00231242">
          <w:rPr>
            <w:webHidden/>
          </w:rPr>
          <w:delText>7</w:delText>
        </w:r>
      </w:del>
    </w:p>
    <w:p w14:paraId="49393379" w14:textId="3D25925E" w:rsidR="00603133" w:rsidDel="00231242" w:rsidRDefault="00603133">
      <w:pPr>
        <w:pStyle w:val="TOC1"/>
        <w:rPr>
          <w:del w:id="330" w:author="Iain Nicoll" w:date="2022-05-17T17:11:00Z"/>
          <w:rFonts w:asciiTheme="minorHAnsi" w:eastAsiaTheme="minorEastAsia" w:hAnsiTheme="minorHAnsi" w:cstheme="minorBidi"/>
          <w:b w:val="0"/>
          <w:sz w:val="22"/>
          <w:szCs w:val="22"/>
          <w:lang w:eastAsia="en-GB"/>
        </w:rPr>
      </w:pPr>
      <w:del w:id="331" w:author="Iain Nicoll" w:date="2022-05-17T17:11:00Z">
        <w:r w:rsidRPr="00231242" w:rsidDel="00231242">
          <w:rPr>
            <w:rPrChange w:id="332" w:author="Iain Nicoll" w:date="2022-05-17T17:11:00Z">
              <w:rPr>
                <w:rStyle w:val="Hyperlink"/>
              </w:rPr>
            </w:rPrChange>
          </w:rPr>
          <w:delText>3.</w:delText>
        </w:r>
        <w:r w:rsidDel="00231242">
          <w:rPr>
            <w:rFonts w:asciiTheme="minorHAnsi" w:eastAsiaTheme="minorEastAsia" w:hAnsiTheme="minorHAnsi" w:cstheme="minorBidi"/>
            <w:b w:val="0"/>
            <w:sz w:val="22"/>
            <w:szCs w:val="22"/>
            <w:lang w:eastAsia="en-GB"/>
          </w:rPr>
          <w:tab/>
        </w:r>
        <w:r w:rsidRPr="00231242" w:rsidDel="00231242">
          <w:rPr>
            <w:rPrChange w:id="333" w:author="Iain Nicoll" w:date="2022-05-17T17:11:00Z">
              <w:rPr>
                <w:rStyle w:val="Hyperlink"/>
              </w:rPr>
            </w:rPrChange>
          </w:rPr>
          <w:delText>References</w:delText>
        </w:r>
        <w:r w:rsidDel="00231242">
          <w:rPr>
            <w:webHidden/>
          </w:rPr>
          <w:tab/>
        </w:r>
        <w:r w:rsidR="00F82095" w:rsidDel="00231242">
          <w:rPr>
            <w:webHidden/>
          </w:rPr>
          <w:delText>8</w:delText>
        </w:r>
      </w:del>
    </w:p>
    <w:p w14:paraId="3278881E" w14:textId="1FB2AB82" w:rsidR="00603133" w:rsidDel="00231242" w:rsidRDefault="00603133">
      <w:pPr>
        <w:pStyle w:val="TOC1"/>
        <w:rPr>
          <w:del w:id="334" w:author="Iain Nicoll" w:date="2022-05-17T17:11:00Z"/>
          <w:rFonts w:asciiTheme="minorHAnsi" w:eastAsiaTheme="minorEastAsia" w:hAnsiTheme="minorHAnsi" w:cstheme="minorBidi"/>
          <w:b w:val="0"/>
          <w:sz w:val="22"/>
          <w:szCs w:val="22"/>
          <w:lang w:eastAsia="en-GB"/>
        </w:rPr>
      </w:pPr>
      <w:del w:id="335" w:author="Iain Nicoll" w:date="2022-05-17T17:11:00Z">
        <w:r w:rsidRPr="00231242" w:rsidDel="00231242">
          <w:rPr>
            <w:rPrChange w:id="336" w:author="Iain Nicoll" w:date="2022-05-17T17:11:00Z">
              <w:rPr>
                <w:rStyle w:val="Hyperlink"/>
              </w:rPr>
            </w:rPrChange>
          </w:rPr>
          <w:delText>4.</w:delText>
        </w:r>
        <w:r w:rsidDel="00231242">
          <w:rPr>
            <w:rFonts w:asciiTheme="minorHAnsi" w:eastAsiaTheme="minorEastAsia" w:hAnsiTheme="minorHAnsi" w:cstheme="minorBidi"/>
            <w:b w:val="0"/>
            <w:sz w:val="22"/>
            <w:szCs w:val="22"/>
            <w:lang w:eastAsia="en-GB"/>
          </w:rPr>
          <w:tab/>
        </w:r>
        <w:r w:rsidRPr="00231242" w:rsidDel="00231242">
          <w:rPr>
            <w:rPrChange w:id="337" w:author="Iain Nicoll" w:date="2022-05-17T17:11:00Z">
              <w:rPr>
                <w:rStyle w:val="Hyperlink"/>
              </w:rPr>
            </w:rPrChange>
          </w:rPr>
          <w:delText>Definitions and Interpretations</w:delText>
        </w:r>
        <w:r w:rsidDel="00231242">
          <w:rPr>
            <w:webHidden/>
          </w:rPr>
          <w:tab/>
        </w:r>
        <w:r w:rsidR="00F82095" w:rsidDel="00231242">
          <w:rPr>
            <w:webHidden/>
          </w:rPr>
          <w:delText>8</w:delText>
        </w:r>
      </w:del>
    </w:p>
    <w:p w14:paraId="550AC010" w14:textId="2DD949FB" w:rsidR="00603133" w:rsidDel="00231242" w:rsidRDefault="00603133">
      <w:pPr>
        <w:pStyle w:val="TOC2"/>
        <w:rPr>
          <w:del w:id="338" w:author="Iain Nicoll" w:date="2022-05-17T17:11:00Z"/>
          <w:rFonts w:asciiTheme="minorHAnsi" w:eastAsiaTheme="minorEastAsia" w:hAnsiTheme="minorHAnsi" w:cstheme="minorBidi"/>
          <w:b w:val="0"/>
          <w:noProof/>
          <w:sz w:val="22"/>
          <w:szCs w:val="22"/>
          <w:lang w:eastAsia="en-GB"/>
        </w:rPr>
      </w:pPr>
      <w:del w:id="339" w:author="Iain Nicoll" w:date="2022-05-17T17:11:00Z">
        <w:r w:rsidRPr="00231242" w:rsidDel="00231242">
          <w:rPr>
            <w:rPrChange w:id="340" w:author="Iain Nicoll" w:date="2022-05-17T17:11:00Z">
              <w:rPr>
                <w:rStyle w:val="Hyperlink"/>
                <w:noProof/>
                <w:lang w:eastAsia="en-GB"/>
              </w:rPr>
            </w:rPrChange>
          </w:rPr>
          <w:delText>4.1</w:delText>
        </w:r>
        <w:r w:rsidDel="00231242">
          <w:rPr>
            <w:rFonts w:asciiTheme="minorHAnsi" w:eastAsiaTheme="minorEastAsia" w:hAnsiTheme="minorHAnsi" w:cstheme="minorBidi"/>
            <w:b w:val="0"/>
            <w:noProof/>
            <w:sz w:val="22"/>
            <w:szCs w:val="22"/>
            <w:lang w:eastAsia="en-GB"/>
          </w:rPr>
          <w:tab/>
        </w:r>
        <w:r w:rsidRPr="00231242" w:rsidDel="00231242">
          <w:rPr>
            <w:rPrChange w:id="341" w:author="Iain Nicoll" w:date="2022-05-17T17:11:00Z">
              <w:rPr>
                <w:rStyle w:val="Hyperlink"/>
                <w:noProof/>
                <w:lang w:eastAsia="en-GB"/>
              </w:rPr>
            </w:rPrChange>
          </w:rPr>
          <w:delText xml:space="preserve">Accredited Laboratory </w:delText>
        </w:r>
        <w:r w:rsidRPr="00231242" w:rsidDel="00231242">
          <w:rPr>
            <w:rFonts w:hint="eastAsia"/>
            <w:rPrChange w:id="34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18770580" w14:textId="0107DC33" w:rsidR="00603133" w:rsidDel="00231242" w:rsidRDefault="00603133">
      <w:pPr>
        <w:pStyle w:val="TOC2"/>
        <w:rPr>
          <w:del w:id="343" w:author="Iain Nicoll" w:date="2022-05-17T17:11:00Z"/>
          <w:rFonts w:asciiTheme="minorHAnsi" w:eastAsiaTheme="minorEastAsia" w:hAnsiTheme="minorHAnsi" w:cstheme="minorBidi"/>
          <w:b w:val="0"/>
          <w:noProof/>
          <w:sz w:val="22"/>
          <w:szCs w:val="22"/>
          <w:lang w:eastAsia="en-GB"/>
        </w:rPr>
      </w:pPr>
      <w:del w:id="344" w:author="Iain Nicoll" w:date="2022-05-17T17:11:00Z">
        <w:r w:rsidRPr="00231242" w:rsidDel="00231242">
          <w:rPr>
            <w:rPrChange w:id="345" w:author="Iain Nicoll" w:date="2022-05-17T17:11:00Z">
              <w:rPr>
                <w:rStyle w:val="Hyperlink"/>
                <w:noProof/>
                <w:lang w:eastAsia="en-GB"/>
              </w:rPr>
            </w:rPrChange>
          </w:rPr>
          <w:delText>4.2</w:delText>
        </w:r>
        <w:r w:rsidDel="00231242">
          <w:rPr>
            <w:rFonts w:asciiTheme="minorHAnsi" w:eastAsiaTheme="minorEastAsia" w:hAnsiTheme="minorHAnsi" w:cstheme="minorBidi"/>
            <w:b w:val="0"/>
            <w:noProof/>
            <w:sz w:val="22"/>
            <w:szCs w:val="22"/>
            <w:lang w:eastAsia="en-GB"/>
          </w:rPr>
          <w:tab/>
        </w:r>
        <w:r w:rsidRPr="00231242" w:rsidDel="00231242">
          <w:rPr>
            <w:rPrChange w:id="346" w:author="Iain Nicoll" w:date="2022-05-17T17:11:00Z">
              <w:rPr>
                <w:rStyle w:val="Hyperlink"/>
                <w:noProof/>
                <w:lang w:eastAsia="en-GB"/>
              </w:rPr>
            </w:rPrChange>
          </w:rPr>
          <w:delText xml:space="preserve">Actual Metering Point </w:delText>
        </w:r>
        <w:r w:rsidRPr="00231242" w:rsidDel="00231242">
          <w:rPr>
            <w:rFonts w:hint="eastAsia"/>
            <w:rPrChange w:id="34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291AB141" w14:textId="197F7D92" w:rsidR="00603133" w:rsidDel="00231242" w:rsidRDefault="00603133">
      <w:pPr>
        <w:pStyle w:val="TOC2"/>
        <w:rPr>
          <w:del w:id="348" w:author="Iain Nicoll" w:date="2022-05-17T17:11:00Z"/>
          <w:rFonts w:asciiTheme="minorHAnsi" w:eastAsiaTheme="minorEastAsia" w:hAnsiTheme="minorHAnsi" w:cstheme="minorBidi"/>
          <w:b w:val="0"/>
          <w:noProof/>
          <w:sz w:val="22"/>
          <w:szCs w:val="22"/>
          <w:lang w:eastAsia="en-GB"/>
        </w:rPr>
      </w:pPr>
      <w:del w:id="349" w:author="Iain Nicoll" w:date="2022-05-17T17:11:00Z">
        <w:r w:rsidRPr="00231242" w:rsidDel="00231242">
          <w:rPr>
            <w:rPrChange w:id="350" w:author="Iain Nicoll" w:date="2022-05-17T17:11:00Z">
              <w:rPr>
                <w:rStyle w:val="Hyperlink"/>
                <w:noProof/>
                <w:lang w:eastAsia="en-GB"/>
              </w:rPr>
            </w:rPrChange>
          </w:rPr>
          <w:delText>4.3</w:delText>
        </w:r>
        <w:r w:rsidDel="00231242">
          <w:rPr>
            <w:rFonts w:asciiTheme="minorHAnsi" w:eastAsiaTheme="minorEastAsia" w:hAnsiTheme="minorHAnsi" w:cstheme="minorBidi"/>
            <w:b w:val="0"/>
            <w:noProof/>
            <w:sz w:val="22"/>
            <w:szCs w:val="22"/>
            <w:lang w:eastAsia="en-GB"/>
          </w:rPr>
          <w:tab/>
        </w:r>
        <w:r w:rsidRPr="00231242" w:rsidDel="00231242">
          <w:rPr>
            <w:rPrChange w:id="351" w:author="Iain Nicoll" w:date="2022-05-17T17:11:00Z">
              <w:rPr>
                <w:rStyle w:val="Hyperlink"/>
                <w:bCs/>
                <w:noProof/>
                <w:lang w:eastAsia="en-GB"/>
              </w:rPr>
            </w:rPrChange>
          </w:rPr>
          <w:delText xml:space="preserve">Adjustment </w:delText>
        </w:r>
        <w:r w:rsidRPr="00231242" w:rsidDel="00231242">
          <w:rPr>
            <w:rFonts w:hint="eastAsia"/>
            <w:rPrChange w:id="35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000ED579" w14:textId="57604D6C" w:rsidR="00603133" w:rsidDel="00231242" w:rsidRDefault="00603133">
      <w:pPr>
        <w:pStyle w:val="TOC2"/>
        <w:rPr>
          <w:del w:id="353" w:author="Iain Nicoll" w:date="2022-05-17T17:11:00Z"/>
          <w:rFonts w:asciiTheme="minorHAnsi" w:eastAsiaTheme="minorEastAsia" w:hAnsiTheme="minorHAnsi" w:cstheme="minorBidi"/>
          <w:b w:val="0"/>
          <w:noProof/>
          <w:sz w:val="22"/>
          <w:szCs w:val="22"/>
          <w:lang w:eastAsia="en-GB"/>
        </w:rPr>
      </w:pPr>
      <w:del w:id="354" w:author="Iain Nicoll" w:date="2022-05-17T17:11:00Z">
        <w:r w:rsidRPr="00231242" w:rsidDel="00231242">
          <w:rPr>
            <w:rPrChange w:id="355" w:author="Iain Nicoll" w:date="2022-05-17T17:11:00Z">
              <w:rPr>
                <w:rStyle w:val="Hyperlink"/>
                <w:noProof/>
                <w:lang w:eastAsia="en-GB"/>
              </w:rPr>
            </w:rPrChange>
          </w:rPr>
          <w:delText>4.4</w:delText>
        </w:r>
        <w:r w:rsidDel="00231242">
          <w:rPr>
            <w:rFonts w:asciiTheme="minorHAnsi" w:eastAsiaTheme="minorEastAsia" w:hAnsiTheme="minorHAnsi" w:cstheme="minorBidi"/>
            <w:b w:val="0"/>
            <w:noProof/>
            <w:sz w:val="22"/>
            <w:szCs w:val="22"/>
            <w:lang w:eastAsia="en-GB"/>
          </w:rPr>
          <w:tab/>
        </w:r>
        <w:r w:rsidRPr="00231242" w:rsidDel="00231242">
          <w:rPr>
            <w:rPrChange w:id="356" w:author="Iain Nicoll" w:date="2022-05-17T17:11:00Z">
              <w:rPr>
                <w:rStyle w:val="Hyperlink"/>
                <w:bCs/>
                <w:noProof/>
              </w:rPr>
            </w:rPrChange>
          </w:rPr>
          <w:delText xml:space="preserve">Blank Calibrated Meter </w:delText>
        </w:r>
        <w:r w:rsidRPr="00231242" w:rsidDel="00231242">
          <w:rPr>
            <w:rFonts w:hint="eastAsia"/>
            <w:rPrChange w:id="35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542021AD" w14:textId="19EBF9EE" w:rsidR="00603133" w:rsidDel="00231242" w:rsidRDefault="00603133">
      <w:pPr>
        <w:pStyle w:val="TOC2"/>
        <w:rPr>
          <w:del w:id="358" w:author="Iain Nicoll" w:date="2022-05-17T17:11:00Z"/>
          <w:rFonts w:asciiTheme="minorHAnsi" w:eastAsiaTheme="minorEastAsia" w:hAnsiTheme="minorHAnsi" w:cstheme="minorBidi"/>
          <w:b w:val="0"/>
          <w:noProof/>
          <w:sz w:val="22"/>
          <w:szCs w:val="22"/>
          <w:lang w:eastAsia="en-GB"/>
        </w:rPr>
      </w:pPr>
      <w:del w:id="359" w:author="Iain Nicoll" w:date="2022-05-17T17:11:00Z">
        <w:r w:rsidRPr="00231242" w:rsidDel="00231242">
          <w:rPr>
            <w:rPrChange w:id="360" w:author="Iain Nicoll" w:date="2022-05-17T17:11:00Z">
              <w:rPr>
                <w:rStyle w:val="Hyperlink"/>
                <w:noProof/>
                <w:lang w:eastAsia="en-GB"/>
              </w:rPr>
            </w:rPrChange>
          </w:rPr>
          <w:delText>4.5</w:delText>
        </w:r>
        <w:r w:rsidDel="00231242">
          <w:rPr>
            <w:rFonts w:asciiTheme="minorHAnsi" w:eastAsiaTheme="minorEastAsia" w:hAnsiTheme="minorHAnsi" w:cstheme="minorBidi"/>
            <w:b w:val="0"/>
            <w:noProof/>
            <w:sz w:val="22"/>
            <w:szCs w:val="22"/>
            <w:lang w:eastAsia="en-GB"/>
          </w:rPr>
          <w:tab/>
        </w:r>
        <w:r w:rsidRPr="00231242" w:rsidDel="00231242">
          <w:rPr>
            <w:rPrChange w:id="361" w:author="Iain Nicoll" w:date="2022-05-17T17:11:00Z">
              <w:rPr>
                <w:rStyle w:val="Hyperlink"/>
                <w:bCs/>
                <w:noProof/>
                <w:lang w:eastAsia="en-GB"/>
              </w:rPr>
            </w:rPrChange>
          </w:rPr>
          <w:delText xml:space="preserve">Calibration </w:delText>
        </w:r>
        <w:r w:rsidRPr="00231242" w:rsidDel="00231242">
          <w:rPr>
            <w:rFonts w:hint="eastAsia"/>
            <w:rPrChange w:id="36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6FB8D5D1" w14:textId="7202FC8E" w:rsidR="00603133" w:rsidDel="00231242" w:rsidRDefault="00603133">
      <w:pPr>
        <w:pStyle w:val="TOC2"/>
        <w:rPr>
          <w:del w:id="363" w:author="Iain Nicoll" w:date="2022-05-17T17:11:00Z"/>
          <w:rFonts w:asciiTheme="minorHAnsi" w:eastAsiaTheme="minorEastAsia" w:hAnsiTheme="minorHAnsi" w:cstheme="minorBidi"/>
          <w:b w:val="0"/>
          <w:noProof/>
          <w:sz w:val="22"/>
          <w:szCs w:val="22"/>
          <w:lang w:eastAsia="en-GB"/>
        </w:rPr>
      </w:pPr>
      <w:del w:id="364" w:author="Iain Nicoll" w:date="2022-05-17T17:11:00Z">
        <w:r w:rsidRPr="00231242" w:rsidDel="00231242">
          <w:rPr>
            <w:rPrChange w:id="365" w:author="Iain Nicoll" w:date="2022-05-17T17:11:00Z">
              <w:rPr>
                <w:rStyle w:val="Hyperlink"/>
                <w:noProof/>
                <w:lang w:eastAsia="en-GB"/>
              </w:rPr>
            </w:rPrChange>
          </w:rPr>
          <w:delText>4.6</w:delText>
        </w:r>
        <w:r w:rsidDel="00231242">
          <w:rPr>
            <w:rFonts w:asciiTheme="minorHAnsi" w:eastAsiaTheme="minorEastAsia" w:hAnsiTheme="minorHAnsi" w:cstheme="minorBidi"/>
            <w:b w:val="0"/>
            <w:noProof/>
            <w:sz w:val="22"/>
            <w:szCs w:val="22"/>
            <w:lang w:eastAsia="en-GB"/>
          </w:rPr>
          <w:tab/>
        </w:r>
        <w:r w:rsidRPr="00231242" w:rsidDel="00231242">
          <w:rPr>
            <w:rPrChange w:id="366" w:author="Iain Nicoll" w:date="2022-05-17T17:11:00Z">
              <w:rPr>
                <w:rStyle w:val="Hyperlink"/>
                <w:bCs/>
                <w:noProof/>
              </w:rPr>
            </w:rPrChange>
          </w:rPr>
          <w:delText xml:space="preserve">Commissioning </w:delText>
        </w:r>
        <w:r w:rsidRPr="00231242" w:rsidDel="00231242">
          <w:rPr>
            <w:rFonts w:hint="eastAsia"/>
            <w:rPrChange w:id="36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20EFB6F4" w14:textId="19E7A337" w:rsidR="00603133" w:rsidDel="00231242" w:rsidRDefault="00603133">
      <w:pPr>
        <w:pStyle w:val="TOC2"/>
        <w:rPr>
          <w:del w:id="368" w:author="Iain Nicoll" w:date="2022-05-17T17:11:00Z"/>
          <w:rFonts w:asciiTheme="minorHAnsi" w:eastAsiaTheme="minorEastAsia" w:hAnsiTheme="minorHAnsi" w:cstheme="minorBidi"/>
          <w:b w:val="0"/>
          <w:noProof/>
          <w:sz w:val="22"/>
          <w:szCs w:val="22"/>
          <w:lang w:eastAsia="en-GB"/>
        </w:rPr>
      </w:pPr>
      <w:del w:id="369" w:author="Iain Nicoll" w:date="2022-05-17T17:11:00Z">
        <w:r w:rsidRPr="00231242" w:rsidDel="00231242">
          <w:rPr>
            <w:rPrChange w:id="370" w:author="Iain Nicoll" w:date="2022-05-17T17:11:00Z">
              <w:rPr>
                <w:rStyle w:val="Hyperlink"/>
                <w:noProof/>
                <w:lang w:eastAsia="en-GB"/>
              </w:rPr>
            </w:rPrChange>
          </w:rPr>
          <w:delText>4.7</w:delText>
        </w:r>
        <w:r w:rsidDel="00231242">
          <w:rPr>
            <w:rFonts w:asciiTheme="minorHAnsi" w:eastAsiaTheme="minorEastAsia" w:hAnsiTheme="minorHAnsi" w:cstheme="minorBidi"/>
            <w:b w:val="0"/>
            <w:noProof/>
            <w:sz w:val="22"/>
            <w:szCs w:val="22"/>
            <w:lang w:eastAsia="en-GB"/>
          </w:rPr>
          <w:tab/>
        </w:r>
        <w:r w:rsidRPr="00231242" w:rsidDel="00231242">
          <w:rPr>
            <w:rPrChange w:id="371" w:author="Iain Nicoll" w:date="2022-05-17T17:11:00Z">
              <w:rPr>
                <w:rStyle w:val="Hyperlink"/>
                <w:bCs/>
                <w:noProof/>
              </w:rPr>
            </w:rPrChange>
          </w:rPr>
          <w:delText xml:space="preserve">Compensation </w:delText>
        </w:r>
        <w:r w:rsidRPr="00231242" w:rsidDel="00231242">
          <w:rPr>
            <w:rFonts w:hint="eastAsia"/>
            <w:rPrChange w:id="37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274A6437" w14:textId="3F1BD670" w:rsidR="00603133" w:rsidDel="00231242" w:rsidRDefault="00603133">
      <w:pPr>
        <w:pStyle w:val="TOC2"/>
        <w:rPr>
          <w:del w:id="373" w:author="Iain Nicoll" w:date="2022-05-17T17:11:00Z"/>
          <w:rFonts w:asciiTheme="minorHAnsi" w:eastAsiaTheme="minorEastAsia" w:hAnsiTheme="minorHAnsi" w:cstheme="minorBidi"/>
          <w:b w:val="0"/>
          <w:noProof/>
          <w:sz w:val="22"/>
          <w:szCs w:val="22"/>
          <w:lang w:eastAsia="en-GB"/>
        </w:rPr>
      </w:pPr>
      <w:del w:id="374" w:author="Iain Nicoll" w:date="2022-05-17T17:11:00Z">
        <w:r w:rsidRPr="00231242" w:rsidDel="00231242">
          <w:rPr>
            <w:rPrChange w:id="375" w:author="Iain Nicoll" w:date="2022-05-17T17:11:00Z">
              <w:rPr>
                <w:rStyle w:val="Hyperlink"/>
                <w:noProof/>
                <w:lang w:eastAsia="en-GB"/>
              </w:rPr>
            </w:rPrChange>
          </w:rPr>
          <w:delText>4.8</w:delText>
        </w:r>
        <w:r w:rsidDel="00231242">
          <w:rPr>
            <w:rFonts w:asciiTheme="minorHAnsi" w:eastAsiaTheme="minorEastAsia" w:hAnsiTheme="minorHAnsi" w:cstheme="minorBidi"/>
            <w:b w:val="0"/>
            <w:noProof/>
            <w:sz w:val="22"/>
            <w:szCs w:val="22"/>
            <w:lang w:eastAsia="en-GB"/>
          </w:rPr>
          <w:tab/>
        </w:r>
        <w:r w:rsidRPr="00231242" w:rsidDel="00231242">
          <w:rPr>
            <w:rPrChange w:id="376" w:author="Iain Nicoll" w:date="2022-05-17T17:11:00Z">
              <w:rPr>
                <w:rStyle w:val="Hyperlink"/>
                <w:bCs/>
                <w:noProof/>
              </w:rPr>
            </w:rPrChange>
          </w:rPr>
          <w:delText xml:space="preserve">Compensated Meter </w:delText>
        </w:r>
        <w:r w:rsidRPr="00231242" w:rsidDel="00231242">
          <w:rPr>
            <w:rFonts w:hint="eastAsia"/>
            <w:rPrChange w:id="37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6BF366F2" w14:textId="6358E529" w:rsidR="00603133" w:rsidDel="00231242" w:rsidRDefault="00603133">
      <w:pPr>
        <w:pStyle w:val="TOC2"/>
        <w:rPr>
          <w:del w:id="378" w:author="Iain Nicoll" w:date="2022-05-17T17:11:00Z"/>
          <w:rFonts w:asciiTheme="minorHAnsi" w:eastAsiaTheme="minorEastAsia" w:hAnsiTheme="minorHAnsi" w:cstheme="minorBidi"/>
          <w:b w:val="0"/>
          <w:noProof/>
          <w:sz w:val="22"/>
          <w:szCs w:val="22"/>
          <w:lang w:eastAsia="en-GB"/>
        </w:rPr>
      </w:pPr>
      <w:del w:id="379" w:author="Iain Nicoll" w:date="2022-05-17T17:11:00Z">
        <w:r w:rsidRPr="00231242" w:rsidDel="00231242">
          <w:rPr>
            <w:rPrChange w:id="380" w:author="Iain Nicoll" w:date="2022-05-17T17:11:00Z">
              <w:rPr>
                <w:rStyle w:val="Hyperlink"/>
                <w:noProof/>
                <w:lang w:eastAsia="en-GB"/>
              </w:rPr>
            </w:rPrChange>
          </w:rPr>
          <w:delText>4.9</w:delText>
        </w:r>
        <w:r w:rsidDel="00231242">
          <w:rPr>
            <w:rFonts w:asciiTheme="minorHAnsi" w:eastAsiaTheme="minorEastAsia" w:hAnsiTheme="minorHAnsi" w:cstheme="minorBidi"/>
            <w:b w:val="0"/>
            <w:noProof/>
            <w:sz w:val="22"/>
            <w:szCs w:val="22"/>
            <w:lang w:eastAsia="en-GB"/>
          </w:rPr>
          <w:tab/>
        </w:r>
        <w:r w:rsidRPr="00231242" w:rsidDel="00231242">
          <w:rPr>
            <w:rPrChange w:id="381" w:author="Iain Nicoll" w:date="2022-05-17T17:11:00Z">
              <w:rPr>
                <w:rStyle w:val="Hyperlink"/>
                <w:bCs/>
                <w:noProof/>
              </w:rPr>
            </w:rPrChange>
          </w:rPr>
          <w:delText xml:space="preserve">Defined Metering Point </w:delText>
        </w:r>
        <w:r w:rsidRPr="00231242" w:rsidDel="00231242">
          <w:rPr>
            <w:rFonts w:hint="eastAsia"/>
            <w:rPrChange w:id="38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9</w:delText>
        </w:r>
      </w:del>
    </w:p>
    <w:p w14:paraId="73C1515D" w14:textId="57DA38EF" w:rsidR="00603133" w:rsidDel="00231242" w:rsidRDefault="00603133">
      <w:pPr>
        <w:pStyle w:val="TOC2"/>
        <w:rPr>
          <w:del w:id="383" w:author="Iain Nicoll" w:date="2022-05-17T17:11:00Z"/>
          <w:rFonts w:asciiTheme="minorHAnsi" w:eastAsiaTheme="minorEastAsia" w:hAnsiTheme="minorHAnsi" w:cstheme="minorBidi"/>
          <w:b w:val="0"/>
          <w:noProof/>
          <w:sz w:val="22"/>
          <w:szCs w:val="22"/>
          <w:lang w:eastAsia="en-GB"/>
        </w:rPr>
      </w:pPr>
      <w:del w:id="384" w:author="Iain Nicoll" w:date="2022-05-17T17:11:00Z">
        <w:r w:rsidRPr="00231242" w:rsidDel="00231242">
          <w:rPr>
            <w:rPrChange w:id="385" w:author="Iain Nicoll" w:date="2022-05-17T17:11:00Z">
              <w:rPr>
                <w:rStyle w:val="Hyperlink"/>
                <w:noProof/>
                <w:lang w:eastAsia="en-GB"/>
              </w:rPr>
            </w:rPrChange>
          </w:rPr>
          <w:delText>4.10</w:delText>
        </w:r>
        <w:r w:rsidDel="00231242">
          <w:rPr>
            <w:rFonts w:asciiTheme="minorHAnsi" w:eastAsiaTheme="minorEastAsia" w:hAnsiTheme="minorHAnsi" w:cstheme="minorBidi"/>
            <w:b w:val="0"/>
            <w:noProof/>
            <w:sz w:val="22"/>
            <w:szCs w:val="22"/>
            <w:lang w:eastAsia="en-GB"/>
          </w:rPr>
          <w:tab/>
        </w:r>
        <w:r w:rsidRPr="00231242" w:rsidDel="00231242">
          <w:rPr>
            <w:rPrChange w:id="386" w:author="Iain Nicoll" w:date="2022-05-17T17:11:00Z">
              <w:rPr>
                <w:rStyle w:val="Hyperlink"/>
                <w:bCs/>
                <w:noProof/>
              </w:rPr>
            </w:rPrChange>
          </w:rPr>
          <w:delText>electricity *</w:delText>
        </w:r>
        <w:r w:rsidDel="00231242">
          <w:rPr>
            <w:noProof/>
            <w:webHidden/>
          </w:rPr>
          <w:tab/>
        </w:r>
        <w:r w:rsidR="00F82095" w:rsidDel="00231242">
          <w:rPr>
            <w:noProof/>
            <w:webHidden/>
          </w:rPr>
          <w:delText>9</w:delText>
        </w:r>
      </w:del>
    </w:p>
    <w:p w14:paraId="5A5B5BF0" w14:textId="400EF3F2" w:rsidR="00603133" w:rsidDel="00231242" w:rsidRDefault="00603133">
      <w:pPr>
        <w:pStyle w:val="TOC2"/>
        <w:rPr>
          <w:del w:id="387" w:author="Iain Nicoll" w:date="2022-05-17T17:11:00Z"/>
          <w:rFonts w:asciiTheme="minorHAnsi" w:eastAsiaTheme="minorEastAsia" w:hAnsiTheme="minorHAnsi" w:cstheme="minorBidi"/>
          <w:b w:val="0"/>
          <w:noProof/>
          <w:sz w:val="22"/>
          <w:szCs w:val="22"/>
          <w:lang w:eastAsia="en-GB"/>
        </w:rPr>
      </w:pPr>
      <w:del w:id="388" w:author="Iain Nicoll" w:date="2022-05-17T17:11:00Z">
        <w:r w:rsidRPr="00231242" w:rsidDel="00231242">
          <w:rPr>
            <w:rPrChange w:id="389" w:author="Iain Nicoll" w:date="2022-05-17T17:11:00Z">
              <w:rPr>
                <w:rStyle w:val="Hyperlink"/>
                <w:noProof/>
                <w:lang w:eastAsia="en-GB"/>
              </w:rPr>
            </w:rPrChange>
          </w:rPr>
          <w:delText>4.11</w:delText>
        </w:r>
        <w:r w:rsidDel="00231242">
          <w:rPr>
            <w:rFonts w:asciiTheme="minorHAnsi" w:eastAsiaTheme="minorEastAsia" w:hAnsiTheme="minorHAnsi" w:cstheme="minorBidi"/>
            <w:b w:val="0"/>
            <w:noProof/>
            <w:sz w:val="22"/>
            <w:szCs w:val="22"/>
            <w:lang w:eastAsia="en-GB"/>
          </w:rPr>
          <w:tab/>
        </w:r>
        <w:r w:rsidRPr="00231242" w:rsidDel="00231242">
          <w:rPr>
            <w:rPrChange w:id="390" w:author="Iain Nicoll" w:date="2022-05-17T17:11:00Z">
              <w:rPr>
                <w:rStyle w:val="Hyperlink"/>
                <w:bCs/>
                <w:noProof/>
              </w:rPr>
            </w:rPrChange>
          </w:rPr>
          <w:delText>Equipment Owner *</w:delText>
        </w:r>
        <w:r w:rsidDel="00231242">
          <w:rPr>
            <w:noProof/>
            <w:webHidden/>
          </w:rPr>
          <w:tab/>
        </w:r>
        <w:r w:rsidR="00F82095" w:rsidDel="00231242">
          <w:rPr>
            <w:noProof/>
            <w:webHidden/>
          </w:rPr>
          <w:delText>10</w:delText>
        </w:r>
      </w:del>
    </w:p>
    <w:p w14:paraId="7DE2E977" w14:textId="0A33A189" w:rsidR="00603133" w:rsidDel="00231242" w:rsidRDefault="00603133">
      <w:pPr>
        <w:pStyle w:val="TOC2"/>
        <w:rPr>
          <w:del w:id="391" w:author="Iain Nicoll" w:date="2022-05-17T17:11:00Z"/>
          <w:rFonts w:asciiTheme="minorHAnsi" w:eastAsiaTheme="minorEastAsia" w:hAnsiTheme="minorHAnsi" w:cstheme="minorBidi"/>
          <w:b w:val="0"/>
          <w:noProof/>
          <w:sz w:val="22"/>
          <w:szCs w:val="22"/>
          <w:lang w:eastAsia="en-GB"/>
        </w:rPr>
      </w:pPr>
      <w:del w:id="392" w:author="Iain Nicoll" w:date="2022-05-17T17:11:00Z">
        <w:r w:rsidRPr="00231242" w:rsidDel="00231242">
          <w:rPr>
            <w:rPrChange w:id="393" w:author="Iain Nicoll" w:date="2022-05-17T17:11:00Z">
              <w:rPr>
                <w:rStyle w:val="Hyperlink"/>
                <w:noProof/>
                <w:lang w:eastAsia="en-GB"/>
              </w:rPr>
            </w:rPrChange>
          </w:rPr>
          <w:delText>4.12</w:delText>
        </w:r>
        <w:r w:rsidDel="00231242">
          <w:rPr>
            <w:rFonts w:asciiTheme="minorHAnsi" w:eastAsiaTheme="minorEastAsia" w:hAnsiTheme="minorHAnsi" w:cstheme="minorBidi"/>
            <w:b w:val="0"/>
            <w:noProof/>
            <w:sz w:val="22"/>
            <w:szCs w:val="22"/>
            <w:lang w:eastAsia="en-GB"/>
          </w:rPr>
          <w:tab/>
        </w:r>
        <w:r w:rsidRPr="00231242" w:rsidDel="00231242">
          <w:rPr>
            <w:rPrChange w:id="394" w:author="Iain Nicoll" w:date="2022-05-17T17:11:00Z">
              <w:rPr>
                <w:rStyle w:val="Hyperlink"/>
                <w:bCs/>
                <w:noProof/>
              </w:rPr>
            </w:rPrChange>
          </w:rPr>
          <w:delText xml:space="preserve">Independent Connection Provider </w:delText>
        </w:r>
        <w:r w:rsidRPr="00231242" w:rsidDel="00231242">
          <w:rPr>
            <w:rFonts w:hint="eastAsia"/>
            <w:rPrChange w:id="395"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05236DEC" w14:textId="768EE376" w:rsidR="00603133" w:rsidDel="00231242" w:rsidRDefault="00603133">
      <w:pPr>
        <w:pStyle w:val="TOC2"/>
        <w:rPr>
          <w:del w:id="396" w:author="Iain Nicoll" w:date="2022-05-17T17:11:00Z"/>
          <w:rFonts w:asciiTheme="minorHAnsi" w:eastAsiaTheme="minorEastAsia" w:hAnsiTheme="minorHAnsi" w:cstheme="minorBidi"/>
          <w:b w:val="0"/>
          <w:noProof/>
          <w:sz w:val="22"/>
          <w:szCs w:val="22"/>
          <w:lang w:eastAsia="en-GB"/>
        </w:rPr>
      </w:pPr>
      <w:del w:id="397" w:author="Iain Nicoll" w:date="2022-05-17T17:11:00Z">
        <w:r w:rsidRPr="00231242" w:rsidDel="00231242">
          <w:rPr>
            <w:rPrChange w:id="398" w:author="Iain Nicoll" w:date="2022-05-17T17:11:00Z">
              <w:rPr>
                <w:rStyle w:val="Hyperlink"/>
                <w:rFonts w:eastAsia="Times New Roman"/>
                <w:noProof/>
                <w:lang w:eastAsia="en-GB"/>
              </w:rPr>
            </w:rPrChange>
          </w:rPr>
          <w:delText>Means the definition given in the Competition in Connections Code of Practice.</w:delText>
        </w:r>
        <w:r w:rsidDel="00231242">
          <w:rPr>
            <w:noProof/>
            <w:webHidden/>
          </w:rPr>
          <w:tab/>
        </w:r>
        <w:r w:rsidR="00F82095" w:rsidDel="00231242">
          <w:rPr>
            <w:noProof/>
            <w:webHidden/>
          </w:rPr>
          <w:delText>10</w:delText>
        </w:r>
      </w:del>
    </w:p>
    <w:p w14:paraId="3B3CBB98" w14:textId="3776C0BA" w:rsidR="00603133" w:rsidDel="00231242" w:rsidRDefault="00603133">
      <w:pPr>
        <w:pStyle w:val="TOC2"/>
        <w:rPr>
          <w:del w:id="399" w:author="Iain Nicoll" w:date="2022-05-17T17:11:00Z"/>
          <w:rFonts w:asciiTheme="minorHAnsi" w:eastAsiaTheme="minorEastAsia" w:hAnsiTheme="minorHAnsi" w:cstheme="minorBidi"/>
          <w:b w:val="0"/>
          <w:noProof/>
          <w:sz w:val="22"/>
          <w:szCs w:val="22"/>
          <w:lang w:eastAsia="en-GB"/>
        </w:rPr>
      </w:pPr>
      <w:del w:id="400" w:author="Iain Nicoll" w:date="2022-05-17T17:11:00Z">
        <w:r w:rsidRPr="00231242" w:rsidDel="00231242">
          <w:rPr>
            <w:rPrChange w:id="401" w:author="Iain Nicoll" w:date="2022-05-17T17:11:00Z">
              <w:rPr>
                <w:rStyle w:val="Hyperlink"/>
                <w:noProof/>
                <w:lang w:eastAsia="en-GB"/>
              </w:rPr>
            </w:rPrChange>
          </w:rPr>
          <w:delText>4.11</w:delText>
        </w:r>
        <w:r w:rsidDel="00231242">
          <w:rPr>
            <w:rFonts w:asciiTheme="minorHAnsi" w:eastAsiaTheme="minorEastAsia" w:hAnsiTheme="minorHAnsi" w:cstheme="minorBidi"/>
            <w:b w:val="0"/>
            <w:noProof/>
            <w:sz w:val="22"/>
            <w:szCs w:val="22"/>
            <w:lang w:eastAsia="en-GB"/>
          </w:rPr>
          <w:tab/>
        </w:r>
        <w:r w:rsidRPr="00231242" w:rsidDel="00231242">
          <w:rPr>
            <w:rPrChange w:id="402" w:author="Iain Nicoll" w:date="2022-05-17T17:11:00Z">
              <w:rPr>
                <w:rStyle w:val="Hyperlink"/>
                <w:bCs/>
                <w:noProof/>
              </w:rPr>
            </w:rPrChange>
          </w:rPr>
          <w:delText>Equipment Owner *</w:delText>
        </w:r>
        <w:r w:rsidDel="00231242">
          <w:rPr>
            <w:noProof/>
            <w:webHidden/>
          </w:rPr>
          <w:tab/>
        </w:r>
        <w:r w:rsidR="00F82095" w:rsidDel="00231242">
          <w:rPr>
            <w:noProof/>
            <w:webHidden/>
          </w:rPr>
          <w:delText>10</w:delText>
        </w:r>
      </w:del>
    </w:p>
    <w:p w14:paraId="23F58D4A" w14:textId="03FFB463" w:rsidR="00603133" w:rsidDel="00231242" w:rsidRDefault="00603133">
      <w:pPr>
        <w:pStyle w:val="TOC2"/>
        <w:rPr>
          <w:del w:id="403" w:author="Iain Nicoll" w:date="2022-05-17T17:11:00Z"/>
          <w:rFonts w:asciiTheme="minorHAnsi" w:eastAsiaTheme="minorEastAsia" w:hAnsiTheme="minorHAnsi" w:cstheme="minorBidi"/>
          <w:b w:val="0"/>
          <w:noProof/>
          <w:sz w:val="22"/>
          <w:szCs w:val="22"/>
          <w:lang w:eastAsia="en-GB"/>
        </w:rPr>
      </w:pPr>
      <w:del w:id="404" w:author="Iain Nicoll" w:date="2022-05-17T17:11:00Z">
        <w:r w:rsidRPr="00231242" w:rsidDel="00231242">
          <w:rPr>
            <w:rPrChange w:id="405" w:author="Iain Nicoll" w:date="2022-05-17T17:11:00Z">
              <w:rPr>
                <w:rStyle w:val="Hyperlink"/>
                <w:noProof/>
                <w:lang w:eastAsia="en-GB"/>
              </w:rPr>
            </w:rPrChange>
          </w:rPr>
          <w:delText>4.12</w:delText>
        </w:r>
        <w:r w:rsidDel="00231242">
          <w:rPr>
            <w:rFonts w:asciiTheme="minorHAnsi" w:eastAsiaTheme="minorEastAsia" w:hAnsiTheme="minorHAnsi" w:cstheme="minorBidi"/>
            <w:b w:val="0"/>
            <w:noProof/>
            <w:sz w:val="22"/>
            <w:szCs w:val="22"/>
            <w:lang w:eastAsia="en-GB"/>
          </w:rPr>
          <w:tab/>
        </w:r>
        <w:r w:rsidRPr="00231242" w:rsidDel="00231242">
          <w:rPr>
            <w:rPrChange w:id="406" w:author="Iain Nicoll" w:date="2022-05-17T17:11:00Z">
              <w:rPr>
                <w:rStyle w:val="Hyperlink"/>
                <w:bCs/>
                <w:noProof/>
              </w:rPr>
            </w:rPrChange>
          </w:rPr>
          <w:delText xml:space="preserve">Independent Connection Provider </w:delText>
        </w:r>
        <w:r w:rsidRPr="00231242" w:rsidDel="00231242">
          <w:rPr>
            <w:rFonts w:hint="eastAsia"/>
            <w:rPrChange w:id="40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1E3A05E9" w14:textId="4872C91D" w:rsidR="00603133" w:rsidDel="00231242" w:rsidRDefault="00603133">
      <w:pPr>
        <w:pStyle w:val="TOC2"/>
        <w:rPr>
          <w:del w:id="408" w:author="Iain Nicoll" w:date="2022-05-17T17:11:00Z"/>
          <w:rFonts w:asciiTheme="minorHAnsi" w:eastAsiaTheme="minorEastAsia" w:hAnsiTheme="minorHAnsi" w:cstheme="minorBidi"/>
          <w:b w:val="0"/>
          <w:noProof/>
          <w:sz w:val="22"/>
          <w:szCs w:val="22"/>
          <w:lang w:eastAsia="en-GB"/>
        </w:rPr>
      </w:pPr>
      <w:del w:id="409" w:author="Iain Nicoll" w:date="2022-05-17T17:11:00Z">
        <w:r w:rsidRPr="00231242" w:rsidDel="00231242">
          <w:rPr>
            <w:rPrChange w:id="410" w:author="Iain Nicoll" w:date="2022-05-17T17:11:00Z">
              <w:rPr>
                <w:rStyle w:val="Hyperlink"/>
                <w:rFonts w:eastAsia="Times New Roman"/>
                <w:noProof/>
                <w:lang w:eastAsia="en-GB"/>
              </w:rPr>
            </w:rPrChange>
          </w:rPr>
          <w:delText>Means the definition given in the Competition in Connections Code of Practice.</w:delText>
        </w:r>
        <w:r w:rsidDel="00231242">
          <w:rPr>
            <w:noProof/>
            <w:webHidden/>
          </w:rPr>
          <w:tab/>
        </w:r>
        <w:r w:rsidR="00F82095" w:rsidDel="00231242">
          <w:rPr>
            <w:noProof/>
            <w:webHidden/>
          </w:rPr>
          <w:delText>10</w:delText>
        </w:r>
      </w:del>
    </w:p>
    <w:p w14:paraId="33016DB3" w14:textId="6FE4D855" w:rsidR="00603133" w:rsidDel="00231242" w:rsidRDefault="00603133">
      <w:pPr>
        <w:pStyle w:val="TOC2"/>
        <w:rPr>
          <w:del w:id="411" w:author="Iain Nicoll" w:date="2022-05-17T17:11:00Z"/>
          <w:rFonts w:asciiTheme="minorHAnsi" w:eastAsiaTheme="minorEastAsia" w:hAnsiTheme="minorHAnsi" w:cstheme="minorBidi"/>
          <w:b w:val="0"/>
          <w:noProof/>
          <w:sz w:val="22"/>
          <w:szCs w:val="22"/>
          <w:lang w:eastAsia="en-GB"/>
        </w:rPr>
      </w:pPr>
      <w:del w:id="412" w:author="Iain Nicoll" w:date="2022-05-17T17:11:00Z">
        <w:r w:rsidRPr="00231242" w:rsidDel="00231242">
          <w:rPr>
            <w:rPrChange w:id="413" w:author="Iain Nicoll" w:date="2022-05-17T17:11:00Z">
              <w:rPr>
                <w:rStyle w:val="Hyperlink"/>
                <w:noProof/>
                <w:lang w:eastAsia="en-GB"/>
              </w:rPr>
            </w:rPrChange>
          </w:rPr>
          <w:delText>4.13</w:delText>
        </w:r>
        <w:r w:rsidDel="00231242">
          <w:rPr>
            <w:rFonts w:asciiTheme="minorHAnsi" w:eastAsiaTheme="minorEastAsia" w:hAnsiTheme="minorHAnsi" w:cstheme="minorBidi"/>
            <w:b w:val="0"/>
            <w:noProof/>
            <w:sz w:val="22"/>
            <w:szCs w:val="22"/>
            <w:lang w:eastAsia="en-GB"/>
          </w:rPr>
          <w:tab/>
        </w:r>
        <w:r w:rsidRPr="00231242" w:rsidDel="00231242">
          <w:rPr>
            <w:rPrChange w:id="414" w:author="Iain Nicoll" w:date="2022-05-17T17:11:00Z">
              <w:rPr>
                <w:rStyle w:val="Hyperlink"/>
                <w:bCs/>
                <w:noProof/>
              </w:rPr>
            </w:rPrChange>
          </w:rPr>
          <w:delText>Meter *</w:delText>
        </w:r>
        <w:r w:rsidDel="00231242">
          <w:rPr>
            <w:noProof/>
            <w:webHidden/>
          </w:rPr>
          <w:tab/>
        </w:r>
        <w:r w:rsidR="00F82095" w:rsidDel="00231242">
          <w:rPr>
            <w:noProof/>
            <w:webHidden/>
          </w:rPr>
          <w:delText>10</w:delText>
        </w:r>
      </w:del>
    </w:p>
    <w:p w14:paraId="58DA2C64" w14:textId="4CDB2D40" w:rsidR="00603133" w:rsidDel="00231242" w:rsidRDefault="00603133">
      <w:pPr>
        <w:pStyle w:val="TOC2"/>
        <w:rPr>
          <w:del w:id="415" w:author="Iain Nicoll" w:date="2022-05-17T17:11:00Z"/>
          <w:rFonts w:asciiTheme="minorHAnsi" w:eastAsiaTheme="minorEastAsia" w:hAnsiTheme="minorHAnsi" w:cstheme="minorBidi"/>
          <w:b w:val="0"/>
          <w:noProof/>
          <w:sz w:val="22"/>
          <w:szCs w:val="22"/>
          <w:lang w:eastAsia="en-GB"/>
        </w:rPr>
      </w:pPr>
      <w:del w:id="416" w:author="Iain Nicoll" w:date="2022-05-17T17:11:00Z">
        <w:r w:rsidRPr="00231242" w:rsidDel="00231242">
          <w:rPr>
            <w:rPrChange w:id="417" w:author="Iain Nicoll" w:date="2022-05-17T17:11:00Z">
              <w:rPr>
                <w:rStyle w:val="Hyperlink"/>
                <w:noProof/>
                <w:lang w:eastAsia="en-GB"/>
              </w:rPr>
            </w:rPrChange>
          </w:rPr>
          <w:delText>4.14</w:delText>
        </w:r>
        <w:r w:rsidDel="00231242">
          <w:rPr>
            <w:rFonts w:asciiTheme="minorHAnsi" w:eastAsiaTheme="minorEastAsia" w:hAnsiTheme="minorHAnsi" w:cstheme="minorBidi"/>
            <w:b w:val="0"/>
            <w:noProof/>
            <w:sz w:val="22"/>
            <w:szCs w:val="22"/>
            <w:lang w:eastAsia="en-GB"/>
          </w:rPr>
          <w:tab/>
        </w:r>
        <w:r w:rsidRPr="00231242" w:rsidDel="00231242">
          <w:rPr>
            <w:rPrChange w:id="418" w:author="Iain Nicoll" w:date="2022-05-17T17:11:00Z">
              <w:rPr>
                <w:rStyle w:val="Hyperlink"/>
                <w:bCs/>
                <w:noProof/>
              </w:rPr>
            </w:rPrChange>
          </w:rPr>
          <w:delText xml:space="preserve">Meter Type </w:delText>
        </w:r>
        <w:r w:rsidRPr="00231242" w:rsidDel="00231242">
          <w:rPr>
            <w:rFonts w:hint="eastAsia"/>
            <w:rPrChange w:id="419"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44E5D34B" w14:textId="603D8426" w:rsidR="00603133" w:rsidDel="00231242" w:rsidRDefault="00603133">
      <w:pPr>
        <w:pStyle w:val="TOC2"/>
        <w:rPr>
          <w:del w:id="420" w:author="Iain Nicoll" w:date="2022-05-17T17:11:00Z"/>
          <w:rFonts w:asciiTheme="minorHAnsi" w:eastAsiaTheme="minorEastAsia" w:hAnsiTheme="minorHAnsi" w:cstheme="minorBidi"/>
          <w:b w:val="0"/>
          <w:noProof/>
          <w:sz w:val="22"/>
          <w:szCs w:val="22"/>
          <w:lang w:eastAsia="en-GB"/>
        </w:rPr>
      </w:pPr>
      <w:del w:id="421" w:author="Iain Nicoll" w:date="2022-05-17T17:11:00Z">
        <w:r w:rsidRPr="00231242" w:rsidDel="00231242">
          <w:rPr>
            <w:rPrChange w:id="422" w:author="Iain Nicoll" w:date="2022-05-17T17:11:00Z">
              <w:rPr>
                <w:rStyle w:val="Hyperlink"/>
                <w:noProof/>
                <w:lang w:eastAsia="en-GB"/>
              </w:rPr>
            </w:rPrChange>
          </w:rPr>
          <w:delText>4.15</w:delText>
        </w:r>
        <w:r w:rsidDel="00231242">
          <w:rPr>
            <w:rFonts w:asciiTheme="minorHAnsi" w:eastAsiaTheme="minorEastAsia" w:hAnsiTheme="minorHAnsi" w:cstheme="minorBidi"/>
            <w:b w:val="0"/>
            <w:noProof/>
            <w:sz w:val="22"/>
            <w:szCs w:val="22"/>
            <w:lang w:eastAsia="en-GB"/>
          </w:rPr>
          <w:tab/>
        </w:r>
        <w:r w:rsidRPr="00231242" w:rsidDel="00231242">
          <w:rPr>
            <w:rPrChange w:id="423" w:author="Iain Nicoll" w:date="2022-05-17T17:11:00Z">
              <w:rPr>
                <w:rStyle w:val="Hyperlink"/>
                <w:bCs/>
                <w:noProof/>
              </w:rPr>
            </w:rPrChange>
          </w:rPr>
          <w:delText>Metering Equipment *</w:delText>
        </w:r>
        <w:r w:rsidDel="00231242">
          <w:rPr>
            <w:noProof/>
            <w:webHidden/>
          </w:rPr>
          <w:tab/>
        </w:r>
        <w:r w:rsidR="00F82095" w:rsidDel="00231242">
          <w:rPr>
            <w:noProof/>
            <w:webHidden/>
          </w:rPr>
          <w:delText>10</w:delText>
        </w:r>
      </w:del>
    </w:p>
    <w:p w14:paraId="3FE7AB5A" w14:textId="3FFF382E" w:rsidR="00603133" w:rsidDel="00231242" w:rsidRDefault="00603133">
      <w:pPr>
        <w:pStyle w:val="TOC2"/>
        <w:rPr>
          <w:del w:id="424" w:author="Iain Nicoll" w:date="2022-05-17T17:11:00Z"/>
          <w:rFonts w:asciiTheme="minorHAnsi" w:eastAsiaTheme="minorEastAsia" w:hAnsiTheme="minorHAnsi" w:cstheme="minorBidi"/>
          <w:b w:val="0"/>
          <w:noProof/>
          <w:sz w:val="22"/>
          <w:szCs w:val="22"/>
          <w:lang w:eastAsia="en-GB"/>
        </w:rPr>
      </w:pPr>
      <w:del w:id="425" w:author="Iain Nicoll" w:date="2022-05-17T17:11:00Z">
        <w:r w:rsidRPr="00231242" w:rsidDel="00231242">
          <w:rPr>
            <w:rPrChange w:id="426" w:author="Iain Nicoll" w:date="2022-05-17T17:11:00Z">
              <w:rPr>
                <w:rStyle w:val="Hyperlink"/>
                <w:noProof/>
                <w:lang w:eastAsia="en-GB"/>
              </w:rPr>
            </w:rPrChange>
          </w:rPr>
          <w:delText>4.16</w:delText>
        </w:r>
        <w:r w:rsidDel="00231242">
          <w:rPr>
            <w:rFonts w:asciiTheme="minorHAnsi" w:eastAsiaTheme="minorEastAsia" w:hAnsiTheme="minorHAnsi" w:cstheme="minorBidi"/>
            <w:b w:val="0"/>
            <w:noProof/>
            <w:sz w:val="22"/>
            <w:szCs w:val="22"/>
            <w:lang w:eastAsia="en-GB"/>
          </w:rPr>
          <w:tab/>
        </w:r>
        <w:r w:rsidRPr="00231242" w:rsidDel="00231242">
          <w:rPr>
            <w:rPrChange w:id="427" w:author="Iain Nicoll" w:date="2022-05-17T17:11:00Z">
              <w:rPr>
                <w:rStyle w:val="Hyperlink"/>
                <w:bCs/>
                <w:noProof/>
              </w:rPr>
            </w:rPrChange>
          </w:rPr>
          <w:delText>Outstation *</w:delText>
        </w:r>
        <w:r w:rsidDel="00231242">
          <w:rPr>
            <w:noProof/>
            <w:webHidden/>
          </w:rPr>
          <w:tab/>
        </w:r>
        <w:r w:rsidR="00F82095" w:rsidDel="00231242">
          <w:rPr>
            <w:noProof/>
            <w:webHidden/>
          </w:rPr>
          <w:delText>10</w:delText>
        </w:r>
      </w:del>
    </w:p>
    <w:p w14:paraId="35A583FF" w14:textId="5B888AF3" w:rsidR="00603133" w:rsidDel="00231242" w:rsidRDefault="00603133">
      <w:pPr>
        <w:pStyle w:val="TOC2"/>
        <w:rPr>
          <w:del w:id="428" w:author="Iain Nicoll" w:date="2022-05-17T17:11:00Z"/>
          <w:rFonts w:asciiTheme="minorHAnsi" w:eastAsiaTheme="minorEastAsia" w:hAnsiTheme="minorHAnsi" w:cstheme="minorBidi"/>
          <w:b w:val="0"/>
          <w:noProof/>
          <w:sz w:val="22"/>
          <w:szCs w:val="22"/>
          <w:lang w:eastAsia="en-GB"/>
        </w:rPr>
      </w:pPr>
      <w:del w:id="429" w:author="Iain Nicoll" w:date="2022-05-17T17:11:00Z">
        <w:r w:rsidRPr="00231242" w:rsidDel="00231242">
          <w:rPr>
            <w:rPrChange w:id="430" w:author="Iain Nicoll" w:date="2022-05-17T17:11:00Z">
              <w:rPr>
                <w:rStyle w:val="Hyperlink"/>
                <w:noProof/>
                <w:lang w:eastAsia="en-GB"/>
              </w:rPr>
            </w:rPrChange>
          </w:rPr>
          <w:delText>4.17</w:delText>
        </w:r>
        <w:r w:rsidDel="00231242">
          <w:rPr>
            <w:rFonts w:asciiTheme="minorHAnsi" w:eastAsiaTheme="minorEastAsia" w:hAnsiTheme="minorHAnsi" w:cstheme="minorBidi"/>
            <w:b w:val="0"/>
            <w:noProof/>
            <w:sz w:val="22"/>
            <w:szCs w:val="22"/>
            <w:lang w:eastAsia="en-GB"/>
          </w:rPr>
          <w:tab/>
        </w:r>
        <w:r w:rsidRPr="00231242" w:rsidDel="00231242">
          <w:rPr>
            <w:rPrChange w:id="431" w:author="Iain Nicoll" w:date="2022-05-17T17:11:00Z">
              <w:rPr>
                <w:rStyle w:val="Hyperlink"/>
                <w:bCs/>
                <w:noProof/>
              </w:rPr>
            </w:rPrChange>
          </w:rPr>
          <w:delText xml:space="preserve">Overall Accuracy </w:delText>
        </w:r>
        <w:r w:rsidRPr="00231242" w:rsidDel="00231242">
          <w:rPr>
            <w:rFonts w:hint="eastAsia"/>
            <w:rPrChange w:id="43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10</w:delText>
        </w:r>
      </w:del>
    </w:p>
    <w:p w14:paraId="29C5A17C" w14:textId="7EC7F4F3" w:rsidR="00603133" w:rsidDel="00231242" w:rsidRDefault="00603133">
      <w:pPr>
        <w:pStyle w:val="TOC2"/>
        <w:rPr>
          <w:del w:id="433" w:author="Iain Nicoll" w:date="2022-05-17T17:11:00Z"/>
          <w:rFonts w:asciiTheme="minorHAnsi" w:eastAsiaTheme="minorEastAsia" w:hAnsiTheme="minorHAnsi" w:cstheme="minorBidi"/>
          <w:b w:val="0"/>
          <w:noProof/>
          <w:sz w:val="22"/>
          <w:szCs w:val="22"/>
          <w:lang w:eastAsia="en-GB"/>
        </w:rPr>
      </w:pPr>
      <w:del w:id="434" w:author="Iain Nicoll" w:date="2022-05-17T17:11:00Z">
        <w:r w:rsidRPr="00231242" w:rsidDel="00231242">
          <w:rPr>
            <w:rPrChange w:id="435" w:author="Iain Nicoll" w:date="2022-05-17T17:11:00Z">
              <w:rPr>
                <w:rStyle w:val="Hyperlink"/>
                <w:noProof/>
                <w:lang w:eastAsia="en-GB"/>
              </w:rPr>
            </w:rPrChange>
          </w:rPr>
          <w:delText>4.18</w:delText>
        </w:r>
        <w:r w:rsidDel="00231242">
          <w:rPr>
            <w:rFonts w:asciiTheme="minorHAnsi" w:eastAsiaTheme="minorEastAsia" w:hAnsiTheme="minorHAnsi" w:cstheme="minorBidi"/>
            <w:b w:val="0"/>
            <w:noProof/>
            <w:sz w:val="22"/>
            <w:szCs w:val="22"/>
            <w:lang w:eastAsia="en-GB"/>
          </w:rPr>
          <w:tab/>
        </w:r>
        <w:r w:rsidRPr="00231242" w:rsidDel="00231242">
          <w:rPr>
            <w:rPrChange w:id="436" w:author="Iain Nicoll" w:date="2022-05-17T17:11:00Z">
              <w:rPr>
                <w:rStyle w:val="Hyperlink"/>
                <w:bCs/>
                <w:noProof/>
              </w:rPr>
            </w:rPrChange>
          </w:rPr>
          <w:delText xml:space="preserve">Reference Conditions </w:delText>
        </w:r>
        <w:r w:rsidRPr="00231242" w:rsidDel="00231242">
          <w:rPr>
            <w:rFonts w:hint="eastAsia"/>
            <w:rPrChange w:id="43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1DD0CF57" w14:textId="328B87EE" w:rsidR="00603133" w:rsidDel="00231242" w:rsidRDefault="00603133">
      <w:pPr>
        <w:pStyle w:val="TOC2"/>
        <w:rPr>
          <w:del w:id="438" w:author="Iain Nicoll" w:date="2022-05-17T17:11:00Z"/>
          <w:rFonts w:asciiTheme="minorHAnsi" w:eastAsiaTheme="minorEastAsia" w:hAnsiTheme="minorHAnsi" w:cstheme="minorBidi"/>
          <w:b w:val="0"/>
          <w:noProof/>
          <w:sz w:val="22"/>
          <w:szCs w:val="22"/>
          <w:lang w:eastAsia="en-GB"/>
        </w:rPr>
      </w:pPr>
      <w:del w:id="439" w:author="Iain Nicoll" w:date="2022-05-17T17:11:00Z">
        <w:r w:rsidRPr="00231242" w:rsidDel="00231242">
          <w:rPr>
            <w:rPrChange w:id="440" w:author="Iain Nicoll" w:date="2022-05-17T17:11:00Z">
              <w:rPr>
                <w:rStyle w:val="Hyperlink"/>
                <w:noProof/>
                <w:lang w:eastAsia="en-GB"/>
              </w:rPr>
            </w:rPrChange>
          </w:rPr>
          <w:delText>4.19</w:delText>
        </w:r>
        <w:r w:rsidDel="00231242">
          <w:rPr>
            <w:rFonts w:asciiTheme="minorHAnsi" w:eastAsiaTheme="minorEastAsia" w:hAnsiTheme="minorHAnsi" w:cstheme="minorBidi"/>
            <w:b w:val="0"/>
            <w:noProof/>
            <w:sz w:val="22"/>
            <w:szCs w:val="22"/>
            <w:lang w:eastAsia="en-GB"/>
          </w:rPr>
          <w:tab/>
        </w:r>
        <w:r w:rsidRPr="00231242" w:rsidDel="00231242">
          <w:rPr>
            <w:rPrChange w:id="441" w:author="Iain Nicoll" w:date="2022-05-17T17:11:00Z">
              <w:rPr>
                <w:rStyle w:val="Hyperlink"/>
                <w:bCs/>
                <w:noProof/>
              </w:rPr>
            </w:rPrChange>
          </w:rPr>
          <w:delText xml:space="preserve">Reference Standard </w:delText>
        </w:r>
        <w:r w:rsidRPr="00231242" w:rsidDel="00231242">
          <w:rPr>
            <w:rFonts w:hint="eastAsia"/>
            <w:rPrChange w:id="442"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6EAF0668" w14:textId="75A076E7" w:rsidR="00603133" w:rsidDel="00231242" w:rsidRDefault="00603133">
      <w:pPr>
        <w:pStyle w:val="TOC2"/>
        <w:rPr>
          <w:del w:id="443" w:author="Iain Nicoll" w:date="2022-05-17T17:11:00Z"/>
          <w:rFonts w:asciiTheme="minorHAnsi" w:eastAsiaTheme="minorEastAsia" w:hAnsiTheme="minorHAnsi" w:cstheme="minorBidi"/>
          <w:b w:val="0"/>
          <w:noProof/>
          <w:sz w:val="22"/>
          <w:szCs w:val="22"/>
          <w:lang w:eastAsia="en-GB"/>
        </w:rPr>
      </w:pPr>
      <w:del w:id="444" w:author="Iain Nicoll" w:date="2022-05-17T17:11:00Z">
        <w:r w:rsidRPr="00231242" w:rsidDel="00231242">
          <w:rPr>
            <w:rPrChange w:id="445" w:author="Iain Nicoll" w:date="2022-05-17T17:11:00Z">
              <w:rPr>
                <w:rStyle w:val="Hyperlink"/>
                <w:noProof/>
                <w:lang w:eastAsia="en-GB"/>
              </w:rPr>
            </w:rPrChange>
          </w:rPr>
          <w:delText>4.20</w:delText>
        </w:r>
        <w:r w:rsidDel="00231242">
          <w:rPr>
            <w:rFonts w:asciiTheme="minorHAnsi" w:eastAsiaTheme="minorEastAsia" w:hAnsiTheme="minorHAnsi" w:cstheme="minorBidi"/>
            <w:b w:val="0"/>
            <w:noProof/>
            <w:sz w:val="22"/>
            <w:szCs w:val="22"/>
            <w:lang w:eastAsia="en-GB"/>
          </w:rPr>
          <w:tab/>
        </w:r>
        <w:r w:rsidRPr="00231242" w:rsidDel="00231242">
          <w:rPr>
            <w:rPrChange w:id="446" w:author="Iain Nicoll" w:date="2022-05-17T17:11:00Z">
              <w:rPr>
                <w:rStyle w:val="Hyperlink"/>
                <w:bCs/>
                <w:noProof/>
              </w:rPr>
            </w:rPrChange>
          </w:rPr>
          <w:delText xml:space="preserve">Reference Temperature </w:delText>
        </w:r>
        <w:r w:rsidRPr="00231242" w:rsidDel="00231242">
          <w:rPr>
            <w:rFonts w:hint="eastAsia"/>
            <w:rPrChange w:id="447"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4B95C0C3" w14:textId="19846C09" w:rsidR="00603133" w:rsidDel="00231242" w:rsidRDefault="00603133">
      <w:pPr>
        <w:pStyle w:val="TOC2"/>
        <w:rPr>
          <w:del w:id="448" w:author="Iain Nicoll" w:date="2022-05-17T17:11:00Z"/>
          <w:rFonts w:asciiTheme="minorHAnsi" w:eastAsiaTheme="minorEastAsia" w:hAnsiTheme="minorHAnsi" w:cstheme="minorBidi"/>
          <w:b w:val="0"/>
          <w:noProof/>
          <w:sz w:val="22"/>
          <w:szCs w:val="22"/>
          <w:lang w:eastAsia="en-GB"/>
        </w:rPr>
      </w:pPr>
      <w:del w:id="449" w:author="Iain Nicoll" w:date="2022-05-17T17:11:00Z">
        <w:r w:rsidRPr="00231242" w:rsidDel="00231242">
          <w:rPr>
            <w:rPrChange w:id="450" w:author="Iain Nicoll" w:date="2022-05-17T17:11:00Z">
              <w:rPr>
                <w:rStyle w:val="Hyperlink"/>
                <w:noProof/>
                <w:lang w:eastAsia="en-GB"/>
              </w:rPr>
            </w:rPrChange>
          </w:rPr>
          <w:delText>4.21</w:delText>
        </w:r>
        <w:r w:rsidDel="00231242">
          <w:rPr>
            <w:rFonts w:asciiTheme="minorHAnsi" w:eastAsiaTheme="minorEastAsia" w:hAnsiTheme="minorHAnsi" w:cstheme="minorBidi"/>
            <w:b w:val="0"/>
            <w:noProof/>
            <w:sz w:val="22"/>
            <w:szCs w:val="22"/>
            <w:lang w:eastAsia="en-GB"/>
          </w:rPr>
          <w:tab/>
        </w:r>
        <w:r w:rsidRPr="00231242" w:rsidDel="00231242">
          <w:rPr>
            <w:rPrChange w:id="451" w:author="Iain Nicoll" w:date="2022-05-17T17:11:00Z">
              <w:rPr>
                <w:rStyle w:val="Hyperlink"/>
                <w:bCs/>
                <w:noProof/>
              </w:rPr>
            </w:rPrChange>
          </w:rPr>
          <w:delText>Standard(s)</w:delText>
        </w:r>
        <w:r w:rsidDel="00231242">
          <w:rPr>
            <w:noProof/>
            <w:webHidden/>
          </w:rPr>
          <w:tab/>
        </w:r>
        <w:r w:rsidR="00F82095" w:rsidDel="00231242">
          <w:rPr>
            <w:noProof/>
            <w:webHidden/>
          </w:rPr>
          <w:delText>11</w:delText>
        </w:r>
      </w:del>
    </w:p>
    <w:p w14:paraId="4B10D1C8" w14:textId="1E8CFE96" w:rsidR="00603133" w:rsidDel="00231242" w:rsidRDefault="00603133">
      <w:pPr>
        <w:pStyle w:val="TOC2"/>
        <w:rPr>
          <w:del w:id="452" w:author="Iain Nicoll" w:date="2022-05-17T17:11:00Z"/>
          <w:rFonts w:asciiTheme="minorHAnsi" w:eastAsiaTheme="minorEastAsia" w:hAnsiTheme="minorHAnsi" w:cstheme="minorBidi"/>
          <w:b w:val="0"/>
          <w:noProof/>
          <w:sz w:val="22"/>
          <w:szCs w:val="22"/>
          <w:lang w:eastAsia="en-GB"/>
        </w:rPr>
      </w:pPr>
      <w:del w:id="453" w:author="Iain Nicoll" w:date="2022-05-17T17:11:00Z">
        <w:r w:rsidRPr="00231242" w:rsidDel="00231242">
          <w:rPr>
            <w:rPrChange w:id="454" w:author="Iain Nicoll" w:date="2022-05-17T17:11:00Z">
              <w:rPr>
                <w:rStyle w:val="Hyperlink"/>
                <w:noProof/>
                <w:lang w:eastAsia="en-GB"/>
              </w:rPr>
            </w:rPrChange>
          </w:rPr>
          <w:delText>4.23</w:delText>
        </w:r>
        <w:r w:rsidDel="00231242">
          <w:rPr>
            <w:rFonts w:asciiTheme="minorHAnsi" w:eastAsiaTheme="minorEastAsia" w:hAnsiTheme="minorHAnsi" w:cstheme="minorBidi"/>
            <w:b w:val="0"/>
            <w:noProof/>
            <w:sz w:val="22"/>
            <w:szCs w:val="22"/>
            <w:lang w:eastAsia="en-GB"/>
          </w:rPr>
          <w:tab/>
        </w:r>
        <w:r w:rsidRPr="00231242" w:rsidDel="00231242">
          <w:rPr>
            <w:rPrChange w:id="455" w:author="Iain Nicoll" w:date="2022-05-17T17:11:00Z">
              <w:rPr>
                <w:rStyle w:val="Hyperlink"/>
                <w:bCs/>
                <w:noProof/>
              </w:rPr>
            </w:rPrChange>
          </w:rPr>
          <w:delText xml:space="preserve">Test House </w:delText>
        </w:r>
        <w:r w:rsidRPr="00231242" w:rsidDel="00231242">
          <w:rPr>
            <w:rFonts w:hint="eastAsia"/>
            <w:rPrChange w:id="456"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5F4CB06F" w14:textId="35CB48F4" w:rsidR="00603133" w:rsidDel="00231242" w:rsidRDefault="00603133">
      <w:pPr>
        <w:pStyle w:val="TOC2"/>
        <w:rPr>
          <w:del w:id="457" w:author="Iain Nicoll" w:date="2022-05-17T17:11:00Z"/>
          <w:rFonts w:asciiTheme="minorHAnsi" w:eastAsiaTheme="minorEastAsia" w:hAnsiTheme="minorHAnsi" w:cstheme="minorBidi"/>
          <w:b w:val="0"/>
          <w:noProof/>
          <w:sz w:val="22"/>
          <w:szCs w:val="22"/>
          <w:lang w:eastAsia="en-GB"/>
        </w:rPr>
      </w:pPr>
      <w:del w:id="458" w:author="Iain Nicoll" w:date="2022-05-17T17:11:00Z">
        <w:r w:rsidRPr="00231242" w:rsidDel="00231242">
          <w:rPr>
            <w:rPrChange w:id="459" w:author="Iain Nicoll" w:date="2022-05-17T17:11:00Z">
              <w:rPr>
                <w:rStyle w:val="Hyperlink"/>
                <w:noProof/>
                <w:lang w:eastAsia="en-GB"/>
              </w:rPr>
            </w:rPrChange>
          </w:rPr>
          <w:delText>4.24</w:delText>
        </w:r>
        <w:r w:rsidDel="00231242">
          <w:rPr>
            <w:rFonts w:asciiTheme="minorHAnsi" w:eastAsiaTheme="minorEastAsia" w:hAnsiTheme="minorHAnsi" w:cstheme="minorBidi"/>
            <w:b w:val="0"/>
            <w:noProof/>
            <w:sz w:val="22"/>
            <w:szCs w:val="22"/>
            <w:lang w:eastAsia="en-GB"/>
          </w:rPr>
          <w:tab/>
        </w:r>
        <w:r w:rsidRPr="00231242" w:rsidDel="00231242">
          <w:rPr>
            <w:rPrChange w:id="460" w:author="Iain Nicoll" w:date="2022-05-17T17:11:00Z">
              <w:rPr>
                <w:rStyle w:val="Hyperlink"/>
                <w:bCs/>
                <w:noProof/>
              </w:rPr>
            </w:rPrChange>
          </w:rPr>
          <w:delText xml:space="preserve">Traceable </w:delText>
        </w:r>
        <w:r w:rsidRPr="00231242" w:rsidDel="00231242">
          <w:rPr>
            <w:rFonts w:hint="eastAsia"/>
            <w:rPrChange w:id="461"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11</w:delText>
        </w:r>
      </w:del>
    </w:p>
    <w:p w14:paraId="1C1976CE" w14:textId="64237DC8" w:rsidR="00603133" w:rsidDel="00231242" w:rsidRDefault="00603133">
      <w:pPr>
        <w:pStyle w:val="TOC2"/>
        <w:rPr>
          <w:del w:id="462" w:author="Iain Nicoll" w:date="2022-05-17T17:11:00Z"/>
          <w:rFonts w:asciiTheme="minorHAnsi" w:eastAsiaTheme="minorEastAsia" w:hAnsiTheme="minorHAnsi" w:cstheme="minorBidi"/>
          <w:b w:val="0"/>
          <w:noProof/>
          <w:sz w:val="22"/>
          <w:szCs w:val="22"/>
          <w:lang w:eastAsia="en-GB"/>
        </w:rPr>
      </w:pPr>
      <w:del w:id="463" w:author="Iain Nicoll" w:date="2022-05-17T17:11:00Z">
        <w:r w:rsidRPr="00231242" w:rsidDel="00231242">
          <w:rPr>
            <w:rPrChange w:id="464" w:author="Iain Nicoll" w:date="2022-05-17T17:11:00Z">
              <w:rPr>
                <w:rStyle w:val="Hyperlink"/>
                <w:noProof/>
                <w:lang w:eastAsia="en-GB"/>
              </w:rPr>
            </w:rPrChange>
          </w:rPr>
          <w:delText>4.25</w:delText>
        </w:r>
        <w:r w:rsidDel="00231242">
          <w:rPr>
            <w:rFonts w:asciiTheme="minorHAnsi" w:eastAsiaTheme="minorEastAsia" w:hAnsiTheme="minorHAnsi" w:cstheme="minorBidi"/>
            <w:b w:val="0"/>
            <w:noProof/>
            <w:sz w:val="22"/>
            <w:szCs w:val="22"/>
            <w:lang w:eastAsia="en-GB"/>
          </w:rPr>
          <w:tab/>
        </w:r>
        <w:r w:rsidRPr="00231242" w:rsidDel="00231242">
          <w:rPr>
            <w:rPrChange w:id="465" w:author="Iain Nicoll" w:date="2022-05-17T17:11:00Z">
              <w:rPr>
                <w:rStyle w:val="Hyperlink"/>
                <w:bCs/>
                <w:noProof/>
              </w:rPr>
            </w:rPrChange>
          </w:rPr>
          <w:delText xml:space="preserve">Transfer Standard </w:delText>
        </w:r>
        <w:r w:rsidRPr="00231242" w:rsidDel="00231242">
          <w:rPr>
            <w:rFonts w:hint="eastAsia"/>
            <w:rPrChange w:id="466"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12</w:delText>
        </w:r>
      </w:del>
    </w:p>
    <w:p w14:paraId="17EF8691" w14:textId="2017C11C" w:rsidR="00603133" w:rsidDel="00231242" w:rsidRDefault="00603133">
      <w:pPr>
        <w:pStyle w:val="TOC2"/>
        <w:rPr>
          <w:del w:id="467" w:author="Iain Nicoll" w:date="2022-05-17T17:11:00Z"/>
          <w:rFonts w:asciiTheme="minorHAnsi" w:eastAsiaTheme="minorEastAsia" w:hAnsiTheme="minorHAnsi" w:cstheme="minorBidi"/>
          <w:b w:val="0"/>
          <w:noProof/>
          <w:sz w:val="22"/>
          <w:szCs w:val="22"/>
          <w:lang w:eastAsia="en-GB"/>
        </w:rPr>
      </w:pPr>
      <w:del w:id="468" w:author="Iain Nicoll" w:date="2022-05-17T17:11:00Z">
        <w:r w:rsidRPr="00231242" w:rsidDel="00231242">
          <w:rPr>
            <w:rPrChange w:id="469" w:author="Iain Nicoll" w:date="2022-05-17T17:11:00Z">
              <w:rPr>
                <w:rStyle w:val="Hyperlink"/>
                <w:noProof/>
                <w:lang w:eastAsia="en-GB"/>
              </w:rPr>
            </w:rPrChange>
          </w:rPr>
          <w:delText>4.26</w:delText>
        </w:r>
        <w:r w:rsidDel="00231242">
          <w:rPr>
            <w:rFonts w:asciiTheme="minorHAnsi" w:eastAsiaTheme="minorEastAsia" w:hAnsiTheme="minorHAnsi" w:cstheme="minorBidi"/>
            <w:b w:val="0"/>
            <w:noProof/>
            <w:sz w:val="22"/>
            <w:szCs w:val="22"/>
            <w:lang w:eastAsia="en-GB"/>
          </w:rPr>
          <w:tab/>
        </w:r>
        <w:r w:rsidRPr="00231242" w:rsidDel="00231242">
          <w:rPr>
            <w:rPrChange w:id="470" w:author="Iain Nicoll" w:date="2022-05-17T17:11:00Z">
              <w:rPr>
                <w:rStyle w:val="Hyperlink"/>
                <w:bCs/>
                <w:noProof/>
              </w:rPr>
            </w:rPrChange>
          </w:rPr>
          <w:delText xml:space="preserve">Working Standard </w:delText>
        </w:r>
        <w:r w:rsidRPr="00231242" w:rsidDel="00231242">
          <w:rPr>
            <w:rFonts w:hint="eastAsia"/>
            <w:rPrChange w:id="471" w:author="Iain Nicoll" w:date="2022-05-17T17:11:00Z">
              <w:rPr>
                <w:rStyle w:val="Hyperlink"/>
                <w:rFonts w:hint="eastAsia"/>
                <w:noProof/>
                <w:lang w:eastAsia="en-GB"/>
              </w:rPr>
            </w:rPrChange>
          </w:rPr>
          <w:delText>‡</w:delText>
        </w:r>
        <w:r w:rsidDel="00231242">
          <w:rPr>
            <w:noProof/>
            <w:webHidden/>
          </w:rPr>
          <w:tab/>
        </w:r>
        <w:r w:rsidR="00F82095" w:rsidDel="00231242">
          <w:rPr>
            <w:noProof/>
            <w:webHidden/>
          </w:rPr>
          <w:delText>12</w:delText>
        </w:r>
      </w:del>
    </w:p>
    <w:p w14:paraId="5B0A3853" w14:textId="0E5DB4A9" w:rsidR="00603133" w:rsidDel="00231242" w:rsidRDefault="00603133">
      <w:pPr>
        <w:pStyle w:val="TOC1"/>
        <w:rPr>
          <w:del w:id="472" w:author="Iain Nicoll" w:date="2022-05-17T17:11:00Z"/>
          <w:rFonts w:asciiTheme="minorHAnsi" w:eastAsiaTheme="minorEastAsia" w:hAnsiTheme="minorHAnsi" w:cstheme="minorBidi"/>
          <w:b w:val="0"/>
          <w:sz w:val="22"/>
          <w:szCs w:val="22"/>
          <w:lang w:eastAsia="en-GB"/>
        </w:rPr>
      </w:pPr>
      <w:del w:id="473" w:author="Iain Nicoll" w:date="2022-05-17T17:11:00Z">
        <w:r w:rsidRPr="00231242" w:rsidDel="00231242">
          <w:rPr>
            <w:rPrChange w:id="474" w:author="Iain Nicoll" w:date="2022-05-17T17:11:00Z">
              <w:rPr>
                <w:rStyle w:val="Hyperlink"/>
              </w:rPr>
            </w:rPrChange>
          </w:rPr>
          <w:delText>5</w:delText>
        </w:r>
        <w:r w:rsidDel="00231242">
          <w:rPr>
            <w:rFonts w:asciiTheme="minorHAnsi" w:eastAsiaTheme="minorEastAsia" w:hAnsiTheme="minorHAnsi" w:cstheme="minorBidi"/>
            <w:b w:val="0"/>
            <w:sz w:val="22"/>
            <w:szCs w:val="22"/>
            <w:lang w:eastAsia="en-GB"/>
          </w:rPr>
          <w:tab/>
        </w:r>
        <w:r w:rsidRPr="00231242" w:rsidDel="00231242">
          <w:rPr>
            <w:rPrChange w:id="475" w:author="Iain Nicoll" w:date="2022-05-17T17:11:00Z">
              <w:rPr>
                <w:rStyle w:val="Hyperlink"/>
              </w:rPr>
            </w:rPrChange>
          </w:rPr>
          <w:delText>Half Hourly Metering Systems</w:delText>
        </w:r>
        <w:r w:rsidDel="00231242">
          <w:rPr>
            <w:webHidden/>
          </w:rPr>
          <w:tab/>
        </w:r>
        <w:r w:rsidR="00F82095" w:rsidDel="00231242">
          <w:rPr>
            <w:webHidden/>
          </w:rPr>
          <w:delText>12</w:delText>
        </w:r>
      </w:del>
    </w:p>
    <w:p w14:paraId="321FA537" w14:textId="61557EDD" w:rsidR="00603133" w:rsidDel="00231242" w:rsidRDefault="00603133">
      <w:pPr>
        <w:pStyle w:val="TOC2"/>
        <w:rPr>
          <w:del w:id="476" w:author="Iain Nicoll" w:date="2022-05-17T17:11:00Z"/>
          <w:rFonts w:asciiTheme="minorHAnsi" w:eastAsiaTheme="minorEastAsia" w:hAnsiTheme="minorHAnsi" w:cstheme="minorBidi"/>
          <w:b w:val="0"/>
          <w:noProof/>
          <w:sz w:val="22"/>
          <w:szCs w:val="22"/>
          <w:lang w:eastAsia="en-GB"/>
        </w:rPr>
      </w:pPr>
      <w:del w:id="477" w:author="Iain Nicoll" w:date="2022-05-17T17:11:00Z">
        <w:r w:rsidRPr="00231242" w:rsidDel="00231242">
          <w:rPr>
            <w:rPrChange w:id="478" w:author="Iain Nicoll" w:date="2022-05-17T17:11:00Z">
              <w:rPr>
                <w:rStyle w:val="Hyperlink"/>
                <w:noProof/>
              </w:rPr>
            </w:rPrChange>
          </w:rPr>
          <w:delText>5.1</w:delText>
        </w:r>
        <w:r w:rsidDel="00231242">
          <w:rPr>
            <w:rFonts w:asciiTheme="minorHAnsi" w:eastAsiaTheme="minorEastAsia" w:hAnsiTheme="minorHAnsi" w:cstheme="minorBidi"/>
            <w:b w:val="0"/>
            <w:noProof/>
            <w:sz w:val="22"/>
            <w:szCs w:val="22"/>
            <w:lang w:eastAsia="en-GB"/>
          </w:rPr>
          <w:tab/>
        </w:r>
        <w:r w:rsidRPr="00231242" w:rsidDel="00231242">
          <w:rPr>
            <w:rPrChange w:id="479" w:author="Iain Nicoll" w:date="2022-05-17T17:11:00Z">
              <w:rPr>
                <w:rStyle w:val="Hyperlink"/>
                <w:noProof/>
              </w:rPr>
            </w:rPrChange>
          </w:rPr>
          <w:delText xml:space="preserve">Meters </w:delText>
        </w:r>
        <w:r w:rsidRPr="00231242" w:rsidDel="00231242">
          <w:rPr>
            <w:rFonts w:hint="eastAsia"/>
            <w:rPrChange w:id="480" w:author="Iain Nicoll" w:date="2022-05-17T17:11:00Z">
              <w:rPr>
                <w:rStyle w:val="Hyperlink"/>
                <w:rFonts w:hint="eastAsia"/>
                <w:noProof/>
              </w:rPr>
            </w:rPrChange>
          </w:rPr>
          <w:delText>–</w:delText>
        </w:r>
        <w:r w:rsidRPr="00231242" w:rsidDel="00231242">
          <w:rPr>
            <w:rPrChange w:id="481" w:author="Iain Nicoll" w:date="2022-05-17T17:11:00Z">
              <w:rPr>
                <w:rStyle w:val="Hyperlink"/>
                <w:noProof/>
              </w:rPr>
            </w:rPrChange>
          </w:rPr>
          <w:delText xml:space="preserve"> Calibration</w:delText>
        </w:r>
        <w:r w:rsidDel="00231242">
          <w:rPr>
            <w:noProof/>
            <w:webHidden/>
          </w:rPr>
          <w:tab/>
        </w:r>
        <w:r w:rsidR="00F82095" w:rsidDel="00231242">
          <w:rPr>
            <w:noProof/>
            <w:webHidden/>
          </w:rPr>
          <w:delText>12</w:delText>
        </w:r>
      </w:del>
    </w:p>
    <w:p w14:paraId="0311F963" w14:textId="1E58C71F" w:rsidR="00603133" w:rsidDel="00231242" w:rsidRDefault="00603133">
      <w:pPr>
        <w:pStyle w:val="TOC2"/>
        <w:rPr>
          <w:del w:id="482" w:author="Iain Nicoll" w:date="2022-05-17T17:11:00Z"/>
          <w:rFonts w:asciiTheme="minorHAnsi" w:eastAsiaTheme="minorEastAsia" w:hAnsiTheme="minorHAnsi" w:cstheme="minorBidi"/>
          <w:b w:val="0"/>
          <w:noProof/>
          <w:sz w:val="22"/>
          <w:szCs w:val="22"/>
          <w:lang w:eastAsia="en-GB"/>
        </w:rPr>
      </w:pPr>
      <w:del w:id="483" w:author="Iain Nicoll" w:date="2022-05-17T17:11:00Z">
        <w:r w:rsidRPr="00231242" w:rsidDel="00231242">
          <w:rPr>
            <w:rPrChange w:id="484" w:author="Iain Nicoll" w:date="2022-05-17T17:11:00Z">
              <w:rPr>
                <w:rStyle w:val="Hyperlink"/>
                <w:noProof/>
              </w:rPr>
            </w:rPrChange>
          </w:rPr>
          <w:delText>5.2</w:delText>
        </w:r>
        <w:r w:rsidDel="00231242">
          <w:rPr>
            <w:rFonts w:asciiTheme="minorHAnsi" w:eastAsiaTheme="minorEastAsia" w:hAnsiTheme="minorHAnsi" w:cstheme="minorBidi"/>
            <w:b w:val="0"/>
            <w:noProof/>
            <w:sz w:val="22"/>
            <w:szCs w:val="22"/>
            <w:lang w:eastAsia="en-GB"/>
          </w:rPr>
          <w:tab/>
        </w:r>
        <w:r w:rsidRPr="00231242" w:rsidDel="00231242">
          <w:rPr>
            <w:rPrChange w:id="485" w:author="Iain Nicoll" w:date="2022-05-17T17:11:00Z">
              <w:rPr>
                <w:rStyle w:val="Hyperlink"/>
                <w:noProof/>
              </w:rPr>
            </w:rPrChange>
          </w:rPr>
          <w:delText>Sample Calibrations</w:delText>
        </w:r>
        <w:r w:rsidDel="00231242">
          <w:rPr>
            <w:noProof/>
            <w:webHidden/>
          </w:rPr>
          <w:tab/>
        </w:r>
        <w:r w:rsidR="00F82095" w:rsidDel="00231242">
          <w:rPr>
            <w:noProof/>
            <w:webHidden/>
          </w:rPr>
          <w:delText>17</w:delText>
        </w:r>
      </w:del>
    </w:p>
    <w:p w14:paraId="63990C9A" w14:textId="0620E910" w:rsidR="00603133" w:rsidDel="00231242" w:rsidRDefault="00603133">
      <w:pPr>
        <w:pStyle w:val="TOC2"/>
        <w:rPr>
          <w:del w:id="486" w:author="Iain Nicoll" w:date="2022-05-17T17:11:00Z"/>
          <w:rFonts w:asciiTheme="minorHAnsi" w:eastAsiaTheme="minorEastAsia" w:hAnsiTheme="minorHAnsi" w:cstheme="minorBidi"/>
          <w:b w:val="0"/>
          <w:noProof/>
          <w:sz w:val="22"/>
          <w:szCs w:val="22"/>
          <w:lang w:eastAsia="en-GB"/>
        </w:rPr>
      </w:pPr>
      <w:del w:id="487" w:author="Iain Nicoll" w:date="2022-05-17T17:11:00Z">
        <w:r w:rsidRPr="00231242" w:rsidDel="00231242">
          <w:rPr>
            <w:rPrChange w:id="488" w:author="Iain Nicoll" w:date="2022-05-17T17:11:00Z">
              <w:rPr>
                <w:rStyle w:val="Hyperlink"/>
                <w:noProof/>
              </w:rPr>
            </w:rPrChange>
          </w:rPr>
          <w:delText>5.3</w:delText>
        </w:r>
        <w:r w:rsidDel="00231242">
          <w:rPr>
            <w:rFonts w:asciiTheme="minorHAnsi" w:eastAsiaTheme="minorEastAsia" w:hAnsiTheme="minorHAnsi" w:cstheme="minorBidi"/>
            <w:b w:val="0"/>
            <w:noProof/>
            <w:sz w:val="22"/>
            <w:szCs w:val="22"/>
            <w:lang w:eastAsia="en-GB"/>
          </w:rPr>
          <w:tab/>
        </w:r>
        <w:r w:rsidRPr="00231242" w:rsidDel="00231242">
          <w:rPr>
            <w:rPrChange w:id="489" w:author="Iain Nicoll" w:date="2022-05-17T17:11:00Z">
              <w:rPr>
                <w:rStyle w:val="Hyperlink"/>
                <w:noProof/>
              </w:rPr>
            </w:rPrChange>
          </w:rPr>
          <w:delText>Measurement Transformers and Testing Facilities</w:delText>
        </w:r>
        <w:r w:rsidDel="00231242">
          <w:rPr>
            <w:noProof/>
            <w:webHidden/>
          </w:rPr>
          <w:tab/>
        </w:r>
        <w:r w:rsidR="00F82095" w:rsidDel="00231242">
          <w:rPr>
            <w:noProof/>
            <w:webHidden/>
          </w:rPr>
          <w:delText>18</w:delText>
        </w:r>
      </w:del>
    </w:p>
    <w:p w14:paraId="01854E49" w14:textId="0341D9DB" w:rsidR="00603133" w:rsidDel="00231242" w:rsidRDefault="00603133">
      <w:pPr>
        <w:pStyle w:val="TOC2"/>
        <w:rPr>
          <w:del w:id="490" w:author="Iain Nicoll" w:date="2022-05-17T17:11:00Z"/>
          <w:rFonts w:asciiTheme="minorHAnsi" w:eastAsiaTheme="minorEastAsia" w:hAnsiTheme="minorHAnsi" w:cstheme="minorBidi"/>
          <w:b w:val="0"/>
          <w:noProof/>
          <w:sz w:val="22"/>
          <w:szCs w:val="22"/>
          <w:lang w:eastAsia="en-GB"/>
        </w:rPr>
      </w:pPr>
      <w:del w:id="491" w:author="Iain Nicoll" w:date="2022-05-17T17:11:00Z">
        <w:r w:rsidRPr="00231242" w:rsidDel="00231242">
          <w:rPr>
            <w:rPrChange w:id="492" w:author="Iain Nicoll" w:date="2022-05-17T17:11:00Z">
              <w:rPr>
                <w:rStyle w:val="Hyperlink"/>
                <w:noProof/>
              </w:rPr>
            </w:rPrChange>
          </w:rPr>
          <w:delText>5.4</w:delText>
        </w:r>
        <w:r w:rsidDel="00231242">
          <w:rPr>
            <w:rFonts w:asciiTheme="minorHAnsi" w:eastAsiaTheme="minorEastAsia" w:hAnsiTheme="minorHAnsi" w:cstheme="minorBidi"/>
            <w:b w:val="0"/>
            <w:noProof/>
            <w:sz w:val="22"/>
            <w:szCs w:val="22"/>
            <w:lang w:eastAsia="en-GB"/>
          </w:rPr>
          <w:tab/>
        </w:r>
        <w:r w:rsidRPr="00231242" w:rsidDel="00231242">
          <w:rPr>
            <w:rPrChange w:id="493" w:author="Iain Nicoll" w:date="2022-05-17T17:11:00Z">
              <w:rPr>
                <w:rStyle w:val="Hyperlink"/>
                <w:noProof/>
              </w:rPr>
            </w:rPrChange>
          </w:rPr>
          <w:delText>Voltage failure alarm</w:delText>
        </w:r>
        <w:r w:rsidDel="00231242">
          <w:rPr>
            <w:noProof/>
            <w:webHidden/>
          </w:rPr>
          <w:tab/>
        </w:r>
        <w:r w:rsidR="00F82095" w:rsidDel="00231242">
          <w:rPr>
            <w:noProof/>
            <w:webHidden/>
          </w:rPr>
          <w:delText>19</w:delText>
        </w:r>
      </w:del>
    </w:p>
    <w:p w14:paraId="721904EF" w14:textId="37BC8A43" w:rsidR="00603133" w:rsidDel="00231242" w:rsidRDefault="00603133">
      <w:pPr>
        <w:pStyle w:val="TOC2"/>
        <w:rPr>
          <w:del w:id="494" w:author="Iain Nicoll" w:date="2022-05-17T17:11:00Z"/>
          <w:rFonts w:asciiTheme="minorHAnsi" w:eastAsiaTheme="minorEastAsia" w:hAnsiTheme="minorHAnsi" w:cstheme="minorBidi"/>
          <w:b w:val="0"/>
          <w:noProof/>
          <w:sz w:val="22"/>
          <w:szCs w:val="22"/>
          <w:lang w:eastAsia="en-GB"/>
        </w:rPr>
      </w:pPr>
      <w:del w:id="495" w:author="Iain Nicoll" w:date="2022-05-17T17:11:00Z">
        <w:r w:rsidRPr="00231242" w:rsidDel="00231242">
          <w:rPr>
            <w:rPrChange w:id="496" w:author="Iain Nicoll" w:date="2022-05-17T17:11:00Z">
              <w:rPr>
                <w:rStyle w:val="Hyperlink"/>
                <w:noProof/>
              </w:rPr>
            </w:rPrChange>
          </w:rPr>
          <w:delText>5.5</w:delText>
        </w:r>
        <w:r w:rsidDel="00231242">
          <w:rPr>
            <w:rFonts w:asciiTheme="minorHAnsi" w:eastAsiaTheme="minorEastAsia" w:hAnsiTheme="minorHAnsi" w:cstheme="minorBidi"/>
            <w:b w:val="0"/>
            <w:noProof/>
            <w:sz w:val="22"/>
            <w:szCs w:val="22"/>
            <w:lang w:eastAsia="en-GB"/>
          </w:rPr>
          <w:tab/>
        </w:r>
        <w:r w:rsidRPr="00231242" w:rsidDel="00231242">
          <w:rPr>
            <w:rPrChange w:id="497" w:author="Iain Nicoll" w:date="2022-05-17T17:11:00Z">
              <w:rPr>
                <w:rStyle w:val="Hyperlink"/>
                <w:noProof/>
              </w:rPr>
            </w:rPrChange>
          </w:rPr>
          <w:delText>Commissioning</w:delText>
        </w:r>
        <w:r w:rsidDel="00231242">
          <w:rPr>
            <w:noProof/>
            <w:webHidden/>
          </w:rPr>
          <w:tab/>
        </w:r>
        <w:r w:rsidR="00F82095" w:rsidDel="00231242">
          <w:rPr>
            <w:noProof/>
            <w:webHidden/>
          </w:rPr>
          <w:delText>20</w:delText>
        </w:r>
      </w:del>
    </w:p>
    <w:p w14:paraId="44DF2A6E" w14:textId="64881E5E" w:rsidR="00603133" w:rsidDel="00231242" w:rsidRDefault="00603133">
      <w:pPr>
        <w:pStyle w:val="TOC2"/>
        <w:rPr>
          <w:del w:id="498" w:author="Iain Nicoll" w:date="2022-05-17T17:11:00Z"/>
          <w:rFonts w:asciiTheme="minorHAnsi" w:eastAsiaTheme="minorEastAsia" w:hAnsiTheme="minorHAnsi" w:cstheme="minorBidi"/>
          <w:b w:val="0"/>
          <w:noProof/>
          <w:sz w:val="22"/>
          <w:szCs w:val="22"/>
          <w:lang w:eastAsia="en-GB"/>
        </w:rPr>
      </w:pPr>
      <w:del w:id="499" w:author="Iain Nicoll" w:date="2022-05-17T17:11:00Z">
        <w:r w:rsidRPr="00231242" w:rsidDel="00231242">
          <w:rPr>
            <w:rPrChange w:id="500" w:author="Iain Nicoll" w:date="2022-05-17T17:11:00Z">
              <w:rPr>
                <w:rStyle w:val="Hyperlink"/>
                <w:noProof/>
              </w:rPr>
            </w:rPrChange>
          </w:rPr>
          <w:delText>5.6</w:delText>
        </w:r>
        <w:r w:rsidDel="00231242">
          <w:rPr>
            <w:rFonts w:asciiTheme="minorHAnsi" w:eastAsiaTheme="minorEastAsia" w:hAnsiTheme="minorHAnsi" w:cstheme="minorBidi"/>
            <w:b w:val="0"/>
            <w:noProof/>
            <w:sz w:val="22"/>
            <w:szCs w:val="22"/>
            <w:lang w:eastAsia="en-GB"/>
          </w:rPr>
          <w:tab/>
        </w:r>
        <w:r w:rsidRPr="00231242" w:rsidDel="00231242">
          <w:rPr>
            <w:rPrChange w:id="501" w:author="Iain Nicoll" w:date="2022-05-17T17:11:00Z">
              <w:rPr>
                <w:rStyle w:val="Hyperlink"/>
                <w:noProof/>
              </w:rPr>
            </w:rPrChange>
          </w:rPr>
          <w:delText>Proving</w:delText>
        </w:r>
        <w:r w:rsidDel="00231242">
          <w:rPr>
            <w:noProof/>
            <w:webHidden/>
          </w:rPr>
          <w:tab/>
        </w:r>
        <w:r w:rsidR="00F82095" w:rsidDel="00231242">
          <w:rPr>
            <w:noProof/>
            <w:webHidden/>
          </w:rPr>
          <w:delText>23</w:delText>
        </w:r>
      </w:del>
    </w:p>
    <w:p w14:paraId="406B88AA" w14:textId="4A3AC69C" w:rsidR="00603133" w:rsidDel="00231242" w:rsidRDefault="00603133">
      <w:pPr>
        <w:pStyle w:val="TOC1"/>
        <w:rPr>
          <w:del w:id="502" w:author="Iain Nicoll" w:date="2022-05-17T17:11:00Z"/>
          <w:rFonts w:asciiTheme="minorHAnsi" w:eastAsiaTheme="minorEastAsia" w:hAnsiTheme="minorHAnsi" w:cstheme="minorBidi"/>
          <w:b w:val="0"/>
          <w:sz w:val="22"/>
          <w:szCs w:val="22"/>
          <w:lang w:eastAsia="en-GB"/>
        </w:rPr>
      </w:pPr>
      <w:del w:id="503" w:author="Iain Nicoll" w:date="2022-05-17T17:11:00Z">
        <w:r w:rsidRPr="00231242" w:rsidDel="00231242">
          <w:rPr>
            <w:rPrChange w:id="504" w:author="Iain Nicoll" w:date="2022-05-17T17:11:00Z">
              <w:rPr>
                <w:rStyle w:val="Hyperlink"/>
              </w:rPr>
            </w:rPrChange>
          </w:rPr>
          <w:delText>6</w:delText>
        </w:r>
        <w:r w:rsidDel="00231242">
          <w:rPr>
            <w:rFonts w:asciiTheme="minorHAnsi" w:eastAsiaTheme="minorEastAsia" w:hAnsiTheme="minorHAnsi" w:cstheme="minorBidi"/>
            <w:b w:val="0"/>
            <w:sz w:val="22"/>
            <w:szCs w:val="22"/>
            <w:lang w:eastAsia="en-GB"/>
          </w:rPr>
          <w:tab/>
        </w:r>
        <w:r w:rsidRPr="00231242" w:rsidDel="00231242">
          <w:rPr>
            <w:rPrChange w:id="505" w:author="Iain Nicoll" w:date="2022-05-17T17:11:00Z">
              <w:rPr>
                <w:rStyle w:val="Hyperlink"/>
              </w:rPr>
            </w:rPrChange>
          </w:rPr>
          <w:delText>Non Half Hourly Metering Systems and CoP10 HH Metering Systems</w:delText>
        </w:r>
        <w:r w:rsidDel="00231242">
          <w:rPr>
            <w:webHidden/>
          </w:rPr>
          <w:tab/>
        </w:r>
        <w:r w:rsidR="00F82095" w:rsidDel="00231242">
          <w:rPr>
            <w:webHidden/>
          </w:rPr>
          <w:delText>23</w:delText>
        </w:r>
      </w:del>
    </w:p>
    <w:p w14:paraId="7866BF44" w14:textId="0D401068" w:rsidR="00603133" w:rsidDel="00231242" w:rsidRDefault="00603133">
      <w:pPr>
        <w:pStyle w:val="TOC2"/>
        <w:rPr>
          <w:del w:id="506" w:author="Iain Nicoll" w:date="2022-05-17T17:11:00Z"/>
          <w:rFonts w:asciiTheme="minorHAnsi" w:eastAsiaTheme="minorEastAsia" w:hAnsiTheme="minorHAnsi" w:cstheme="minorBidi"/>
          <w:b w:val="0"/>
          <w:noProof/>
          <w:sz w:val="22"/>
          <w:szCs w:val="22"/>
          <w:lang w:eastAsia="en-GB"/>
        </w:rPr>
      </w:pPr>
      <w:del w:id="507" w:author="Iain Nicoll" w:date="2022-05-17T17:11:00Z">
        <w:r w:rsidRPr="00231242" w:rsidDel="00231242">
          <w:rPr>
            <w:rPrChange w:id="508" w:author="Iain Nicoll" w:date="2022-05-17T17:11:00Z">
              <w:rPr>
                <w:rStyle w:val="Hyperlink"/>
                <w:noProof/>
              </w:rPr>
            </w:rPrChange>
          </w:rPr>
          <w:delText>6.1</w:delText>
        </w:r>
        <w:r w:rsidDel="00231242">
          <w:rPr>
            <w:rFonts w:asciiTheme="minorHAnsi" w:eastAsiaTheme="minorEastAsia" w:hAnsiTheme="minorHAnsi" w:cstheme="minorBidi"/>
            <w:b w:val="0"/>
            <w:noProof/>
            <w:sz w:val="22"/>
            <w:szCs w:val="22"/>
            <w:lang w:eastAsia="en-GB"/>
          </w:rPr>
          <w:tab/>
        </w:r>
        <w:r w:rsidRPr="00231242" w:rsidDel="00231242">
          <w:rPr>
            <w:rPrChange w:id="509" w:author="Iain Nicoll" w:date="2022-05-17T17:11:00Z">
              <w:rPr>
                <w:rStyle w:val="Hyperlink"/>
                <w:noProof/>
              </w:rPr>
            </w:rPrChange>
          </w:rPr>
          <w:delText>Commissioning</w:delText>
        </w:r>
        <w:r w:rsidDel="00231242">
          <w:rPr>
            <w:noProof/>
            <w:webHidden/>
          </w:rPr>
          <w:tab/>
        </w:r>
        <w:r w:rsidR="00F82095" w:rsidDel="00231242">
          <w:rPr>
            <w:noProof/>
            <w:webHidden/>
          </w:rPr>
          <w:delText>23</w:delText>
        </w:r>
      </w:del>
    </w:p>
    <w:p w14:paraId="18C487EB" w14:textId="7BA80C3B" w:rsidR="00603133" w:rsidDel="00231242" w:rsidRDefault="00603133">
      <w:pPr>
        <w:pStyle w:val="TOC2"/>
        <w:rPr>
          <w:del w:id="510" w:author="Iain Nicoll" w:date="2022-05-17T17:11:00Z"/>
          <w:rFonts w:asciiTheme="minorHAnsi" w:eastAsiaTheme="minorEastAsia" w:hAnsiTheme="minorHAnsi" w:cstheme="minorBidi"/>
          <w:b w:val="0"/>
          <w:noProof/>
          <w:sz w:val="22"/>
          <w:szCs w:val="22"/>
          <w:lang w:eastAsia="en-GB"/>
        </w:rPr>
      </w:pPr>
      <w:del w:id="511" w:author="Iain Nicoll" w:date="2022-05-17T17:11:00Z">
        <w:r w:rsidRPr="00231242" w:rsidDel="00231242">
          <w:rPr>
            <w:rPrChange w:id="512" w:author="Iain Nicoll" w:date="2022-05-17T17:11:00Z">
              <w:rPr>
                <w:rStyle w:val="Hyperlink"/>
                <w:noProof/>
              </w:rPr>
            </w:rPrChange>
          </w:rPr>
          <w:delText>6.2</w:delText>
        </w:r>
        <w:r w:rsidDel="00231242">
          <w:rPr>
            <w:rFonts w:asciiTheme="minorHAnsi" w:eastAsiaTheme="minorEastAsia" w:hAnsiTheme="minorHAnsi" w:cstheme="minorBidi"/>
            <w:b w:val="0"/>
            <w:noProof/>
            <w:sz w:val="22"/>
            <w:szCs w:val="22"/>
            <w:lang w:eastAsia="en-GB"/>
          </w:rPr>
          <w:tab/>
        </w:r>
        <w:r w:rsidRPr="00231242" w:rsidDel="00231242">
          <w:rPr>
            <w:rPrChange w:id="513" w:author="Iain Nicoll" w:date="2022-05-17T17:11:00Z">
              <w:rPr>
                <w:rStyle w:val="Hyperlink"/>
                <w:noProof/>
              </w:rPr>
            </w:rPrChange>
          </w:rPr>
          <w:delText>Commissioning Tests</w:delText>
        </w:r>
        <w:r w:rsidDel="00231242">
          <w:rPr>
            <w:noProof/>
            <w:webHidden/>
          </w:rPr>
          <w:tab/>
        </w:r>
        <w:r w:rsidR="00F82095" w:rsidDel="00231242">
          <w:rPr>
            <w:noProof/>
            <w:webHidden/>
          </w:rPr>
          <w:delText>23</w:delText>
        </w:r>
      </w:del>
    </w:p>
    <w:p w14:paraId="469F11B8" w14:textId="1D250A15" w:rsidR="00603133" w:rsidDel="00231242" w:rsidRDefault="00603133">
      <w:pPr>
        <w:pStyle w:val="TOC2"/>
        <w:rPr>
          <w:del w:id="514" w:author="Iain Nicoll" w:date="2022-05-17T17:11:00Z"/>
          <w:rFonts w:asciiTheme="minorHAnsi" w:eastAsiaTheme="minorEastAsia" w:hAnsiTheme="minorHAnsi" w:cstheme="minorBidi"/>
          <w:b w:val="0"/>
          <w:noProof/>
          <w:sz w:val="22"/>
          <w:szCs w:val="22"/>
          <w:lang w:eastAsia="en-GB"/>
        </w:rPr>
      </w:pPr>
      <w:del w:id="515" w:author="Iain Nicoll" w:date="2022-05-17T17:11:00Z">
        <w:r w:rsidRPr="00231242" w:rsidDel="00231242">
          <w:rPr>
            <w:rPrChange w:id="516" w:author="Iain Nicoll" w:date="2022-05-17T17:11:00Z">
              <w:rPr>
                <w:rStyle w:val="Hyperlink"/>
                <w:noProof/>
              </w:rPr>
            </w:rPrChange>
          </w:rPr>
          <w:delText>7.1</w:delText>
        </w:r>
        <w:r w:rsidDel="00231242">
          <w:rPr>
            <w:rFonts w:asciiTheme="minorHAnsi" w:eastAsiaTheme="minorEastAsia" w:hAnsiTheme="minorHAnsi" w:cstheme="minorBidi"/>
            <w:b w:val="0"/>
            <w:noProof/>
            <w:sz w:val="22"/>
            <w:szCs w:val="22"/>
            <w:lang w:eastAsia="en-GB"/>
          </w:rPr>
          <w:tab/>
        </w:r>
        <w:r w:rsidRPr="00231242" w:rsidDel="00231242">
          <w:rPr>
            <w:rPrChange w:id="517" w:author="Iain Nicoll" w:date="2022-05-17T17:11:00Z">
              <w:rPr>
                <w:rStyle w:val="Hyperlink"/>
                <w:noProof/>
              </w:rPr>
            </w:rPrChange>
          </w:rPr>
          <w:delText>Reference Standards</w:delText>
        </w:r>
        <w:r w:rsidDel="00231242">
          <w:rPr>
            <w:noProof/>
            <w:webHidden/>
          </w:rPr>
          <w:tab/>
        </w:r>
        <w:r w:rsidR="00F82095" w:rsidDel="00231242">
          <w:rPr>
            <w:noProof/>
            <w:webHidden/>
          </w:rPr>
          <w:delText>24</w:delText>
        </w:r>
      </w:del>
    </w:p>
    <w:p w14:paraId="5F77A765" w14:textId="0568CCBA" w:rsidR="00603133" w:rsidDel="00231242" w:rsidRDefault="00603133">
      <w:pPr>
        <w:pStyle w:val="TOC2"/>
        <w:rPr>
          <w:del w:id="518" w:author="Iain Nicoll" w:date="2022-05-17T17:11:00Z"/>
          <w:rFonts w:asciiTheme="minorHAnsi" w:eastAsiaTheme="minorEastAsia" w:hAnsiTheme="minorHAnsi" w:cstheme="minorBidi"/>
          <w:b w:val="0"/>
          <w:noProof/>
          <w:sz w:val="22"/>
          <w:szCs w:val="22"/>
          <w:lang w:eastAsia="en-GB"/>
        </w:rPr>
      </w:pPr>
      <w:del w:id="519" w:author="Iain Nicoll" w:date="2022-05-17T17:11:00Z">
        <w:r w:rsidRPr="00231242" w:rsidDel="00231242">
          <w:rPr>
            <w:rPrChange w:id="520" w:author="Iain Nicoll" w:date="2022-05-17T17:11:00Z">
              <w:rPr>
                <w:rStyle w:val="Hyperlink"/>
                <w:noProof/>
              </w:rPr>
            </w:rPrChange>
          </w:rPr>
          <w:delText>7.2</w:delText>
        </w:r>
        <w:r w:rsidDel="00231242">
          <w:rPr>
            <w:rFonts w:asciiTheme="minorHAnsi" w:eastAsiaTheme="minorEastAsia" w:hAnsiTheme="minorHAnsi" w:cstheme="minorBidi"/>
            <w:b w:val="0"/>
            <w:noProof/>
            <w:sz w:val="22"/>
            <w:szCs w:val="22"/>
            <w:lang w:eastAsia="en-GB"/>
          </w:rPr>
          <w:tab/>
        </w:r>
        <w:r w:rsidRPr="00231242" w:rsidDel="00231242">
          <w:rPr>
            <w:rPrChange w:id="521" w:author="Iain Nicoll" w:date="2022-05-17T17:11:00Z">
              <w:rPr>
                <w:rStyle w:val="Hyperlink"/>
                <w:noProof/>
              </w:rPr>
            </w:rPrChange>
          </w:rPr>
          <w:delText>Transfer Standards</w:delText>
        </w:r>
        <w:r w:rsidDel="00231242">
          <w:rPr>
            <w:noProof/>
            <w:webHidden/>
          </w:rPr>
          <w:tab/>
        </w:r>
        <w:r w:rsidR="00F82095" w:rsidDel="00231242">
          <w:rPr>
            <w:noProof/>
            <w:webHidden/>
          </w:rPr>
          <w:delText>25</w:delText>
        </w:r>
      </w:del>
    </w:p>
    <w:p w14:paraId="0C5DA895" w14:textId="76195FED" w:rsidR="00603133" w:rsidDel="00231242" w:rsidRDefault="00603133">
      <w:pPr>
        <w:pStyle w:val="TOC2"/>
        <w:rPr>
          <w:del w:id="522" w:author="Iain Nicoll" w:date="2022-05-17T17:11:00Z"/>
          <w:rFonts w:asciiTheme="minorHAnsi" w:eastAsiaTheme="minorEastAsia" w:hAnsiTheme="minorHAnsi" w:cstheme="minorBidi"/>
          <w:b w:val="0"/>
          <w:noProof/>
          <w:sz w:val="22"/>
          <w:szCs w:val="22"/>
          <w:lang w:eastAsia="en-GB"/>
        </w:rPr>
      </w:pPr>
      <w:del w:id="523" w:author="Iain Nicoll" w:date="2022-05-17T17:11:00Z">
        <w:r w:rsidRPr="00231242" w:rsidDel="00231242">
          <w:rPr>
            <w:rPrChange w:id="524" w:author="Iain Nicoll" w:date="2022-05-17T17:11:00Z">
              <w:rPr>
                <w:rStyle w:val="Hyperlink"/>
                <w:noProof/>
              </w:rPr>
            </w:rPrChange>
          </w:rPr>
          <w:delText>7.3</w:delText>
        </w:r>
        <w:r w:rsidDel="00231242">
          <w:rPr>
            <w:rFonts w:asciiTheme="minorHAnsi" w:eastAsiaTheme="minorEastAsia" w:hAnsiTheme="minorHAnsi" w:cstheme="minorBidi"/>
            <w:b w:val="0"/>
            <w:noProof/>
            <w:sz w:val="22"/>
            <w:szCs w:val="22"/>
            <w:lang w:eastAsia="en-GB"/>
          </w:rPr>
          <w:tab/>
        </w:r>
        <w:r w:rsidRPr="00231242" w:rsidDel="00231242">
          <w:rPr>
            <w:rPrChange w:id="525" w:author="Iain Nicoll" w:date="2022-05-17T17:11:00Z">
              <w:rPr>
                <w:rStyle w:val="Hyperlink"/>
                <w:noProof/>
              </w:rPr>
            </w:rPrChange>
          </w:rPr>
          <w:delText>Working Standards</w:delText>
        </w:r>
        <w:r w:rsidDel="00231242">
          <w:rPr>
            <w:noProof/>
            <w:webHidden/>
          </w:rPr>
          <w:tab/>
        </w:r>
        <w:r w:rsidR="00F82095" w:rsidDel="00231242">
          <w:rPr>
            <w:noProof/>
            <w:webHidden/>
          </w:rPr>
          <w:delText>25</w:delText>
        </w:r>
      </w:del>
    </w:p>
    <w:p w14:paraId="00191C46" w14:textId="17AD7F02" w:rsidR="00603133" w:rsidDel="00231242" w:rsidRDefault="00603133">
      <w:pPr>
        <w:pStyle w:val="TOC2"/>
        <w:rPr>
          <w:del w:id="526" w:author="Iain Nicoll" w:date="2022-05-17T17:11:00Z"/>
          <w:rFonts w:asciiTheme="minorHAnsi" w:eastAsiaTheme="minorEastAsia" w:hAnsiTheme="minorHAnsi" w:cstheme="minorBidi"/>
          <w:b w:val="0"/>
          <w:noProof/>
          <w:sz w:val="22"/>
          <w:szCs w:val="22"/>
          <w:lang w:eastAsia="en-GB"/>
        </w:rPr>
      </w:pPr>
      <w:del w:id="527" w:author="Iain Nicoll" w:date="2022-05-17T17:11:00Z">
        <w:r w:rsidRPr="00231242" w:rsidDel="00231242">
          <w:rPr>
            <w:rPrChange w:id="528" w:author="Iain Nicoll" w:date="2022-05-17T17:11:00Z">
              <w:rPr>
                <w:rStyle w:val="Hyperlink"/>
                <w:noProof/>
              </w:rPr>
            </w:rPrChange>
          </w:rPr>
          <w:delText>7.4</w:delText>
        </w:r>
        <w:r w:rsidDel="00231242">
          <w:rPr>
            <w:rFonts w:asciiTheme="minorHAnsi" w:eastAsiaTheme="minorEastAsia" w:hAnsiTheme="minorHAnsi" w:cstheme="minorBidi"/>
            <w:b w:val="0"/>
            <w:noProof/>
            <w:sz w:val="22"/>
            <w:szCs w:val="22"/>
            <w:lang w:eastAsia="en-GB"/>
          </w:rPr>
          <w:tab/>
        </w:r>
        <w:r w:rsidRPr="00231242" w:rsidDel="00231242">
          <w:rPr>
            <w:rPrChange w:id="529" w:author="Iain Nicoll" w:date="2022-05-17T17:11:00Z">
              <w:rPr>
                <w:rStyle w:val="Hyperlink"/>
                <w:noProof/>
              </w:rPr>
            </w:rPrChange>
          </w:rPr>
          <w:delText>Records</w:delText>
        </w:r>
        <w:r w:rsidDel="00231242">
          <w:rPr>
            <w:noProof/>
            <w:webHidden/>
          </w:rPr>
          <w:tab/>
        </w:r>
        <w:r w:rsidR="00F82095" w:rsidDel="00231242">
          <w:rPr>
            <w:noProof/>
            <w:webHidden/>
          </w:rPr>
          <w:delText>26</w:delText>
        </w:r>
      </w:del>
    </w:p>
    <w:p w14:paraId="5E5E491F" w14:textId="31A54BAE" w:rsidR="00603133" w:rsidDel="00231242" w:rsidRDefault="00603133">
      <w:pPr>
        <w:pStyle w:val="TOC1"/>
        <w:rPr>
          <w:del w:id="530" w:author="Iain Nicoll" w:date="2022-05-17T17:11:00Z"/>
          <w:rFonts w:asciiTheme="minorHAnsi" w:eastAsiaTheme="minorEastAsia" w:hAnsiTheme="minorHAnsi" w:cstheme="minorBidi"/>
          <w:b w:val="0"/>
          <w:sz w:val="22"/>
          <w:szCs w:val="22"/>
          <w:lang w:eastAsia="en-GB"/>
        </w:rPr>
      </w:pPr>
      <w:del w:id="531" w:author="Iain Nicoll" w:date="2022-05-17T17:11:00Z">
        <w:r w:rsidRPr="00231242" w:rsidDel="00231242">
          <w:rPr>
            <w:rPrChange w:id="532" w:author="Iain Nicoll" w:date="2022-05-17T17:11:00Z">
              <w:rPr>
                <w:rStyle w:val="Hyperlink"/>
              </w:rPr>
            </w:rPrChange>
          </w:rPr>
          <w:delText>8</w:delText>
        </w:r>
        <w:r w:rsidDel="00231242">
          <w:rPr>
            <w:rFonts w:asciiTheme="minorHAnsi" w:eastAsiaTheme="minorEastAsia" w:hAnsiTheme="minorHAnsi" w:cstheme="minorBidi"/>
            <w:b w:val="0"/>
            <w:sz w:val="22"/>
            <w:szCs w:val="22"/>
            <w:lang w:eastAsia="en-GB"/>
          </w:rPr>
          <w:tab/>
        </w:r>
        <w:r w:rsidRPr="00231242" w:rsidDel="00231242">
          <w:rPr>
            <w:rPrChange w:id="533" w:author="Iain Nicoll" w:date="2022-05-17T17:11:00Z">
              <w:rPr>
                <w:rStyle w:val="Hyperlink"/>
              </w:rPr>
            </w:rPrChange>
          </w:rPr>
          <w:delText>Calibration Equipment for Measurement Transformers</w:delText>
        </w:r>
        <w:r w:rsidDel="00231242">
          <w:rPr>
            <w:webHidden/>
          </w:rPr>
          <w:tab/>
        </w:r>
        <w:r w:rsidR="00F82095" w:rsidDel="00231242">
          <w:rPr>
            <w:webHidden/>
          </w:rPr>
          <w:delText>26</w:delText>
        </w:r>
      </w:del>
    </w:p>
    <w:p w14:paraId="62282418" w14:textId="22087D31" w:rsidR="00603133" w:rsidDel="00231242" w:rsidRDefault="00603133">
      <w:pPr>
        <w:pStyle w:val="TOC2"/>
        <w:rPr>
          <w:del w:id="534" w:author="Iain Nicoll" w:date="2022-05-17T17:11:00Z"/>
          <w:rFonts w:asciiTheme="minorHAnsi" w:eastAsiaTheme="minorEastAsia" w:hAnsiTheme="minorHAnsi" w:cstheme="minorBidi"/>
          <w:b w:val="0"/>
          <w:noProof/>
          <w:sz w:val="22"/>
          <w:szCs w:val="22"/>
          <w:lang w:eastAsia="en-GB"/>
        </w:rPr>
      </w:pPr>
      <w:del w:id="535" w:author="Iain Nicoll" w:date="2022-05-17T17:11:00Z">
        <w:r w:rsidRPr="00231242" w:rsidDel="00231242">
          <w:rPr>
            <w:rPrChange w:id="536" w:author="Iain Nicoll" w:date="2022-05-17T17:11:00Z">
              <w:rPr>
                <w:rStyle w:val="Hyperlink"/>
                <w:noProof/>
              </w:rPr>
            </w:rPrChange>
          </w:rPr>
          <w:delText>8.1</w:delText>
        </w:r>
        <w:r w:rsidDel="00231242">
          <w:rPr>
            <w:rFonts w:asciiTheme="minorHAnsi" w:eastAsiaTheme="minorEastAsia" w:hAnsiTheme="minorHAnsi" w:cstheme="minorBidi"/>
            <w:b w:val="0"/>
            <w:noProof/>
            <w:sz w:val="22"/>
            <w:szCs w:val="22"/>
            <w:lang w:eastAsia="en-GB"/>
          </w:rPr>
          <w:tab/>
        </w:r>
        <w:r w:rsidRPr="00231242" w:rsidDel="00231242">
          <w:rPr>
            <w:rPrChange w:id="537" w:author="Iain Nicoll" w:date="2022-05-17T17:11:00Z">
              <w:rPr>
                <w:rStyle w:val="Hyperlink"/>
                <w:noProof/>
              </w:rPr>
            </w:rPrChange>
          </w:rPr>
          <w:delText>Reference Standards</w:delText>
        </w:r>
        <w:r w:rsidDel="00231242">
          <w:rPr>
            <w:noProof/>
            <w:webHidden/>
          </w:rPr>
          <w:tab/>
        </w:r>
        <w:r w:rsidR="00F82095" w:rsidDel="00231242">
          <w:rPr>
            <w:noProof/>
            <w:webHidden/>
          </w:rPr>
          <w:delText>26</w:delText>
        </w:r>
      </w:del>
    </w:p>
    <w:p w14:paraId="38FDA188" w14:textId="3D05C468" w:rsidR="00603133" w:rsidDel="00231242" w:rsidRDefault="00603133">
      <w:pPr>
        <w:pStyle w:val="TOC2"/>
        <w:rPr>
          <w:del w:id="538" w:author="Iain Nicoll" w:date="2022-05-17T17:11:00Z"/>
          <w:rFonts w:asciiTheme="minorHAnsi" w:eastAsiaTheme="minorEastAsia" w:hAnsiTheme="minorHAnsi" w:cstheme="minorBidi"/>
          <w:b w:val="0"/>
          <w:noProof/>
          <w:sz w:val="22"/>
          <w:szCs w:val="22"/>
          <w:lang w:eastAsia="en-GB"/>
        </w:rPr>
      </w:pPr>
      <w:del w:id="539" w:author="Iain Nicoll" w:date="2022-05-17T17:11:00Z">
        <w:r w:rsidRPr="00231242" w:rsidDel="00231242">
          <w:rPr>
            <w:rPrChange w:id="540" w:author="Iain Nicoll" w:date="2022-05-17T17:11:00Z">
              <w:rPr>
                <w:rStyle w:val="Hyperlink"/>
                <w:noProof/>
              </w:rPr>
            </w:rPrChange>
          </w:rPr>
          <w:delText>8.2</w:delText>
        </w:r>
        <w:r w:rsidDel="00231242">
          <w:rPr>
            <w:rFonts w:asciiTheme="minorHAnsi" w:eastAsiaTheme="minorEastAsia" w:hAnsiTheme="minorHAnsi" w:cstheme="minorBidi"/>
            <w:b w:val="0"/>
            <w:noProof/>
            <w:sz w:val="22"/>
            <w:szCs w:val="22"/>
            <w:lang w:eastAsia="en-GB"/>
          </w:rPr>
          <w:tab/>
        </w:r>
        <w:r w:rsidRPr="00231242" w:rsidDel="00231242">
          <w:rPr>
            <w:rPrChange w:id="541" w:author="Iain Nicoll" w:date="2022-05-17T17:11:00Z">
              <w:rPr>
                <w:rStyle w:val="Hyperlink"/>
                <w:noProof/>
              </w:rPr>
            </w:rPrChange>
          </w:rPr>
          <w:delText>Records</w:delText>
        </w:r>
        <w:r w:rsidDel="00231242">
          <w:rPr>
            <w:noProof/>
            <w:webHidden/>
          </w:rPr>
          <w:tab/>
        </w:r>
        <w:r w:rsidR="00F82095" w:rsidDel="00231242">
          <w:rPr>
            <w:noProof/>
            <w:webHidden/>
          </w:rPr>
          <w:delText>27</w:delText>
        </w:r>
      </w:del>
    </w:p>
    <w:p w14:paraId="752ABF10" w14:textId="25561EE6" w:rsidR="00603133" w:rsidDel="00231242" w:rsidRDefault="00603133">
      <w:pPr>
        <w:pStyle w:val="TOC1"/>
        <w:rPr>
          <w:del w:id="542" w:author="Iain Nicoll" w:date="2022-05-17T17:11:00Z"/>
          <w:rFonts w:asciiTheme="minorHAnsi" w:eastAsiaTheme="minorEastAsia" w:hAnsiTheme="minorHAnsi" w:cstheme="minorBidi"/>
          <w:b w:val="0"/>
          <w:sz w:val="22"/>
          <w:szCs w:val="22"/>
          <w:lang w:eastAsia="en-GB"/>
        </w:rPr>
      </w:pPr>
      <w:del w:id="543" w:author="Iain Nicoll" w:date="2022-05-17T17:11:00Z">
        <w:r w:rsidRPr="00231242" w:rsidDel="00231242">
          <w:rPr>
            <w:rPrChange w:id="544" w:author="Iain Nicoll" w:date="2022-05-17T17:11:00Z">
              <w:rPr>
                <w:rStyle w:val="Hyperlink"/>
              </w:rPr>
            </w:rPrChange>
          </w:rPr>
          <w:delText>Appendix A. Calibration Period Table</w:delText>
        </w:r>
        <w:r w:rsidDel="00231242">
          <w:rPr>
            <w:webHidden/>
          </w:rPr>
          <w:tab/>
        </w:r>
        <w:r w:rsidR="00F82095" w:rsidDel="00231242">
          <w:rPr>
            <w:webHidden/>
          </w:rPr>
          <w:delText>28</w:delText>
        </w:r>
      </w:del>
    </w:p>
    <w:p w14:paraId="03F0AECB" w14:textId="00AE7B57" w:rsidR="00603133" w:rsidDel="00231242" w:rsidRDefault="00603133">
      <w:pPr>
        <w:pStyle w:val="TOC1"/>
        <w:rPr>
          <w:del w:id="545" w:author="Iain Nicoll" w:date="2022-05-17T17:11:00Z"/>
          <w:rFonts w:asciiTheme="minorHAnsi" w:eastAsiaTheme="minorEastAsia" w:hAnsiTheme="minorHAnsi" w:cstheme="minorBidi"/>
          <w:b w:val="0"/>
          <w:sz w:val="22"/>
          <w:szCs w:val="22"/>
          <w:lang w:eastAsia="en-GB"/>
        </w:rPr>
      </w:pPr>
      <w:del w:id="546" w:author="Iain Nicoll" w:date="2022-05-17T17:11:00Z">
        <w:r w:rsidRPr="00231242" w:rsidDel="00231242">
          <w:rPr>
            <w:rPrChange w:id="547" w:author="Iain Nicoll" w:date="2022-05-17T17:11:00Z">
              <w:rPr>
                <w:rStyle w:val="Hyperlink"/>
              </w:rPr>
            </w:rPrChange>
          </w:rPr>
          <w:delText>Appendix B. Test Points</w:delText>
        </w:r>
        <w:r w:rsidDel="00231242">
          <w:rPr>
            <w:webHidden/>
          </w:rPr>
          <w:tab/>
        </w:r>
        <w:r w:rsidR="00F82095" w:rsidDel="00231242">
          <w:rPr>
            <w:webHidden/>
          </w:rPr>
          <w:delText>29</w:delText>
        </w:r>
      </w:del>
    </w:p>
    <w:p w14:paraId="436E5D77" w14:textId="04FF6CA8" w:rsidR="00603133" w:rsidDel="00231242" w:rsidRDefault="00603133">
      <w:pPr>
        <w:pStyle w:val="TOC1"/>
        <w:rPr>
          <w:del w:id="548" w:author="Iain Nicoll" w:date="2022-05-17T17:11:00Z"/>
          <w:rFonts w:asciiTheme="minorHAnsi" w:eastAsiaTheme="minorEastAsia" w:hAnsiTheme="minorHAnsi" w:cstheme="minorBidi"/>
          <w:b w:val="0"/>
          <w:sz w:val="22"/>
          <w:szCs w:val="22"/>
          <w:lang w:eastAsia="en-GB"/>
        </w:rPr>
      </w:pPr>
      <w:del w:id="549" w:author="Iain Nicoll" w:date="2022-05-17T17:11:00Z">
        <w:r w:rsidRPr="00231242" w:rsidDel="00231242">
          <w:rPr>
            <w:rPrChange w:id="550" w:author="Iain Nicoll" w:date="2022-05-17T17:11:00Z">
              <w:rPr>
                <w:rStyle w:val="Hyperlink"/>
              </w:rPr>
            </w:rPrChange>
          </w:rPr>
          <w:delText>Appendix C. Measured Errors</w:delText>
        </w:r>
        <w:r w:rsidDel="00231242">
          <w:rPr>
            <w:webHidden/>
          </w:rPr>
          <w:tab/>
        </w:r>
        <w:r w:rsidR="00F82095" w:rsidDel="00231242">
          <w:rPr>
            <w:webHidden/>
          </w:rPr>
          <w:delText>34</w:delText>
        </w:r>
      </w:del>
    </w:p>
    <w:p w14:paraId="7C046F26" w14:textId="2F4FA977" w:rsidR="00603133" w:rsidDel="00231242" w:rsidRDefault="00603133">
      <w:pPr>
        <w:pStyle w:val="TOC1"/>
        <w:rPr>
          <w:del w:id="551" w:author="Iain Nicoll" w:date="2022-05-17T17:11:00Z"/>
          <w:rFonts w:asciiTheme="minorHAnsi" w:eastAsiaTheme="minorEastAsia" w:hAnsiTheme="minorHAnsi" w:cstheme="minorBidi"/>
          <w:b w:val="0"/>
          <w:sz w:val="22"/>
          <w:szCs w:val="22"/>
          <w:lang w:eastAsia="en-GB"/>
        </w:rPr>
      </w:pPr>
      <w:del w:id="552" w:author="Iain Nicoll" w:date="2022-05-17T17:11:00Z">
        <w:r w:rsidRPr="00231242" w:rsidDel="00231242">
          <w:rPr>
            <w:rPrChange w:id="553" w:author="Iain Nicoll" w:date="2022-05-17T17:11:00Z">
              <w:rPr>
                <w:rStyle w:val="Hyperlink"/>
              </w:rPr>
            </w:rPrChange>
          </w:rPr>
          <w:delText>Appendix D. Measurement Uncertainty</w:delText>
        </w:r>
        <w:r w:rsidDel="00231242">
          <w:rPr>
            <w:webHidden/>
          </w:rPr>
          <w:tab/>
        </w:r>
        <w:r w:rsidR="00F82095" w:rsidDel="00231242">
          <w:rPr>
            <w:webHidden/>
          </w:rPr>
          <w:delText>37</w:delText>
        </w:r>
      </w:del>
    </w:p>
    <w:p w14:paraId="51290B9A" w14:textId="24AC4B6D" w:rsidR="00603133" w:rsidDel="00231242" w:rsidRDefault="00603133">
      <w:pPr>
        <w:pStyle w:val="TOC1"/>
        <w:rPr>
          <w:del w:id="554" w:author="Iain Nicoll" w:date="2022-05-17T17:11:00Z"/>
          <w:rFonts w:asciiTheme="minorHAnsi" w:eastAsiaTheme="minorEastAsia" w:hAnsiTheme="minorHAnsi" w:cstheme="minorBidi"/>
          <w:b w:val="0"/>
          <w:sz w:val="22"/>
          <w:szCs w:val="22"/>
          <w:lang w:eastAsia="en-GB"/>
        </w:rPr>
      </w:pPr>
      <w:del w:id="555" w:author="Iain Nicoll" w:date="2022-05-17T17:11:00Z">
        <w:r w:rsidRPr="00231242" w:rsidDel="00231242">
          <w:rPr>
            <w:rPrChange w:id="556" w:author="Iain Nicoll" w:date="2022-05-17T17:11:00Z">
              <w:rPr>
                <w:rStyle w:val="Hyperlink"/>
              </w:rPr>
            </w:rPrChange>
          </w:rPr>
          <w:delText>Appendix E. Annual Report Format</w:delText>
        </w:r>
        <w:r w:rsidDel="00231242">
          <w:rPr>
            <w:webHidden/>
          </w:rPr>
          <w:tab/>
        </w:r>
        <w:r w:rsidR="00F82095" w:rsidDel="00231242">
          <w:rPr>
            <w:webHidden/>
          </w:rPr>
          <w:delText>38</w:delText>
        </w:r>
      </w:del>
    </w:p>
    <w:p w14:paraId="0AA4025B" w14:textId="77777777" w:rsidR="00E65397" w:rsidRDefault="00761A45">
      <w:pPr>
        <w:pStyle w:val="TOC1"/>
        <w:tabs>
          <w:tab w:val="clear" w:pos="851"/>
        </w:tabs>
        <w:rPr>
          <w:rFonts w:ascii="Times New Roman" w:hAnsi="Times New Roman"/>
          <w:b w:val="0"/>
          <w:szCs w:val="24"/>
        </w:rPr>
      </w:pPr>
      <w:r>
        <w:rPr>
          <w:rFonts w:ascii="Times New Roman" w:hAnsi="Times New Roman"/>
          <w:b w:val="0"/>
          <w:szCs w:val="24"/>
        </w:rPr>
        <w:fldChar w:fldCharType="end"/>
      </w:r>
    </w:p>
    <w:p w14:paraId="50FB025F" w14:textId="77777777" w:rsidR="00E65397" w:rsidRDefault="00E65397">
      <w:pPr>
        <w:tabs>
          <w:tab w:val="clear" w:pos="567"/>
        </w:tabs>
        <w:rPr>
          <w:sz w:val="24"/>
          <w:szCs w:val="24"/>
        </w:rPr>
      </w:pPr>
    </w:p>
    <w:p w14:paraId="4896E1E2" w14:textId="77777777" w:rsidR="00E65397" w:rsidRDefault="00761A45">
      <w:pPr>
        <w:pStyle w:val="ELEXONHeading1Unnumbered"/>
        <w:keepNext w:val="0"/>
        <w:pageBreakBefore/>
        <w:tabs>
          <w:tab w:val="clear" w:pos="862"/>
        </w:tabs>
        <w:spacing w:before="0" w:line="240" w:lineRule="auto"/>
        <w:outlineLvl w:val="9"/>
        <w:rPr>
          <w:szCs w:val="24"/>
          <w:lang w:eastAsia="en-GB"/>
        </w:rPr>
      </w:pPr>
      <w:bookmarkStart w:id="557" w:name="_Toc215307208"/>
      <w:bookmarkStart w:id="558" w:name="_Toc215307576"/>
      <w:bookmarkStart w:id="559" w:name="_Toc216230262"/>
      <w:r>
        <w:rPr>
          <w:szCs w:val="24"/>
          <w:lang w:eastAsia="en-GB"/>
        </w:rPr>
        <w:lastRenderedPageBreak/>
        <w:t>FOREWORD</w:t>
      </w:r>
      <w:bookmarkEnd w:id="557"/>
      <w:bookmarkEnd w:id="558"/>
      <w:bookmarkEnd w:id="559"/>
    </w:p>
    <w:p w14:paraId="5F64801A" w14:textId="77777777" w:rsidR="00E65397" w:rsidRDefault="00761A45">
      <w:pPr>
        <w:pStyle w:val="ELEXONBody1"/>
        <w:tabs>
          <w:tab w:val="clear" w:pos="567"/>
        </w:tabs>
        <w:spacing w:after="240" w:line="240" w:lineRule="auto"/>
        <w:jc w:val="both"/>
        <w:rPr>
          <w:sz w:val="24"/>
          <w:szCs w:val="24"/>
          <w:lang w:eastAsia="en-GB"/>
        </w:rPr>
      </w:pPr>
      <w:r>
        <w:rPr>
          <w:sz w:val="24"/>
          <w:szCs w:val="24"/>
          <w:lang w:eastAsia="en-GB"/>
        </w:rPr>
        <w:t>This Code of Practice Four (CoP4) relates to the requirements for the Calibration, sample Calibration, Commissioning of Metering Equipment and the maintaining of associated records with respect to the above for Settlement purposes.</w:t>
      </w:r>
    </w:p>
    <w:p w14:paraId="2D935FF4" w14:textId="77777777" w:rsidR="00E65397" w:rsidRDefault="00761A45">
      <w:pPr>
        <w:tabs>
          <w:tab w:val="clear" w:pos="567"/>
        </w:tabs>
        <w:autoSpaceDE w:val="0"/>
        <w:autoSpaceDN w:val="0"/>
        <w:adjustRightInd w:val="0"/>
        <w:spacing w:after="240" w:line="240" w:lineRule="auto"/>
        <w:jc w:val="both"/>
        <w:rPr>
          <w:sz w:val="24"/>
          <w:szCs w:val="24"/>
          <w:lang w:eastAsia="en-GB"/>
        </w:rPr>
      </w:pPr>
      <w:r>
        <w:rPr>
          <w:sz w:val="24"/>
          <w:szCs w:val="24"/>
          <w:lang w:eastAsia="en-GB"/>
        </w:rPr>
        <w:t>This CoP4 defines the minimum requirements that participants must meet when carrying out the above.</w:t>
      </w:r>
    </w:p>
    <w:p w14:paraId="09D4ECCF" w14:textId="77777777" w:rsidR="00E65397" w:rsidRDefault="00761A45">
      <w:pPr>
        <w:tabs>
          <w:tab w:val="clear" w:pos="567"/>
        </w:tabs>
        <w:autoSpaceDE w:val="0"/>
        <w:autoSpaceDN w:val="0"/>
        <w:adjustRightInd w:val="0"/>
        <w:spacing w:after="240" w:line="240" w:lineRule="auto"/>
        <w:jc w:val="both"/>
        <w:rPr>
          <w:lang w:eastAsia="en-GB"/>
        </w:rPr>
      </w:pPr>
      <w:r>
        <w:rPr>
          <w:sz w:val="24"/>
          <w:szCs w:val="24"/>
          <w:lang w:eastAsia="en-GB"/>
        </w:rPr>
        <w:t>The Panel (or its delegated authority) shall retain copies of, amongst other things, this CoP4 together with copies of any and all documents referred to in it, in accordance with the provisions of the Balancing and Settlement Code (the "BSC").</w:t>
      </w:r>
    </w:p>
    <w:p w14:paraId="488D7A85" w14:textId="75A45E66" w:rsidR="00E65397" w:rsidRDefault="00761A45" w:rsidP="007406FF">
      <w:pPr>
        <w:pStyle w:val="Heading1"/>
        <w:rPr>
          <w:szCs w:val="24"/>
        </w:rPr>
      </w:pPr>
      <w:bookmarkStart w:id="560" w:name="_Toc137881019"/>
      <w:bookmarkStart w:id="561" w:name="_Toc215307209"/>
      <w:bookmarkStart w:id="562" w:name="_Toc215307577"/>
      <w:bookmarkStart w:id="563" w:name="_Toc216230263"/>
      <w:bookmarkStart w:id="564" w:name="_Toc506894253"/>
      <w:bookmarkStart w:id="565" w:name="_Toc103699876"/>
      <w:r>
        <w:t>1.</w:t>
      </w:r>
      <w:r>
        <w:tab/>
      </w:r>
      <w:bookmarkEnd w:id="560"/>
      <w:bookmarkEnd w:id="561"/>
      <w:bookmarkEnd w:id="562"/>
      <w:bookmarkEnd w:id="563"/>
      <w:bookmarkEnd w:id="564"/>
      <w:r w:rsidR="007406FF">
        <w:t>SCOPE</w:t>
      </w:r>
      <w:bookmarkEnd w:id="565"/>
    </w:p>
    <w:p w14:paraId="76A2186E"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CoP4 in respect of Half Hourly Metering Systems (save for Meters used with CoP10 Metering Systems) states the practices that shall be employed and the apparatus that shall be used for the Calibration, sample Calibration and Commissioning of Metering Equipment registered with the Central Meter Registration Service (CMRS) or Supplier Meter Registration Service (SMRS) for Half Hourly Metering Systems. It states the requirements in relation to Codes of Practice 1, 2, 3, 5, 6 and 7 and supersedes any testing requirements contained within the ‘Alpha’ Codes of Practice (A, B, C, D, E , F, G, H, I, J, K1 and K2). It also states those practices that are applicable in relation to the production and maintaining of associated records as a result of the above mentioned practices.</w:t>
      </w:r>
    </w:p>
    <w:p w14:paraId="4390252D"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CoP4 in respect of all Non Half Hourly Metering Systems and Meters used with CoP10 Half Hourly Metering Systems, states the practices that shall be employed and the apparatus that shall be used for the Calibration and Commissioning of Metering Equipment registered with the Supplier Meter Registration Service (SMRS) for Non Half Hourly metering (including Meters used with CoP10 Metering Systems). It also states those practices that are applicable in relation to the production and maintaining of associated records as a result of the above mentioned practices.</w:t>
      </w:r>
    </w:p>
    <w:p w14:paraId="0BEF1AE0"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For the purposes of this Code of Practice 4 and for the avoidance of doubt, all Meters that are being, or are to be used with CoP10 Metering Systems shall be calibrated in accordance with Section 6 ‘Non Half Hourly Metering Systems’.</w:t>
      </w:r>
    </w:p>
    <w:p w14:paraId="6EE6A99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Meters that are to be used for both Supplier billing and Settlement purposes shall comply in all respects with </w:t>
      </w:r>
      <w:r>
        <w:rPr>
          <w:sz w:val="24"/>
          <w:szCs w:val="24"/>
          <w:lang w:eastAsia="en-GB"/>
        </w:rPr>
        <w:t>Schedule 7 of the Electricity Act 1989 in addition to the requirements of this CoP4.</w:t>
      </w:r>
    </w:p>
    <w:p w14:paraId="2204D1C3"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It is expected, save in exceptional circumstances, that Metering Dispensations shall not be granted in respect of this CoP4. However, Metering Systems with valid Metering Dispensations against other Codes of Practice shall comply with Calibration frequency, test points and accuracy limits applicable to the registered Code of Practice.</w:t>
      </w:r>
    </w:p>
    <w:p w14:paraId="2DEFD978"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obligations and requirements of this CoP4 are described as being the obligations and requirements on the Meter Operator Agent</w:t>
      </w:r>
      <w:r w:rsidR="0075285E">
        <w:rPr>
          <w:rStyle w:val="FootnoteReference"/>
          <w:sz w:val="24"/>
          <w:szCs w:val="24"/>
          <w:lang w:eastAsia="en-GB"/>
        </w:rPr>
        <w:footnoteReference w:id="2"/>
      </w:r>
      <w:r>
        <w:rPr>
          <w:sz w:val="24"/>
          <w:szCs w:val="24"/>
          <w:lang w:eastAsia="en-GB"/>
        </w:rPr>
        <w:t xml:space="preserve"> (MOA) responsible for the Metering </w:t>
      </w:r>
      <w:r>
        <w:rPr>
          <w:sz w:val="24"/>
          <w:szCs w:val="24"/>
          <w:lang w:eastAsia="en-GB"/>
        </w:rPr>
        <w:lastRenderedPageBreak/>
        <w:t>System or, in the case of measurement transformers and test facilities under the ownership of a BSC Party, the responsibilities of that Party, for example the relevant network operator (transmission or distribution as appropriate). In respect of some of the requirements the obligations and requirements are described as being against a third party. It is noted however that under the BSC the ultimate responsibility for compliance with this CoP4 and the overall performance of the Metering System as a whole is that of the Registrant.</w:t>
      </w:r>
    </w:p>
    <w:p w14:paraId="657689D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This CoP4 derives force from the BSC and in particular Section L: ‘Metering’, to which reference should be made. It should also be read in conjunction with any relevant BSC Procedures. In the event of any inconsistency between the provisions of this Code of Practice and the BSC, the provisions of the BSC shall prevail.</w:t>
      </w:r>
    </w:p>
    <w:p w14:paraId="0F92CE42"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It is also to be noted that BSCCo is acting under a delegated authority from the Panel and therefore any action, function, obligation or otherwise by BSCCo is such an action, function, obligation or otherwise from the Panel. BSCCo may, when discharging its actions, functions, obligations or otherwise under this CoP4, delegate such action, function, obligation or otherwise to a third party, including but not necessarily limited to the Technical Assurance Agent (as that term is defined in the BSC) or such other independent third party as it sees fit (such third party may also include a MOA).</w:t>
      </w:r>
    </w:p>
    <w:p w14:paraId="0DFF6297"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It shall be the responsibility of the Registrant to ensure that all Metering Equipment is appropriately Commissioned and records maintained for each item of Metering Equipment for the life of that Metering Equipment in accordance with this CoP4.</w:t>
      </w:r>
    </w:p>
    <w:p w14:paraId="1975FF91" w14:textId="77777777" w:rsidR="00E65397" w:rsidRPr="00C263E4" w:rsidRDefault="00761A45" w:rsidP="00C263E4">
      <w:pPr>
        <w:tabs>
          <w:tab w:val="clear" w:pos="567"/>
        </w:tabs>
        <w:autoSpaceDE w:val="0"/>
        <w:autoSpaceDN w:val="0"/>
        <w:adjustRightInd w:val="0"/>
        <w:spacing w:after="240" w:line="240" w:lineRule="auto"/>
        <w:ind w:left="709"/>
        <w:jc w:val="both"/>
        <w:rPr>
          <w:sz w:val="24"/>
          <w:szCs w:val="24"/>
          <w:lang w:eastAsia="en-GB"/>
        </w:rPr>
      </w:pPr>
      <w:r w:rsidRPr="00C263E4">
        <w:rPr>
          <w:sz w:val="24"/>
          <w:szCs w:val="24"/>
          <w:lang w:eastAsia="en-GB"/>
        </w:rPr>
        <w:t>In the case of Half Hourly Metering Equipment it shall be the responsibility of the MOA to notify its Registrant, via an auditable, electronic method, that either:</w:t>
      </w:r>
    </w:p>
    <w:p w14:paraId="5EDA26CE" w14:textId="50D68B19" w:rsidR="00E65397" w:rsidRPr="00C263E4" w:rsidRDefault="00761A45" w:rsidP="00C263E4">
      <w:pPr>
        <w:pStyle w:val="ListParagraph"/>
        <w:numPr>
          <w:ilvl w:val="0"/>
          <w:numId w:val="24"/>
        </w:numPr>
        <w:tabs>
          <w:tab w:val="clear" w:pos="567"/>
        </w:tabs>
        <w:autoSpaceDE w:val="0"/>
        <w:autoSpaceDN w:val="0"/>
        <w:adjustRightInd w:val="0"/>
        <w:spacing w:after="240" w:line="240" w:lineRule="auto"/>
        <w:ind w:left="1134" w:hanging="425"/>
        <w:jc w:val="both"/>
        <w:rPr>
          <w:sz w:val="24"/>
          <w:szCs w:val="24"/>
          <w:lang w:eastAsia="en-GB"/>
        </w:rPr>
      </w:pPr>
      <w:r w:rsidRPr="00C263E4">
        <w:rPr>
          <w:sz w:val="24"/>
          <w:szCs w:val="24"/>
          <w:lang w:eastAsia="en-GB"/>
        </w:rPr>
        <w:t>All items of Metering Equipment have been fully and successfully Commissioned in accordance with this CoP4; or that</w:t>
      </w:r>
    </w:p>
    <w:p w14:paraId="51A32B7A" w14:textId="77777777" w:rsidR="00AD7FA8" w:rsidRPr="00AD7FA8" w:rsidRDefault="00AD7FA8" w:rsidP="00AD7FA8">
      <w:pPr>
        <w:pStyle w:val="ListParagraph"/>
        <w:tabs>
          <w:tab w:val="clear" w:pos="567"/>
        </w:tabs>
        <w:autoSpaceDE w:val="0"/>
        <w:autoSpaceDN w:val="0"/>
        <w:adjustRightInd w:val="0"/>
        <w:spacing w:after="240" w:line="240" w:lineRule="auto"/>
        <w:ind w:left="1134"/>
        <w:jc w:val="both"/>
        <w:rPr>
          <w:sz w:val="24"/>
          <w:szCs w:val="24"/>
          <w:lang w:eastAsia="en-GB"/>
        </w:rPr>
      </w:pPr>
    </w:p>
    <w:p w14:paraId="720F9176" w14:textId="77777777" w:rsidR="00E65397" w:rsidRPr="00AD7FA8" w:rsidRDefault="00761A45" w:rsidP="00C263E4">
      <w:pPr>
        <w:pStyle w:val="ListParagraph"/>
        <w:numPr>
          <w:ilvl w:val="0"/>
          <w:numId w:val="24"/>
        </w:numPr>
        <w:tabs>
          <w:tab w:val="clear" w:pos="567"/>
        </w:tabs>
        <w:autoSpaceDE w:val="0"/>
        <w:autoSpaceDN w:val="0"/>
        <w:adjustRightInd w:val="0"/>
        <w:spacing w:after="240" w:line="240" w:lineRule="auto"/>
        <w:ind w:left="1134" w:hanging="425"/>
        <w:jc w:val="both"/>
        <w:rPr>
          <w:sz w:val="24"/>
          <w:szCs w:val="24"/>
          <w:lang w:eastAsia="en-GB"/>
        </w:rPr>
      </w:pPr>
      <w:r w:rsidRPr="00AD7FA8">
        <w:rPr>
          <w:sz w:val="24"/>
          <w:szCs w:val="24"/>
          <w:lang w:eastAsia="en-GB"/>
        </w:rPr>
        <w:t>There are defects or omissions in the completion of the processes set out in this CoP4 which have the potential to affect Settlement. Such notification shall include details of any defects or omissions identified and an assessment of the potential implications for the Registrant, customer and network operator. Where such notification is provided and the Registrant believes that there is a risk to Settlement it shall, in accordance with Section L3.6 of the BSC, consult with the relevant network operator and agree the appropriate steps to be taken to minimise the risks to Settlement. Such agreements shall be recorded and be made available on request to the BSC Panel.</w:t>
      </w:r>
    </w:p>
    <w:p w14:paraId="5A4C59E5" w14:textId="1FA2412E" w:rsidR="00E65397" w:rsidRDefault="00761A45" w:rsidP="007406FF">
      <w:pPr>
        <w:pStyle w:val="Heading1"/>
      </w:pPr>
      <w:bookmarkStart w:id="566" w:name="_Toc162335264"/>
      <w:bookmarkStart w:id="567" w:name="_Toc162335577"/>
      <w:bookmarkStart w:id="568" w:name="_Toc162335691"/>
      <w:bookmarkStart w:id="569" w:name="_Toc162335265"/>
      <w:bookmarkStart w:id="570" w:name="_Toc162335578"/>
      <w:bookmarkStart w:id="571" w:name="_Toc162335692"/>
      <w:bookmarkStart w:id="572" w:name="_Toc162335266"/>
      <w:bookmarkStart w:id="573" w:name="_Toc162335579"/>
      <w:bookmarkStart w:id="574" w:name="_Toc162335693"/>
      <w:bookmarkStart w:id="575" w:name="_Toc162335267"/>
      <w:bookmarkStart w:id="576" w:name="_Toc162335580"/>
      <w:bookmarkStart w:id="577" w:name="_Toc162335694"/>
      <w:bookmarkStart w:id="578" w:name="_Toc137881020"/>
      <w:bookmarkStart w:id="579" w:name="_Toc215307210"/>
      <w:bookmarkStart w:id="580" w:name="_Toc215307578"/>
      <w:bookmarkStart w:id="581" w:name="_Toc216230264"/>
      <w:bookmarkStart w:id="582" w:name="_Toc506894254"/>
      <w:bookmarkStart w:id="583" w:name="_Toc103699877"/>
      <w:bookmarkEnd w:id="566"/>
      <w:bookmarkEnd w:id="567"/>
      <w:bookmarkEnd w:id="568"/>
      <w:bookmarkEnd w:id="569"/>
      <w:bookmarkEnd w:id="570"/>
      <w:bookmarkEnd w:id="571"/>
      <w:bookmarkEnd w:id="572"/>
      <w:bookmarkEnd w:id="573"/>
      <w:bookmarkEnd w:id="574"/>
      <w:bookmarkEnd w:id="575"/>
      <w:bookmarkEnd w:id="576"/>
      <w:bookmarkEnd w:id="577"/>
      <w:r>
        <w:t>2.</w:t>
      </w:r>
      <w:r>
        <w:tab/>
      </w:r>
      <w:bookmarkEnd w:id="578"/>
      <w:bookmarkEnd w:id="579"/>
      <w:bookmarkEnd w:id="580"/>
      <w:bookmarkEnd w:id="581"/>
      <w:bookmarkEnd w:id="582"/>
      <w:r w:rsidR="007406FF">
        <w:t>APPLICATION TO OTHER CODES OF PRACTICE</w:t>
      </w:r>
      <w:bookmarkEnd w:id="583"/>
    </w:p>
    <w:p w14:paraId="3E21941D"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CoP4 specifies the accuracy requirements for Meters including those in which Compensations have been applied in accordance with the relevant Code of Practice. The accuracy requirements described are either equal to or lower than the equivalent limits applicable to the Metering Equipment, specified in the relevant Code of Practice applicable to each Meter. Where the accuracy requirements are lower the difference is a recognition that in practice the error at the Actual Metering Point or the Defined Metering Point will be greater than the error of the Meter alone.</w:t>
      </w:r>
    </w:p>
    <w:p w14:paraId="293BE1EC" w14:textId="39E4AF49" w:rsidR="00E65397" w:rsidRDefault="00761A45" w:rsidP="007406FF">
      <w:pPr>
        <w:pStyle w:val="Heading1"/>
      </w:pPr>
      <w:bookmarkStart w:id="584" w:name="_Toc172603678"/>
      <w:bookmarkStart w:id="585" w:name="_Toc172603679"/>
      <w:bookmarkStart w:id="586" w:name="_Toc137881021"/>
      <w:bookmarkStart w:id="587" w:name="_Toc215307211"/>
      <w:bookmarkStart w:id="588" w:name="_Toc215307579"/>
      <w:bookmarkStart w:id="589" w:name="_Toc216230265"/>
      <w:bookmarkStart w:id="590" w:name="_Toc506894255"/>
      <w:bookmarkStart w:id="591" w:name="_Toc103699878"/>
      <w:bookmarkEnd w:id="584"/>
      <w:bookmarkEnd w:id="585"/>
      <w:r>
        <w:lastRenderedPageBreak/>
        <w:t>3.</w:t>
      </w:r>
      <w:r>
        <w:tab/>
      </w:r>
      <w:bookmarkEnd w:id="586"/>
      <w:bookmarkEnd w:id="587"/>
      <w:bookmarkEnd w:id="588"/>
      <w:bookmarkEnd w:id="589"/>
      <w:bookmarkEnd w:id="590"/>
      <w:r w:rsidR="007406FF">
        <w:t>REFERENCES</w:t>
      </w:r>
      <w:bookmarkEnd w:id="591"/>
    </w:p>
    <w:p w14:paraId="7956D5DA"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following documents should also be referred to when considering this CoP4</w:t>
      </w:r>
      <w:r w:rsidR="00FA2494" w:rsidRPr="00FA2494">
        <w:rPr>
          <w:sz w:val="24"/>
          <w:szCs w:val="24"/>
          <w:vertAlign w:val="superscript"/>
          <w:lang w:eastAsia="en-GB"/>
        </w:rPr>
        <w:footnoteReference w:id="3"/>
      </w:r>
      <w:r>
        <w:rPr>
          <w:sz w:val="24"/>
          <w:szCs w:val="24"/>
          <w:lang w:eastAsia="en-GB"/>
        </w:rPr>
        <w:t>:-</w:t>
      </w:r>
    </w:p>
    <w:p w14:paraId="1356F21A" w14:textId="77777777" w:rsidR="00E65397" w:rsidRDefault="00761A45">
      <w:pPr>
        <w:numPr>
          <w:ilvl w:val="0"/>
          <w:numId w:val="20"/>
        </w:numPr>
        <w:tabs>
          <w:tab w:val="clear" w:pos="567"/>
          <w:tab w:val="clear" w:pos="720"/>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Balancing and Settlement Code and in particular Section X; Annex X-1 and Section L as well as any and all applicable BSC Procedures</w:t>
      </w:r>
    </w:p>
    <w:p w14:paraId="09928420" w14:textId="77777777" w:rsidR="00E65397" w:rsidRDefault="00761A45">
      <w:pPr>
        <w:numPr>
          <w:ilvl w:val="0"/>
          <w:numId w:val="20"/>
        </w:numPr>
        <w:tabs>
          <w:tab w:val="clear" w:pos="567"/>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United Kingdom Accreditation Service (UKAS) Directive M3003</w:t>
      </w:r>
    </w:p>
    <w:p w14:paraId="54E36756" w14:textId="77777777" w:rsidR="00E65397" w:rsidRDefault="00761A45">
      <w:pPr>
        <w:numPr>
          <w:ilvl w:val="0"/>
          <w:numId w:val="20"/>
        </w:numPr>
        <w:tabs>
          <w:tab w:val="clear" w:pos="567"/>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Electricity Act 1989 and in particular Schedule 7</w:t>
      </w:r>
    </w:p>
    <w:p w14:paraId="3300326C"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 ISO 9001: Quality management systems – Requirements</w:t>
      </w:r>
    </w:p>
    <w:p w14:paraId="299B2D75"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rPr>
      </w:pPr>
      <w:r>
        <w:rPr>
          <w:sz w:val="24"/>
          <w:szCs w:val="24"/>
        </w:rPr>
        <w:t>BS EN ISO/IEC 17025: General requirements for the competence of testing and calibration laboratories</w:t>
      </w:r>
    </w:p>
    <w:p w14:paraId="412B9B46"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lang w:val="fr-FR"/>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61869-2</w:t>
      </w:r>
      <w:r>
        <w:rPr>
          <w:sz w:val="24"/>
          <w:szCs w:val="24"/>
          <w:lang w:val="fr-FR"/>
        </w:rPr>
        <w:t>:Instrument Transformers – Part 1 Current</w:t>
      </w:r>
      <w:r>
        <w:rPr>
          <w:sz w:val="24"/>
          <w:szCs w:val="24"/>
        </w:rPr>
        <w:t xml:space="preserve"> transformers</w:t>
      </w:r>
    </w:p>
    <w:p w14:paraId="40F0A7FE"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lang w:val="fr-FR"/>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61869-3</w:t>
      </w:r>
      <w:r>
        <w:rPr>
          <w:sz w:val="24"/>
          <w:szCs w:val="24"/>
          <w:lang w:val="fr-FR"/>
        </w:rPr>
        <w:t>: Instrument Transformers – Part 2 Inductive voltage</w:t>
      </w:r>
      <w:r>
        <w:rPr>
          <w:sz w:val="24"/>
          <w:szCs w:val="24"/>
        </w:rPr>
        <w:t xml:space="preserve"> transformers</w:t>
      </w:r>
    </w:p>
    <w:p w14:paraId="6B6993C3"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61869-4</w:t>
      </w:r>
      <w:r>
        <w:rPr>
          <w:sz w:val="24"/>
          <w:szCs w:val="24"/>
          <w:lang w:val="fr-FR"/>
        </w:rPr>
        <w:t>: Instrument Transformers – Part 3 Instrument</w:t>
      </w:r>
      <w:r>
        <w:rPr>
          <w:sz w:val="24"/>
          <w:szCs w:val="24"/>
        </w:rPr>
        <w:t xml:space="preserve"> transformers</w:t>
      </w:r>
      <w:r>
        <w:rPr>
          <w:sz w:val="24"/>
          <w:szCs w:val="24"/>
          <w:lang w:val="fr-FR"/>
        </w:rPr>
        <w:t xml:space="preserve">. </w:t>
      </w:r>
      <w:r>
        <w:rPr>
          <w:sz w:val="24"/>
          <w:szCs w:val="24"/>
        </w:rPr>
        <w:t>Combined transformers</w:t>
      </w:r>
    </w:p>
    <w:p w14:paraId="4C568D89"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8A3161">
        <w:rPr>
          <w:sz w:val="24"/>
          <w:szCs w:val="24"/>
        </w:rPr>
        <w:t>/IEC</w:t>
      </w:r>
      <w:r>
        <w:rPr>
          <w:sz w:val="24"/>
          <w:szCs w:val="24"/>
        </w:rPr>
        <w:t xml:space="preserve"> 62053-11: Electromechanical Meters for active energy (Classes 0.5, 1 and 2)</w:t>
      </w:r>
    </w:p>
    <w:p w14:paraId="2F80979D"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62053-21: Static Meters for active energy (Classes 1 and 2)</w:t>
      </w:r>
    </w:p>
    <w:p w14:paraId="73452984"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62053-22: Static Meters for active energy (Classes 0.2S and 0.5S)</w:t>
      </w:r>
    </w:p>
    <w:p w14:paraId="3F5691BB"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62053-23: Static Meters for reactive energy (Classes 2 and 3)</w:t>
      </w:r>
    </w:p>
    <w:p w14:paraId="7721989C"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Statutory Instruments 1998 No.1566 The Meters (Certification) Regulations 1998</w:t>
      </w:r>
    </w:p>
    <w:p w14:paraId="5EE8852B"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 xml:space="preserve">Statutory Instruments </w:t>
      </w:r>
      <w:r w:rsidR="00FA2494">
        <w:rPr>
          <w:sz w:val="24"/>
          <w:szCs w:val="24"/>
        </w:rPr>
        <w:t xml:space="preserve">2016 </w:t>
      </w:r>
      <w:r>
        <w:rPr>
          <w:sz w:val="24"/>
          <w:szCs w:val="24"/>
        </w:rPr>
        <w:t>No.</w:t>
      </w:r>
      <w:r w:rsidR="00FA2494">
        <w:rPr>
          <w:sz w:val="24"/>
          <w:szCs w:val="24"/>
        </w:rPr>
        <w:t>1153</w:t>
      </w:r>
      <w:r>
        <w:rPr>
          <w:sz w:val="24"/>
          <w:szCs w:val="24"/>
        </w:rPr>
        <w:t xml:space="preserve">. Weights and Measures. The Measuring Instruments Regulations </w:t>
      </w:r>
      <w:r w:rsidR="00FA2494">
        <w:rPr>
          <w:sz w:val="24"/>
          <w:szCs w:val="24"/>
        </w:rPr>
        <w:t>2016</w:t>
      </w:r>
    </w:p>
    <w:p w14:paraId="19499D10" w14:textId="5B7194F0" w:rsidR="00E65397" w:rsidRDefault="00761A45" w:rsidP="002C5509">
      <w:pPr>
        <w:pStyle w:val="Heading1"/>
      </w:pPr>
      <w:bookmarkStart w:id="592" w:name="_Toc137881022"/>
      <w:bookmarkStart w:id="593" w:name="_Toc215307212"/>
      <w:bookmarkStart w:id="594" w:name="_Toc215307580"/>
      <w:bookmarkStart w:id="595" w:name="_Toc216230266"/>
      <w:bookmarkStart w:id="596" w:name="_Toc506894256"/>
      <w:bookmarkStart w:id="597" w:name="_Toc103699879"/>
      <w:r>
        <w:t>4.</w:t>
      </w:r>
      <w:r>
        <w:tab/>
      </w:r>
      <w:r w:rsidR="002C5509">
        <w:t>DEFINITIONS AND INTERPRETATIONS</w:t>
      </w:r>
      <w:bookmarkEnd w:id="592"/>
      <w:bookmarkEnd w:id="593"/>
      <w:bookmarkEnd w:id="594"/>
      <w:bookmarkEnd w:id="595"/>
      <w:bookmarkEnd w:id="596"/>
      <w:bookmarkEnd w:id="597"/>
    </w:p>
    <w:p w14:paraId="381B2B81"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lang w:eastAsia="en-GB"/>
        </w:rPr>
        <w:t xml:space="preserve">Save as otherwise expressly provided herein, words and expressions used in this CoP4 shall have the meanings attributed to them in the BSC. </w:t>
      </w:r>
      <w:r>
        <w:rPr>
          <w:sz w:val="24"/>
          <w:szCs w:val="24"/>
        </w:rPr>
        <w:t>The following definitions are included for the purposes of clarification within this document.</w:t>
      </w:r>
    </w:p>
    <w:p w14:paraId="0560D2A7"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bookmarkStart w:id="598" w:name="OLE_LINK1"/>
      <w:r>
        <w:rPr>
          <w:sz w:val="24"/>
          <w:szCs w:val="24"/>
          <w:lang w:eastAsia="en-GB"/>
        </w:rPr>
        <w:t>Note: * indicates definitions in the Code.</w:t>
      </w:r>
    </w:p>
    <w:p w14:paraId="6E7DFB8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Note: † indicates definitions which supplement or complement those in the Code.</w:t>
      </w:r>
    </w:p>
    <w:p w14:paraId="72273FF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lastRenderedPageBreak/>
        <w:t>Note: ‡ indicates definitions specific to this Code of Practice</w:t>
      </w:r>
    </w:p>
    <w:p w14:paraId="66CE8D92" w14:textId="77777777" w:rsidR="00E65397" w:rsidRDefault="00761A45" w:rsidP="002C5509">
      <w:pPr>
        <w:pStyle w:val="Heading2"/>
        <w:rPr>
          <w:lang w:eastAsia="en-GB"/>
        </w:rPr>
      </w:pPr>
      <w:bookmarkStart w:id="599" w:name="_Toc506894257"/>
      <w:bookmarkStart w:id="600" w:name="_Toc103699880"/>
      <w:bookmarkEnd w:id="598"/>
      <w:r>
        <w:rPr>
          <w:lang w:eastAsia="en-GB"/>
        </w:rPr>
        <w:t>4.1</w:t>
      </w:r>
      <w:r>
        <w:rPr>
          <w:lang w:eastAsia="en-GB"/>
        </w:rPr>
        <w:tab/>
        <w:t>Accredited Laboratory ‡</w:t>
      </w:r>
      <w:bookmarkEnd w:id="599"/>
      <w:bookmarkEnd w:id="600"/>
    </w:p>
    <w:p w14:paraId="1D1A10F4"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National Physical Laboratory (NPL), or a Calibration laboratory that has been accredited by the United Kingdom Accreditation Service (UKAS), or a similarly accredited international body.</w:t>
      </w:r>
    </w:p>
    <w:p w14:paraId="0C091E3C" w14:textId="77777777" w:rsidR="00E65397" w:rsidRDefault="00761A45" w:rsidP="002C5509">
      <w:pPr>
        <w:pStyle w:val="Heading2"/>
        <w:rPr>
          <w:bCs/>
          <w:lang w:eastAsia="en-GB"/>
        </w:rPr>
      </w:pPr>
      <w:bookmarkStart w:id="601" w:name="_Toc506894258"/>
      <w:bookmarkStart w:id="602" w:name="_Toc103699881"/>
      <w:r>
        <w:rPr>
          <w:lang w:eastAsia="en-GB"/>
        </w:rPr>
        <w:t>4.2</w:t>
      </w:r>
      <w:r>
        <w:rPr>
          <w:lang w:eastAsia="en-GB"/>
        </w:rPr>
        <w:tab/>
        <w:t>Actual Metering Point ‡</w:t>
      </w:r>
      <w:bookmarkEnd w:id="601"/>
      <w:bookmarkEnd w:id="602"/>
    </w:p>
    <w:p w14:paraId="54D9A31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physical location at which electricity is metered.</w:t>
      </w:r>
    </w:p>
    <w:p w14:paraId="3C5355AB" w14:textId="77777777" w:rsidR="00E65397" w:rsidRDefault="00761A45" w:rsidP="002C5509">
      <w:pPr>
        <w:pStyle w:val="Heading2"/>
        <w:rPr>
          <w:lang w:eastAsia="en-GB"/>
        </w:rPr>
      </w:pPr>
      <w:bookmarkStart w:id="603" w:name="_Toc506894259"/>
      <w:bookmarkStart w:id="604" w:name="_Toc103699882"/>
      <w:r>
        <w:rPr>
          <w:lang w:eastAsia="en-GB"/>
        </w:rPr>
        <w:t>4.3</w:t>
      </w:r>
      <w:r>
        <w:rPr>
          <w:lang w:eastAsia="en-GB"/>
        </w:rPr>
        <w:tab/>
        <w:t>Adjustment ‡</w:t>
      </w:r>
      <w:bookmarkEnd w:id="603"/>
      <w:bookmarkEnd w:id="604"/>
    </w:p>
    <w:p w14:paraId="640A5B8F"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Adjustment means, in relation to a Meter, any changes made to the Meter’s basic accuracy.</w:t>
      </w:r>
    </w:p>
    <w:p w14:paraId="7C676000" w14:textId="77777777" w:rsidR="00E65397" w:rsidRPr="002C5509" w:rsidRDefault="00761A45" w:rsidP="002C5509">
      <w:pPr>
        <w:pStyle w:val="Heading2"/>
        <w:rPr>
          <w:rStyle w:val="StyleTimesNewRoman12ptBoldUnderline"/>
          <w:b/>
        </w:rPr>
      </w:pPr>
      <w:bookmarkStart w:id="605" w:name="_Toc506894260"/>
      <w:bookmarkStart w:id="606" w:name="_Toc103699883"/>
      <w:r w:rsidRPr="002C5509">
        <w:rPr>
          <w:b w:val="0"/>
          <w:szCs w:val="24"/>
          <w:lang w:eastAsia="en-GB"/>
        </w:rPr>
        <w:t>4.4</w:t>
      </w:r>
      <w:r w:rsidRPr="002C5509">
        <w:rPr>
          <w:b w:val="0"/>
          <w:szCs w:val="24"/>
          <w:lang w:eastAsia="en-GB"/>
        </w:rPr>
        <w:tab/>
      </w:r>
      <w:r w:rsidRPr="002C5509">
        <w:rPr>
          <w:rStyle w:val="StyleTimesNewRoman12ptBoldUnderline"/>
          <w:b/>
        </w:rPr>
        <w:t xml:space="preserve">Blank Calibrated Meter </w:t>
      </w:r>
      <w:r w:rsidRPr="002C5509">
        <w:rPr>
          <w:b w:val="0"/>
          <w:szCs w:val="24"/>
          <w:lang w:eastAsia="en-GB"/>
        </w:rPr>
        <w:t>‡</w:t>
      </w:r>
      <w:bookmarkEnd w:id="605"/>
      <w:bookmarkEnd w:id="606"/>
    </w:p>
    <w:p w14:paraId="24DAE52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A Blank Calibrated Meter means a calibrated Meter which has not had Compensation applied.</w:t>
      </w:r>
    </w:p>
    <w:p w14:paraId="7C95B419" w14:textId="77777777" w:rsidR="00E65397" w:rsidRDefault="00761A45" w:rsidP="002C5509">
      <w:pPr>
        <w:pStyle w:val="Heading2"/>
        <w:rPr>
          <w:lang w:eastAsia="en-GB"/>
        </w:rPr>
      </w:pPr>
      <w:bookmarkStart w:id="607" w:name="_Toc506894261"/>
      <w:bookmarkStart w:id="608" w:name="_Toc103699884"/>
      <w:r>
        <w:rPr>
          <w:lang w:eastAsia="en-GB"/>
        </w:rPr>
        <w:t>4.5</w:t>
      </w:r>
      <w:r>
        <w:rPr>
          <w:lang w:eastAsia="en-GB"/>
        </w:rPr>
        <w:tab/>
        <w:t>Calibration ‡</w:t>
      </w:r>
      <w:bookmarkEnd w:id="607"/>
      <w:bookmarkEnd w:id="608"/>
    </w:p>
    <w:p w14:paraId="162B265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Calibration means the procedure whereby the relevant errors of any item of Metering Equipment and Standards are determined and recorded.</w:t>
      </w:r>
    </w:p>
    <w:p w14:paraId="106B53E4" w14:textId="77777777" w:rsidR="00E65397" w:rsidRPr="002C5509" w:rsidRDefault="00761A45" w:rsidP="002C5509">
      <w:pPr>
        <w:pStyle w:val="Heading2"/>
        <w:rPr>
          <w:rStyle w:val="StyleTimesNewRoman12ptBoldUnderline"/>
          <w:rFonts w:ascii="Times New Roman Bold" w:hAnsi="Times New Roman Bold"/>
          <w:b/>
          <w:bCs w:val="0"/>
        </w:rPr>
      </w:pPr>
      <w:bookmarkStart w:id="609" w:name="_Toc506894262"/>
      <w:bookmarkStart w:id="610" w:name="_Toc103699885"/>
      <w:r w:rsidRPr="002C5509">
        <w:t>4.6</w:t>
      </w:r>
      <w:r w:rsidRPr="002C5509">
        <w:tab/>
      </w:r>
      <w:r w:rsidRPr="002C5509">
        <w:rPr>
          <w:rStyle w:val="StyleTimesNewRoman12ptBoldUnderline"/>
          <w:rFonts w:ascii="Times New Roman Bold" w:hAnsi="Times New Roman Bold"/>
          <w:b/>
          <w:bCs w:val="0"/>
        </w:rPr>
        <w:t xml:space="preserve">Commissioning </w:t>
      </w:r>
      <w:r w:rsidRPr="002C5509">
        <w:t>‡</w:t>
      </w:r>
      <w:bookmarkEnd w:id="609"/>
      <w:bookmarkEnd w:id="610"/>
    </w:p>
    <w:p w14:paraId="007E1BB6" w14:textId="15C33EFD" w:rsidR="00E65397" w:rsidRDefault="00761A45">
      <w:pPr>
        <w:tabs>
          <w:tab w:val="clear" w:pos="567"/>
        </w:tabs>
        <w:autoSpaceDE w:val="0"/>
        <w:autoSpaceDN w:val="0"/>
        <w:adjustRightInd w:val="0"/>
        <w:spacing w:after="240" w:line="240" w:lineRule="auto"/>
        <w:ind w:left="709"/>
        <w:jc w:val="both"/>
        <w:rPr>
          <w:ins w:id="611" w:author="Iain Nicoll" w:date="2022-05-17T16:18:00Z"/>
          <w:sz w:val="24"/>
          <w:szCs w:val="24"/>
          <w:lang w:eastAsia="en-GB"/>
        </w:rPr>
      </w:pPr>
      <w:r>
        <w:rPr>
          <w:sz w:val="24"/>
          <w:szCs w:val="24"/>
          <w:lang w:eastAsia="en-GB"/>
        </w:rPr>
        <w:t>Commissioning is a process to ensure that the energy flowing across a Defined Metering Point is accurately recorded by the associated Metering System.</w:t>
      </w:r>
    </w:p>
    <w:p w14:paraId="7E541A77" w14:textId="3F5A3F90" w:rsidR="00615151" w:rsidDel="00415453" w:rsidRDefault="00615151">
      <w:pPr>
        <w:tabs>
          <w:tab w:val="clear" w:pos="567"/>
        </w:tabs>
        <w:autoSpaceDE w:val="0"/>
        <w:autoSpaceDN w:val="0"/>
        <w:adjustRightInd w:val="0"/>
        <w:spacing w:after="240" w:line="240" w:lineRule="auto"/>
        <w:ind w:left="709"/>
        <w:jc w:val="both"/>
        <w:rPr>
          <w:ins w:id="612" w:author="Iain Nicoll" w:date="2022-05-17T16:18:00Z"/>
          <w:del w:id="613" w:author="Mike Smith" w:date="2022-06-09T09:21:00Z"/>
          <w:sz w:val="24"/>
          <w:szCs w:val="24"/>
          <w:lang w:eastAsia="en-GB"/>
        </w:rPr>
      </w:pPr>
    </w:p>
    <w:p w14:paraId="604FC063" w14:textId="101A711D" w:rsidR="00615151" w:rsidRPr="002C5509" w:rsidRDefault="00615151" w:rsidP="00615151">
      <w:pPr>
        <w:pStyle w:val="Heading2"/>
        <w:rPr>
          <w:ins w:id="614" w:author="Iain Nicoll" w:date="2022-05-17T16:18:00Z"/>
          <w:rStyle w:val="StyleTimesNewRoman12ptBoldUnderline"/>
          <w:rFonts w:ascii="Times New Roman Bold" w:hAnsi="Times New Roman Bold"/>
          <w:b/>
          <w:bCs w:val="0"/>
        </w:rPr>
      </w:pPr>
      <w:bookmarkStart w:id="615" w:name="_Toc103699886"/>
      <w:ins w:id="616" w:author="Iain Nicoll" w:date="2022-05-17T16:18:00Z">
        <w:r>
          <w:t>[</w:t>
        </w:r>
      </w:ins>
      <w:ins w:id="617" w:author="Stanley Dikeocha" w:date="2022-06-16T09:17:00Z">
        <w:r w:rsidR="00390030">
          <w:t>101-B</w:t>
        </w:r>
      </w:ins>
      <w:ins w:id="618" w:author="Iain Nicoll" w:date="2022-05-17T16:18:00Z">
        <w:r>
          <w:t>]</w:t>
        </w:r>
        <w:r w:rsidRPr="002C5509">
          <w:t>4.</w:t>
        </w:r>
        <w:r>
          <w:t>7</w:t>
        </w:r>
        <w:r w:rsidRPr="002C5509">
          <w:tab/>
        </w:r>
        <w:r w:rsidRPr="002C5509">
          <w:rPr>
            <w:rStyle w:val="StyleTimesNewRoman12ptBoldUnderline"/>
            <w:rFonts w:ascii="Times New Roman Bold" w:hAnsi="Times New Roman Bold"/>
            <w:b/>
            <w:bCs w:val="0"/>
          </w:rPr>
          <w:t>Commissioning</w:t>
        </w:r>
        <w:r>
          <w:rPr>
            <w:rStyle w:val="StyleTimesNewRoman12ptBoldUnderline"/>
            <w:rFonts w:ascii="Times New Roman Bold" w:hAnsi="Times New Roman Bold"/>
            <w:b/>
            <w:bCs w:val="0"/>
          </w:rPr>
          <w:t xml:space="preserve"> End to End Check</w:t>
        </w:r>
        <w:r w:rsidRPr="002C5509">
          <w:rPr>
            <w:rStyle w:val="StyleTimesNewRoman12ptBoldUnderline"/>
            <w:rFonts w:ascii="Times New Roman Bold" w:hAnsi="Times New Roman Bold"/>
            <w:b/>
            <w:bCs w:val="0"/>
          </w:rPr>
          <w:t xml:space="preserve"> </w:t>
        </w:r>
        <w:r w:rsidRPr="002C5509">
          <w:t>‡</w:t>
        </w:r>
        <w:bookmarkEnd w:id="615"/>
      </w:ins>
    </w:p>
    <w:p w14:paraId="6E9470A0" w14:textId="1F1B7B03" w:rsidR="00615151" w:rsidRDefault="006703AC" w:rsidP="00615151">
      <w:pPr>
        <w:tabs>
          <w:tab w:val="clear" w:pos="567"/>
        </w:tabs>
        <w:autoSpaceDE w:val="0"/>
        <w:autoSpaceDN w:val="0"/>
        <w:adjustRightInd w:val="0"/>
        <w:spacing w:after="240" w:line="240" w:lineRule="auto"/>
        <w:ind w:left="709"/>
        <w:jc w:val="both"/>
        <w:rPr>
          <w:ins w:id="619" w:author="Iain Nicoll" w:date="2022-05-17T16:18:00Z"/>
          <w:sz w:val="24"/>
          <w:szCs w:val="24"/>
          <w:lang w:eastAsia="en-GB"/>
        </w:rPr>
      </w:pPr>
      <w:ins w:id="620" w:author="Iain Nicoll" w:date="2022-05-17T16:23:00Z">
        <w:r>
          <w:rPr>
            <w:sz w:val="24"/>
            <w:szCs w:val="24"/>
            <w:lang w:eastAsia="en-GB"/>
          </w:rPr>
          <w:t xml:space="preserve">A </w:t>
        </w:r>
      </w:ins>
      <w:ins w:id="621" w:author="Iain Nicoll" w:date="2022-05-17T16:18:00Z">
        <w:r w:rsidR="00615151">
          <w:rPr>
            <w:sz w:val="24"/>
            <w:szCs w:val="24"/>
            <w:lang w:eastAsia="en-GB"/>
          </w:rPr>
          <w:t xml:space="preserve">Commissioning End to End </w:t>
        </w:r>
      </w:ins>
      <w:ins w:id="622" w:author="Iain Nicoll" w:date="2022-05-17T16:19:00Z">
        <w:r w:rsidR="00615151">
          <w:rPr>
            <w:sz w:val="24"/>
            <w:szCs w:val="24"/>
            <w:lang w:eastAsia="en-GB"/>
          </w:rPr>
          <w:t>Check</w:t>
        </w:r>
      </w:ins>
      <w:ins w:id="623" w:author="Iain Nicoll" w:date="2022-05-17T17:13:00Z">
        <w:r w:rsidR="00544D85">
          <w:rPr>
            <w:sz w:val="24"/>
            <w:szCs w:val="24"/>
            <w:lang w:eastAsia="en-GB"/>
          </w:rPr>
          <w:t xml:space="preserve"> (CEEC)</w:t>
        </w:r>
      </w:ins>
      <w:ins w:id="624" w:author="Iain Nicoll" w:date="2022-05-17T16:19:00Z">
        <w:r w:rsidR="00615151">
          <w:rPr>
            <w:sz w:val="24"/>
            <w:szCs w:val="24"/>
            <w:lang w:eastAsia="en-GB"/>
          </w:rPr>
          <w:t xml:space="preserve"> </w:t>
        </w:r>
      </w:ins>
      <w:ins w:id="625" w:author="Iain Nicoll" w:date="2022-05-17T16:18:00Z">
        <w:r w:rsidR="00615151">
          <w:rPr>
            <w:sz w:val="24"/>
            <w:szCs w:val="24"/>
            <w:lang w:eastAsia="en-GB"/>
          </w:rPr>
          <w:t xml:space="preserve">is a </w:t>
        </w:r>
      </w:ins>
      <w:ins w:id="626" w:author="Mike Smith" w:date="2022-06-09T09:32:00Z">
        <w:r w:rsidR="00C5695F">
          <w:rPr>
            <w:sz w:val="24"/>
            <w:szCs w:val="24"/>
            <w:lang w:eastAsia="en-GB"/>
          </w:rPr>
          <w:t xml:space="preserve">data comparison </w:t>
        </w:r>
      </w:ins>
      <w:ins w:id="627" w:author="Iain Nicoll" w:date="2022-05-17T16:19:00Z">
        <w:r w:rsidR="00615151" w:rsidRPr="00615151">
          <w:rPr>
            <w:sz w:val="24"/>
            <w:szCs w:val="24"/>
            <w:lang w:eastAsia="en-GB"/>
          </w:rPr>
          <w:t>check</w:t>
        </w:r>
      </w:ins>
      <w:ins w:id="628" w:author="Mike Smith" w:date="2022-06-16T12:49:00Z">
        <w:r w:rsidR="001065E2">
          <w:rPr>
            <w:sz w:val="24"/>
            <w:szCs w:val="24"/>
            <w:lang w:eastAsia="en-GB"/>
          </w:rPr>
          <w:t>,</w:t>
        </w:r>
      </w:ins>
      <w:ins w:id="629" w:author="Iain Nicoll" w:date="2022-05-17T16:19:00Z">
        <w:r w:rsidR="00615151" w:rsidRPr="00615151">
          <w:rPr>
            <w:sz w:val="24"/>
            <w:szCs w:val="24"/>
            <w:lang w:eastAsia="en-GB"/>
          </w:rPr>
          <w:t xml:space="preserve"> </w:t>
        </w:r>
      </w:ins>
      <w:ins w:id="630" w:author="Mike Smith" w:date="2022-06-09T09:35:00Z">
        <w:r w:rsidR="00C5695F">
          <w:rPr>
            <w:sz w:val="24"/>
            <w:szCs w:val="24"/>
            <w:lang w:eastAsia="en-GB"/>
          </w:rPr>
          <w:t xml:space="preserve">performed by the Registrant of a </w:t>
        </w:r>
        <w:r w:rsidR="00C5695F" w:rsidRPr="00615151">
          <w:rPr>
            <w:sz w:val="24"/>
            <w:szCs w:val="24"/>
            <w:lang w:eastAsia="en-GB"/>
          </w:rPr>
          <w:t>C</w:t>
        </w:r>
        <w:r w:rsidR="00C5695F">
          <w:rPr>
            <w:sz w:val="24"/>
            <w:szCs w:val="24"/>
            <w:lang w:eastAsia="en-GB"/>
          </w:rPr>
          <w:t xml:space="preserve">entral </w:t>
        </w:r>
        <w:r w:rsidR="00C5695F" w:rsidRPr="00615151">
          <w:rPr>
            <w:sz w:val="24"/>
            <w:szCs w:val="24"/>
            <w:lang w:eastAsia="en-GB"/>
          </w:rPr>
          <w:t>V</w:t>
        </w:r>
        <w:r w:rsidR="00C5695F">
          <w:rPr>
            <w:sz w:val="24"/>
            <w:szCs w:val="24"/>
            <w:lang w:eastAsia="en-GB"/>
          </w:rPr>
          <w:t xml:space="preserve">olume </w:t>
        </w:r>
        <w:r w:rsidR="00C5695F" w:rsidRPr="00615151">
          <w:rPr>
            <w:sz w:val="24"/>
            <w:szCs w:val="24"/>
            <w:lang w:eastAsia="en-GB"/>
          </w:rPr>
          <w:t>A</w:t>
        </w:r>
        <w:r w:rsidR="00C5695F">
          <w:rPr>
            <w:sz w:val="24"/>
            <w:szCs w:val="24"/>
            <w:lang w:eastAsia="en-GB"/>
          </w:rPr>
          <w:t xml:space="preserve">llocation (CVA) Metering System, in conjunction with the </w:t>
        </w:r>
      </w:ins>
      <w:ins w:id="631" w:author="Mike Smith" w:date="2022-06-09T09:36:00Z">
        <w:r w:rsidR="00A8117E" w:rsidRPr="00615151">
          <w:rPr>
            <w:sz w:val="24"/>
            <w:szCs w:val="24"/>
            <w:lang w:eastAsia="en-GB"/>
          </w:rPr>
          <w:t>Central Data Collection Agent</w:t>
        </w:r>
        <w:r w:rsidR="00A8117E">
          <w:rPr>
            <w:sz w:val="24"/>
            <w:szCs w:val="24"/>
            <w:lang w:eastAsia="en-GB"/>
          </w:rPr>
          <w:t xml:space="preserve"> (</w:t>
        </w:r>
      </w:ins>
      <w:ins w:id="632" w:author="Mike Smith" w:date="2022-06-09T09:35:00Z">
        <w:r w:rsidR="00C5695F">
          <w:rPr>
            <w:sz w:val="24"/>
            <w:szCs w:val="24"/>
            <w:lang w:eastAsia="en-GB"/>
          </w:rPr>
          <w:t>CDCA</w:t>
        </w:r>
      </w:ins>
      <w:ins w:id="633" w:author="Mike Smith" w:date="2022-06-09T09:37:00Z">
        <w:r w:rsidR="00A8117E">
          <w:rPr>
            <w:sz w:val="24"/>
            <w:szCs w:val="24"/>
            <w:lang w:eastAsia="en-GB"/>
          </w:rPr>
          <w:t>)</w:t>
        </w:r>
      </w:ins>
      <w:ins w:id="634" w:author="Mike Smith" w:date="2022-06-09T09:35:00Z">
        <w:r w:rsidR="00C5695F">
          <w:rPr>
            <w:sz w:val="24"/>
            <w:szCs w:val="24"/>
            <w:lang w:eastAsia="en-GB"/>
          </w:rPr>
          <w:t xml:space="preserve">, </w:t>
        </w:r>
      </w:ins>
      <w:ins w:id="635" w:author="Iain Nicoll" w:date="2022-05-17T16:19:00Z">
        <w:r w:rsidR="00615151" w:rsidRPr="00615151">
          <w:rPr>
            <w:sz w:val="24"/>
            <w:szCs w:val="24"/>
            <w:lang w:eastAsia="en-GB"/>
          </w:rPr>
          <w:t xml:space="preserve">where the Registrant confirms that </w:t>
        </w:r>
        <w:r w:rsidR="00615151">
          <w:rPr>
            <w:sz w:val="24"/>
            <w:szCs w:val="24"/>
            <w:lang w:eastAsia="en-GB"/>
          </w:rPr>
          <w:t>a</w:t>
        </w:r>
        <w:r w:rsidR="00615151" w:rsidRPr="00615151">
          <w:rPr>
            <w:sz w:val="24"/>
            <w:szCs w:val="24"/>
            <w:lang w:eastAsia="en-GB"/>
          </w:rPr>
          <w:t xml:space="preserve"> </w:t>
        </w:r>
      </w:ins>
      <w:ins w:id="636" w:author="Iain Nicoll" w:date="2022-05-17T16:25:00Z">
        <w:r>
          <w:rPr>
            <w:sz w:val="24"/>
            <w:szCs w:val="24"/>
            <w:lang w:eastAsia="en-GB"/>
          </w:rPr>
          <w:t>CVA</w:t>
        </w:r>
      </w:ins>
      <w:ins w:id="637" w:author="Iain Nicoll" w:date="2022-05-17T16:19:00Z">
        <w:r w:rsidR="00615151" w:rsidRPr="00615151">
          <w:rPr>
            <w:sz w:val="24"/>
            <w:szCs w:val="24"/>
            <w:lang w:eastAsia="en-GB"/>
          </w:rPr>
          <w:t xml:space="preserve"> Metering System is recording energy with the same order of magnitude, and in the correct direction, to that expected and </w:t>
        </w:r>
      </w:ins>
      <w:ins w:id="638" w:author="Mike Smith" w:date="2022-06-09T09:33:00Z">
        <w:r w:rsidR="00C5695F">
          <w:rPr>
            <w:sz w:val="24"/>
            <w:szCs w:val="24"/>
            <w:lang w:eastAsia="en-GB"/>
          </w:rPr>
          <w:t xml:space="preserve">that </w:t>
        </w:r>
      </w:ins>
      <w:ins w:id="639" w:author="Iain Nicoll" w:date="2022-05-17T16:19:00Z">
        <w:r w:rsidR="00615151" w:rsidRPr="00615151">
          <w:rPr>
            <w:sz w:val="24"/>
            <w:szCs w:val="24"/>
            <w:lang w:eastAsia="en-GB"/>
          </w:rPr>
          <w:t xml:space="preserve">recorded by the </w:t>
        </w:r>
      </w:ins>
      <w:ins w:id="640" w:author="Iain Nicoll" w:date="2022-05-17T16:20:00Z">
        <w:r w:rsidR="00615151">
          <w:rPr>
            <w:sz w:val="24"/>
            <w:szCs w:val="24"/>
            <w:lang w:eastAsia="en-GB"/>
          </w:rPr>
          <w:t>CDCA</w:t>
        </w:r>
      </w:ins>
      <w:ins w:id="641" w:author="Iain Nicoll" w:date="2022-05-17T16:19:00Z">
        <w:r w:rsidR="00615151" w:rsidRPr="00615151">
          <w:rPr>
            <w:sz w:val="24"/>
            <w:szCs w:val="24"/>
            <w:lang w:eastAsia="en-GB"/>
          </w:rPr>
          <w:t xml:space="preserve"> </w:t>
        </w:r>
      </w:ins>
      <w:ins w:id="642" w:author="Mike Smith" w:date="2022-06-09T09:20:00Z">
        <w:r w:rsidR="00415453">
          <w:rPr>
            <w:sz w:val="24"/>
            <w:szCs w:val="24"/>
            <w:lang w:eastAsia="en-GB"/>
          </w:rPr>
          <w:t>instation</w:t>
        </w:r>
      </w:ins>
      <w:ins w:id="643" w:author="Iain Nicoll" w:date="2022-05-17T16:18:00Z">
        <w:r w:rsidR="00615151">
          <w:rPr>
            <w:sz w:val="24"/>
            <w:szCs w:val="24"/>
            <w:lang w:eastAsia="en-GB"/>
          </w:rPr>
          <w:t>.</w:t>
        </w:r>
      </w:ins>
    </w:p>
    <w:p w14:paraId="2960A73A" w14:textId="57424F18" w:rsidR="00615151" w:rsidDel="00415453" w:rsidRDefault="00615151">
      <w:pPr>
        <w:tabs>
          <w:tab w:val="clear" w:pos="567"/>
        </w:tabs>
        <w:autoSpaceDE w:val="0"/>
        <w:autoSpaceDN w:val="0"/>
        <w:adjustRightInd w:val="0"/>
        <w:spacing w:after="240" w:line="240" w:lineRule="auto"/>
        <w:ind w:left="709"/>
        <w:jc w:val="both"/>
        <w:rPr>
          <w:ins w:id="644" w:author="Iain Nicoll" w:date="2022-05-17T16:18:00Z"/>
          <w:del w:id="645" w:author="Mike Smith" w:date="2022-06-09T09:21:00Z"/>
          <w:sz w:val="24"/>
          <w:szCs w:val="24"/>
          <w:lang w:eastAsia="en-GB"/>
        </w:rPr>
      </w:pPr>
    </w:p>
    <w:p w14:paraId="75A0B042" w14:textId="0CFFEC78" w:rsidR="00615151" w:rsidDel="00415453" w:rsidRDefault="00615151">
      <w:pPr>
        <w:tabs>
          <w:tab w:val="clear" w:pos="567"/>
        </w:tabs>
        <w:autoSpaceDE w:val="0"/>
        <w:autoSpaceDN w:val="0"/>
        <w:adjustRightInd w:val="0"/>
        <w:spacing w:after="240" w:line="240" w:lineRule="auto"/>
        <w:ind w:left="709"/>
        <w:jc w:val="both"/>
        <w:rPr>
          <w:del w:id="646" w:author="Mike Smith" w:date="2022-06-09T09:21:00Z"/>
          <w:sz w:val="24"/>
          <w:szCs w:val="24"/>
          <w:lang w:eastAsia="en-GB"/>
        </w:rPr>
      </w:pPr>
    </w:p>
    <w:p w14:paraId="00F9CC58" w14:textId="5FEEA33A" w:rsidR="00E65397" w:rsidRPr="002C5509" w:rsidRDefault="00615151" w:rsidP="002C5509">
      <w:pPr>
        <w:pStyle w:val="Heading2"/>
        <w:rPr>
          <w:rStyle w:val="StyleTimesNewRoman12ptBoldUnderline"/>
          <w:b/>
        </w:rPr>
      </w:pPr>
      <w:bookmarkStart w:id="647" w:name="_Toc506894263"/>
      <w:bookmarkStart w:id="648" w:name="_Toc103699887"/>
      <w:ins w:id="649" w:author="Iain Nicoll" w:date="2022-05-17T16:22:00Z">
        <w:r w:rsidRPr="00615151">
          <w:rPr>
            <w:b w:val="0"/>
            <w:szCs w:val="24"/>
            <w:lang w:eastAsia="en-GB"/>
          </w:rPr>
          <w:t>[</w:t>
        </w:r>
      </w:ins>
      <w:ins w:id="650" w:author="Stanley Dikeocha" w:date="2022-06-16T09:17:00Z">
        <w:r w:rsidR="00390030">
          <w:rPr>
            <w:b w:val="0"/>
            <w:szCs w:val="24"/>
            <w:lang w:eastAsia="en-GB"/>
          </w:rPr>
          <w:t>101-B</w:t>
        </w:r>
      </w:ins>
      <w:ins w:id="651" w:author="Iain Nicoll" w:date="2022-05-17T16:22:00Z">
        <w:r w:rsidRPr="00615151">
          <w:rPr>
            <w:b w:val="0"/>
            <w:szCs w:val="24"/>
            <w:lang w:eastAsia="en-GB"/>
          </w:rPr>
          <w:t>]</w:t>
        </w:r>
      </w:ins>
      <w:r w:rsidR="00761A45" w:rsidRPr="002C5509">
        <w:rPr>
          <w:b w:val="0"/>
          <w:szCs w:val="24"/>
          <w:lang w:eastAsia="en-GB"/>
        </w:rPr>
        <w:t>4.</w:t>
      </w:r>
      <w:del w:id="652" w:author="Iain Nicoll" w:date="2022-05-17T16:20:00Z">
        <w:r w:rsidR="00761A45" w:rsidRPr="002C5509" w:rsidDel="00615151">
          <w:rPr>
            <w:b w:val="0"/>
            <w:szCs w:val="24"/>
            <w:lang w:eastAsia="en-GB"/>
          </w:rPr>
          <w:delText>7</w:delText>
        </w:r>
      </w:del>
      <w:ins w:id="653" w:author="Iain Nicoll" w:date="2022-05-17T16:20:00Z">
        <w:r>
          <w:rPr>
            <w:b w:val="0"/>
            <w:szCs w:val="24"/>
            <w:lang w:eastAsia="en-GB"/>
          </w:rPr>
          <w:t>8</w:t>
        </w:r>
      </w:ins>
      <w:r w:rsidR="00761A45" w:rsidRPr="002C5509">
        <w:rPr>
          <w:b w:val="0"/>
          <w:szCs w:val="24"/>
          <w:lang w:eastAsia="en-GB"/>
        </w:rPr>
        <w:tab/>
      </w:r>
      <w:r w:rsidR="00761A45" w:rsidRPr="002C5509">
        <w:rPr>
          <w:rStyle w:val="StyleTimesNewRoman12ptBoldUnderline"/>
          <w:b/>
        </w:rPr>
        <w:t xml:space="preserve">Compensation </w:t>
      </w:r>
      <w:r w:rsidR="00761A45" w:rsidRPr="002C5509">
        <w:rPr>
          <w:b w:val="0"/>
          <w:szCs w:val="24"/>
          <w:lang w:eastAsia="en-GB"/>
        </w:rPr>
        <w:t>‡</w:t>
      </w:r>
      <w:bookmarkEnd w:id="647"/>
      <w:bookmarkEnd w:id="648"/>
    </w:p>
    <w:p w14:paraId="0A20FA6E" w14:textId="77777777" w:rsidR="00E65397" w:rsidRDefault="00761A45">
      <w:pPr>
        <w:pStyle w:val="StyleTimesNewRoman12ptJustifiedLeft15cmAfter12"/>
        <w:tabs>
          <w:tab w:val="clear" w:pos="567"/>
        </w:tabs>
        <w:rPr>
          <w:lang w:eastAsia="en-GB"/>
        </w:rPr>
      </w:pPr>
      <w:r>
        <w:rPr>
          <w:lang w:eastAsia="en-GB"/>
        </w:rPr>
        <w:t>Compensation is an Adjustment deliberately made to the measurement characteristics of a Meter.</w:t>
      </w:r>
    </w:p>
    <w:p w14:paraId="2E33FE40" w14:textId="3889ECC4" w:rsidR="00E65397" w:rsidRPr="002C5509" w:rsidRDefault="00615151" w:rsidP="002C5509">
      <w:pPr>
        <w:pStyle w:val="Heading2"/>
        <w:rPr>
          <w:rStyle w:val="StyleTimesNewRoman12ptBoldUnderline"/>
          <w:b/>
        </w:rPr>
      </w:pPr>
      <w:bookmarkStart w:id="654" w:name="_Toc506894264"/>
      <w:bookmarkStart w:id="655" w:name="_Toc103699888"/>
      <w:ins w:id="656" w:author="Iain Nicoll" w:date="2022-05-17T16:22:00Z">
        <w:r w:rsidRPr="00615151">
          <w:rPr>
            <w:b w:val="0"/>
            <w:szCs w:val="24"/>
            <w:lang w:eastAsia="en-GB"/>
          </w:rPr>
          <w:t>[</w:t>
        </w:r>
      </w:ins>
      <w:ins w:id="657" w:author="Stanley Dikeocha" w:date="2022-06-16T09:17:00Z">
        <w:r w:rsidR="00390030">
          <w:rPr>
            <w:b w:val="0"/>
            <w:szCs w:val="24"/>
            <w:lang w:eastAsia="en-GB"/>
          </w:rPr>
          <w:t>101-B</w:t>
        </w:r>
      </w:ins>
      <w:ins w:id="658" w:author="Iain Nicoll" w:date="2022-05-17T16:22:00Z">
        <w:r w:rsidRPr="00615151">
          <w:rPr>
            <w:b w:val="0"/>
            <w:szCs w:val="24"/>
            <w:lang w:eastAsia="en-GB"/>
          </w:rPr>
          <w:t>]</w:t>
        </w:r>
      </w:ins>
      <w:r w:rsidR="00761A45" w:rsidRPr="002C5509">
        <w:rPr>
          <w:b w:val="0"/>
          <w:szCs w:val="24"/>
          <w:lang w:eastAsia="en-GB"/>
        </w:rPr>
        <w:t>4.</w:t>
      </w:r>
      <w:del w:id="659" w:author="Iain Nicoll" w:date="2022-05-17T16:20:00Z">
        <w:r w:rsidR="00761A45" w:rsidRPr="002C5509" w:rsidDel="00615151">
          <w:rPr>
            <w:b w:val="0"/>
            <w:szCs w:val="24"/>
            <w:lang w:eastAsia="en-GB"/>
          </w:rPr>
          <w:delText>8</w:delText>
        </w:r>
      </w:del>
      <w:ins w:id="660" w:author="Iain Nicoll" w:date="2022-05-17T16:20:00Z">
        <w:r>
          <w:rPr>
            <w:b w:val="0"/>
            <w:szCs w:val="24"/>
            <w:lang w:eastAsia="en-GB"/>
          </w:rPr>
          <w:t>9</w:t>
        </w:r>
      </w:ins>
      <w:r w:rsidR="00761A45" w:rsidRPr="002C5509">
        <w:rPr>
          <w:b w:val="0"/>
          <w:szCs w:val="24"/>
          <w:lang w:eastAsia="en-GB"/>
        </w:rPr>
        <w:tab/>
      </w:r>
      <w:r w:rsidR="00761A45" w:rsidRPr="002C5509">
        <w:rPr>
          <w:rStyle w:val="StyleTimesNewRoman12ptBoldUnderline"/>
          <w:b/>
        </w:rPr>
        <w:t xml:space="preserve">Compensated Meter </w:t>
      </w:r>
      <w:r w:rsidR="00761A45" w:rsidRPr="002C5509">
        <w:rPr>
          <w:b w:val="0"/>
          <w:szCs w:val="24"/>
          <w:lang w:eastAsia="en-GB"/>
        </w:rPr>
        <w:t>‡</w:t>
      </w:r>
      <w:bookmarkEnd w:id="654"/>
      <w:bookmarkEnd w:id="655"/>
    </w:p>
    <w:p w14:paraId="1BADB5DD" w14:textId="77777777" w:rsidR="00E65397" w:rsidRDefault="00761A45">
      <w:pPr>
        <w:pStyle w:val="StyleTimesNewRoman12ptJustifiedLeft15cmAfter12"/>
        <w:rPr>
          <w:lang w:eastAsia="en-GB"/>
        </w:rPr>
      </w:pPr>
      <w:r>
        <w:rPr>
          <w:lang w:eastAsia="en-GB"/>
        </w:rPr>
        <w:t>A Compensated Meter means a Meter that has Compensation(s) applied to it so as to accurately measure Active Energy or Reactive Energy in the primary circuit in relation to the energy transfer at the Defined Metering Point.</w:t>
      </w:r>
    </w:p>
    <w:p w14:paraId="7226AD22" w14:textId="26FBA7FD" w:rsidR="00E65397" w:rsidRPr="002C5509" w:rsidRDefault="00615151" w:rsidP="002C5509">
      <w:pPr>
        <w:pStyle w:val="Heading2"/>
        <w:rPr>
          <w:rStyle w:val="StyleTimesNewRoman12ptBoldUnderline"/>
          <w:b/>
        </w:rPr>
      </w:pPr>
      <w:bookmarkStart w:id="661" w:name="_Toc506894265"/>
      <w:bookmarkStart w:id="662" w:name="_Toc103699889"/>
      <w:ins w:id="663" w:author="Iain Nicoll" w:date="2022-05-17T16:22:00Z">
        <w:r w:rsidRPr="00615151">
          <w:rPr>
            <w:b w:val="0"/>
            <w:szCs w:val="24"/>
            <w:lang w:eastAsia="en-GB"/>
          </w:rPr>
          <w:lastRenderedPageBreak/>
          <w:t>[</w:t>
        </w:r>
      </w:ins>
      <w:ins w:id="664" w:author="Stanley Dikeocha" w:date="2022-06-16T09:17:00Z">
        <w:r w:rsidR="00390030">
          <w:rPr>
            <w:b w:val="0"/>
            <w:szCs w:val="24"/>
            <w:lang w:eastAsia="en-GB"/>
          </w:rPr>
          <w:t>101-B</w:t>
        </w:r>
      </w:ins>
      <w:ins w:id="665" w:author="Iain Nicoll" w:date="2022-05-17T16:22:00Z">
        <w:r w:rsidRPr="00615151">
          <w:rPr>
            <w:b w:val="0"/>
            <w:szCs w:val="24"/>
            <w:lang w:eastAsia="en-GB"/>
          </w:rPr>
          <w:t>]</w:t>
        </w:r>
      </w:ins>
      <w:r w:rsidR="00761A45" w:rsidRPr="002C5509">
        <w:rPr>
          <w:b w:val="0"/>
          <w:szCs w:val="24"/>
          <w:lang w:eastAsia="en-GB"/>
        </w:rPr>
        <w:t>4.</w:t>
      </w:r>
      <w:ins w:id="666" w:author="Iain Nicoll" w:date="2022-05-17T16:20:00Z">
        <w:r>
          <w:rPr>
            <w:b w:val="0"/>
            <w:szCs w:val="24"/>
            <w:lang w:eastAsia="en-GB"/>
          </w:rPr>
          <w:t>10</w:t>
        </w:r>
      </w:ins>
      <w:del w:id="667" w:author="Iain Nicoll" w:date="2022-05-17T16:20:00Z">
        <w:r w:rsidR="00761A45" w:rsidRPr="002C5509" w:rsidDel="00615151">
          <w:rPr>
            <w:b w:val="0"/>
            <w:szCs w:val="24"/>
            <w:lang w:eastAsia="en-GB"/>
          </w:rPr>
          <w:delText>9</w:delText>
        </w:r>
      </w:del>
      <w:r w:rsidR="00761A45" w:rsidRPr="002C5509">
        <w:rPr>
          <w:b w:val="0"/>
          <w:szCs w:val="24"/>
          <w:lang w:eastAsia="en-GB"/>
        </w:rPr>
        <w:tab/>
      </w:r>
      <w:r w:rsidR="00761A45" w:rsidRPr="002C5509">
        <w:rPr>
          <w:rStyle w:val="StyleTimesNewRoman12ptBoldUnderline"/>
          <w:b/>
        </w:rPr>
        <w:t xml:space="preserve">Defined Metering Point </w:t>
      </w:r>
      <w:r w:rsidR="00761A45" w:rsidRPr="002C5509">
        <w:rPr>
          <w:b w:val="0"/>
          <w:szCs w:val="24"/>
          <w:lang w:eastAsia="en-GB"/>
        </w:rPr>
        <w:t>‡</w:t>
      </w:r>
      <w:bookmarkEnd w:id="661"/>
      <w:bookmarkEnd w:id="662"/>
    </w:p>
    <w:p w14:paraId="50CCE6FD" w14:textId="77777777" w:rsidR="00E65397" w:rsidRDefault="00761A45">
      <w:pPr>
        <w:pStyle w:val="StyleTimesNewRoman12ptJustifiedLeft15cmAfter12"/>
        <w:rPr>
          <w:lang w:eastAsia="en-GB"/>
        </w:rPr>
      </w:pPr>
      <w:r>
        <w:rPr>
          <w:lang w:eastAsia="en-GB"/>
        </w:rPr>
        <w:t>The physical location as defined in the relevant Code of Practice.</w:t>
      </w:r>
    </w:p>
    <w:p w14:paraId="5FC658A4" w14:textId="54C9955E" w:rsidR="00E65397" w:rsidRPr="002C5509" w:rsidRDefault="00615151" w:rsidP="002C5509">
      <w:pPr>
        <w:pStyle w:val="Heading2"/>
        <w:rPr>
          <w:rStyle w:val="StyleTimesNewRoman12ptBoldUnderline"/>
          <w:b/>
        </w:rPr>
      </w:pPr>
      <w:bookmarkStart w:id="668" w:name="_Toc506894266"/>
      <w:bookmarkStart w:id="669" w:name="_Toc103699890"/>
      <w:ins w:id="670" w:author="Iain Nicoll" w:date="2022-05-17T16:22:00Z">
        <w:r w:rsidRPr="00615151">
          <w:rPr>
            <w:b w:val="0"/>
            <w:szCs w:val="24"/>
            <w:lang w:eastAsia="en-GB"/>
          </w:rPr>
          <w:t>[</w:t>
        </w:r>
      </w:ins>
      <w:ins w:id="671" w:author="Stanley Dikeocha" w:date="2022-06-16T09:17:00Z">
        <w:r w:rsidR="00390030">
          <w:rPr>
            <w:b w:val="0"/>
            <w:szCs w:val="24"/>
            <w:lang w:eastAsia="en-GB"/>
          </w:rPr>
          <w:t>101-B</w:t>
        </w:r>
      </w:ins>
      <w:ins w:id="672" w:author="Iain Nicoll" w:date="2022-05-17T16:22:00Z">
        <w:r w:rsidRPr="00615151">
          <w:rPr>
            <w:b w:val="0"/>
            <w:szCs w:val="24"/>
            <w:lang w:eastAsia="en-GB"/>
          </w:rPr>
          <w:t>]</w:t>
        </w:r>
      </w:ins>
      <w:r w:rsidR="00761A45" w:rsidRPr="002C5509">
        <w:rPr>
          <w:b w:val="0"/>
          <w:szCs w:val="24"/>
          <w:lang w:eastAsia="en-GB"/>
        </w:rPr>
        <w:t>4.1</w:t>
      </w:r>
      <w:del w:id="673" w:author="Iain Nicoll" w:date="2022-05-17T16:20:00Z">
        <w:r w:rsidR="00761A45" w:rsidRPr="002C5509" w:rsidDel="00615151">
          <w:rPr>
            <w:b w:val="0"/>
            <w:szCs w:val="24"/>
            <w:lang w:eastAsia="en-GB"/>
          </w:rPr>
          <w:delText>0</w:delText>
        </w:r>
      </w:del>
      <w:ins w:id="674" w:author="Iain Nicoll" w:date="2022-05-17T16:20:00Z">
        <w:r>
          <w:rPr>
            <w:b w:val="0"/>
            <w:szCs w:val="24"/>
            <w:lang w:eastAsia="en-GB"/>
          </w:rPr>
          <w:t>1</w:t>
        </w:r>
      </w:ins>
      <w:r w:rsidR="00761A45" w:rsidRPr="002C5509">
        <w:rPr>
          <w:b w:val="0"/>
          <w:szCs w:val="24"/>
          <w:lang w:eastAsia="en-GB"/>
        </w:rPr>
        <w:tab/>
      </w:r>
      <w:r w:rsidR="00761A45" w:rsidRPr="002C5509">
        <w:rPr>
          <w:rStyle w:val="StyleTimesNewRoman12ptBoldUnderline"/>
          <w:b/>
        </w:rPr>
        <w:t>electricity *</w:t>
      </w:r>
      <w:bookmarkEnd w:id="668"/>
      <w:bookmarkEnd w:id="669"/>
    </w:p>
    <w:p w14:paraId="57437886" w14:textId="77777777" w:rsidR="00E65397" w:rsidRDefault="00761A45">
      <w:pPr>
        <w:pStyle w:val="StyleTimesNewRoman12ptJustifiedLeft15cmAfter12"/>
        <w:rPr>
          <w:lang w:eastAsia="en-GB"/>
        </w:rPr>
      </w:pPr>
      <w:r>
        <w:rPr>
          <w:lang w:eastAsia="en-GB"/>
        </w:rPr>
        <w:t>"electricity" - means Active Energy and/or Reactive Energy.</w:t>
      </w:r>
    </w:p>
    <w:p w14:paraId="52738A90" w14:textId="130218A3" w:rsidR="00AD6EE4" w:rsidRPr="002C5509" w:rsidRDefault="00615151" w:rsidP="002C5509">
      <w:pPr>
        <w:pStyle w:val="Heading2"/>
        <w:rPr>
          <w:rStyle w:val="StyleTimesNewRoman12ptBoldUnderline"/>
          <w:b/>
        </w:rPr>
      </w:pPr>
      <w:bookmarkStart w:id="675" w:name="_Toc103699891"/>
      <w:ins w:id="676" w:author="Iain Nicoll" w:date="2022-05-17T16:22:00Z">
        <w:r w:rsidRPr="00615151">
          <w:rPr>
            <w:b w:val="0"/>
            <w:szCs w:val="24"/>
            <w:lang w:eastAsia="en-GB"/>
          </w:rPr>
          <w:t>[</w:t>
        </w:r>
      </w:ins>
      <w:ins w:id="677" w:author="Stanley Dikeocha" w:date="2022-06-16T09:17:00Z">
        <w:r w:rsidR="00390030">
          <w:rPr>
            <w:b w:val="0"/>
            <w:szCs w:val="24"/>
            <w:lang w:eastAsia="en-GB"/>
          </w:rPr>
          <w:t>101-B</w:t>
        </w:r>
      </w:ins>
      <w:ins w:id="678" w:author="Iain Nicoll" w:date="2022-05-17T16:22:00Z">
        <w:r w:rsidRPr="00615151">
          <w:rPr>
            <w:b w:val="0"/>
            <w:szCs w:val="24"/>
            <w:lang w:eastAsia="en-GB"/>
          </w:rPr>
          <w:t>]</w:t>
        </w:r>
      </w:ins>
      <w:r w:rsidR="00AD6EE4" w:rsidRPr="002C5509">
        <w:rPr>
          <w:b w:val="0"/>
          <w:szCs w:val="24"/>
          <w:lang w:eastAsia="en-GB"/>
        </w:rPr>
        <w:t>4.1</w:t>
      </w:r>
      <w:del w:id="679" w:author="Iain Nicoll" w:date="2022-05-17T16:20:00Z">
        <w:r w:rsidR="00AD6EE4" w:rsidRPr="002C5509" w:rsidDel="00615151">
          <w:rPr>
            <w:b w:val="0"/>
            <w:szCs w:val="24"/>
            <w:lang w:eastAsia="en-GB"/>
          </w:rPr>
          <w:delText>1</w:delText>
        </w:r>
      </w:del>
      <w:ins w:id="680" w:author="Iain Nicoll" w:date="2022-05-17T16:20:00Z">
        <w:r>
          <w:rPr>
            <w:b w:val="0"/>
            <w:szCs w:val="24"/>
            <w:lang w:eastAsia="en-GB"/>
          </w:rPr>
          <w:t>2</w:t>
        </w:r>
      </w:ins>
      <w:r w:rsidR="00AD6EE4" w:rsidRPr="002C5509">
        <w:rPr>
          <w:b w:val="0"/>
          <w:szCs w:val="24"/>
          <w:lang w:eastAsia="en-GB"/>
        </w:rPr>
        <w:tab/>
      </w:r>
      <w:r w:rsidR="00AD6EE4" w:rsidRPr="002C5509">
        <w:rPr>
          <w:rStyle w:val="StyleTimesNewRoman12ptBoldUnderline"/>
          <w:b/>
        </w:rPr>
        <w:t>Equipment Owner *</w:t>
      </w:r>
      <w:bookmarkEnd w:id="675"/>
    </w:p>
    <w:p w14:paraId="3597A701" w14:textId="77777777" w:rsidR="00AD6EE4" w:rsidRPr="0012687C" w:rsidRDefault="00AD6EE4" w:rsidP="00AD6EE4">
      <w:pPr>
        <w:pStyle w:val="StyleTimesNewRoman12ptJustifiedLeft15cmAfter12"/>
        <w:rPr>
          <w:lang w:eastAsia="en-GB"/>
        </w:rPr>
      </w:pPr>
      <w:r>
        <w:rPr>
          <w:lang w:eastAsia="en-GB"/>
        </w:rPr>
        <w:t>Means, in relation to a Metering System, a person which is the owner of Metering Equipment comprised in that Metering System but is not the Registrant of that Metering System.</w:t>
      </w:r>
    </w:p>
    <w:p w14:paraId="15EEB266" w14:textId="2BBB4F6D" w:rsidR="00AD6EE4" w:rsidRPr="002C5509" w:rsidRDefault="00615151" w:rsidP="002C5509">
      <w:pPr>
        <w:pStyle w:val="Heading2"/>
        <w:rPr>
          <w:rStyle w:val="StyleTimesNewRoman12ptBoldUnderline"/>
          <w:b/>
        </w:rPr>
      </w:pPr>
      <w:bookmarkStart w:id="681" w:name="_Toc103699892"/>
      <w:ins w:id="682" w:author="Iain Nicoll" w:date="2022-05-17T16:22:00Z">
        <w:r w:rsidRPr="00615151">
          <w:rPr>
            <w:b w:val="0"/>
            <w:szCs w:val="24"/>
            <w:lang w:eastAsia="en-GB"/>
          </w:rPr>
          <w:t>[</w:t>
        </w:r>
      </w:ins>
      <w:ins w:id="683" w:author="Stanley Dikeocha" w:date="2022-06-16T09:17:00Z">
        <w:r w:rsidR="00390030">
          <w:rPr>
            <w:b w:val="0"/>
            <w:szCs w:val="24"/>
            <w:lang w:eastAsia="en-GB"/>
          </w:rPr>
          <w:t>101-B</w:t>
        </w:r>
      </w:ins>
      <w:ins w:id="684" w:author="Iain Nicoll" w:date="2022-05-17T16:22:00Z">
        <w:r w:rsidRPr="00615151">
          <w:rPr>
            <w:b w:val="0"/>
            <w:szCs w:val="24"/>
            <w:lang w:eastAsia="en-GB"/>
          </w:rPr>
          <w:t>]</w:t>
        </w:r>
      </w:ins>
      <w:r w:rsidR="00AD6EE4" w:rsidRPr="002C5509">
        <w:rPr>
          <w:b w:val="0"/>
          <w:szCs w:val="24"/>
          <w:lang w:eastAsia="en-GB"/>
        </w:rPr>
        <w:t>4.1</w:t>
      </w:r>
      <w:del w:id="685" w:author="Iain Nicoll" w:date="2022-05-17T16:20:00Z">
        <w:r w:rsidR="00AD6EE4" w:rsidRPr="002C5509" w:rsidDel="00615151">
          <w:rPr>
            <w:b w:val="0"/>
            <w:szCs w:val="24"/>
            <w:lang w:eastAsia="en-GB"/>
          </w:rPr>
          <w:delText>2</w:delText>
        </w:r>
      </w:del>
      <w:ins w:id="686" w:author="Iain Nicoll" w:date="2022-05-17T16:20:00Z">
        <w:r>
          <w:rPr>
            <w:b w:val="0"/>
            <w:szCs w:val="24"/>
            <w:lang w:eastAsia="en-GB"/>
          </w:rPr>
          <w:t>3</w:t>
        </w:r>
      </w:ins>
      <w:r w:rsidR="00AD6EE4" w:rsidRPr="002C5509">
        <w:rPr>
          <w:b w:val="0"/>
          <w:szCs w:val="24"/>
          <w:lang w:eastAsia="en-GB"/>
        </w:rPr>
        <w:tab/>
      </w:r>
      <w:r w:rsidR="00AD6EE4" w:rsidRPr="002C5509">
        <w:rPr>
          <w:rStyle w:val="StyleTimesNewRoman12ptBoldUnderline"/>
          <w:b/>
        </w:rPr>
        <w:t xml:space="preserve">Independent Connection Provider </w:t>
      </w:r>
      <w:r w:rsidR="00AD6EE4" w:rsidRPr="002C5509">
        <w:rPr>
          <w:b w:val="0"/>
          <w:szCs w:val="24"/>
          <w:lang w:eastAsia="en-GB"/>
        </w:rPr>
        <w:t>†</w:t>
      </w:r>
      <w:bookmarkEnd w:id="681"/>
    </w:p>
    <w:p w14:paraId="013EAF27" w14:textId="77777777" w:rsidR="00AD6EE4" w:rsidRPr="00A955DD" w:rsidRDefault="00AD6EE4" w:rsidP="008B488F">
      <w:pPr>
        <w:tabs>
          <w:tab w:val="clear" w:pos="567"/>
        </w:tabs>
        <w:autoSpaceDE w:val="0"/>
        <w:autoSpaceDN w:val="0"/>
        <w:adjustRightInd w:val="0"/>
        <w:spacing w:after="240" w:line="240" w:lineRule="auto"/>
        <w:ind w:left="709"/>
        <w:jc w:val="both"/>
        <w:outlineLvl w:val="1"/>
        <w:rPr>
          <w:rFonts w:eastAsia="Times New Roman"/>
          <w:sz w:val="24"/>
          <w:lang w:eastAsia="en-GB"/>
        </w:rPr>
      </w:pPr>
      <w:bookmarkStart w:id="687" w:name="_Toc103699893"/>
      <w:r w:rsidRPr="00A955DD">
        <w:rPr>
          <w:rFonts w:eastAsia="Times New Roman"/>
          <w:sz w:val="24"/>
          <w:lang w:eastAsia="en-GB"/>
        </w:rPr>
        <w:t>Means the definition given in the Competition in Connections Code of Practice.</w:t>
      </w:r>
      <w:bookmarkEnd w:id="687"/>
    </w:p>
    <w:p w14:paraId="5CD21234" w14:textId="7DBCCE35" w:rsidR="00AD6EE4" w:rsidRPr="002C5509" w:rsidRDefault="00615151" w:rsidP="002C5509">
      <w:pPr>
        <w:pStyle w:val="Heading2"/>
        <w:rPr>
          <w:rStyle w:val="StyleTimesNewRoman12ptBoldUnderline"/>
          <w:b/>
        </w:rPr>
      </w:pPr>
      <w:bookmarkStart w:id="688" w:name="_Toc103699894"/>
      <w:ins w:id="689" w:author="Iain Nicoll" w:date="2022-05-17T16:22:00Z">
        <w:r w:rsidRPr="00615151">
          <w:rPr>
            <w:b w:val="0"/>
            <w:szCs w:val="24"/>
            <w:lang w:eastAsia="en-GB"/>
          </w:rPr>
          <w:t>[</w:t>
        </w:r>
      </w:ins>
      <w:ins w:id="690" w:author="Stanley Dikeocha" w:date="2022-06-16T09:17:00Z">
        <w:r w:rsidR="00390030">
          <w:rPr>
            <w:b w:val="0"/>
            <w:szCs w:val="24"/>
            <w:lang w:eastAsia="en-GB"/>
          </w:rPr>
          <w:t>101-B</w:t>
        </w:r>
      </w:ins>
      <w:ins w:id="691" w:author="Iain Nicoll" w:date="2022-05-17T16:22:00Z">
        <w:r w:rsidRPr="00615151">
          <w:rPr>
            <w:b w:val="0"/>
            <w:szCs w:val="24"/>
            <w:lang w:eastAsia="en-GB"/>
          </w:rPr>
          <w:t>]</w:t>
        </w:r>
      </w:ins>
      <w:r w:rsidR="00AD6EE4" w:rsidRPr="002C5509">
        <w:rPr>
          <w:b w:val="0"/>
          <w:szCs w:val="24"/>
          <w:lang w:eastAsia="en-GB"/>
        </w:rPr>
        <w:t>4.1</w:t>
      </w:r>
      <w:del w:id="692" w:author="Iain Nicoll" w:date="2022-05-17T16:20:00Z">
        <w:r w:rsidR="00AD6EE4" w:rsidRPr="002C5509" w:rsidDel="00615151">
          <w:rPr>
            <w:b w:val="0"/>
            <w:szCs w:val="24"/>
            <w:lang w:eastAsia="en-GB"/>
          </w:rPr>
          <w:delText>1</w:delText>
        </w:r>
      </w:del>
      <w:ins w:id="693" w:author="Iain Nicoll" w:date="2022-05-17T16:20:00Z">
        <w:r>
          <w:rPr>
            <w:b w:val="0"/>
            <w:szCs w:val="24"/>
            <w:lang w:eastAsia="en-GB"/>
          </w:rPr>
          <w:t>4</w:t>
        </w:r>
      </w:ins>
      <w:r w:rsidR="00AD6EE4" w:rsidRPr="002C5509">
        <w:rPr>
          <w:b w:val="0"/>
          <w:szCs w:val="24"/>
          <w:lang w:eastAsia="en-GB"/>
        </w:rPr>
        <w:tab/>
      </w:r>
      <w:r w:rsidR="00AD6EE4" w:rsidRPr="002C5509">
        <w:rPr>
          <w:rStyle w:val="StyleTimesNewRoman12ptBoldUnderline"/>
          <w:b/>
        </w:rPr>
        <w:t>Equipment Owner *</w:t>
      </w:r>
      <w:bookmarkEnd w:id="688"/>
    </w:p>
    <w:p w14:paraId="02114716" w14:textId="77777777" w:rsidR="00AD6EE4" w:rsidRPr="0012687C" w:rsidRDefault="00AD6EE4" w:rsidP="00AD6EE4">
      <w:pPr>
        <w:pStyle w:val="StyleTimesNewRoman12ptJustifiedLeft15cmAfter12"/>
        <w:rPr>
          <w:lang w:eastAsia="en-GB"/>
        </w:rPr>
      </w:pPr>
      <w:r>
        <w:rPr>
          <w:lang w:eastAsia="en-GB"/>
        </w:rPr>
        <w:t>Means, in relation to a Metering System, a person which is the owner of Metering Equipment comprised in that Metering System but is not the Registrant of that Metering System.</w:t>
      </w:r>
    </w:p>
    <w:p w14:paraId="6BE0CF09" w14:textId="60CC43B1" w:rsidR="00AD6EE4" w:rsidRPr="002C5509" w:rsidRDefault="00615151" w:rsidP="002C5509">
      <w:pPr>
        <w:pStyle w:val="Heading2"/>
        <w:rPr>
          <w:rStyle w:val="StyleTimesNewRoman12ptBoldUnderline"/>
          <w:b/>
        </w:rPr>
      </w:pPr>
      <w:bookmarkStart w:id="694" w:name="_Toc103699895"/>
      <w:ins w:id="695" w:author="Iain Nicoll" w:date="2022-05-17T16:22:00Z">
        <w:r w:rsidRPr="00615151">
          <w:rPr>
            <w:b w:val="0"/>
            <w:szCs w:val="24"/>
            <w:lang w:eastAsia="en-GB"/>
          </w:rPr>
          <w:t>[</w:t>
        </w:r>
      </w:ins>
      <w:ins w:id="696" w:author="Stanley Dikeocha" w:date="2022-06-16T09:17:00Z">
        <w:r w:rsidR="00390030">
          <w:rPr>
            <w:b w:val="0"/>
            <w:szCs w:val="24"/>
            <w:lang w:eastAsia="en-GB"/>
          </w:rPr>
          <w:t>101-B</w:t>
        </w:r>
      </w:ins>
      <w:ins w:id="697" w:author="Iain Nicoll" w:date="2022-05-17T16:22:00Z">
        <w:r w:rsidRPr="00615151">
          <w:rPr>
            <w:b w:val="0"/>
            <w:szCs w:val="24"/>
            <w:lang w:eastAsia="en-GB"/>
          </w:rPr>
          <w:t>]</w:t>
        </w:r>
      </w:ins>
      <w:r w:rsidR="00AD6EE4" w:rsidRPr="002C5509">
        <w:rPr>
          <w:b w:val="0"/>
          <w:szCs w:val="24"/>
          <w:lang w:eastAsia="en-GB"/>
        </w:rPr>
        <w:t>4.1</w:t>
      </w:r>
      <w:del w:id="698" w:author="Iain Nicoll" w:date="2022-05-17T16:20:00Z">
        <w:r w:rsidR="00AD6EE4" w:rsidRPr="002C5509" w:rsidDel="00615151">
          <w:rPr>
            <w:b w:val="0"/>
            <w:szCs w:val="24"/>
            <w:lang w:eastAsia="en-GB"/>
          </w:rPr>
          <w:delText>2</w:delText>
        </w:r>
      </w:del>
      <w:ins w:id="699" w:author="Iain Nicoll" w:date="2022-05-17T16:20:00Z">
        <w:r>
          <w:rPr>
            <w:b w:val="0"/>
            <w:szCs w:val="24"/>
            <w:lang w:eastAsia="en-GB"/>
          </w:rPr>
          <w:t>5</w:t>
        </w:r>
      </w:ins>
      <w:r w:rsidR="00AD6EE4" w:rsidRPr="002C5509">
        <w:rPr>
          <w:b w:val="0"/>
          <w:szCs w:val="24"/>
          <w:lang w:eastAsia="en-GB"/>
        </w:rPr>
        <w:tab/>
      </w:r>
      <w:r w:rsidR="00AD6EE4" w:rsidRPr="002C5509">
        <w:rPr>
          <w:rStyle w:val="StyleTimesNewRoman12ptBoldUnderline"/>
          <w:b/>
        </w:rPr>
        <w:t xml:space="preserve">Independent Connection Provider </w:t>
      </w:r>
      <w:r w:rsidR="00AD6EE4" w:rsidRPr="002C5509">
        <w:rPr>
          <w:b w:val="0"/>
          <w:szCs w:val="24"/>
          <w:lang w:eastAsia="en-GB"/>
        </w:rPr>
        <w:t>†</w:t>
      </w:r>
      <w:bookmarkEnd w:id="694"/>
    </w:p>
    <w:p w14:paraId="2A738761" w14:textId="77777777" w:rsidR="00AD6EE4" w:rsidRPr="00A955DD" w:rsidRDefault="00AD6EE4" w:rsidP="00744D11">
      <w:pPr>
        <w:tabs>
          <w:tab w:val="clear" w:pos="567"/>
        </w:tabs>
        <w:autoSpaceDE w:val="0"/>
        <w:autoSpaceDN w:val="0"/>
        <w:adjustRightInd w:val="0"/>
        <w:spacing w:after="240" w:line="240" w:lineRule="auto"/>
        <w:ind w:left="709"/>
        <w:jc w:val="both"/>
        <w:rPr>
          <w:rFonts w:eastAsia="Times New Roman"/>
          <w:sz w:val="24"/>
          <w:lang w:eastAsia="en-GB"/>
        </w:rPr>
      </w:pPr>
      <w:r w:rsidRPr="00A955DD">
        <w:rPr>
          <w:rFonts w:eastAsia="Times New Roman"/>
          <w:sz w:val="24"/>
          <w:lang w:eastAsia="en-GB"/>
        </w:rPr>
        <w:t>Means the definition given in the Competition in Connections Code of Practice.</w:t>
      </w:r>
    </w:p>
    <w:p w14:paraId="2D1D6F6D" w14:textId="55A4E933" w:rsidR="00E65397" w:rsidRPr="002C5509" w:rsidRDefault="00615151" w:rsidP="002C5509">
      <w:pPr>
        <w:pStyle w:val="Heading2"/>
        <w:rPr>
          <w:rStyle w:val="StyleTimesNewRoman12ptBoldUnderline"/>
          <w:b/>
        </w:rPr>
      </w:pPr>
      <w:bookmarkStart w:id="700" w:name="_Toc506894267"/>
      <w:bookmarkStart w:id="701" w:name="_Toc103699896"/>
      <w:ins w:id="702" w:author="Iain Nicoll" w:date="2022-05-17T16:22:00Z">
        <w:r w:rsidRPr="00615151">
          <w:rPr>
            <w:b w:val="0"/>
            <w:szCs w:val="24"/>
            <w:lang w:eastAsia="en-GB"/>
          </w:rPr>
          <w:t>[</w:t>
        </w:r>
      </w:ins>
      <w:ins w:id="703" w:author="Stanley Dikeocha" w:date="2022-06-16T09:17:00Z">
        <w:r w:rsidR="00390030">
          <w:rPr>
            <w:b w:val="0"/>
            <w:szCs w:val="24"/>
            <w:lang w:eastAsia="en-GB"/>
          </w:rPr>
          <w:t>101-B</w:t>
        </w:r>
      </w:ins>
      <w:ins w:id="704" w:author="Iain Nicoll" w:date="2022-05-17T16:22:00Z">
        <w:r w:rsidRPr="00615151">
          <w:rPr>
            <w:b w:val="0"/>
            <w:szCs w:val="24"/>
            <w:lang w:eastAsia="en-GB"/>
          </w:rPr>
          <w:t>]</w:t>
        </w:r>
      </w:ins>
      <w:r w:rsidR="00761A45" w:rsidRPr="002C5509">
        <w:rPr>
          <w:b w:val="0"/>
          <w:szCs w:val="24"/>
          <w:lang w:eastAsia="en-GB"/>
        </w:rPr>
        <w:t>4.1</w:t>
      </w:r>
      <w:del w:id="705" w:author="Iain Nicoll" w:date="2022-05-17T16:20:00Z">
        <w:r w:rsidR="00AD6EE4" w:rsidRPr="002C5509" w:rsidDel="00615151">
          <w:rPr>
            <w:b w:val="0"/>
            <w:szCs w:val="24"/>
            <w:lang w:eastAsia="en-GB"/>
          </w:rPr>
          <w:delText>3</w:delText>
        </w:r>
      </w:del>
      <w:ins w:id="706" w:author="Iain Nicoll" w:date="2022-05-17T16:20:00Z">
        <w:r>
          <w:rPr>
            <w:b w:val="0"/>
            <w:szCs w:val="24"/>
            <w:lang w:eastAsia="en-GB"/>
          </w:rPr>
          <w:t>6</w:t>
        </w:r>
      </w:ins>
      <w:r w:rsidR="00761A45" w:rsidRPr="002C5509">
        <w:rPr>
          <w:b w:val="0"/>
          <w:szCs w:val="24"/>
          <w:lang w:eastAsia="en-GB"/>
        </w:rPr>
        <w:tab/>
      </w:r>
      <w:r w:rsidR="00761A45" w:rsidRPr="002C5509">
        <w:rPr>
          <w:rStyle w:val="StyleTimesNewRoman12ptBoldUnderline"/>
          <w:b/>
        </w:rPr>
        <w:t>Meter *</w:t>
      </w:r>
      <w:bookmarkEnd w:id="700"/>
      <w:bookmarkEnd w:id="701"/>
    </w:p>
    <w:p w14:paraId="5D48849C" w14:textId="77777777" w:rsidR="00E65397" w:rsidRDefault="00761A45">
      <w:pPr>
        <w:pStyle w:val="StyleTimesNewRoman12ptJustifiedLeft15cmAfter12"/>
        <w:rPr>
          <w:lang w:eastAsia="en-GB"/>
        </w:rPr>
      </w:pPr>
      <w:r>
        <w:rPr>
          <w:lang w:eastAsia="en-GB"/>
        </w:rPr>
        <w:t>A device for measuring Active Energy or Reactive Energy.</w:t>
      </w:r>
    </w:p>
    <w:p w14:paraId="4214309C" w14:textId="5C9A38D1" w:rsidR="00E65397" w:rsidRPr="002C5509" w:rsidRDefault="00615151" w:rsidP="002C5509">
      <w:pPr>
        <w:pStyle w:val="Heading2"/>
        <w:rPr>
          <w:rStyle w:val="StyleTimesNewRoman12ptBoldUnderline"/>
          <w:b/>
        </w:rPr>
      </w:pPr>
      <w:bookmarkStart w:id="707" w:name="_Toc506894268"/>
      <w:bookmarkStart w:id="708" w:name="_Toc103699897"/>
      <w:ins w:id="709" w:author="Iain Nicoll" w:date="2022-05-17T16:22:00Z">
        <w:r w:rsidRPr="00615151">
          <w:rPr>
            <w:b w:val="0"/>
            <w:szCs w:val="24"/>
            <w:lang w:eastAsia="en-GB"/>
          </w:rPr>
          <w:t>[</w:t>
        </w:r>
      </w:ins>
      <w:ins w:id="710" w:author="Stanley Dikeocha" w:date="2022-06-16T09:17:00Z">
        <w:r w:rsidR="00390030">
          <w:rPr>
            <w:b w:val="0"/>
            <w:szCs w:val="24"/>
            <w:lang w:eastAsia="en-GB"/>
          </w:rPr>
          <w:t>101-B</w:t>
        </w:r>
      </w:ins>
      <w:ins w:id="711" w:author="Iain Nicoll" w:date="2022-05-17T16:22:00Z">
        <w:r w:rsidRPr="00615151">
          <w:rPr>
            <w:b w:val="0"/>
            <w:szCs w:val="24"/>
            <w:lang w:eastAsia="en-GB"/>
          </w:rPr>
          <w:t>]</w:t>
        </w:r>
      </w:ins>
      <w:r w:rsidR="00761A45" w:rsidRPr="002C5509">
        <w:rPr>
          <w:b w:val="0"/>
          <w:szCs w:val="24"/>
          <w:lang w:eastAsia="en-GB"/>
        </w:rPr>
        <w:t>4.1</w:t>
      </w:r>
      <w:del w:id="712" w:author="Iain Nicoll" w:date="2022-05-17T16:20:00Z">
        <w:r w:rsidR="00AD6EE4" w:rsidRPr="002C5509" w:rsidDel="00615151">
          <w:rPr>
            <w:b w:val="0"/>
            <w:szCs w:val="24"/>
            <w:lang w:eastAsia="en-GB"/>
          </w:rPr>
          <w:delText>4</w:delText>
        </w:r>
      </w:del>
      <w:ins w:id="713" w:author="Iain Nicoll" w:date="2022-05-17T16:20:00Z">
        <w:r>
          <w:rPr>
            <w:b w:val="0"/>
            <w:szCs w:val="24"/>
            <w:lang w:eastAsia="en-GB"/>
          </w:rPr>
          <w:t>7</w:t>
        </w:r>
      </w:ins>
      <w:r w:rsidR="00761A45" w:rsidRPr="002C5509">
        <w:rPr>
          <w:b w:val="0"/>
          <w:szCs w:val="24"/>
          <w:lang w:eastAsia="en-GB"/>
        </w:rPr>
        <w:tab/>
      </w:r>
      <w:r w:rsidR="00761A45" w:rsidRPr="002C5509">
        <w:rPr>
          <w:rStyle w:val="StyleTimesNewRoman12ptBoldUnderline"/>
          <w:b/>
        </w:rPr>
        <w:t xml:space="preserve">Meter Type </w:t>
      </w:r>
      <w:r w:rsidR="00761A45" w:rsidRPr="002C5509">
        <w:rPr>
          <w:b w:val="0"/>
          <w:szCs w:val="24"/>
          <w:lang w:eastAsia="en-GB"/>
        </w:rPr>
        <w:t>‡</w:t>
      </w:r>
      <w:bookmarkEnd w:id="707"/>
      <w:bookmarkEnd w:id="708"/>
    </w:p>
    <w:p w14:paraId="1B99A5A5" w14:textId="06406D03" w:rsidR="00E65397" w:rsidRDefault="00761A45">
      <w:pPr>
        <w:pStyle w:val="StyleTimesNewRoman12ptJustifiedLeft15cmAfter12"/>
        <w:rPr>
          <w:lang w:eastAsia="en-GB"/>
        </w:rPr>
      </w:pPr>
      <w:r>
        <w:rPr>
          <w:lang w:eastAsia="en-GB"/>
        </w:rPr>
        <w:t xml:space="preserve">A manufacturer’s model or design to meet an accuracy class based on a particular </w:t>
      </w:r>
      <w:r w:rsidR="0095018C">
        <w:rPr>
          <w:lang w:eastAsia="en-GB"/>
        </w:rPr>
        <w:t xml:space="preserve">set of measurement components. </w:t>
      </w:r>
      <w:r>
        <w:rPr>
          <w:lang w:eastAsia="en-GB"/>
        </w:rPr>
        <w:t>Variants within the accuracy class that do not affect the metrology are included within the same type.</w:t>
      </w:r>
    </w:p>
    <w:p w14:paraId="70745DAA" w14:textId="6A091CEA" w:rsidR="00E65397" w:rsidRPr="002C5509" w:rsidRDefault="00615151" w:rsidP="002C5509">
      <w:pPr>
        <w:pStyle w:val="Heading2"/>
        <w:rPr>
          <w:rStyle w:val="StyleTimesNewRoman12ptBoldUnderline"/>
          <w:b/>
        </w:rPr>
      </w:pPr>
      <w:bookmarkStart w:id="714" w:name="_Toc506894269"/>
      <w:bookmarkStart w:id="715" w:name="_Toc103699898"/>
      <w:ins w:id="716" w:author="Iain Nicoll" w:date="2022-05-17T16:22:00Z">
        <w:r w:rsidRPr="00615151">
          <w:rPr>
            <w:b w:val="0"/>
            <w:szCs w:val="24"/>
            <w:lang w:eastAsia="en-GB"/>
          </w:rPr>
          <w:t>[</w:t>
        </w:r>
      </w:ins>
      <w:ins w:id="717" w:author="Stanley Dikeocha" w:date="2022-06-16T09:17:00Z">
        <w:r w:rsidR="00390030">
          <w:rPr>
            <w:b w:val="0"/>
            <w:szCs w:val="24"/>
            <w:lang w:eastAsia="en-GB"/>
          </w:rPr>
          <w:t>101-B</w:t>
        </w:r>
      </w:ins>
      <w:ins w:id="718" w:author="Iain Nicoll" w:date="2022-05-17T16:22:00Z">
        <w:r w:rsidRPr="00615151">
          <w:rPr>
            <w:b w:val="0"/>
            <w:szCs w:val="24"/>
            <w:lang w:eastAsia="en-GB"/>
          </w:rPr>
          <w:t>]</w:t>
        </w:r>
      </w:ins>
      <w:r w:rsidR="00761A45" w:rsidRPr="002C5509">
        <w:rPr>
          <w:b w:val="0"/>
          <w:szCs w:val="24"/>
          <w:lang w:eastAsia="en-GB"/>
        </w:rPr>
        <w:t>4.1</w:t>
      </w:r>
      <w:del w:id="719" w:author="Iain Nicoll" w:date="2022-05-17T16:20:00Z">
        <w:r w:rsidR="00AD6EE4" w:rsidRPr="002C5509" w:rsidDel="00615151">
          <w:rPr>
            <w:b w:val="0"/>
            <w:szCs w:val="24"/>
            <w:lang w:eastAsia="en-GB"/>
          </w:rPr>
          <w:delText>5</w:delText>
        </w:r>
      </w:del>
      <w:ins w:id="720" w:author="Iain Nicoll" w:date="2022-05-17T16:20:00Z">
        <w:r>
          <w:rPr>
            <w:b w:val="0"/>
            <w:szCs w:val="24"/>
            <w:lang w:eastAsia="en-GB"/>
          </w:rPr>
          <w:t>8</w:t>
        </w:r>
      </w:ins>
      <w:r w:rsidR="00761A45" w:rsidRPr="002C5509">
        <w:rPr>
          <w:b w:val="0"/>
          <w:szCs w:val="24"/>
          <w:lang w:eastAsia="en-GB"/>
        </w:rPr>
        <w:tab/>
      </w:r>
      <w:r w:rsidR="00761A45" w:rsidRPr="002C5509">
        <w:rPr>
          <w:rStyle w:val="StyleTimesNewRoman12ptBoldUnderline"/>
          <w:b/>
        </w:rPr>
        <w:t>Metering Equipment *</w:t>
      </w:r>
      <w:bookmarkEnd w:id="714"/>
      <w:bookmarkEnd w:id="715"/>
    </w:p>
    <w:p w14:paraId="3B3A41D6" w14:textId="77777777" w:rsidR="00E65397" w:rsidRDefault="00761A45">
      <w:pPr>
        <w:pStyle w:val="StyleTimesNewRoman12ptJustifiedLeft15cmAfter12"/>
        <w:rPr>
          <w:lang w:eastAsia="en-GB"/>
        </w:rPr>
      </w:pPr>
      <w:r>
        <w:rPr>
          <w:lang w:eastAsia="en-GB"/>
        </w:rPr>
        <w:t>Means Meters, measurement transformers (voltage, current or combination units), metering protection equipment including alarms, circuitry, associated Communications Equipment and Outstation and wiring.</w:t>
      </w:r>
    </w:p>
    <w:p w14:paraId="44FC8AFB" w14:textId="621B3CC2" w:rsidR="00E65397" w:rsidRPr="002C5509" w:rsidRDefault="00615151" w:rsidP="002C5509">
      <w:pPr>
        <w:pStyle w:val="Heading2"/>
        <w:rPr>
          <w:rStyle w:val="StyleTimesNewRoman12ptBoldUnderline"/>
          <w:b/>
        </w:rPr>
      </w:pPr>
      <w:bookmarkStart w:id="721" w:name="_Toc506894270"/>
      <w:bookmarkStart w:id="722" w:name="_Toc103699899"/>
      <w:ins w:id="723" w:author="Iain Nicoll" w:date="2022-05-17T16:22:00Z">
        <w:r w:rsidRPr="00615151">
          <w:rPr>
            <w:b w:val="0"/>
            <w:szCs w:val="24"/>
            <w:lang w:eastAsia="en-GB"/>
          </w:rPr>
          <w:t>[</w:t>
        </w:r>
      </w:ins>
      <w:ins w:id="724" w:author="Stanley Dikeocha" w:date="2022-06-16T09:17:00Z">
        <w:r w:rsidR="00390030">
          <w:rPr>
            <w:b w:val="0"/>
            <w:szCs w:val="24"/>
            <w:lang w:eastAsia="en-GB"/>
          </w:rPr>
          <w:t>101-B</w:t>
        </w:r>
      </w:ins>
      <w:ins w:id="725" w:author="Iain Nicoll" w:date="2022-05-17T16:22:00Z">
        <w:r w:rsidRPr="00615151">
          <w:rPr>
            <w:b w:val="0"/>
            <w:szCs w:val="24"/>
            <w:lang w:eastAsia="en-GB"/>
          </w:rPr>
          <w:t>]</w:t>
        </w:r>
      </w:ins>
      <w:r w:rsidR="00761A45" w:rsidRPr="002C5509">
        <w:rPr>
          <w:b w:val="0"/>
          <w:szCs w:val="24"/>
          <w:lang w:eastAsia="en-GB"/>
        </w:rPr>
        <w:t>4.1</w:t>
      </w:r>
      <w:del w:id="726" w:author="Iain Nicoll" w:date="2022-05-17T16:20:00Z">
        <w:r w:rsidR="00F763A6" w:rsidRPr="002C5509" w:rsidDel="00615151">
          <w:rPr>
            <w:b w:val="0"/>
            <w:szCs w:val="24"/>
            <w:lang w:eastAsia="en-GB"/>
          </w:rPr>
          <w:delText>6</w:delText>
        </w:r>
      </w:del>
      <w:ins w:id="727" w:author="Iain Nicoll" w:date="2022-05-17T16:20:00Z">
        <w:r>
          <w:rPr>
            <w:b w:val="0"/>
            <w:szCs w:val="24"/>
            <w:lang w:eastAsia="en-GB"/>
          </w:rPr>
          <w:t>9</w:t>
        </w:r>
      </w:ins>
      <w:r w:rsidR="00761A45" w:rsidRPr="002C5509">
        <w:rPr>
          <w:b w:val="0"/>
          <w:szCs w:val="24"/>
          <w:lang w:eastAsia="en-GB"/>
        </w:rPr>
        <w:tab/>
      </w:r>
      <w:r w:rsidR="00761A45" w:rsidRPr="002C5509">
        <w:rPr>
          <w:rStyle w:val="StyleTimesNewRoman12ptBoldUnderline"/>
          <w:b/>
        </w:rPr>
        <w:t>Outstation *</w:t>
      </w:r>
      <w:bookmarkEnd w:id="721"/>
      <w:bookmarkEnd w:id="722"/>
    </w:p>
    <w:p w14:paraId="276C89AA" w14:textId="77777777" w:rsidR="00E65397" w:rsidRDefault="00761A45">
      <w:pPr>
        <w:pStyle w:val="StyleTimesNewRoman12ptJustifiedLeft15cmAfter12"/>
        <w:rPr>
          <w:lang w:eastAsia="en-GB"/>
        </w:rPr>
      </w:pPr>
      <w:r>
        <w:rPr>
          <w:lang w:eastAsia="en-GB"/>
        </w:rPr>
        <w:t>Equipment which receives and stores data from a Meter(s) for the purpose, inter alia, of transfer of that metering data to the CDCA or a Data Collector, as the case may be, and which may perform some processing before such transfer and may be one or more separate units or may be integral with the Meter.</w:t>
      </w:r>
    </w:p>
    <w:p w14:paraId="09EA075E" w14:textId="2BBBE707" w:rsidR="00E65397" w:rsidRPr="002C5509" w:rsidRDefault="00615151" w:rsidP="002C5509">
      <w:pPr>
        <w:pStyle w:val="Heading2"/>
        <w:rPr>
          <w:rStyle w:val="StyleTimesNewRoman12ptBoldUnderline"/>
          <w:b/>
        </w:rPr>
      </w:pPr>
      <w:bookmarkStart w:id="728" w:name="_Toc506894271"/>
      <w:bookmarkStart w:id="729" w:name="_Toc103699900"/>
      <w:ins w:id="730" w:author="Iain Nicoll" w:date="2022-05-17T16:22:00Z">
        <w:r w:rsidRPr="00615151">
          <w:rPr>
            <w:b w:val="0"/>
            <w:szCs w:val="24"/>
            <w:lang w:eastAsia="en-GB"/>
          </w:rPr>
          <w:lastRenderedPageBreak/>
          <w:t>[</w:t>
        </w:r>
      </w:ins>
      <w:ins w:id="731" w:author="Stanley Dikeocha" w:date="2022-06-16T09:17:00Z">
        <w:r w:rsidR="00390030">
          <w:rPr>
            <w:b w:val="0"/>
            <w:szCs w:val="24"/>
            <w:lang w:eastAsia="en-GB"/>
          </w:rPr>
          <w:t>101-B</w:t>
        </w:r>
      </w:ins>
      <w:ins w:id="732" w:author="Iain Nicoll" w:date="2022-05-17T16:22:00Z">
        <w:r w:rsidRPr="00615151">
          <w:rPr>
            <w:b w:val="0"/>
            <w:szCs w:val="24"/>
            <w:lang w:eastAsia="en-GB"/>
          </w:rPr>
          <w:t>]</w:t>
        </w:r>
      </w:ins>
      <w:r w:rsidR="00761A45" w:rsidRPr="002C5509">
        <w:rPr>
          <w:b w:val="0"/>
          <w:szCs w:val="24"/>
          <w:lang w:eastAsia="en-GB"/>
        </w:rPr>
        <w:t>4.</w:t>
      </w:r>
      <w:ins w:id="733" w:author="Iain Nicoll" w:date="2022-05-17T16:20:00Z">
        <w:r>
          <w:rPr>
            <w:b w:val="0"/>
            <w:szCs w:val="24"/>
            <w:lang w:eastAsia="en-GB"/>
          </w:rPr>
          <w:t>20</w:t>
        </w:r>
      </w:ins>
      <w:del w:id="734" w:author="Iain Nicoll" w:date="2022-05-17T16:20:00Z">
        <w:r w:rsidR="00761A45" w:rsidRPr="002C5509" w:rsidDel="00615151">
          <w:rPr>
            <w:b w:val="0"/>
            <w:szCs w:val="24"/>
            <w:lang w:eastAsia="en-GB"/>
          </w:rPr>
          <w:delText>1</w:delText>
        </w:r>
        <w:r w:rsidR="00F763A6" w:rsidRPr="002C5509" w:rsidDel="00615151">
          <w:rPr>
            <w:b w:val="0"/>
            <w:szCs w:val="24"/>
            <w:lang w:eastAsia="en-GB"/>
          </w:rPr>
          <w:delText>7</w:delText>
        </w:r>
      </w:del>
      <w:r w:rsidR="00761A45" w:rsidRPr="002C5509">
        <w:rPr>
          <w:b w:val="0"/>
          <w:szCs w:val="24"/>
          <w:lang w:eastAsia="en-GB"/>
        </w:rPr>
        <w:tab/>
      </w:r>
      <w:r w:rsidR="00761A45" w:rsidRPr="002C5509">
        <w:rPr>
          <w:rStyle w:val="StyleTimesNewRoman12ptBoldUnderline"/>
          <w:b/>
        </w:rPr>
        <w:t xml:space="preserve">Overall Accuracy </w:t>
      </w:r>
      <w:r w:rsidR="00761A45" w:rsidRPr="002C5509">
        <w:rPr>
          <w:b w:val="0"/>
          <w:szCs w:val="24"/>
          <w:lang w:eastAsia="en-GB"/>
        </w:rPr>
        <w:t>‡</w:t>
      </w:r>
      <w:bookmarkEnd w:id="728"/>
      <w:bookmarkEnd w:id="729"/>
    </w:p>
    <w:p w14:paraId="722954FF" w14:textId="77777777" w:rsidR="00E65397" w:rsidRDefault="00761A45">
      <w:pPr>
        <w:pStyle w:val="StyleTimesNewRoman12ptJustifiedLeft15cmAfter12"/>
        <w:rPr>
          <w:lang w:eastAsia="en-GB"/>
        </w:rPr>
      </w:pPr>
      <w:r>
        <w:rPr>
          <w:lang w:eastAsia="en-GB"/>
        </w:rPr>
        <w:t>Overall Accuracy means the difference between the measured energy and the true energy at the Defined Metering Point after taking account of all Compensations deliberately set into the Meter and is expressed as a percentage of the true energy. The Overall Accuracy criterion for a Metering System is as stated in the relevant Code of Practice.</w:t>
      </w:r>
    </w:p>
    <w:p w14:paraId="36AEAF27" w14:textId="60E915BC" w:rsidR="00E65397" w:rsidRPr="002C5509" w:rsidRDefault="00615151" w:rsidP="002C5509">
      <w:pPr>
        <w:pStyle w:val="Heading2"/>
        <w:rPr>
          <w:rStyle w:val="StyleTimesNewRoman12ptBoldUnderline"/>
          <w:b/>
        </w:rPr>
      </w:pPr>
      <w:bookmarkStart w:id="735" w:name="_Toc506894272"/>
      <w:bookmarkStart w:id="736" w:name="_Toc103699901"/>
      <w:ins w:id="737" w:author="Iain Nicoll" w:date="2022-05-17T16:22:00Z">
        <w:r w:rsidRPr="00615151">
          <w:rPr>
            <w:b w:val="0"/>
            <w:szCs w:val="24"/>
            <w:lang w:eastAsia="en-GB"/>
          </w:rPr>
          <w:t>[</w:t>
        </w:r>
      </w:ins>
      <w:ins w:id="738" w:author="Stanley Dikeocha" w:date="2022-06-16T09:17:00Z">
        <w:r w:rsidR="00390030">
          <w:rPr>
            <w:b w:val="0"/>
            <w:szCs w:val="24"/>
            <w:lang w:eastAsia="en-GB"/>
          </w:rPr>
          <w:t>101-B</w:t>
        </w:r>
      </w:ins>
      <w:ins w:id="739" w:author="Iain Nicoll" w:date="2022-05-17T16:22:00Z">
        <w:r w:rsidRPr="00615151">
          <w:rPr>
            <w:b w:val="0"/>
            <w:szCs w:val="24"/>
            <w:lang w:eastAsia="en-GB"/>
          </w:rPr>
          <w:t>]</w:t>
        </w:r>
      </w:ins>
      <w:r w:rsidR="00761A45" w:rsidRPr="002C5509">
        <w:rPr>
          <w:b w:val="0"/>
          <w:szCs w:val="24"/>
          <w:lang w:eastAsia="en-GB"/>
        </w:rPr>
        <w:t>4.</w:t>
      </w:r>
      <w:ins w:id="740" w:author="Iain Nicoll" w:date="2022-05-17T16:20:00Z">
        <w:r>
          <w:rPr>
            <w:b w:val="0"/>
            <w:szCs w:val="24"/>
            <w:lang w:eastAsia="en-GB"/>
          </w:rPr>
          <w:t>2</w:t>
        </w:r>
      </w:ins>
      <w:r w:rsidR="00761A45" w:rsidRPr="002C5509">
        <w:rPr>
          <w:b w:val="0"/>
          <w:szCs w:val="24"/>
          <w:lang w:eastAsia="en-GB"/>
        </w:rPr>
        <w:t>1</w:t>
      </w:r>
      <w:del w:id="741" w:author="Iain Nicoll" w:date="2022-05-17T16:20:00Z">
        <w:r w:rsidR="00F763A6" w:rsidRPr="002C5509" w:rsidDel="00615151">
          <w:rPr>
            <w:b w:val="0"/>
            <w:szCs w:val="24"/>
            <w:lang w:eastAsia="en-GB"/>
          </w:rPr>
          <w:delText>8</w:delText>
        </w:r>
      </w:del>
      <w:r w:rsidR="00761A45" w:rsidRPr="002C5509">
        <w:rPr>
          <w:b w:val="0"/>
          <w:szCs w:val="24"/>
          <w:lang w:eastAsia="en-GB"/>
        </w:rPr>
        <w:tab/>
      </w:r>
      <w:r w:rsidR="00761A45" w:rsidRPr="002C5509">
        <w:rPr>
          <w:rStyle w:val="StyleTimesNewRoman12ptBoldUnderline"/>
          <w:b/>
        </w:rPr>
        <w:t xml:space="preserve">Reference Conditions </w:t>
      </w:r>
      <w:r w:rsidR="00761A45" w:rsidRPr="002C5509">
        <w:rPr>
          <w:b w:val="0"/>
          <w:szCs w:val="24"/>
          <w:lang w:eastAsia="en-GB"/>
        </w:rPr>
        <w:t>‡</w:t>
      </w:r>
      <w:bookmarkEnd w:id="735"/>
      <w:bookmarkEnd w:id="736"/>
    </w:p>
    <w:p w14:paraId="66823006" w14:textId="77777777" w:rsidR="00E65397" w:rsidRDefault="00761A45">
      <w:pPr>
        <w:pStyle w:val="StyleTimesNewRoman12ptJustifiedLeft15cmAfter12"/>
        <w:rPr>
          <w:lang w:eastAsia="en-GB"/>
        </w:rPr>
      </w:pPr>
      <w:r>
        <w:rPr>
          <w:lang w:eastAsia="en-GB"/>
        </w:rPr>
        <w:t>Reference Conditions mean the appropriate set of influence quantities and performance characteristics, with reference values, their tolerances and reference ranges, with respect to which the intrinsic error of a Meter is specified.</w:t>
      </w:r>
    </w:p>
    <w:p w14:paraId="2B79539C" w14:textId="7989E015" w:rsidR="00E65397" w:rsidRPr="002C5509" w:rsidRDefault="00615151" w:rsidP="002C5509">
      <w:pPr>
        <w:pStyle w:val="Heading2"/>
        <w:rPr>
          <w:rStyle w:val="StyleTimesNewRoman12ptBoldUnderline"/>
          <w:b/>
        </w:rPr>
      </w:pPr>
      <w:bookmarkStart w:id="742" w:name="_Toc506894273"/>
      <w:bookmarkStart w:id="743" w:name="_Toc103699902"/>
      <w:ins w:id="744" w:author="Iain Nicoll" w:date="2022-05-17T16:22:00Z">
        <w:r w:rsidRPr="00615151">
          <w:rPr>
            <w:b w:val="0"/>
            <w:szCs w:val="24"/>
            <w:lang w:eastAsia="en-GB"/>
          </w:rPr>
          <w:t>[</w:t>
        </w:r>
      </w:ins>
      <w:ins w:id="745" w:author="Stanley Dikeocha" w:date="2022-06-16T09:17:00Z">
        <w:r w:rsidR="00390030">
          <w:rPr>
            <w:b w:val="0"/>
            <w:szCs w:val="24"/>
            <w:lang w:eastAsia="en-GB"/>
          </w:rPr>
          <w:t>101-B</w:t>
        </w:r>
      </w:ins>
      <w:ins w:id="746" w:author="Iain Nicoll" w:date="2022-05-17T16:22:00Z">
        <w:r w:rsidRPr="00615151">
          <w:rPr>
            <w:b w:val="0"/>
            <w:szCs w:val="24"/>
            <w:lang w:eastAsia="en-GB"/>
          </w:rPr>
          <w:t>]</w:t>
        </w:r>
      </w:ins>
      <w:r w:rsidR="00761A45" w:rsidRPr="002C5509">
        <w:rPr>
          <w:b w:val="0"/>
          <w:szCs w:val="24"/>
          <w:lang w:eastAsia="en-GB"/>
        </w:rPr>
        <w:t>4.</w:t>
      </w:r>
      <w:del w:id="747" w:author="Iain Nicoll" w:date="2022-05-17T16:20:00Z">
        <w:r w:rsidR="00761A45" w:rsidRPr="002C5509" w:rsidDel="00615151">
          <w:rPr>
            <w:b w:val="0"/>
            <w:szCs w:val="24"/>
            <w:lang w:eastAsia="en-GB"/>
          </w:rPr>
          <w:delText>1</w:delText>
        </w:r>
        <w:r w:rsidR="00F763A6" w:rsidRPr="002C5509" w:rsidDel="00615151">
          <w:rPr>
            <w:b w:val="0"/>
            <w:szCs w:val="24"/>
            <w:lang w:eastAsia="en-GB"/>
          </w:rPr>
          <w:delText>9</w:delText>
        </w:r>
      </w:del>
      <w:ins w:id="748" w:author="Iain Nicoll" w:date="2022-05-17T16:20:00Z">
        <w:r>
          <w:rPr>
            <w:b w:val="0"/>
            <w:szCs w:val="24"/>
            <w:lang w:eastAsia="en-GB"/>
          </w:rPr>
          <w:t>22</w:t>
        </w:r>
      </w:ins>
      <w:r w:rsidR="00761A45" w:rsidRPr="002C5509">
        <w:rPr>
          <w:b w:val="0"/>
          <w:szCs w:val="24"/>
          <w:lang w:eastAsia="en-GB"/>
        </w:rPr>
        <w:tab/>
      </w:r>
      <w:r w:rsidR="00761A45" w:rsidRPr="002C5509">
        <w:rPr>
          <w:rStyle w:val="StyleTimesNewRoman12ptBoldUnderline"/>
          <w:b/>
        </w:rPr>
        <w:t xml:space="preserve">Reference Standard </w:t>
      </w:r>
      <w:r w:rsidR="00761A45" w:rsidRPr="002C5509">
        <w:rPr>
          <w:b w:val="0"/>
          <w:szCs w:val="24"/>
          <w:lang w:eastAsia="en-GB"/>
        </w:rPr>
        <w:t>‡</w:t>
      </w:r>
      <w:bookmarkEnd w:id="742"/>
      <w:bookmarkEnd w:id="743"/>
    </w:p>
    <w:p w14:paraId="6889640E" w14:textId="77777777" w:rsidR="00E65397" w:rsidRDefault="00761A45">
      <w:pPr>
        <w:pStyle w:val="StyleTimesNewRoman12ptJustifiedLeft15cmAfter12"/>
        <w:rPr>
          <w:lang w:eastAsia="en-GB"/>
        </w:rPr>
      </w:pPr>
      <w:r>
        <w:rPr>
          <w:lang w:eastAsia="en-GB"/>
        </w:rPr>
        <w:t>Reference Standard means a Standard whose measurement traceability to National Standards has been verified either at an Accredited Laboratory or is directly maintained by radio communication.</w:t>
      </w:r>
    </w:p>
    <w:p w14:paraId="79D06BDD" w14:textId="64D21F8C" w:rsidR="00E65397" w:rsidRPr="002C5509" w:rsidRDefault="00615151" w:rsidP="002C5509">
      <w:pPr>
        <w:pStyle w:val="Heading2"/>
        <w:rPr>
          <w:rStyle w:val="StyleTimesNewRoman12ptBoldUnderline"/>
          <w:b/>
        </w:rPr>
      </w:pPr>
      <w:bookmarkStart w:id="749" w:name="_Toc506894274"/>
      <w:bookmarkStart w:id="750" w:name="_Toc103699903"/>
      <w:ins w:id="751" w:author="Iain Nicoll" w:date="2022-05-17T16:21:00Z">
        <w:r w:rsidRPr="00615151">
          <w:rPr>
            <w:b w:val="0"/>
            <w:szCs w:val="24"/>
            <w:lang w:eastAsia="en-GB"/>
          </w:rPr>
          <w:t>[</w:t>
        </w:r>
      </w:ins>
      <w:ins w:id="752" w:author="Stanley Dikeocha" w:date="2022-06-16T09:17:00Z">
        <w:r w:rsidR="00390030">
          <w:rPr>
            <w:b w:val="0"/>
            <w:szCs w:val="24"/>
            <w:lang w:eastAsia="en-GB"/>
          </w:rPr>
          <w:t>101-B</w:t>
        </w:r>
      </w:ins>
      <w:ins w:id="753"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del w:id="754" w:author="Iain Nicoll" w:date="2022-05-17T16:21:00Z">
        <w:r w:rsidR="00F763A6" w:rsidRPr="002C5509" w:rsidDel="00615151">
          <w:rPr>
            <w:b w:val="0"/>
            <w:szCs w:val="24"/>
            <w:lang w:eastAsia="en-GB"/>
          </w:rPr>
          <w:delText>0</w:delText>
        </w:r>
      </w:del>
      <w:ins w:id="755" w:author="Iain Nicoll" w:date="2022-05-17T16:21:00Z">
        <w:r>
          <w:rPr>
            <w:b w:val="0"/>
            <w:szCs w:val="24"/>
            <w:lang w:eastAsia="en-GB"/>
          </w:rPr>
          <w:t>3</w:t>
        </w:r>
      </w:ins>
      <w:r w:rsidR="00761A45" w:rsidRPr="002C5509">
        <w:rPr>
          <w:b w:val="0"/>
          <w:szCs w:val="24"/>
          <w:lang w:eastAsia="en-GB"/>
        </w:rPr>
        <w:tab/>
      </w:r>
      <w:r w:rsidR="00761A45" w:rsidRPr="002C5509">
        <w:rPr>
          <w:rStyle w:val="StyleTimesNewRoman12ptBoldUnderline"/>
          <w:b/>
        </w:rPr>
        <w:t xml:space="preserve">Reference Temperature </w:t>
      </w:r>
      <w:r w:rsidR="00761A45" w:rsidRPr="002C5509">
        <w:rPr>
          <w:b w:val="0"/>
          <w:szCs w:val="24"/>
          <w:lang w:eastAsia="en-GB"/>
        </w:rPr>
        <w:t>‡</w:t>
      </w:r>
      <w:bookmarkEnd w:id="749"/>
      <w:bookmarkEnd w:id="750"/>
    </w:p>
    <w:p w14:paraId="4BC6E403" w14:textId="77777777" w:rsidR="00E65397" w:rsidRDefault="00761A45">
      <w:pPr>
        <w:pStyle w:val="StyleTimesNewRoman12ptJustifiedLeft15cmAfter12"/>
        <w:rPr>
          <w:lang w:eastAsia="en-GB"/>
        </w:rPr>
      </w:pPr>
      <w:r>
        <w:rPr>
          <w:lang w:eastAsia="en-GB"/>
        </w:rPr>
        <w:t>Reference Temperature means the temperature at which that apparatus has been calibrated. If no temperature is stated the Reference Temperature is 23°C.</w:t>
      </w:r>
    </w:p>
    <w:p w14:paraId="28262221" w14:textId="7A297075" w:rsidR="00E65397" w:rsidRPr="002C5509" w:rsidRDefault="00615151" w:rsidP="002C5509">
      <w:pPr>
        <w:pStyle w:val="Heading2"/>
        <w:rPr>
          <w:rStyle w:val="StyleTimesNewRoman12ptBoldUnderline"/>
          <w:b/>
        </w:rPr>
      </w:pPr>
      <w:bookmarkStart w:id="756" w:name="_Toc506894275"/>
      <w:bookmarkStart w:id="757" w:name="_Toc103699904"/>
      <w:ins w:id="758" w:author="Iain Nicoll" w:date="2022-05-17T16:21:00Z">
        <w:r w:rsidRPr="00615151">
          <w:rPr>
            <w:b w:val="0"/>
            <w:szCs w:val="24"/>
            <w:lang w:eastAsia="en-GB"/>
          </w:rPr>
          <w:t>[</w:t>
        </w:r>
      </w:ins>
      <w:ins w:id="759" w:author="Stanley Dikeocha" w:date="2022-06-16T09:17:00Z">
        <w:r w:rsidR="00390030">
          <w:rPr>
            <w:b w:val="0"/>
            <w:szCs w:val="24"/>
            <w:lang w:eastAsia="en-GB"/>
          </w:rPr>
          <w:t>101-B</w:t>
        </w:r>
      </w:ins>
      <w:ins w:id="760"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del w:id="761" w:author="Iain Nicoll" w:date="2022-05-17T16:21:00Z">
        <w:r w:rsidR="00F763A6" w:rsidRPr="002C5509" w:rsidDel="00615151">
          <w:rPr>
            <w:b w:val="0"/>
            <w:szCs w:val="24"/>
            <w:lang w:eastAsia="en-GB"/>
          </w:rPr>
          <w:delText>1</w:delText>
        </w:r>
      </w:del>
      <w:ins w:id="762" w:author="Iain Nicoll" w:date="2022-05-17T16:21:00Z">
        <w:r>
          <w:rPr>
            <w:b w:val="0"/>
            <w:szCs w:val="24"/>
            <w:lang w:eastAsia="en-GB"/>
          </w:rPr>
          <w:t>4</w:t>
        </w:r>
      </w:ins>
      <w:r w:rsidR="00761A45" w:rsidRPr="002C5509">
        <w:rPr>
          <w:b w:val="0"/>
          <w:szCs w:val="24"/>
          <w:lang w:eastAsia="en-GB"/>
        </w:rPr>
        <w:tab/>
      </w:r>
      <w:r w:rsidR="00761A45" w:rsidRPr="002C5509">
        <w:rPr>
          <w:rStyle w:val="StyleTimesNewRoman12ptBoldUnderline"/>
          <w:b/>
        </w:rPr>
        <w:t>Standard(s)</w:t>
      </w:r>
      <w:bookmarkEnd w:id="756"/>
      <w:bookmarkEnd w:id="757"/>
    </w:p>
    <w:p w14:paraId="59F81A10" w14:textId="77777777" w:rsidR="00E65397" w:rsidRDefault="00761A45">
      <w:pPr>
        <w:pStyle w:val="StyleTimesNewRoman12ptJustifiedLeft15cmAfter12"/>
        <w:rPr>
          <w:lang w:eastAsia="en-GB"/>
        </w:rPr>
      </w:pPr>
      <w:r>
        <w:rPr>
          <w:lang w:eastAsia="en-GB"/>
        </w:rPr>
        <w:t>Means any of the following: Reference Standards; Transfer Standards; and Working Standards.</w:t>
      </w:r>
    </w:p>
    <w:p w14:paraId="1E0CBBFE" w14:textId="7E5880EF" w:rsidR="00E65397" w:rsidRPr="002C5509" w:rsidRDefault="00615151" w:rsidP="002C5509">
      <w:pPr>
        <w:pStyle w:val="Heading2"/>
        <w:rPr>
          <w:b w:val="0"/>
          <w:lang w:eastAsia="en-GB"/>
        </w:rPr>
      </w:pPr>
      <w:bookmarkStart w:id="763" w:name="_Toc103699905"/>
      <w:ins w:id="764" w:author="Iain Nicoll" w:date="2022-05-17T16:21:00Z">
        <w:r w:rsidRPr="00615151">
          <w:rPr>
            <w:b w:val="0"/>
            <w:lang w:eastAsia="en-GB"/>
          </w:rPr>
          <w:t>[</w:t>
        </w:r>
      </w:ins>
      <w:ins w:id="765" w:author="Stanley Dikeocha" w:date="2022-06-16T09:17:00Z">
        <w:r w:rsidR="00390030">
          <w:rPr>
            <w:b w:val="0"/>
            <w:lang w:eastAsia="en-GB"/>
          </w:rPr>
          <w:t>101-B</w:t>
        </w:r>
      </w:ins>
      <w:ins w:id="766" w:author="Iain Nicoll" w:date="2022-05-17T16:21:00Z">
        <w:r w:rsidRPr="00615151">
          <w:rPr>
            <w:b w:val="0"/>
            <w:lang w:eastAsia="en-GB"/>
          </w:rPr>
          <w:t>]</w:t>
        </w:r>
      </w:ins>
      <w:r w:rsidR="00761A45" w:rsidRPr="002C5509">
        <w:rPr>
          <w:b w:val="0"/>
          <w:lang w:eastAsia="en-GB"/>
        </w:rPr>
        <w:t>4.</w:t>
      </w:r>
      <w:r w:rsidR="00F763A6" w:rsidRPr="002C5509">
        <w:rPr>
          <w:b w:val="0"/>
          <w:lang w:eastAsia="en-GB"/>
        </w:rPr>
        <w:t>2</w:t>
      </w:r>
      <w:del w:id="767" w:author="Iain Nicoll" w:date="2022-05-17T16:21:00Z">
        <w:r w:rsidR="00F763A6" w:rsidRPr="002C5509" w:rsidDel="00615151">
          <w:rPr>
            <w:b w:val="0"/>
            <w:lang w:eastAsia="en-GB"/>
          </w:rPr>
          <w:delText>2</w:delText>
        </w:r>
      </w:del>
      <w:ins w:id="768" w:author="Iain Nicoll" w:date="2022-05-17T16:21:00Z">
        <w:r>
          <w:rPr>
            <w:b w:val="0"/>
            <w:lang w:eastAsia="en-GB"/>
          </w:rPr>
          <w:t>5</w:t>
        </w:r>
      </w:ins>
      <w:r w:rsidR="00761A45" w:rsidRPr="002C5509">
        <w:rPr>
          <w:b w:val="0"/>
          <w:lang w:eastAsia="en-GB"/>
        </w:rPr>
        <w:tab/>
        <w:t xml:space="preserve"> Testing Facilities</w:t>
      </w:r>
      <w:bookmarkEnd w:id="763"/>
      <w:r w:rsidR="00761A45" w:rsidRPr="002C5509">
        <w:rPr>
          <w:b w:val="0"/>
          <w:lang w:eastAsia="en-GB"/>
        </w:rPr>
        <w:t xml:space="preserve"> </w:t>
      </w:r>
    </w:p>
    <w:p w14:paraId="6994D37E" w14:textId="77777777" w:rsidR="00E65397" w:rsidRDefault="00761A45">
      <w:pPr>
        <w:pStyle w:val="StyleTimesNewRoman12ptJustifiedLeft15cmAfter12"/>
        <w:rPr>
          <w:lang w:eastAsia="en-GB"/>
        </w:rPr>
      </w:pPr>
      <w:r>
        <w:rPr>
          <w:lang w:eastAsia="en-GB"/>
        </w:rPr>
        <w:t xml:space="preserve">Means the facilities provided close to the Meter </w:t>
      </w:r>
      <w:r>
        <w:rPr>
          <w:sz w:val="23"/>
          <w:szCs w:val="23"/>
          <w:lang w:eastAsia="en-GB"/>
        </w:rPr>
        <w:t>which enable such Meters to be routinely tested as set out in the relevant CoP</w:t>
      </w:r>
      <w:r>
        <w:rPr>
          <w:lang w:eastAsia="en-GB"/>
        </w:rPr>
        <w:t xml:space="preserve"> (this is sometimes referred to as the test terminal block/s).</w:t>
      </w:r>
    </w:p>
    <w:p w14:paraId="0D8268E9" w14:textId="741C2DCF" w:rsidR="00E65397" w:rsidRPr="002C5509" w:rsidRDefault="00615151" w:rsidP="002C5509">
      <w:pPr>
        <w:pStyle w:val="Heading2"/>
        <w:rPr>
          <w:rStyle w:val="StyleTimesNewRoman12ptBoldUnderline"/>
          <w:b/>
        </w:rPr>
      </w:pPr>
      <w:bookmarkStart w:id="769" w:name="_Toc506894276"/>
      <w:bookmarkStart w:id="770" w:name="_Toc103699906"/>
      <w:ins w:id="771" w:author="Iain Nicoll" w:date="2022-05-17T16:21:00Z">
        <w:r w:rsidRPr="00615151">
          <w:rPr>
            <w:b w:val="0"/>
            <w:szCs w:val="24"/>
            <w:lang w:eastAsia="en-GB"/>
          </w:rPr>
          <w:t>[</w:t>
        </w:r>
      </w:ins>
      <w:ins w:id="772" w:author="Stanley Dikeocha" w:date="2022-06-16T09:17:00Z">
        <w:r w:rsidR="00390030">
          <w:rPr>
            <w:b w:val="0"/>
            <w:szCs w:val="24"/>
            <w:lang w:eastAsia="en-GB"/>
          </w:rPr>
          <w:t>101-B</w:t>
        </w:r>
      </w:ins>
      <w:ins w:id="773"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del w:id="774" w:author="Iain Nicoll" w:date="2022-05-17T16:21:00Z">
        <w:r w:rsidR="00F763A6" w:rsidRPr="002C5509" w:rsidDel="00615151">
          <w:rPr>
            <w:b w:val="0"/>
            <w:szCs w:val="24"/>
            <w:lang w:eastAsia="en-GB"/>
          </w:rPr>
          <w:delText>3</w:delText>
        </w:r>
      </w:del>
      <w:ins w:id="775" w:author="Iain Nicoll" w:date="2022-05-17T16:21:00Z">
        <w:r>
          <w:rPr>
            <w:b w:val="0"/>
            <w:szCs w:val="24"/>
            <w:lang w:eastAsia="en-GB"/>
          </w:rPr>
          <w:t>6</w:t>
        </w:r>
      </w:ins>
      <w:r w:rsidR="00761A45" w:rsidRPr="002C5509">
        <w:rPr>
          <w:b w:val="0"/>
          <w:szCs w:val="24"/>
          <w:lang w:eastAsia="en-GB"/>
        </w:rPr>
        <w:tab/>
      </w:r>
      <w:r w:rsidR="00761A45" w:rsidRPr="002C5509">
        <w:rPr>
          <w:rStyle w:val="StyleTimesNewRoman12ptBoldUnderline"/>
          <w:b/>
        </w:rPr>
        <w:t xml:space="preserve">Test House </w:t>
      </w:r>
      <w:r w:rsidR="00761A45" w:rsidRPr="002C5509">
        <w:rPr>
          <w:b w:val="0"/>
          <w:szCs w:val="24"/>
          <w:lang w:eastAsia="en-GB"/>
        </w:rPr>
        <w:t>‡</w:t>
      </w:r>
      <w:bookmarkEnd w:id="769"/>
      <w:bookmarkEnd w:id="770"/>
    </w:p>
    <w:p w14:paraId="5EFF67D8" w14:textId="77777777" w:rsidR="00E65397" w:rsidRDefault="00761A45">
      <w:pPr>
        <w:pStyle w:val="StyleTimesNewRoman12ptJustifiedLeft15cmAfter12"/>
        <w:rPr>
          <w:lang w:eastAsia="en-GB"/>
        </w:rPr>
      </w:pPr>
      <w:r>
        <w:rPr>
          <w:lang w:eastAsia="en-GB"/>
        </w:rPr>
        <w:t>Means a test facility that is not an Accredited Laboratory.</w:t>
      </w:r>
    </w:p>
    <w:p w14:paraId="073FA1F6" w14:textId="64686045" w:rsidR="00E65397" w:rsidRPr="002C5509" w:rsidRDefault="00615151" w:rsidP="002C5509">
      <w:pPr>
        <w:pStyle w:val="Heading2"/>
        <w:rPr>
          <w:rStyle w:val="StyleTimesNewRoman12ptBoldUnderline"/>
          <w:b/>
        </w:rPr>
      </w:pPr>
      <w:bookmarkStart w:id="776" w:name="_Toc506894277"/>
      <w:bookmarkStart w:id="777" w:name="_Toc103699907"/>
      <w:ins w:id="778" w:author="Iain Nicoll" w:date="2022-05-17T16:21:00Z">
        <w:r w:rsidRPr="00615151">
          <w:rPr>
            <w:b w:val="0"/>
            <w:szCs w:val="24"/>
            <w:lang w:eastAsia="en-GB"/>
          </w:rPr>
          <w:t>[</w:t>
        </w:r>
      </w:ins>
      <w:ins w:id="779" w:author="Stanley Dikeocha" w:date="2022-06-16T09:17:00Z">
        <w:r w:rsidR="00390030">
          <w:rPr>
            <w:b w:val="0"/>
            <w:szCs w:val="24"/>
            <w:lang w:eastAsia="en-GB"/>
          </w:rPr>
          <w:t>101-B</w:t>
        </w:r>
      </w:ins>
      <w:ins w:id="780" w:author="Iain Nicoll" w:date="2022-05-17T16:21:00Z">
        <w:r w:rsidRPr="00615151">
          <w:rPr>
            <w:b w:val="0"/>
            <w:szCs w:val="24"/>
            <w:lang w:eastAsia="en-GB"/>
          </w:rPr>
          <w:t>]</w:t>
        </w:r>
      </w:ins>
      <w:r w:rsidR="00761A45" w:rsidRPr="002C5509">
        <w:rPr>
          <w:b w:val="0"/>
          <w:szCs w:val="24"/>
          <w:lang w:eastAsia="en-GB"/>
        </w:rPr>
        <w:t>4.</w:t>
      </w:r>
      <w:r w:rsidR="004A2DEA" w:rsidRPr="002C5509">
        <w:rPr>
          <w:b w:val="0"/>
          <w:szCs w:val="24"/>
          <w:lang w:eastAsia="en-GB"/>
        </w:rPr>
        <w:t>2</w:t>
      </w:r>
      <w:del w:id="781" w:author="Iain Nicoll" w:date="2022-05-17T16:21:00Z">
        <w:r w:rsidR="00F763A6" w:rsidRPr="002C5509" w:rsidDel="00615151">
          <w:rPr>
            <w:b w:val="0"/>
            <w:szCs w:val="24"/>
            <w:lang w:eastAsia="en-GB"/>
          </w:rPr>
          <w:delText>4</w:delText>
        </w:r>
      </w:del>
      <w:ins w:id="782" w:author="Iain Nicoll" w:date="2022-05-17T16:21:00Z">
        <w:r>
          <w:rPr>
            <w:b w:val="0"/>
            <w:szCs w:val="24"/>
            <w:lang w:eastAsia="en-GB"/>
          </w:rPr>
          <w:t>7</w:t>
        </w:r>
      </w:ins>
      <w:r w:rsidR="00761A45" w:rsidRPr="002C5509">
        <w:rPr>
          <w:b w:val="0"/>
          <w:szCs w:val="24"/>
          <w:lang w:eastAsia="en-GB"/>
        </w:rPr>
        <w:tab/>
      </w:r>
      <w:r w:rsidR="00761A45" w:rsidRPr="002C5509">
        <w:rPr>
          <w:rStyle w:val="StyleTimesNewRoman12ptBoldUnderline"/>
          <w:b/>
        </w:rPr>
        <w:t xml:space="preserve">Traceable </w:t>
      </w:r>
      <w:r w:rsidR="00761A45" w:rsidRPr="002C5509">
        <w:rPr>
          <w:b w:val="0"/>
          <w:szCs w:val="24"/>
          <w:lang w:eastAsia="en-GB"/>
        </w:rPr>
        <w:t>‡</w:t>
      </w:r>
      <w:bookmarkEnd w:id="776"/>
      <w:bookmarkEnd w:id="777"/>
    </w:p>
    <w:p w14:paraId="2F3521B3" w14:textId="77777777" w:rsidR="00E65397" w:rsidRDefault="00761A45">
      <w:pPr>
        <w:pStyle w:val="StyleTimesNewRoman12ptJustifiedLeft15cmAfter12"/>
        <w:rPr>
          <w:lang w:eastAsia="en-GB"/>
        </w:rPr>
      </w:pPr>
      <w:r>
        <w:rPr>
          <w:lang w:eastAsia="en-GB"/>
        </w:rPr>
        <w:t>Traceable means providing an audit trail so as to identify:</w:t>
      </w:r>
    </w:p>
    <w:p w14:paraId="245AA6DF"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a)</w:t>
      </w:r>
      <w:r>
        <w:rPr>
          <w:sz w:val="24"/>
          <w:szCs w:val="24"/>
        </w:rPr>
        <w:tab/>
        <w:t xml:space="preserve">In relation to Calibration Certificates and documented test results, the body or person responsible for </w:t>
      </w:r>
      <w:r>
        <w:rPr>
          <w:bCs/>
          <w:sz w:val="24"/>
          <w:szCs w:val="24"/>
        </w:rPr>
        <w:t>carrying out Calibrations and tests</w:t>
      </w:r>
      <w:r>
        <w:rPr>
          <w:sz w:val="24"/>
          <w:szCs w:val="24"/>
        </w:rPr>
        <w:t>;</w:t>
      </w:r>
    </w:p>
    <w:p w14:paraId="44C0807E"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b)</w:t>
      </w:r>
      <w:r>
        <w:rPr>
          <w:sz w:val="24"/>
          <w:szCs w:val="24"/>
        </w:rPr>
        <w:tab/>
        <w:t xml:space="preserve">In relation to sealing equipment, the person responsible for </w:t>
      </w:r>
      <w:r>
        <w:rPr>
          <w:bCs/>
          <w:sz w:val="24"/>
          <w:szCs w:val="24"/>
        </w:rPr>
        <w:t xml:space="preserve">carrying out sealing via </w:t>
      </w:r>
      <w:r w:rsidR="00865475">
        <w:rPr>
          <w:sz w:val="24"/>
          <w:szCs w:val="24"/>
        </w:rPr>
        <w:t>sealing plier ID;</w:t>
      </w:r>
    </w:p>
    <w:p w14:paraId="280E468E"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c)</w:t>
      </w:r>
      <w:r>
        <w:rPr>
          <w:sz w:val="24"/>
          <w:szCs w:val="24"/>
        </w:rPr>
        <w:tab/>
        <w:t>In relation to Calibration equipment, that such equipment has been tested against identified Standards held by a Test House or an Accredited Laboratory; and</w:t>
      </w:r>
    </w:p>
    <w:p w14:paraId="46B574D3"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lastRenderedPageBreak/>
        <w:t>d)</w:t>
      </w:r>
      <w:r>
        <w:rPr>
          <w:sz w:val="24"/>
          <w:szCs w:val="24"/>
        </w:rPr>
        <w:tab/>
        <w:t>In relation to Calibrations and measurements, that all such Calibrations and measurements are derived from national measurement standards, either directly or indirectly.</w:t>
      </w:r>
    </w:p>
    <w:p w14:paraId="3A4FA82E" w14:textId="54B656EE" w:rsidR="00E65397" w:rsidRPr="002C5509" w:rsidRDefault="00615151" w:rsidP="002C5509">
      <w:pPr>
        <w:pStyle w:val="Heading2"/>
        <w:rPr>
          <w:rStyle w:val="StyleTimesNewRoman12ptBoldUnderline"/>
          <w:b/>
        </w:rPr>
      </w:pPr>
      <w:bookmarkStart w:id="783" w:name="_Toc506894278"/>
      <w:bookmarkStart w:id="784" w:name="_Toc103699908"/>
      <w:ins w:id="785" w:author="Iain Nicoll" w:date="2022-05-17T16:21:00Z">
        <w:r w:rsidRPr="00615151">
          <w:rPr>
            <w:b w:val="0"/>
            <w:szCs w:val="24"/>
            <w:lang w:eastAsia="en-GB"/>
          </w:rPr>
          <w:t>[</w:t>
        </w:r>
      </w:ins>
      <w:ins w:id="786" w:author="Stanley Dikeocha" w:date="2022-06-16T09:17:00Z">
        <w:r w:rsidR="00390030">
          <w:rPr>
            <w:b w:val="0"/>
            <w:szCs w:val="24"/>
            <w:lang w:eastAsia="en-GB"/>
          </w:rPr>
          <w:t>101-B</w:t>
        </w:r>
      </w:ins>
      <w:ins w:id="787" w:author="Iain Nicoll" w:date="2022-05-17T16:21:00Z">
        <w:r w:rsidRPr="00615151">
          <w:rPr>
            <w:b w:val="0"/>
            <w:szCs w:val="24"/>
            <w:lang w:eastAsia="en-GB"/>
          </w:rPr>
          <w:t>]</w:t>
        </w:r>
      </w:ins>
      <w:r w:rsidR="00761A45" w:rsidRPr="002C5509">
        <w:rPr>
          <w:b w:val="0"/>
          <w:szCs w:val="24"/>
          <w:lang w:eastAsia="en-GB"/>
        </w:rPr>
        <w:t>4.</w:t>
      </w:r>
      <w:r w:rsidR="004A2DEA" w:rsidRPr="002C5509">
        <w:rPr>
          <w:b w:val="0"/>
          <w:szCs w:val="24"/>
          <w:lang w:eastAsia="en-GB"/>
        </w:rPr>
        <w:t>2</w:t>
      </w:r>
      <w:del w:id="788" w:author="Iain Nicoll" w:date="2022-05-17T16:21:00Z">
        <w:r w:rsidR="00F763A6" w:rsidRPr="002C5509" w:rsidDel="00615151">
          <w:rPr>
            <w:b w:val="0"/>
            <w:szCs w:val="24"/>
            <w:lang w:eastAsia="en-GB"/>
          </w:rPr>
          <w:delText>5</w:delText>
        </w:r>
      </w:del>
      <w:ins w:id="789" w:author="Iain Nicoll" w:date="2022-05-17T16:21:00Z">
        <w:r>
          <w:rPr>
            <w:b w:val="0"/>
            <w:szCs w:val="24"/>
            <w:lang w:eastAsia="en-GB"/>
          </w:rPr>
          <w:t>8</w:t>
        </w:r>
      </w:ins>
      <w:r w:rsidR="00761A45" w:rsidRPr="002C5509">
        <w:rPr>
          <w:b w:val="0"/>
          <w:szCs w:val="24"/>
          <w:lang w:eastAsia="en-GB"/>
        </w:rPr>
        <w:tab/>
      </w:r>
      <w:r w:rsidR="00761A45" w:rsidRPr="002C5509">
        <w:rPr>
          <w:rStyle w:val="StyleTimesNewRoman12ptBoldUnderline"/>
          <w:b/>
        </w:rPr>
        <w:t xml:space="preserve">Transfer Standard </w:t>
      </w:r>
      <w:r w:rsidR="00761A45" w:rsidRPr="002C5509">
        <w:rPr>
          <w:b w:val="0"/>
          <w:szCs w:val="24"/>
          <w:lang w:eastAsia="en-GB"/>
        </w:rPr>
        <w:t>‡</w:t>
      </w:r>
      <w:bookmarkEnd w:id="783"/>
      <w:bookmarkEnd w:id="784"/>
    </w:p>
    <w:p w14:paraId="1CF3CB46" w14:textId="77777777" w:rsidR="00E65397" w:rsidRDefault="00761A45">
      <w:pPr>
        <w:pStyle w:val="StyleTimesNewRoman12ptJustifiedLeft15cmAfter12"/>
        <w:tabs>
          <w:tab w:val="clear" w:pos="567"/>
        </w:tabs>
        <w:rPr>
          <w:lang w:eastAsia="en-GB"/>
        </w:rPr>
      </w:pPr>
      <w:r>
        <w:rPr>
          <w:lang w:eastAsia="en-GB"/>
        </w:rPr>
        <w:t>Transfer Standard means a Standard, including a complete Metering Equipment testing system, which has been verified by comparison to a Reference Standard, and can be used for the Calibration of Metering Equipment.</w:t>
      </w:r>
    </w:p>
    <w:p w14:paraId="4FC9F8BF" w14:textId="6D800A91" w:rsidR="00E65397" w:rsidRPr="002C5509" w:rsidRDefault="00615151" w:rsidP="002C5509">
      <w:pPr>
        <w:pStyle w:val="Heading2"/>
        <w:rPr>
          <w:rStyle w:val="StyleTimesNewRoman12ptBoldUnderline"/>
          <w:b/>
        </w:rPr>
      </w:pPr>
      <w:bookmarkStart w:id="790" w:name="_Toc506894279"/>
      <w:bookmarkStart w:id="791" w:name="_Toc103699909"/>
      <w:ins w:id="792" w:author="Iain Nicoll" w:date="2022-05-17T16:21:00Z">
        <w:r>
          <w:rPr>
            <w:b w:val="0"/>
            <w:szCs w:val="24"/>
            <w:lang w:eastAsia="en-GB"/>
          </w:rPr>
          <w:t>[</w:t>
        </w:r>
      </w:ins>
      <w:ins w:id="793" w:author="Stanley Dikeocha" w:date="2022-06-16T09:17:00Z">
        <w:r w:rsidR="00390030">
          <w:rPr>
            <w:b w:val="0"/>
            <w:szCs w:val="24"/>
            <w:lang w:eastAsia="en-GB"/>
          </w:rPr>
          <w:t>101-B</w:t>
        </w:r>
      </w:ins>
      <w:ins w:id="794" w:author="Iain Nicoll" w:date="2022-05-17T16:21:00Z">
        <w:r>
          <w:rPr>
            <w:b w:val="0"/>
            <w:szCs w:val="24"/>
            <w:lang w:eastAsia="en-GB"/>
          </w:rPr>
          <w:t>]</w:t>
        </w:r>
      </w:ins>
      <w:r w:rsidR="00761A45" w:rsidRPr="002C5509">
        <w:rPr>
          <w:b w:val="0"/>
          <w:szCs w:val="24"/>
          <w:lang w:eastAsia="en-GB"/>
        </w:rPr>
        <w:t>4.</w:t>
      </w:r>
      <w:r w:rsidR="004A2DEA" w:rsidRPr="002C5509">
        <w:rPr>
          <w:b w:val="0"/>
          <w:szCs w:val="24"/>
          <w:lang w:eastAsia="en-GB"/>
        </w:rPr>
        <w:t>2</w:t>
      </w:r>
      <w:del w:id="795" w:author="Iain Nicoll" w:date="2022-05-17T16:21:00Z">
        <w:r w:rsidR="00F763A6" w:rsidRPr="002C5509" w:rsidDel="00615151">
          <w:rPr>
            <w:b w:val="0"/>
            <w:szCs w:val="24"/>
            <w:lang w:eastAsia="en-GB"/>
          </w:rPr>
          <w:delText>6</w:delText>
        </w:r>
      </w:del>
      <w:ins w:id="796" w:author="Iain Nicoll" w:date="2022-05-17T16:21:00Z">
        <w:r>
          <w:rPr>
            <w:b w:val="0"/>
            <w:szCs w:val="24"/>
            <w:lang w:eastAsia="en-GB"/>
          </w:rPr>
          <w:t>9</w:t>
        </w:r>
      </w:ins>
      <w:r w:rsidR="00761A45" w:rsidRPr="002C5509">
        <w:rPr>
          <w:b w:val="0"/>
          <w:szCs w:val="24"/>
          <w:lang w:eastAsia="en-GB"/>
        </w:rPr>
        <w:tab/>
      </w:r>
      <w:r w:rsidR="00761A45" w:rsidRPr="002C5509">
        <w:rPr>
          <w:rStyle w:val="StyleTimesNewRoman12ptBoldUnderline"/>
          <w:b/>
        </w:rPr>
        <w:t xml:space="preserve">Working Standard </w:t>
      </w:r>
      <w:r w:rsidR="00761A45" w:rsidRPr="002C5509">
        <w:rPr>
          <w:b w:val="0"/>
          <w:szCs w:val="24"/>
          <w:lang w:eastAsia="en-GB"/>
        </w:rPr>
        <w:t>‡</w:t>
      </w:r>
      <w:bookmarkEnd w:id="790"/>
      <w:bookmarkEnd w:id="791"/>
    </w:p>
    <w:p w14:paraId="125899B2" w14:textId="77777777" w:rsidR="00E65397" w:rsidRDefault="00761A45">
      <w:pPr>
        <w:pStyle w:val="StyleTimesNewRoman12ptJustifiedLeft15cmAfter12"/>
        <w:tabs>
          <w:tab w:val="clear" w:pos="567"/>
        </w:tabs>
        <w:rPr>
          <w:lang w:eastAsia="en-GB"/>
        </w:rPr>
      </w:pPr>
      <w:r>
        <w:rPr>
          <w:lang w:eastAsia="en-GB"/>
        </w:rPr>
        <w:t>Working Standard means a Standard, including a complete Metering Equipment testing system, which has been verified by comparison to either a Reference Standard or a Transfer Standard, and is used for the Calibration of Metering Equipment.</w:t>
      </w:r>
    </w:p>
    <w:p w14:paraId="6C0D0120" w14:textId="0CAA9ADE" w:rsidR="00E65397" w:rsidRDefault="006126FC" w:rsidP="002C5509">
      <w:pPr>
        <w:pStyle w:val="Heading1"/>
      </w:pPr>
      <w:bookmarkStart w:id="797" w:name="_Toc181169282"/>
      <w:bookmarkStart w:id="798" w:name="_Toc181169495"/>
      <w:bookmarkStart w:id="799" w:name="_Toc181170359"/>
      <w:bookmarkStart w:id="800" w:name="_Toc215307213"/>
      <w:bookmarkStart w:id="801" w:name="_Toc215307581"/>
      <w:bookmarkStart w:id="802" w:name="_Toc216230267"/>
      <w:bookmarkStart w:id="803" w:name="_Toc506894280"/>
      <w:bookmarkStart w:id="804" w:name="_Toc103699910"/>
      <w:bookmarkEnd w:id="797"/>
      <w:bookmarkEnd w:id="798"/>
      <w:bookmarkEnd w:id="799"/>
      <w:r>
        <w:t>5</w:t>
      </w:r>
      <w:r>
        <w:tab/>
        <w:t>HALF HOURLY METERING SYSTEMS</w:t>
      </w:r>
      <w:bookmarkEnd w:id="800"/>
      <w:bookmarkEnd w:id="801"/>
      <w:r w:rsidR="00761A45">
        <w:rPr>
          <w:rStyle w:val="FootnoteReference"/>
          <w:szCs w:val="24"/>
        </w:rPr>
        <w:footnoteReference w:id="4"/>
      </w:r>
      <w:bookmarkEnd w:id="802"/>
      <w:bookmarkEnd w:id="803"/>
      <w:bookmarkEnd w:id="804"/>
    </w:p>
    <w:p w14:paraId="49F1230F"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This CoP4 covers the requirements for Meter Calibration, Calibration of existing installed Meters, sample Calibration for new Meter Types, Calibration of measurement transformers, Commissioning, production and maintenance of the requisite records for each of these activities. It covers Metering Equipment complying with Codes of Practice 1, 2, 3, 5, 6, 7 and Codes of Practice A to K2.</w:t>
      </w:r>
    </w:p>
    <w:p w14:paraId="42DAC8CC" w14:textId="77777777" w:rsidR="00E65397" w:rsidRDefault="00761A45" w:rsidP="006126FC">
      <w:pPr>
        <w:pStyle w:val="Heading2"/>
      </w:pPr>
      <w:bookmarkStart w:id="805" w:name="_Toc215307214"/>
      <w:bookmarkStart w:id="806" w:name="_Toc215307582"/>
      <w:bookmarkStart w:id="807" w:name="_Toc216230268"/>
      <w:bookmarkStart w:id="808" w:name="_Toc506894281"/>
      <w:bookmarkStart w:id="809" w:name="_Toc103699911"/>
      <w:r>
        <w:t>5.1</w:t>
      </w:r>
      <w:r>
        <w:tab/>
        <w:t>Meters – Calibration</w:t>
      </w:r>
      <w:bookmarkEnd w:id="805"/>
      <w:bookmarkEnd w:id="806"/>
      <w:bookmarkEnd w:id="807"/>
      <w:bookmarkEnd w:id="808"/>
      <w:bookmarkEnd w:id="809"/>
    </w:p>
    <w:p w14:paraId="5E56057C" w14:textId="77777777" w:rsidR="00E65397" w:rsidRPr="00F9141E" w:rsidRDefault="00761A45" w:rsidP="006126FC">
      <w:pPr>
        <w:pStyle w:val="Heading3"/>
        <w:rPr>
          <w:b/>
        </w:rPr>
      </w:pPr>
      <w:bookmarkStart w:id="810" w:name="_Toc215307215"/>
      <w:bookmarkStart w:id="811" w:name="_Toc215307583"/>
      <w:bookmarkStart w:id="812" w:name="_Toc216230269"/>
      <w:r w:rsidRPr="00F9141E">
        <w:rPr>
          <w:b/>
        </w:rPr>
        <w:t>5.1.1</w:t>
      </w:r>
      <w:r w:rsidRPr="00F9141E">
        <w:rPr>
          <w:b/>
        </w:rPr>
        <w:tab/>
        <w:t>Types of Calibration</w:t>
      </w:r>
      <w:bookmarkEnd w:id="810"/>
      <w:bookmarkEnd w:id="811"/>
      <w:bookmarkEnd w:id="812"/>
    </w:p>
    <w:p w14:paraId="251D5BE9"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different types of Calibration carried out are:</w:t>
      </w:r>
    </w:p>
    <w:p w14:paraId="725BC8C4"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A Type A Calibration is an initial Calibration carried out under Reference Conditions pr</w:t>
      </w:r>
      <w:r w:rsidR="00865475">
        <w:rPr>
          <w:iCs/>
          <w:sz w:val="24"/>
          <w:szCs w:val="24"/>
        </w:rPr>
        <w:t>ior to installation;</w:t>
      </w:r>
    </w:p>
    <w:p w14:paraId="46320036"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 xml:space="preserve">A </w:t>
      </w:r>
      <w:r>
        <w:rPr>
          <w:iCs/>
          <w:caps/>
          <w:sz w:val="24"/>
          <w:szCs w:val="24"/>
        </w:rPr>
        <w:t>t</w:t>
      </w:r>
      <w:r>
        <w:rPr>
          <w:iCs/>
          <w:sz w:val="24"/>
          <w:szCs w:val="24"/>
        </w:rPr>
        <w:t>ype B Calibration is a periodic Calibration carried out to indicate no adverse impact on accuracy over time; and</w:t>
      </w:r>
    </w:p>
    <w:p w14:paraId="073EFEF2"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A Type C Calibration is a periodic Calibration, similar to Type A, but not necessarily under Reference Conditions.</w:t>
      </w:r>
    </w:p>
    <w:p w14:paraId="16C74FE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Meter Calibration shall be carried out in accordance with those dates/frequencies as stated in Appendix A and at the test points as described in Appendix B. The measured errors for such Meter Calibrations shall not exceed those measured errors that are detailed in Appendix C with Calibration equipment measurement uncertainties not exceed</w:t>
      </w:r>
      <w:r w:rsidR="00865475">
        <w:rPr>
          <w:sz w:val="24"/>
          <w:szCs w:val="24"/>
          <w:lang w:eastAsia="en-GB"/>
        </w:rPr>
        <w:t>ing those stated in Appendix D.</w:t>
      </w:r>
    </w:p>
    <w:p w14:paraId="7750F70E"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rPr>
        <w:t>Meters that, as a result of Calibration, are found to be outside the required accuracy limits should be either replaced or Adjusted and re-calibrated until CoP4 compliant accuracy is achieved</w:t>
      </w:r>
      <w:bookmarkStart w:id="813" w:name="_Ref172530135"/>
      <w:r>
        <w:rPr>
          <w:rStyle w:val="FootnoteReference"/>
          <w:sz w:val="24"/>
          <w:szCs w:val="24"/>
        </w:rPr>
        <w:footnoteReference w:id="5"/>
      </w:r>
      <w:bookmarkEnd w:id="813"/>
    </w:p>
    <w:p w14:paraId="7822BF61"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rPr>
        <w:lastRenderedPageBreak/>
        <w:t>Phase-advanced Reactive hour (PARh) Meters shall be calibrated in accordance with the relevant appendices as a Class 2 reactive Meter.</w:t>
      </w:r>
    </w:p>
    <w:p w14:paraId="6814F0A2" w14:textId="77777777" w:rsidR="00E65397" w:rsidRDefault="00761A45">
      <w:pPr>
        <w:tabs>
          <w:tab w:val="clear" w:pos="567"/>
        </w:tabs>
        <w:autoSpaceDE w:val="0"/>
        <w:autoSpaceDN w:val="0"/>
        <w:adjustRightInd w:val="0"/>
        <w:spacing w:after="240" w:line="240" w:lineRule="auto"/>
        <w:ind w:left="709"/>
        <w:jc w:val="both"/>
        <w:rPr>
          <w:sz w:val="24"/>
        </w:rPr>
      </w:pPr>
      <w:r>
        <w:rPr>
          <w:sz w:val="24"/>
        </w:rPr>
        <w:t xml:space="preserve">Where Compensation is to be applied to a Blank Calibrated Meter by means of software, a quality </w:t>
      </w:r>
      <w:r>
        <w:rPr>
          <w:sz w:val="24"/>
          <w:szCs w:val="24"/>
        </w:rPr>
        <w:t>assurance</w:t>
      </w:r>
      <w:r>
        <w:rPr>
          <w:sz w:val="24"/>
        </w:rPr>
        <w:t xml:space="preserve"> system covering such operations shall be in place to ensure that the Compensation is properly applied. Evidence of such quality assurance system and its use will be made available to the BSCCo on request. In all other cases (save where a Type A Calibration was carried out on a Compensated Meter</w:t>
      </w:r>
      <w:r>
        <w:rPr>
          <w:rStyle w:val="FootnoteReference"/>
          <w:sz w:val="24"/>
          <w:szCs w:val="24"/>
        </w:rPr>
        <w:footnoteReference w:id="6"/>
      </w:r>
      <w:r>
        <w:rPr>
          <w:sz w:val="24"/>
        </w:rPr>
        <w:t>) the Meter shall be re-calibrated using a Type C Calibration after Compensation is applied to ensure that the relevant Code of Practice overall accuracy requirement is met before return to service.</w:t>
      </w:r>
    </w:p>
    <w:p w14:paraId="0660758F" w14:textId="77777777" w:rsidR="00E65397" w:rsidRPr="00F9141E" w:rsidRDefault="00761A45" w:rsidP="006126FC">
      <w:pPr>
        <w:pStyle w:val="Heading3"/>
        <w:rPr>
          <w:b/>
        </w:rPr>
      </w:pPr>
      <w:bookmarkStart w:id="814" w:name="_Toc174851607"/>
      <w:bookmarkStart w:id="815" w:name="_Toc174851658"/>
      <w:bookmarkStart w:id="816" w:name="_Toc215307216"/>
      <w:bookmarkStart w:id="817" w:name="_Toc215307584"/>
      <w:bookmarkStart w:id="818" w:name="_Toc216230270"/>
      <w:bookmarkEnd w:id="814"/>
      <w:bookmarkEnd w:id="815"/>
      <w:r w:rsidRPr="00F9141E">
        <w:rPr>
          <w:b/>
        </w:rPr>
        <w:t>5.1.2</w:t>
      </w:r>
      <w:r w:rsidRPr="00F9141E">
        <w:rPr>
          <w:b/>
        </w:rPr>
        <w:tab/>
        <w:t>Meter Calibration Criteria</w:t>
      </w:r>
      <w:bookmarkEnd w:id="816"/>
      <w:bookmarkEnd w:id="817"/>
      <w:bookmarkEnd w:id="818"/>
    </w:p>
    <w:p w14:paraId="3D8AA858" w14:textId="77777777" w:rsidR="00E65397" w:rsidRDefault="00761A45">
      <w:pPr>
        <w:tabs>
          <w:tab w:val="clear" w:pos="567"/>
        </w:tabs>
        <w:spacing w:after="240" w:line="240" w:lineRule="auto"/>
        <w:ind w:left="709"/>
        <w:jc w:val="both"/>
        <w:rPr>
          <w:sz w:val="24"/>
          <w:szCs w:val="24"/>
        </w:rPr>
      </w:pPr>
      <w:r>
        <w:rPr>
          <w:sz w:val="24"/>
          <w:szCs w:val="24"/>
        </w:rPr>
        <w:t>Meters ordered after the effective date of CoP4 Issue 6, Version 5.0 shall be calibrated using Standards that comply with this CoP4 so as to demonstrate compliance of that Meter with the accuracy requirements of the relevant Code of Practice.</w:t>
      </w:r>
    </w:p>
    <w:p w14:paraId="0B69170E" w14:textId="77777777" w:rsidR="00E65397" w:rsidRDefault="00761A45">
      <w:pPr>
        <w:tabs>
          <w:tab w:val="clear" w:pos="567"/>
        </w:tabs>
        <w:spacing w:after="240" w:line="240" w:lineRule="auto"/>
        <w:ind w:left="709"/>
        <w:jc w:val="both"/>
        <w:rPr>
          <w:sz w:val="24"/>
          <w:szCs w:val="24"/>
        </w:rPr>
      </w:pPr>
      <w:r>
        <w:rPr>
          <w:sz w:val="24"/>
          <w:szCs w:val="24"/>
        </w:rPr>
        <w:t>It is important that the Calibration of Meters be undertaken using accurate Calibration equipment so that the measurement uncertainty of such Calibration equipment is no greater than the values shown in Appendix D.</w:t>
      </w:r>
    </w:p>
    <w:p w14:paraId="59A63AD1" w14:textId="77777777" w:rsidR="00E65397" w:rsidRDefault="00761A45" w:rsidP="008B488F">
      <w:pPr>
        <w:pStyle w:val="StyleTimesNewRoman12ptBoldLeft05cmHanging1cm"/>
        <w:tabs>
          <w:tab w:val="clear" w:pos="567"/>
          <w:tab w:val="left" w:pos="1843"/>
        </w:tabs>
        <w:ind w:left="1276"/>
      </w:pPr>
      <w:r>
        <w:t>5.</w:t>
      </w:r>
      <w:r w:rsidR="00865475">
        <w:t>1.2.1</w:t>
      </w:r>
      <w:r w:rsidR="00865475">
        <w:tab/>
        <w:t>Type A Calibration</w:t>
      </w:r>
    </w:p>
    <w:p w14:paraId="592B4FBF" w14:textId="77777777" w:rsidR="00E65397" w:rsidRDefault="00761A45">
      <w:pPr>
        <w:pStyle w:val="BodyText"/>
        <w:tabs>
          <w:tab w:val="clear" w:pos="567"/>
        </w:tabs>
        <w:spacing w:after="240" w:line="240" w:lineRule="auto"/>
        <w:ind w:left="709"/>
        <w:jc w:val="both"/>
        <w:rPr>
          <w:sz w:val="24"/>
          <w:szCs w:val="24"/>
        </w:rPr>
      </w:pPr>
      <w:r>
        <w:rPr>
          <w:sz w:val="24"/>
          <w:szCs w:val="24"/>
        </w:rPr>
        <w:t>A Type A Calibration shall be carried out to the relevant product standard with tests at the load points specified in Tables B1 and B2 of Appendix B.</w:t>
      </w:r>
    </w:p>
    <w:p w14:paraId="6D9F3AD6" w14:textId="77777777" w:rsidR="00E65397" w:rsidRDefault="00761A45">
      <w:pPr>
        <w:pStyle w:val="BodyText"/>
        <w:tabs>
          <w:tab w:val="clear" w:pos="567"/>
        </w:tabs>
        <w:spacing w:after="240" w:line="240" w:lineRule="auto"/>
        <w:ind w:left="709"/>
        <w:jc w:val="both"/>
        <w:rPr>
          <w:sz w:val="24"/>
          <w:szCs w:val="24"/>
        </w:rPr>
      </w:pPr>
      <w:r>
        <w:rPr>
          <w:sz w:val="24"/>
          <w:szCs w:val="24"/>
        </w:rPr>
        <w:t>In most cases it is the manufacturer who will carry out Type A Calibration and deliver the Meter with a Certificate indicating conformity with the accuracy requirements appropriate to the Meter’s Class (that is, according to the relevant product standard BS EN</w:t>
      </w:r>
      <w:r w:rsidR="00FA2494">
        <w:rPr>
          <w:sz w:val="24"/>
          <w:szCs w:val="24"/>
        </w:rPr>
        <w:t>/IEC</w:t>
      </w:r>
      <w:r>
        <w:rPr>
          <w:sz w:val="24"/>
          <w:szCs w:val="24"/>
        </w:rPr>
        <w:t xml:space="preserve"> 62053-22 (Active static Meters of Classes 0.2S and 0.5S), 62053-11 (Active electromechanical Meters of Classes 0.5, 1 and 2), 62053-21 (Active static Meters of Classes 1 and 2), or 62053-23 (Reactive static Meters of Classes 2 and 3)). Such Certificates shall for the purposes of this CoP4 be referred to as a Type A Calibration Certificate.</w:t>
      </w:r>
    </w:p>
    <w:p w14:paraId="10A10587" w14:textId="56DB769D" w:rsidR="00E65397" w:rsidRDefault="00761A45">
      <w:pPr>
        <w:pStyle w:val="BodyText"/>
        <w:tabs>
          <w:tab w:val="clear" w:pos="567"/>
        </w:tabs>
        <w:spacing w:after="240" w:line="240" w:lineRule="auto"/>
        <w:ind w:left="709"/>
        <w:jc w:val="both"/>
        <w:rPr>
          <w:sz w:val="24"/>
          <w:szCs w:val="24"/>
        </w:rPr>
      </w:pPr>
      <w:r>
        <w:rPr>
          <w:sz w:val="24"/>
          <w:szCs w:val="24"/>
        </w:rPr>
        <w:t>A Type A Calibration will be conducted using the Met</w:t>
      </w:r>
      <w:r w:rsidR="0095018C">
        <w:rPr>
          <w:sz w:val="24"/>
          <w:szCs w:val="24"/>
        </w:rPr>
        <w:t xml:space="preserve">er’s metrological test output. </w:t>
      </w:r>
      <w:r>
        <w:rPr>
          <w:sz w:val="24"/>
          <w:szCs w:val="24"/>
        </w:rPr>
        <w:t>However, for at least one load point, it shall also be confirmed that the physical display and the pulse output, where used for Settlement purposes, are registering to the required accuracy, i.e. all outputs fitted provide the same measurement result.</w:t>
      </w:r>
    </w:p>
    <w:p w14:paraId="0C5DC12C"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The Type A Calibration Certificate shows the tests conducted and the results of those tests as given in Appendix B. Such tests will be performed either:</w:t>
      </w:r>
    </w:p>
    <w:p w14:paraId="03C86026" w14:textId="77777777" w:rsidR="00E65397" w:rsidRDefault="00761A45">
      <w:pPr>
        <w:numPr>
          <w:ilvl w:val="0"/>
          <w:numId w:val="19"/>
        </w:numPr>
        <w:tabs>
          <w:tab w:val="clear" w:pos="567"/>
          <w:tab w:val="clear" w:pos="720"/>
        </w:tabs>
        <w:spacing w:after="240" w:line="240" w:lineRule="auto"/>
        <w:ind w:left="1418" w:hanging="709"/>
        <w:jc w:val="both"/>
        <w:rPr>
          <w:bCs/>
          <w:iCs/>
          <w:sz w:val="24"/>
          <w:szCs w:val="24"/>
        </w:rPr>
      </w:pPr>
      <w:r>
        <w:rPr>
          <w:bCs/>
          <w:iCs/>
          <w:sz w:val="24"/>
          <w:szCs w:val="24"/>
        </w:rPr>
        <w:t>On Meters that have been fully configured for use, including any Compensation to correct the Meter registration for external measurement errors and plant losses; or</w:t>
      </w:r>
    </w:p>
    <w:p w14:paraId="391D36E5" w14:textId="77777777" w:rsidR="00E65397" w:rsidRDefault="00761A45">
      <w:pPr>
        <w:numPr>
          <w:ilvl w:val="0"/>
          <w:numId w:val="19"/>
        </w:numPr>
        <w:tabs>
          <w:tab w:val="clear" w:pos="567"/>
          <w:tab w:val="clear" w:pos="720"/>
        </w:tabs>
        <w:spacing w:after="240" w:line="240" w:lineRule="auto"/>
        <w:ind w:left="1418" w:hanging="709"/>
        <w:jc w:val="both"/>
        <w:rPr>
          <w:bCs/>
          <w:iCs/>
          <w:sz w:val="24"/>
          <w:szCs w:val="24"/>
        </w:rPr>
      </w:pPr>
      <w:r>
        <w:rPr>
          <w:bCs/>
          <w:iCs/>
          <w:sz w:val="24"/>
          <w:szCs w:val="24"/>
        </w:rPr>
        <w:lastRenderedPageBreak/>
        <w:t>With a Blank Calibrated Meter, with the intention that a Compensation characteristic will subsequently be applied.</w:t>
      </w:r>
    </w:p>
    <w:p w14:paraId="30CFC5A9" w14:textId="77777777" w:rsidR="00E65397" w:rsidRDefault="00865475" w:rsidP="00BA3A5E">
      <w:pPr>
        <w:pStyle w:val="StyleTimesNewRoman12ptBoldLeft05cmHanging1cm"/>
        <w:keepNext/>
        <w:tabs>
          <w:tab w:val="clear" w:pos="567"/>
          <w:tab w:val="left" w:pos="1843"/>
        </w:tabs>
        <w:ind w:left="1276"/>
      </w:pPr>
      <w:r>
        <w:t>5.1.2.2</w:t>
      </w:r>
      <w:r>
        <w:tab/>
        <w:t>Type B Calibration</w:t>
      </w:r>
    </w:p>
    <w:p w14:paraId="2DDEAF66" w14:textId="219CE3B5" w:rsidR="00E65397" w:rsidRDefault="00761A45">
      <w:pPr>
        <w:pStyle w:val="BodyText"/>
        <w:tabs>
          <w:tab w:val="clear" w:pos="567"/>
        </w:tabs>
        <w:spacing w:after="240" w:line="240" w:lineRule="auto"/>
        <w:ind w:left="709"/>
        <w:jc w:val="both"/>
        <w:rPr>
          <w:bCs/>
          <w:iCs/>
          <w:sz w:val="24"/>
          <w:szCs w:val="24"/>
        </w:rPr>
      </w:pPr>
      <w:r>
        <w:rPr>
          <w:sz w:val="24"/>
          <w:szCs w:val="24"/>
        </w:rPr>
        <w:t>Type B Calibrations permit the extension of the period between Type A and Type C</w:t>
      </w:r>
      <w:r>
        <w:rPr>
          <w:bCs/>
          <w:iCs/>
          <w:sz w:val="24"/>
          <w:szCs w:val="24"/>
        </w:rPr>
        <w:t xml:space="preserve"> Calibrations by the instigation of</w:t>
      </w:r>
      <w:r w:rsidR="0095018C">
        <w:rPr>
          <w:bCs/>
          <w:iCs/>
          <w:sz w:val="24"/>
          <w:szCs w:val="24"/>
        </w:rPr>
        <w:t xml:space="preserve"> an in-service testing regime. </w:t>
      </w:r>
      <w:r>
        <w:rPr>
          <w:bCs/>
          <w:iCs/>
          <w:sz w:val="24"/>
          <w:szCs w:val="24"/>
        </w:rPr>
        <w:t>These tests may be conducted on site and shall be at the load points specified in Appendix B, Section 2.</w:t>
      </w:r>
    </w:p>
    <w:p w14:paraId="52FBAF13" w14:textId="77777777" w:rsidR="00E65397" w:rsidRDefault="00761A45">
      <w:pPr>
        <w:pStyle w:val="StyleTimesNewRoman12ptBoldLeft05cmHanging1cm"/>
        <w:tabs>
          <w:tab w:val="clear" w:pos="567"/>
          <w:tab w:val="left" w:pos="1843"/>
        </w:tabs>
        <w:ind w:left="1276"/>
      </w:pPr>
      <w:r>
        <w:t>5.1.2.3</w:t>
      </w:r>
      <w:r>
        <w:tab/>
        <w:t>Type C Calibration</w:t>
      </w:r>
    </w:p>
    <w:p w14:paraId="1C784FA2" w14:textId="77777777" w:rsidR="00E65397" w:rsidRDefault="00761A45">
      <w:pPr>
        <w:pStyle w:val="BodyText"/>
        <w:tabs>
          <w:tab w:val="clear" w:pos="567"/>
        </w:tabs>
        <w:spacing w:after="240" w:line="240" w:lineRule="auto"/>
        <w:ind w:left="709"/>
        <w:jc w:val="both"/>
        <w:rPr>
          <w:bCs/>
          <w:iCs/>
          <w:sz w:val="24"/>
          <w:szCs w:val="24"/>
        </w:rPr>
      </w:pPr>
      <w:r>
        <w:rPr>
          <w:sz w:val="24"/>
          <w:szCs w:val="24"/>
        </w:rPr>
        <w:t>A Type C Calibration is required after the Meter has been in service for a period of time. These tests may be carried out at a Test House, an Accredited Laboratory or on site. While</w:t>
      </w:r>
      <w:r>
        <w:rPr>
          <w:bCs/>
          <w:iCs/>
          <w:sz w:val="24"/>
          <w:szCs w:val="24"/>
        </w:rPr>
        <w:t xml:space="preserve"> the test points are a subset of those which apply to Type A Calibrations, the relevant uncertainties as provided in Appendix D are independent of where the Calibration is performed.</w:t>
      </w:r>
    </w:p>
    <w:p w14:paraId="4E93CAA0"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For Code of Practice 1 &amp; 2 Meters only, the frequency of Type C Calibrations is dependent on whether Type B Calibrations are also employed (see Appendix A).</w:t>
      </w:r>
    </w:p>
    <w:p w14:paraId="16D12EA0" w14:textId="77777777" w:rsidR="00E65397" w:rsidRDefault="00761A45">
      <w:pPr>
        <w:pStyle w:val="StyleTimesNewRoman12ptBoldLeft05cmHanging1cm"/>
        <w:tabs>
          <w:tab w:val="clear" w:pos="567"/>
          <w:tab w:val="left" w:pos="1843"/>
        </w:tabs>
        <w:ind w:left="1843" w:hanging="1134"/>
      </w:pPr>
      <w:r>
        <w:t>5.1.2.4</w:t>
      </w:r>
      <w:r>
        <w:tab/>
        <w:t>Transitional Arrangements for Periodic Calibrations for Existing Code of Practice 1 and 2 Meters</w:t>
      </w:r>
    </w:p>
    <w:p w14:paraId="71F66313" w14:textId="77777777" w:rsidR="00E65397" w:rsidRDefault="00761A45">
      <w:pPr>
        <w:pStyle w:val="BodyText"/>
        <w:tabs>
          <w:tab w:val="clear" w:pos="567"/>
        </w:tabs>
        <w:spacing w:after="240" w:line="240" w:lineRule="auto"/>
        <w:ind w:left="709"/>
        <w:jc w:val="both"/>
        <w:rPr>
          <w:sz w:val="24"/>
          <w:szCs w:val="24"/>
        </w:rPr>
      </w:pPr>
      <w:r>
        <w:rPr>
          <w:bCs/>
          <w:iCs/>
          <w:sz w:val="24"/>
          <w:szCs w:val="24"/>
        </w:rPr>
        <w:t>For existing Meters for Code of Practice 1 and 2 installations that have been installed for at</w:t>
      </w:r>
      <w:r>
        <w:rPr>
          <w:sz w:val="24"/>
          <w:szCs w:val="24"/>
        </w:rPr>
        <w:t xml:space="preserve"> least 5 years prior to effective date of Issue 6, Version 5.0 of CoP4, the following requirement replaces the need for both sample and periodic Calibrations (as defined in previous issues of CoP4):</w:t>
      </w:r>
    </w:p>
    <w:p w14:paraId="1443BD87" w14:textId="2DFB005E" w:rsidR="00E65397" w:rsidRDefault="00761A45">
      <w:pPr>
        <w:tabs>
          <w:tab w:val="clear" w:pos="567"/>
        </w:tabs>
        <w:spacing w:after="240" w:line="240" w:lineRule="auto"/>
        <w:ind w:left="1418" w:hanging="567"/>
        <w:jc w:val="both"/>
        <w:rPr>
          <w:sz w:val="24"/>
          <w:szCs w:val="24"/>
        </w:rPr>
      </w:pPr>
      <w:r>
        <w:rPr>
          <w:sz w:val="24"/>
          <w:szCs w:val="24"/>
        </w:rPr>
        <w:t>(i)</w:t>
      </w:r>
      <w:r>
        <w:rPr>
          <w:sz w:val="24"/>
          <w:szCs w:val="24"/>
        </w:rPr>
        <w:tab/>
        <w:t>During the 10 year period from the effective date of Issue 6, Version 5.0 of CoP4, at least 2% per annum of the total of each such Meter Type shall be Type C calibrated without Adjustment and the results of such Calibration shall be recorded. Any Meter that is found to be outside of the required accuracy must either be replaced or Adjusted and re-calibrated until CoP4 compliant accuracy is achieved</w:t>
      </w:r>
      <w:r>
        <w:rPr>
          <w:sz w:val="24"/>
          <w:szCs w:val="24"/>
          <w:vertAlign w:val="superscript"/>
        </w:rPr>
        <w:fldChar w:fldCharType="begin"/>
      </w:r>
      <w:r>
        <w:rPr>
          <w:sz w:val="24"/>
          <w:szCs w:val="24"/>
          <w:vertAlign w:val="superscript"/>
        </w:rPr>
        <w:instrText xml:space="preserve"> NOTEREF _Ref172530135 \h  \* MERGEFORMAT </w:instrText>
      </w:r>
      <w:r>
        <w:rPr>
          <w:sz w:val="24"/>
          <w:szCs w:val="24"/>
          <w:vertAlign w:val="superscript"/>
        </w:rPr>
      </w:r>
      <w:r>
        <w:rPr>
          <w:sz w:val="24"/>
          <w:szCs w:val="24"/>
          <w:vertAlign w:val="superscript"/>
        </w:rPr>
        <w:fldChar w:fldCharType="separate"/>
      </w:r>
      <w:r w:rsidR="00AB47B9">
        <w:rPr>
          <w:sz w:val="24"/>
          <w:szCs w:val="24"/>
          <w:vertAlign w:val="superscript"/>
        </w:rPr>
        <w:t>5</w:t>
      </w:r>
      <w:r>
        <w:rPr>
          <w:sz w:val="24"/>
          <w:szCs w:val="24"/>
          <w:vertAlign w:val="superscript"/>
        </w:rPr>
        <w:fldChar w:fldCharType="end"/>
      </w:r>
      <w:r>
        <w:rPr>
          <w:sz w:val="24"/>
          <w:szCs w:val="24"/>
        </w:rPr>
        <w:t>.</w:t>
      </w:r>
    </w:p>
    <w:p w14:paraId="05CA8DA2" w14:textId="77777777" w:rsidR="00E65397" w:rsidRDefault="00761A45">
      <w:pPr>
        <w:tabs>
          <w:tab w:val="clear" w:pos="567"/>
        </w:tabs>
        <w:spacing w:after="240" w:line="240" w:lineRule="auto"/>
        <w:ind w:left="1418" w:hanging="567"/>
        <w:jc w:val="both"/>
        <w:rPr>
          <w:sz w:val="24"/>
          <w:szCs w:val="24"/>
        </w:rPr>
      </w:pPr>
      <w:r>
        <w:rPr>
          <w:sz w:val="24"/>
          <w:szCs w:val="24"/>
        </w:rPr>
        <w:t>(ii)</w:t>
      </w:r>
      <w:r>
        <w:rPr>
          <w:sz w:val="24"/>
          <w:szCs w:val="24"/>
        </w:rPr>
        <w:tab/>
        <w:t>By the end of the 10 year period, all existing Meters shall have been Type B or Type C calibrated.</w:t>
      </w:r>
    </w:p>
    <w:p w14:paraId="46A82C0F" w14:textId="1C3A4534" w:rsidR="00E65397" w:rsidRDefault="00761A45">
      <w:pPr>
        <w:pStyle w:val="BodyText"/>
        <w:tabs>
          <w:tab w:val="clear" w:pos="567"/>
        </w:tabs>
        <w:spacing w:after="240" w:line="240" w:lineRule="auto"/>
        <w:ind w:left="709"/>
        <w:jc w:val="both"/>
        <w:rPr>
          <w:bCs/>
          <w:iCs/>
          <w:sz w:val="24"/>
          <w:szCs w:val="24"/>
        </w:rPr>
      </w:pPr>
      <w:r>
        <w:rPr>
          <w:bCs/>
          <w:iCs/>
          <w:sz w:val="24"/>
          <w:szCs w:val="24"/>
        </w:rPr>
        <w:t>Once existing Meters have been subject to a Type B or Type C Calibration in accordance with 5.1.2.4(i) or 5.1.2.4(ii), they will then be subject to re-Calibrations in accordance with Appendix A, except that the Type C Calibration undertaken in 5.1.2.4(i) or 5.1.2.4(ii) replaces the initial Type A Calibration and “year zero” in Appendix A is the y</w:t>
      </w:r>
      <w:r w:rsidR="0095018C">
        <w:rPr>
          <w:bCs/>
          <w:iCs/>
          <w:sz w:val="24"/>
          <w:szCs w:val="24"/>
        </w:rPr>
        <w:t xml:space="preserve">ear of the Type C Calibration. </w:t>
      </w:r>
      <w:r>
        <w:rPr>
          <w:bCs/>
          <w:iCs/>
          <w:sz w:val="24"/>
          <w:szCs w:val="24"/>
        </w:rPr>
        <w:t>Where the first Calibration undertaken in the transition period is a Type B Calibration, then this is to be treated as the first Type B Calibration of Appendix B.</w:t>
      </w:r>
    </w:p>
    <w:p w14:paraId="3CAF1BBC"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For the avoidance of doubt any Code of Practice 1 or 2 Meters installed in the five years preceding the effective date of Issue 6, Version 5.0 of CoP4 must comply with the Calibration requirements in Appendix A.</w:t>
      </w:r>
    </w:p>
    <w:p w14:paraId="24C7BE6F" w14:textId="77777777" w:rsidR="00E65397" w:rsidRDefault="00761A45" w:rsidP="00BA3A5E">
      <w:pPr>
        <w:pStyle w:val="StyleTimesNewRoman12ptBoldLeft05cmHanging1cm"/>
        <w:pageBreakBefore/>
        <w:tabs>
          <w:tab w:val="clear" w:pos="567"/>
          <w:tab w:val="left" w:pos="1843"/>
        </w:tabs>
        <w:ind w:left="1843" w:hanging="1134"/>
      </w:pPr>
      <w:r>
        <w:lastRenderedPageBreak/>
        <w:t>5.1.2.5</w:t>
      </w:r>
      <w:r>
        <w:tab/>
        <w:t>Transitional Arrangements for Periodic Calibrations for Existing CoP3, 5, 6 and 7 Meters</w:t>
      </w:r>
    </w:p>
    <w:p w14:paraId="1DE17893"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The first periodic Calibration under these requirements will be determined by the type and date of the previous Calibration. Further periodic Calibrations shall be performed in accordance with Appendix A.</w:t>
      </w:r>
    </w:p>
    <w:p w14:paraId="6DDB677B" w14:textId="77777777" w:rsidR="00E65397" w:rsidRDefault="00761A45">
      <w:pPr>
        <w:numPr>
          <w:ilvl w:val="0"/>
          <w:numId w:val="19"/>
        </w:numPr>
        <w:tabs>
          <w:tab w:val="clear" w:pos="567"/>
          <w:tab w:val="clear" w:pos="720"/>
          <w:tab w:val="num" w:pos="1418"/>
        </w:tabs>
        <w:spacing w:after="240" w:line="240" w:lineRule="auto"/>
        <w:ind w:left="1418" w:hanging="567"/>
        <w:jc w:val="both"/>
        <w:rPr>
          <w:sz w:val="24"/>
          <w:szCs w:val="24"/>
        </w:rPr>
      </w:pPr>
      <w:r>
        <w:rPr>
          <w:sz w:val="24"/>
          <w:szCs w:val="24"/>
        </w:rPr>
        <w:t>Where the last Calibration is an initial Calibration (as defined in previous issues of CoP4 which are equivalent to a Type A Calibration), a Type B Calibration shall be performed within 15 years of the date of the initial Calibration.</w:t>
      </w:r>
    </w:p>
    <w:p w14:paraId="151DCFD9" w14:textId="77777777" w:rsidR="00E65397" w:rsidRDefault="00761A45">
      <w:pPr>
        <w:numPr>
          <w:ilvl w:val="0"/>
          <w:numId w:val="19"/>
        </w:numPr>
        <w:tabs>
          <w:tab w:val="clear" w:pos="567"/>
          <w:tab w:val="clear" w:pos="720"/>
          <w:tab w:val="num" w:pos="1418"/>
        </w:tabs>
        <w:spacing w:after="240" w:line="240" w:lineRule="auto"/>
        <w:ind w:left="1418" w:hanging="567"/>
        <w:jc w:val="both"/>
        <w:rPr>
          <w:rFonts w:eastAsia="Times New Roman"/>
          <w:bCs/>
          <w:sz w:val="24"/>
        </w:rPr>
      </w:pPr>
      <w:r>
        <w:rPr>
          <w:sz w:val="24"/>
          <w:szCs w:val="24"/>
        </w:rPr>
        <w:t xml:space="preserve">Where the last Calibration is a CoP4 test (as defined in previous issues of CoP4 which are equivalent to a Type B Calibration) a Type C Calibration shall be </w:t>
      </w:r>
      <w:r>
        <w:rPr>
          <w:rFonts w:eastAsia="Times New Roman"/>
          <w:bCs/>
          <w:sz w:val="24"/>
        </w:rPr>
        <w:t>performed within 5 years of the CoP4 test.</w:t>
      </w:r>
    </w:p>
    <w:p w14:paraId="33BB7C8B" w14:textId="11D3369E" w:rsidR="00E65397" w:rsidRPr="00F9141E" w:rsidRDefault="00761A45" w:rsidP="006126FC">
      <w:pPr>
        <w:pStyle w:val="Heading3"/>
        <w:rPr>
          <w:b/>
        </w:rPr>
      </w:pPr>
      <w:bookmarkStart w:id="819" w:name="_Toc148871047"/>
      <w:bookmarkStart w:id="820" w:name="_Toc148871128"/>
      <w:bookmarkStart w:id="821" w:name="_Toc149631518"/>
      <w:bookmarkStart w:id="822" w:name="_Toc149631556"/>
      <w:bookmarkStart w:id="823" w:name="_Toc149631702"/>
      <w:bookmarkStart w:id="824" w:name="_Toc149631740"/>
      <w:bookmarkStart w:id="825" w:name="_Toc149631778"/>
      <w:bookmarkStart w:id="826" w:name="_Toc149631816"/>
      <w:bookmarkStart w:id="827" w:name="_Toc149631854"/>
      <w:bookmarkStart w:id="828" w:name="_Toc149632323"/>
      <w:bookmarkStart w:id="829" w:name="_Toc149632443"/>
      <w:bookmarkStart w:id="830" w:name="_Toc149632480"/>
      <w:bookmarkStart w:id="831" w:name="_Toc149632539"/>
      <w:bookmarkStart w:id="832" w:name="_Toc149632617"/>
      <w:bookmarkStart w:id="833" w:name="_Toc149632655"/>
      <w:bookmarkStart w:id="834" w:name="_Toc215307217"/>
      <w:bookmarkStart w:id="835" w:name="_Toc215307585"/>
      <w:bookmarkStart w:id="836" w:name="_Toc216230271"/>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F9141E">
        <w:rPr>
          <w:b/>
        </w:rPr>
        <w:t>5.1.3</w:t>
      </w:r>
      <w:r w:rsidRPr="00F9141E">
        <w:rPr>
          <w:b/>
        </w:rPr>
        <w:tab/>
        <w:t>Sealing</w:t>
      </w:r>
      <w:bookmarkEnd w:id="834"/>
      <w:bookmarkEnd w:id="835"/>
      <w:bookmarkEnd w:id="836"/>
    </w:p>
    <w:p w14:paraId="3AA5A9A0" w14:textId="0C3903B3" w:rsidR="00E65397" w:rsidRDefault="00761A45">
      <w:pPr>
        <w:pStyle w:val="ELEXONBody1"/>
        <w:tabs>
          <w:tab w:val="clear" w:pos="567"/>
        </w:tabs>
        <w:spacing w:after="240" w:line="240" w:lineRule="auto"/>
        <w:ind w:left="709"/>
        <w:jc w:val="both"/>
        <w:rPr>
          <w:sz w:val="24"/>
          <w:szCs w:val="24"/>
        </w:rPr>
      </w:pPr>
      <w:r>
        <w:rPr>
          <w:sz w:val="24"/>
          <w:szCs w:val="24"/>
        </w:rPr>
        <w:t>Meters should be sealed immediately after Calibration and prior to leaving the test facility. Sealing may include the use of a tamper evident seal provided and fitted by the test facility or will be in accordance with BSCP06 ‘CVA Meter Operations for Metering Systems Registered in CMRS’,</w:t>
      </w:r>
      <w:r>
        <w:t xml:space="preserve"> </w:t>
      </w:r>
      <w:r>
        <w:rPr>
          <w:sz w:val="24"/>
          <w:szCs w:val="24"/>
        </w:rPr>
        <w:t xml:space="preserve">or </w:t>
      </w:r>
      <w:r w:rsidR="00D8130F">
        <w:rPr>
          <w:sz w:val="24"/>
          <w:szCs w:val="24"/>
        </w:rPr>
        <w:t xml:space="preserve">the Retail Energy Code </w:t>
      </w:r>
      <w:r w:rsidR="006326BF" w:rsidRPr="006326BF">
        <w:rPr>
          <w:sz w:val="24"/>
          <w:szCs w:val="24"/>
        </w:rPr>
        <w:t>Meter Operation Code of Practice Agreement</w:t>
      </w:r>
      <w:r>
        <w:rPr>
          <w:sz w:val="24"/>
          <w:szCs w:val="24"/>
        </w:rPr>
        <w:t xml:space="preserve"> for Metering Systems Registered in SMRS’ as appropriate.</w:t>
      </w:r>
    </w:p>
    <w:p w14:paraId="006943C2" w14:textId="77777777" w:rsidR="00E65397" w:rsidRPr="00F9141E" w:rsidRDefault="00761A45" w:rsidP="006126FC">
      <w:pPr>
        <w:pStyle w:val="Heading3"/>
        <w:rPr>
          <w:b/>
        </w:rPr>
      </w:pPr>
      <w:bookmarkStart w:id="837" w:name="_Toc215307218"/>
      <w:bookmarkStart w:id="838" w:name="_Toc215307586"/>
      <w:bookmarkStart w:id="839" w:name="_Toc216230272"/>
      <w:r w:rsidRPr="00F9141E">
        <w:rPr>
          <w:b/>
        </w:rPr>
        <w:t>5.1.4</w:t>
      </w:r>
      <w:r w:rsidRPr="00F9141E">
        <w:rPr>
          <w:b/>
        </w:rPr>
        <w:tab/>
        <w:t>Records</w:t>
      </w:r>
      <w:bookmarkEnd w:id="837"/>
      <w:bookmarkEnd w:id="838"/>
      <w:bookmarkEnd w:id="839"/>
    </w:p>
    <w:p w14:paraId="61591AC7" w14:textId="77777777" w:rsidR="00E65397" w:rsidRDefault="00761A45">
      <w:pPr>
        <w:pStyle w:val="StyleTimesNewRoman12ptBoldLeft05cmHanging1cm"/>
        <w:tabs>
          <w:tab w:val="clear" w:pos="567"/>
          <w:tab w:val="left" w:pos="1843"/>
        </w:tabs>
        <w:ind w:left="1843" w:hanging="1134"/>
      </w:pPr>
      <w:r>
        <w:t>5.1.4.1</w:t>
      </w:r>
      <w:r>
        <w:tab/>
        <w:t>Calibration Certificates</w:t>
      </w:r>
    </w:p>
    <w:p w14:paraId="32653211" w14:textId="77777777" w:rsidR="00E65397" w:rsidRDefault="00761A45">
      <w:pPr>
        <w:pStyle w:val="ELEXONBody1"/>
        <w:tabs>
          <w:tab w:val="clear" w:pos="567"/>
        </w:tabs>
        <w:spacing w:after="240" w:line="240" w:lineRule="auto"/>
        <w:ind w:left="709"/>
        <w:jc w:val="both"/>
        <w:rPr>
          <w:bCs/>
          <w:iCs/>
          <w:sz w:val="24"/>
          <w:szCs w:val="24"/>
        </w:rPr>
      </w:pPr>
      <w:r>
        <w:rPr>
          <w:sz w:val="24"/>
          <w:szCs w:val="24"/>
        </w:rPr>
        <w:t>Evidence shall be produced and maintained for Meters of any relevant Calibrations conducted. This evidence shall be in the form of a Certificate (and for the purpose of this CoP4, it shall be referred to as Calibration Certificate when referencing all types of Calibration Certificates). Calibration Certificates</w:t>
      </w:r>
      <w:r>
        <w:rPr>
          <w:bCs/>
          <w:iCs/>
          <w:sz w:val="24"/>
          <w:szCs w:val="24"/>
        </w:rPr>
        <w:t xml:space="preserve"> shall either be in the form of Traceable Certificates of conformance to an accuracy class, or actual errors determined through Calibration. For Meters ordered after </w:t>
      </w:r>
      <w:r>
        <w:rPr>
          <w:sz w:val="24"/>
          <w:szCs w:val="24"/>
        </w:rPr>
        <w:t xml:space="preserve">the effective date of Issue 6, Version 5.0 of CoP4 </w:t>
      </w:r>
      <w:r>
        <w:rPr>
          <w:rFonts w:eastAsia="Times New Roman"/>
          <w:bCs/>
          <w:iCs/>
          <w:sz w:val="24"/>
          <w:szCs w:val="24"/>
          <w:lang w:eastAsia="en-GB"/>
        </w:rPr>
        <w:t>the results shall include a measurement uncertainty evaluation which shall be determined to a confidence level of 95% or greater in accordance with the UKAS Directive M3003.</w:t>
      </w:r>
    </w:p>
    <w:p w14:paraId="6F3E7C0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The Calibration Certificates shall identify the serial number and Meter Types calibrated, the name of the testing body, the location of the Calibrations, the date on which the Calibrations were concluded and where appropriate, the measurement uncertainties.</w:t>
      </w:r>
    </w:p>
    <w:p w14:paraId="4B283DA8" w14:textId="77777777" w:rsidR="00E65397" w:rsidRDefault="00761A45">
      <w:pPr>
        <w:pStyle w:val="ELEXONBody1"/>
        <w:tabs>
          <w:tab w:val="clear" w:pos="567"/>
        </w:tabs>
        <w:spacing w:after="240" w:line="240" w:lineRule="auto"/>
        <w:ind w:left="709"/>
        <w:jc w:val="both"/>
        <w:rPr>
          <w:sz w:val="24"/>
          <w:szCs w:val="24"/>
        </w:rPr>
      </w:pPr>
      <w:r>
        <w:rPr>
          <w:sz w:val="24"/>
          <w:szCs w:val="24"/>
        </w:rPr>
        <w:t>For Type A Calibration Certificates pre-dating Issue 6, Version 5.0 of CoP4 where there is no explicit Calibration date listed, it shall be deemed to be the date of manufacture for the Meter. Calibration Certificates shall identify the body responsible for the Calibrations.</w:t>
      </w:r>
    </w:p>
    <w:p w14:paraId="61D22348" w14:textId="77777777" w:rsidR="00E65397" w:rsidRDefault="00761A45">
      <w:pPr>
        <w:pStyle w:val="ELEXONBody1"/>
        <w:tabs>
          <w:tab w:val="clear" w:pos="567"/>
        </w:tabs>
        <w:spacing w:after="240" w:line="240" w:lineRule="auto"/>
        <w:ind w:left="709"/>
        <w:jc w:val="both"/>
        <w:rPr>
          <w:rFonts w:cs="Tahoma"/>
          <w:bCs/>
          <w:iCs/>
        </w:rPr>
      </w:pPr>
      <w:r>
        <w:rPr>
          <w:bCs/>
          <w:iCs/>
          <w:sz w:val="24"/>
          <w:szCs w:val="24"/>
        </w:rPr>
        <w:t xml:space="preserve">For </w:t>
      </w:r>
      <w:r>
        <w:rPr>
          <w:sz w:val="24"/>
          <w:szCs w:val="24"/>
        </w:rPr>
        <w:t>Meters ordered prior to the effective date of Issue 6, Version 5.0 of CoP4, manufacturers’ Certificates need not include measurement uncertainties covering all measurement points, however all other Certificates (including manufacturers’ Certificates) provided after the effective date shall include a statement/s of the measurement uncertainties covering all measurement points.</w:t>
      </w:r>
    </w:p>
    <w:p w14:paraId="55A06569"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 xml:space="preserve">The Calibration Certificates that apply to Meters ordered after </w:t>
      </w:r>
      <w:r>
        <w:rPr>
          <w:sz w:val="24"/>
          <w:szCs w:val="24"/>
        </w:rPr>
        <w:t xml:space="preserve">the effective date of Issue 6, Version 5.0 of CoP4 </w:t>
      </w:r>
      <w:r>
        <w:rPr>
          <w:bCs/>
          <w:iCs/>
          <w:sz w:val="24"/>
          <w:szCs w:val="24"/>
        </w:rPr>
        <w:t>may be held as either hard paper copies, or in non-editable electronic format.</w:t>
      </w:r>
    </w:p>
    <w:p w14:paraId="055F4856" w14:textId="77777777" w:rsidR="00E65397" w:rsidRDefault="00761A45">
      <w:pPr>
        <w:pStyle w:val="ELEXONBody1"/>
        <w:tabs>
          <w:tab w:val="clear" w:pos="567"/>
        </w:tabs>
        <w:spacing w:after="240" w:line="240" w:lineRule="auto"/>
        <w:ind w:left="709"/>
        <w:jc w:val="both"/>
        <w:rPr>
          <w:sz w:val="24"/>
          <w:szCs w:val="24"/>
        </w:rPr>
      </w:pPr>
      <w:r>
        <w:rPr>
          <w:sz w:val="24"/>
          <w:szCs w:val="24"/>
        </w:rPr>
        <w:t>All Calibrations shall be conducted to the relevant standards as required in this CoP4 and the Calibration Certificates shall contain information that relates to the standard applied. In addition, the Calibration Certificates shall reference the Calibrations to which they apply.</w:t>
      </w:r>
    </w:p>
    <w:p w14:paraId="3366C0E4" w14:textId="77777777" w:rsidR="00E65397" w:rsidRDefault="00761A45">
      <w:pPr>
        <w:pStyle w:val="ELEXONBody1"/>
        <w:tabs>
          <w:tab w:val="clear" w:pos="567"/>
        </w:tabs>
        <w:spacing w:after="240" w:line="240" w:lineRule="auto"/>
        <w:ind w:left="709"/>
        <w:jc w:val="both"/>
        <w:rPr>
          <w:sz w:val="24"/>
          <w:szCs w:val="24"/>
        </w:rPr>
      </w:pPr>
      <w:r>
        <w:rPr>
          <w:sz w:val="24"/>
          <w:szCs w:val="24"/>
        </w:rPr>
        <w:t>For Code of Practice 1 and 2 Meters, Calibration Certificates should be retained for the lifetime of the Meter.</w:t>
      </w:r>
    </w:p>
    <w:p w14:paraId="0802C6C5" w14:textId="77777777" w:rsidR="00E65397" w:rsidRDefault="00761A45">
      <w:pPr>
        <w:pStyle w:val="ELEXONBody1"/>
        <w:tabs>
          <w:tab w:val="clear" w:pos="567"/>
        </w:tabs>
        <w:spacing w:after="240" w:line="240" w:lineRule="auto"/>
        <w:ind w:left="709"/>
        <w:jc w:val="both"/>
        <w:rPr>
          <w:sz w:val="24"/>
          <w:szCs w:val="24"/>
        </w:rPr>
      </w:pPr>
      <w:r>
        <w:rPr>
          <w:sz w:val="24"/>
          <w:szCs w:val="24"/>
        </w:rPr>
        <w:t>For Codes of Practice 3, 5, 6, and 7, as a minimum for the purposes of this Code of Practice 4, retain the following Calibration Certificates evidencing:</w:t>
      </w:r>
    </w:p>
    <w:p w14:paraId="6D90222B"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A Calibration;</w:t>
      </w:r>
    </w:p>
    <w:p w14:paraId="4D7BCB13"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C Calibration (if any); and</w:t>
      </w:r>
    </w:p>
    <w:p w14:paraId="212A70B2"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B Calibration if later than the latest Type A or Type C Calibration undertaken.</w:t>
      </w:r>
    </w:p>
    <w:p w14:paraId="74321981" w14:textId="77777777" w:rsidR="00E65397" w:rsidRDefault="00761A45">
      <w:pPr>
        <w:pStyle w:val="ELEXONBody1"/>
        <w:tabs>
          <w:tab w:val="clear" w:pos="567"/>
        </w:tabs>
        <w:spacing w:after="240" w:line="240" w:lineRule="auto"/>
        <w:ind w:left="709"/>
        <w:jc w:val="both"/>
        <w:rPr>
          <w:sz w:val="24"/>
          <w:szCs w:val="24"/>
        </w:rPr>
      </w:pPr>
      <w:r>
        <w:rPr>
          <w:sz w:val="24"/>
          <w:szCs w:val="24"/>
        </w:rPr>
        <w:t>Calibrations can be performed on either a Blank Calibrated Meter, or a Compensated Meter. The method chosen shall be recorded on the Calibration Certificate.</w:t>
      </w:r>
    </w:p>
    <w:p w14:paraId="41095696" w14:textId="77777777" w:rsidR="00E65397" w:rsidRDefault="00761A45">
      <w:pPr>
        <w:pStyle w:val="ELEXONBody1"/>
        <w:tabs>
          <w:tab w:val="clear" w:pos="567"/>
        </w:tabs>
        <w:spacing w:after="240" w:line="240" w:lineRule="auto"/>
        <w:ind w:left="709"/>
        <w:jc w:val="both"/>
        <w:rPr>
          <w:sz w:val="24"/>
          <w:szCs w:val="24"/>
        </w:rPr>
      </w:pPr>
      <w:r>
        <w:rPr>
          <w:sz w:val="24"/>
          <w:szCs w:val="24"/>
        </w:rPr>
        <w:t>Save as for the provisions for Calibration Certificates for Codes of Practice 3, 5, 6 &amp; 7 above, evidence shall be retained and made available as and when required, such as to satisfactorily provide an audit trail evidencing that Calibration activity has been carried out in a timely manner.</w:t>
      </w:r>
    </w:p>
    <w:p w14:paraId="1E4B818D" w14:textId="77777777" w:rsidR="00E65397" w:rsidRDefault="00761A45">
      <w:pPr>
        <w:pStyle w:val="ELEXONBody1"/>
        <w:tabs>
          <w:tab w:val="clear" w:pos="567"/>
        </w:tabs>
        <w:spacing w:after="240" w:line="240" w:lineRule="auto"/>
        <w:ind w:left="709"/>
        <w:jc w:val="both"/>
        <w:rPr>
          <w:iCs/>
          <w:sz w:val="24"/>
          <w:szCs w:val="24"/>
        </w:rPr>
      </w:pPr>
      <w:r>
        <w:rPr>
          <w:iCs/>
          <w:sz w:val="24"/>
          <w:szCs w:val="24"/>
        </w:rPr>
        <w:t>Where no Calibration Certificate is available, the MOA should inform BSCCo and upon instruction from BSCCo, the MOA should carry out a Type C Calibration.</w:t>
      </w:r>
    </w:p>
    <w:p w14:paraId="51B5B585" w14:textId="77777777" w:rsidR="00E65397" w:rsidRDefault="00761A45">
      <w:pPr>
        <w:pStyle w:val="StyleTimesNewRoman12ptBoldLeft05cmHanging1cm"/>
        <w:tabs>
          <w:tab w:val="clear" w:pos="567"/>
          <w:tab w:val="left" w:pos="1843"/>
        </w:tabs>
        <w:ind w:left="1843" w:hanging="1134"/>
      </w:pPr>
      <w:r>
        <w:t>5.1.4.2</w:t>
      </w:r>
      <w:r>
        <w:tab/>
        <w:t>Annual Calibration Report</w:t>
      </w:r>
    </w:p>
    <w:p w14:paraId="43018B1B" w14:textId="77777777" w:rsidR="00E65397" w:rsidRDefault="00761A45">
      <w:pPr>
        <w:pStyle w:val="ELEXONBody1"/>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It is expected that actual Meter errors over a group of Meters will exhibit a pattern approaching a "normal distribution". It is noted that if an error pattern over a group of Meters shows a consistent bias towards the extremes of the error band additional evidence may be required from the MOA to justify such errors to BSCCo.</w:t>
      </w:r>
    </w:p>
    <w:p w14:paraId="2D4251D8"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For Type B and Type C Calibrations, the MOA shall provide an annual Calibration report to BSCCo. The format of this report is given in Table E1 of Appendix E. BSCCo shall collate and report the findings to the Panel. It should be noted that certain elements of information provided in this annual report may be made available on the BSCCo website in summarised form however a fully disclosed version of the annual report shall be made available to the Panel.</w:t>
      </w:r>
    </w:p>
    <w:p w14:paraId="644A866F" w14:textId="77777777" w:rsidR="00E65397" w:rsidRDefault="00761A45" w:rsidP="009A1ABD">
      <w:pPr>
        <w:pStyle w:val="StyleTimesNewRoman12ptBoldLeft05cmHanging1cm"/>
        <w:keepNext/>
        <w:tabs>
          <w:tab w:val="clear" w:pos="567"/>
          <w:tab w:val="left" w:pos="1843"/>
        </w:tabs>
        <w:ind w:left="1843" w:hanging="1134"/>
      </w:pPr>
      <w:r>
        <w:lastRenderedPageBreak/>
        <w:t>5.1.4.3</w:t>
      </w:r>
      <w:r>
        <w:tab/>
        <w:t>Inspection of Certificates, records and testing</w:t>
      </w:r>
    </w:p>
    <w:p w14:paraId="1A144EA8"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Each MOA shall make available on request to BSCCo all relevant Meter Certificates</w:t>
      </w:r>
      <w:r>
        <w:rPr>
          <w:rStyle w:val="FootnoteReference"/>
          <w:bCs/>
          <w:iCs/>
          <w:sz w:val="24"/>
          <w:szCs w:val="24"/>
        </w:rPr>
        <w:footnoteReference w:id="7"/>
      </w:r>
      <w:r>
        <w:rPr>
          <w:bCs/>
          <w:iCs/>
          <w:sz w:val="24"/>
          <w:szCs w:val="24"/>
        </w:rPr>
        <w:t>, records and procedures relating to this Code of Practice.</w:t>
      </w:r>
    </w:p>
    <w:p w14:paraId="181A3FF3"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Save as in respect of Codes of Practice 3, 5, 6 &amp; 7 as referred to in Section </w:t>
      </w:r>
      <w:r>
        <w:rPr>
          <w:sz w:val="24"/>
          <w:szCs w:val="24"/>
        </w:rPr>
        <w:t xml:space="preserve">5.1.4.1 ‘Calibration Certificates’, </w:t>
      </w:r>
      <w:r>
        <w:rPr>
          <w:bCs/>
          <w:iCs/>
          <w:sz w:val="24"/>
          <w:szCs w:val="24"/>
        </w:rPr>
        <w:t>the</w:t>
      </w:r>
      <w:r>
        <w:rPr>
          <w:bCs/>
          <w:iCs/>
          <w:spacing w:val="-3"/>
          <w:sz w:val="24"/>
          <w:szCs w:val="24"/>
        </w:rPr>
        <w:t xml:space="preserve"> results of all Calibrations and sample Calibrations performed on Meters shall be retained as Traceable records.</w:t>
      </w:r>
    </w:p>
    <w:p w14:paraId="42141A9B" w14:textId="77777777" w:rsidR="00E65397" w:rsidRDefault="00761A45">
      <w:pPr>
        <w:pStyle w:val="StyleTimesNewRoman12ptBoldLeft05cmHanging1cm"/>
        <w:tabs>
          <w:tab w:val="clear" w:pos="567"/>
          <w:tab w:val="left" w:pos="1843"/>
        </w:tabs>
        <w:ind w:left="1843" w:hanging="1134"/>
      </w:pPr>
      <w:r>
        <w:t>5.1.4.4</w:t>
      </w:r>
      <w:r>
        <w:tab/>
        <w:t>Quality Assurance</w:t>
      </w:r>
    </w:p>
    <w:p w14:paraId="184D712C"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The Meter Operator Agent shall ensure that a quality assurance system shall be in place by an Accredited Laboratory or Test House which covers the activities and equipment used for Calibration in the Accredited Laboratory or Test House and for sample Calibrations (see 5.2 below).</w:t>
      </w:r>
    </w:p>
    <w:p w14:paraId="6DFB55AF"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BSCCo shall have the right to establish confidence in any quality assurance system which is not in accordance with BS EN ISO/IEC 17025 but otherwise demonstrates quality levels in accordance with BS EN ISO 9001 or an equivalent standard. BSCCo may recover any reasonable additional cost so incurred by it from the MOA.</w:t>
      </w:r>
    </w:p>
    <w:p w14:paraId="5E131D53"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Each Registrant shall ensure that the relevant records relating to quality assurance are made available on request to BSCCo for review and confirmation.</w:t>
      </w:r>
    </w:p>
    <w:p w14:paraId="506F6E46" w14:textId="77777777" w:rsidR="00E65397" w:rsidRDefault="00761A45" w:rsidP="006126FC">
      <w:pPr>
        <w:pStyle w:val="Heading2"/>
      </w:pPr>
      <w:bookmarkStart w:id="840" w:name="_Toc181169289"/>
      <w:bookmarkStart w:id="841" w:name="_Toc181169502"/>
      <w:bookmarkStart w:id="842" w:name="_Toc181170366"/>
      <w:bookmarkStart w:id="843" w:name="_Toc215307219"/>
      <w:bookmarkStart w:id="844" w:name="_Toc215307587"/>
      <w:bookmarkStart w:id="845" w:name="_Toc216230273"/>
      <w:bookmarkStart w:id="846" w:name="_Toc506894282"/>
      <w:bookmarkStart w:id="847" w:name="_Toc103699912"/>
      <w:bookmarkEnd w:id="840"/>
      <w:bookmarkEnd w:id="841"/>
      <w:bookmarkEnd w:id="842"/>
      <w:r>
        <w:t>5.2</w:t>
      </w:r>
      <w:r>
        <w:tab/>
        <w:t>Sample Calibrations</w:t>
      </w:r>
      <w:bookmarkEnd w:id="843"/>
      <w:bookmarkEnd w:id="844"/>
      <w:bookmarkEnd w:id="845"/>
      <w:bookmarkEnd w:id="846"/>
      <w:bookmarkEnd w:id="847"/>
    </w:p>
    <w:p w14:paraId="5DE64A45" w14:textId="77777777" w:rsidR="00E65397" w:rsidRDefault="00761A45">
      <w:pPr>
        <w:pStyle w:val="ELEXONBody1"/>
        <w:tabs>
          <w:tab w:val="clear" w:pos="567"/>
        </w:tabs>
        <w:spacing w:after="240" w:line="240" w:lineRule="auto"/>
        <w:ind w:left="709"/>
        <w:jc w:val="both"/>
        <w:rPr>
          <w:sz w:val="24"/>
          <w:szCs w:val="24"/>
        </w:rPr>
      </w:pPr>
      <w:r>
        <w:rPr>
          <w:sz w:val="24"/>
          <w:szCs w:val="24"/>
        </w:rPr>
        <w:t>As well as the periodic Calibration requirements stated in Section 5.1, MOAs shall perform sample Calibrations.</w:t>
      </w:r>
    </w:p>
    <w:p w14:paraId="66BC26E9" w14:textId="77777777" w:rsidR="00E65397" w:rsidRDefault="00761A45">
      <w:pPr>
        <w:pStyle w:val="ELEXONBody1"/>
        <w:tabs>
          <w:tab w:val="clear" w:pos="567"/>
        </w:tabs>
        <w:spacing w:after="240" w:line="240" w:lineRule="auto"/>
        <w:ind w:left="709"/>
        <w:jc w:val="both"/>
        <w:rPr>
          <w:sz w:val="24"/>
          <w:szCs w:val="24"/>
        </w:rPr>
      </w:pPr>
      <w:r>
        <w:rPr>
          <w:sz w:val="24"/>
          <w:szCs w:val="24"/>
        </w:rPr>
        <w:t>BSCCo shall identify annually the Meter Types to be sample calibrated over the following 5 years.</w:t>
      </w:r>
    </w:p>
    <w:p w14:paraId="5B2D9D6C" w14:textId="77777777" w:rsidR="00E65397" w:rsidRDefault="00761A45">
      <w:pPr>
        <w:pStyle w:val="ELEXONBody1"/>
        <w:tabs>
          <w:tab w:val="clear" w:pos="567"/>
        </w:tabs>
        <w:spacing w:after="240" w:line="240" w:lineRule="auto"/>
        <w:ind w:left="709"/>
        <w:jc w:val="both"/>
        <w:rPr>
          <w:sz w:val="24"/>
          <w:szCs w:val="24"/>
        </w:rPr>
      </w:pPr>
      <w:r>
        <w:rPr>
          <w:sz w:val="24"/>
          <w:szCs w:val="24"/>
        </w:rPr>
        <w:t>A sample Calibration will involve the undertaking of a Type B Calibration.</w:t>
      </w:r>
    </w:p>
    <w:p w14:paraId="7FFD1DD5" w14:textId="77777777" w:rsidR="00E65397" w:rsidRDefault="00761A45">
      <w:pPr>
        <w:pStyle w:val="ELEXONBody1"/>
        <w:tabs>
          <w:tab w:val="clear" w:pos="567"/>
        </w:tabs>
        <w:spacing w:after="240" w:line="240" w:lineRule="auto"/>
        <w:ind w:left="709"/>
        <w:jc w:val="both"/>
        <w:rPr>
          <w:sz w:val="24"/>
          <w:szCs w:val="24"/>
        </w:rPr>
      </w:pPr>
      <w:r>
        <w:rPr>
          <w:sz w:val="24"/>
          <w:szCs w:val="24"/>
        </w:rPr>
        <w:t>The Meter Operator Agent shall sample calibrate at least 2% of the total number of each Meter Type (as identified by BSCCo) which they are responsible for, per annum; CoP1 &amp; 2 Metering Systems starting from year 2 and CoP3, 5, 6 &amp; 7 Metering Systems shall commence from year 8 after the Meter has undertaken a Type A Calibration. Where periodic calibrations exceed stated sample Calibration rates, separate sample Calibrations are not required. Where the total number of each Meter Type (under the responsibility of an individual MOA) is less than 100, then a minimum of 2 shall be sample calibrated per annum, starting from year 2 or year 8 as appropriate.</w:t>
      </w:r>
    </w:p>
    <w:p w14:paraId="2C6E8046" w14:textId="77777777" w:rsidR="00E65397" w:rsidRDefault="00761A45">
      <w:pPr>
        <w:pStyle w:val="ELEXONBody1"/>
        <w:tabs>
          <w:tab w:val="clear" w:pos="567"/>
        </w:tabs>
        <w:spacing w:after="240" w:line="240" w:lineRule="auto"/>
        <w:ind w:left="709"/>
        <w:jc w:val="both"/>
        <w:rPr>
          <w:sz w:val="24"/>
          <w:szCs w:val="24"/>
        </w:rPr>
      </w:pPr>
      <w:r>
        <w:rPr>
          <w:sz w:val="24"/>
          <w:szCs w:val="24"/>
        </w:rPr>
        <w:t>The MOA shall provide an annual report to BSCCo on the sample calibrated Meters. This annual report shall contain information on the number of Meters sampled per Meter Type, and</w:t>
      </w:r>
      <w:r>
        <w:rPr>
          <w:bCs/>
          <w:iCs/>
          <w:sz w:val="24"/>
          <w:szCs w:val="24"/>
        </w:rPr>
        <w:t xml:space="preserve"> the number of Meters that were found to be outside of prescribed limits (and the measured accuracy of each of those found outside prescribed limits). </w:t>
      </w:r>
      <w:r>
        <w:rPr>
          <w:sz w:val="24"/>
          <w:szCs w:val="24"/>
        </w:rPr>
        <w:t>The format for this annual report is contained in Table E2 of Appendix E.</w:t>
      </w:r>
    </w:p>
    <w:p w14:paraId="263BB5B4"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BSCCo shall collate and report the findings to the Panel. It should be noted that certain elements of information provided in this annual sample Calibration report may be made available on the BSCCo website in summarised form however a fully disclosed version shall be made available to the Panel.</w:t>
      </w:r>
    </w:p>
    <w:p w14:paraId="5BB67DAD" w14:textId="77777777" w:rsidR="00E65397" w:rsidRDefault="00761A45">
      <w:pPr>
        <w:pStyle w:val="ELEXONBody1"/>
        <w:tabs>
          <w:tab w:val="clear" w:pos="567"/>
        </w:tabs>
        <w:spacing w:after="240" w:line="240" w:lineRule="auto"/>
        <w:ind w:left="709"/>
        <w:jc w:val="both"/>
        <w:rPr>
          <w:sz w:val="24"/>
          <w:szCs w:val="24"/>
        </w:rPr>
      </w:pPr>
      <w:r>
        <w:rPr>
          <w:sz w:val="24"/>
          <w:szCs w:val="24"/>
        </w:rPr>
        <w:t>Evidence shall be retained and made available as and when required, so as to provide a satisfactory audit trail, showing that sample Calibration have been carried out in a timely manner.</w:t>
      </w:r>
    </w:p>
    <w:p w14:paraId="03003409" w14:textId="77777777" w:rsidR="00E65397" w:rsidRDefault="00761A45" w:rsidP="006126FC">
      <w:pPr>
        <w:pStyle w:val="Heading2"/>
      </w:pPr>
      <w:bookmarkStart w:id="848" w:name="_Toc181169291"/>
      <w:bookmarkStart w:id="849" w:name="_Toc181169504"/>
      <w:bookmarkStart w:id="850" w:name="_Toc181170368"/>
      <w:bookmarkStart w:id="851" w:name="_Toc215307220"/>
      <w:bookmarkStart w:id="852" w:name="_Toc215307588"/>
      <w:bookmarkStart w:id="853" w:name="_Toc216230274"/>
      <w:bookmarkStart w:id="854" w:name="_Toc506894283"/>
      <w:bookmarkStart w:id="855" w:name="_Toc103699913"/>
      <w:bookmarkEnd w:id="848"/>
      <w:bookmarkEnd w:id="849"/>
      <w:bookmarkEnd w:id="850"/>
      <w:r>
        <w:t>5.3</w:t>
      </w:r>
      <w:r>
        <w:tab/>
        <w:t>Measurement Transformers</w:t>
      </w:r>
      <w:bookmarkEnd w:id="851"/>
      <w:bookmarkEnd w:id="852"/>
      <w:bookmarkEnd w:id="853"/>
      <w:r>
        <w:t xml:space="preserve"> and Testing Facilities</w:t>
      </w:r>
      <w:bookmarkEnd w:id="854"/>
      <w:bookmarkEnd w:id="855"/>
    </w:p>
    <w:p w14:paraId="39D8FD1C" w14:textId="77777777" w:rsidR="00E65397" w:rsidRPr="006126FC" w:rsidRDefault="00761A45" w:rsidP="006126FC">
      <w:pPr>
        <w:pStyle w:val="Heading3"/>
        <w:rPr>
          <w:b/>
        </w:rPr>
      </w:pPr>
      <w:bookmarkStart w:id="856" w:name="_Toc172603690"/>
      <w:bookmarkStart w:id="857" w:name="_Toc172603691"/>
      <w:bookmarkStart w:id="858" w:name="_Toc215307221"/>
      <w:bookmarkStart w:id="859" w:name="_Toc215307589"/>
      <w:bookmarkStart w:id="860" w:name="_Toc216230275"/>
      <w:bookmarkEnd w:id="856"/>
      <w:bookmarkEnd w:id="857"/>
      <w:r w:rsidRPr="006126FC">
        <w:rPr>
          <w:b/>
        </w:rPr>
        <w:t>5.3.1</w:t>
      </w:r>
      <w:r w:rsidRPr="006126FC">
        <w:rPr>
          <w:b/>
        </w:rPr>
        <w:tab/>
        <w:t>Responsibility for Calibrations and maintenance of Records.</w:t>
      </w:r>
    </w:p>
    <w:p w14:paraId="5472EBB9" w14:textId="77777777" w:rsidR="00C315A4"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Where measurement transformers are owned by a BSC Party</w:t>
      </w:r>
      <w:r w:rsidR="00FE6BB9" w:rsidRPr="006126FC">
        <w:rPr>
          <w:bCs/>
          <w:iCs/>
          <w:sz w:val="24"/>
          <w:szCs w:val="24"/>
        </w:rPr>
        <w:t>, or that BSC Party has agreed to adopt</w:t>
      </w:r>
      <w:bookmarkStart w:id="861" w:name="_Ref37939851"/>
      <w:r w:rsidR="00FE6BB9" w:rsidRPr="006126FC">
        <w:rPr>
          <w:bCs/>
          <w:iCs/>
          <w:sz w:val="24"/>
          <w:szCs w:val="24"/>
        </w:rPr>
        <w:footnoteReference w:id="8"/>
      </w:r>
      <w:bookmarkEnd w:id="861"/>
      <w:r w:rsidR="00FE6BB9" w:rsidRPr="006126FC">
        <w:rPr>
          <w:bCs/>
          <w:iCs/>
          <w:sz w:val="24"/>
          <w:szCs w:val="24"/>
        </w:rPr>
        <w:t xml:space="preserve"> the measurement transformers,</w:t>
      </w:r>
      <w:r w:rsidR="00C315A4" w:rsidRPr="006126FC">
        <w:rPr>
          <w:bCs/>
          <w:iCs/>
          <w:sz w:val="24"/>
          <w:szCs w:val="24"/>
        </w:rPr>
        <w:t xml:space="preserve"> </w:t>
      </w:r>
      <w:r w:rsidRPr="006126FC">
        <w:rPr>
          <w:bCs/>
          <w:iCs/>
          <w:sz w:val="24"/>
          <w:szCs w:val="24"/>
        </w:rPr>
        <w:t xml:space="preserve">that Party shall be responsible for ensuring the requirements of 5.3 are performed up to and including the Testing Facilities. In addition that Party shall prepare, and make available upon request, complete and accurate calibration records in relation to these obligations. </w:t>
      </w:r>
      <w:r w:rsidR="00C315A4" w:rsidRPr="006126FC">
        <w:rPr>
          <w:bCs/>
          <w:iCs/>
          <w:sz w:val="24"/>
          <w:szCs w:val="24"/>
        </w:rPr>
        <w:t>Since Metering Equipment comprised within a CVA Metering System(s) must be Commissioned prior to energisation (and so prior to adoption), where measurement transformers, which a BSC Party has agreed to adopt; and are, or are to be, comprised within a CVA Metering System(s), the Registrant shall be responsible for Commissioning of all Metering Equipment irrespective of the Equipment Owner.</w:t>
      </w:r>
    </w:p>
    <w:p w14:paraId="57C9ECCD" w14:textId="77777777" w:rsidR="00E65397"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Where measurement transformers are not owned by a BSC Party the Registrant, via its appointed MOA, shall be responsible for these requirements.</w:t>
      </w:r>
    </w:p>
    <w:p w14:paraId="788E5115" w14:textId="216200BA" w:rsidR="00E65397"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BSCCo (or any delegated 3rd party) shall have the right to audit any off site Commissioning agent performing Commissioning off site to ensure that the Commissioning is undertaken in line with CoP4 requirements. Any such audit will be facilitated by the BSC Party responsible for ensuring the requirements of Section 5.5 are performed on its Metering Equipment up to and including the Testing Facilit</w:t>
      </w:r>
      <w:r w:rsidR="0095018C" w:rsidRPr="006126FC">
        <w:rPr>
          <w:bCs/>
          <w:iCs/>
          <w:sz w:val="24"/>
          <w:szCs w:val="24"/>
        </w:rPr>
        <w:t xml:space="preserve">ies. </w:t>
      </w:r>
      <w:r w:rsidRPr="006126FC">
        <w:rPr>
          <w:bCs/>
          <w:iCs/>
          <w:sz w:val="24"/>
          <w:szCs w:val="24"/>
        </w:rPr>
        <w:t>Any non-compliance found shall be the responsibility of the relevant BSC Party responsible for the Commissioning.</w:t>
      </w:r>
    </w:p>
    <w:p w14:paraId="06C97FF4" w14:textId="77777777" w:rsidR="00E65397" w:rsidRPr="00F9141E" w:rsidRDefault="00761A45" w:rsidP="00F9141E">
      <w:pPr>
        <w:pStyle w:val="Heading3"/>
        <w:rPr>
          <w:b/>
        </w:rPr>
      </w:pPr>
      <w:r w:rsidRPr="00F9141E">
        <w:rPr>
          <w:b/>
        </w:rPr>
        <w:t>5.3.2</w:t>
      </w:r>
      <w:r w:rsidRPr="00F9141E">
        <w:rPr>
          <w:b/>
        </w:rPr>
        <w:tab/>
        <w:t>Initial Calibration</w:t>
      </w:r>
      <w:bookmarkEnd w:id="858"/>
      <w:bookmarkEnd w:id="859"/>
      <w:bookmarkEnd w:id="860"/>
    </w:p>
    <w:p w14:paraId="7B3E67B6" w14:textId="77777777" w:rsidR="00E65397" w:rsidRDefault="00761A45">
      <w:pPr>
        <w:tabs>
          <w:tab w:val="clear" w:pos="567"/>
        </w:tabs>
        <w:suppressAutoHyphens/>
        <w:spacing w:after="240" w:line="240" w:lineRule="auto"/>
        <w:ind w:left="709"/>
        <w:jc w:val="both"/>
      </w:pPr>
      <w:r>
        <w:rPr>
          <w:sz w:val="24"/>
          <w:szCs w:val="24"/>
        </w:rPr>
        <w:t>Certificates produced for new measurement transformers</w:t>
      </w:r>
      <w:r>
        <w:rPr>
          <w:sz w:val="24"/>
          <w:szCs w:val="24"/>
          <w:vertAlign w:val="superscript"/>
        </w:rPr>
        <w:footnoteReference w:id="9"/>
      </w:r>
      <w:r>
        <w:rPr>
          <w:sz w:val="24"/>
          <w:szCs w:val="24"/>
        </w:rPr>
        <w:t xml:space="preserve"> must be produced using verifiable Standards.</w:t>
      </w:r>
    </w:p>
    <w:p w14:paraId="241DBA8A" w14:textId="77777777" w:rsidR="00E65397" w:rsidRDefault="00761A45">
      <w:pPr>
        <w:pStyle w:val="ELEXONBody1"/>
        <w:tabs>
          <w:tab w:val="clear" w:pos="567"/>
        </w:tabs>
        <w:spacing w:after="240" w:line="240" w:lineRule="auto"/>
        <w:ind w:left="709"/>
        <w:jc w:val="both"/>
        <w:rPr>
          <w:sz w:val="24"/>
          <w:szCs w:val="24"/>
        </w:rPr>
      </w:pPr>
      <w:r>
        <w:rPr>
          <w:sz w:val="24"/>
          <w:szCs w:val="24"/>
        </w:rPr>
        <w:t>Measurement transformers shall be calibrated prior to initial installation. Evidence thereof will be made available to the BSCCo on request.</w:t>
      </w:r>
    </w:p>
    <w:p w14:paraId="2389F8B5" w14:textId="77777777" w:rsidR="00E65397" w:rsidRDefault="00761A45">
      <w:pPr>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For multi-ratio current transformers and voltage transformers, the transformer shall be calibrated, as a minimum, for the ratio that is to be used for Settlement purposes.</w:t>
      </w:r>
    </w:p>
    <w:p w14:paraId="7F16F08C" w14:textId="77777777" w:rsidR="00E65397" w:rsidRDefault="00761A45">
      <w:pPr>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The Calibration is required to demonstrate compliance with the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61869-2</w:t>
      </w:r>
      <w:r>
        <w:rPr>
          <w:rFonts w:eastAsia="Times New Roman"/>
          <w:sz w:val="24"/>
          <w:szCs w:val="24"/>
          <w:lang w:eastAsia="en-GB"/>
        </w:rPr>
        <w:t xml:space="preserve"> and/or (as appropriate)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61869-3</w:t>
      </w:r>
      <w:r>
        <w:rPr>
          <w:rFonts w:eastAsia="Times New Roman"/>
          <w:sz w:val="24"/>
          <w:szCs w:val="24"/>
          <w:lang w:eastAsia="en-GB"/>
        </w:rPr>
        <w:t xml:space="preserve"> and/or (as appropriate)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w:t>
      </w:r>
      <w:r w:rsidR="00FA2494">
        <w:rPr>
          <w:rFonts w:eastAsia="Times New Roman"/>
          <w:sz w:val="24"/>
          <w:szCs w:val="24"/>
          <w:lang w:eastAsia="en-GB"/>
        </w:rPr>
        <w:lastRenderedPageBreak/>
        <w:t>4</w:t>
      </w:r>
      <w:r>
        <w:rPr>
          <w:rFonts w:eastAsia="Times New Roman"/>
          <w:sz w:val="24"/>
          <w:szCs w:val="24"/>
          <w:lang w:eastAsia="en-GB"/>
        </w:rPr>
        <w:t xml:space="preserve"> accuracy and measurement range requirements, as appropriate for the measurement transformer’s class index.</w:t>
      </w:r>
    </w:p>
    <w:p w14:paraId="2E171EED" w14:textId="77777777" w:rsidR="00E65397" w:rsidRDefault="00761A45">
      <w:pPr>
        <w:tabs>
          <w:tab w:val="clear" w:pos="567"/>
        </w:tabs>
        <w:autoSpaceDE w:val="0"/>
        <w:autoSpaceDN w:val="0"/>
        <w:adjustRightInd w:val="0"/>
        <w:spacing w:after="240" w:line="240" w:lineRule="auto"/>
        <w:ind w:left="709"/>
        <w:jc w:val="both"/>
        <w:rPr>
          <w:rFonts w:eastAsia="Times New Roman"/>
          <w:bCs/>
          <w:iCs/>
          <w:lang w:eastAsia="en-GB"/>
        </w:rPr>
      </w:pPr>
      <w:r>
        <w:rPr>
          <w:rFonts w:eastAsia="Times New Roman"/>
          <w:sz w:val="24"/>
          <w:szCs w:val="24"/>
          <w:lang w:eastAsia="en-GB"/>
        </w:rPr>
        <w:t xml:space="preserve">For Certificates produced for measurement transformers ordered after </w:t>
      </w:r>
      <w:r>
        <w:rPr>
          <w:sz w:val="24"/>
          <w:szCs w:val="24"/>
        </w:rPr>
        <w:t>the effective date of Issue 6, Version 5.0 of CoP4, t</w:t>
      </w:r>
      <w:r>
        <w:rPr>
          <w:rFonts w:eastAsia="Times New Roman"/>
          <w:bCs/>
          <w:iCs/>
          <w:sz w:val="24"/>
          <w:szCs w:val="24"/>
          <w:lang w:eastAsia="en-GB"/>
        </w:rPr>
        <w:t>he accuracy test results shall include a measurement uncertainty evaluation which shall be determined to a confidence level of 95% or greater in accordance with the UKAS Directive M3003. In the case of measurement transformers for Code of Practice 1 and 2 applications the accuracy test result errors including measurement uncertainty shall not exceed 1.5 times the permitted errors in the relevant specifications involved (i.e. BS EN</w:t>
      </w:r>
      <w:r w:rsidR="00FA2494">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61869-2</w:t>
      </w:r>
      <w:r>
        <w:rPr>
          <w:rFonts w:eastAsia="Times New Roman"/>
          <w:bCs/>
          <w:iCs/>
          <w:sz w:val="24"/>
          <w:szCs w:val="24"/>
          <w:lang w:eastAsia="en-GB"/>
        </w:rPr>
        <w:t>, BS EN</w:t>
      </w:r>
      <w:r w:rsidR="00022FC6">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61869-3</w:t>
      </w:r>
      <w:r>
        <w:rPr>
          <w:rFonts w:eastAsia="Times New Roman"/>
          <w:bCs/>
          <w:iCs/>
          <w:sz w:val="24"/>
          <w:szCs w:val="24"/>
          <w:lang w:eastAsia="en-GB"/>
        </w:rPr>
        <w:t xml:space="preserve"> and BS EN</w:t>
      </w:r>
      <w:r w:rsidR="00022FC6">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61869-4</w:t>
      </w:r>
      <w:r>
        <w:rPr>
          <w:rFonts w:eastAsia="Times New Roman"/>
          <w:bCs/>
          <w:iCs/>
          <w:sz w:val="24"/>
          <w:szCs w:val="24"/>
          <w:lang w:eastAsia="en-GB"/>
        </w:rPr>
        <w:t>).</w:t>
      </w:r>
    </w:p>
    <w:p w14:paraId="480A2B83" w14:textId="77777777" w:rsidR="00E65397" w:rsidRDefault="00761A45" w:rsidP="00F9141E">
      <w:pPr>
        <w:pStyle w:val="Heading3"/>
      </w:pPr>
      <w:bookmarkStart w:id="862" w:name="_Toc215307222"/>
      <w:bookmarkStart w:id="863" w:name="_Toc215307590"/>
      <w:bookmarkStart w:id="864" w:name="_Toc216230276"/>
      <w:r>
        <w:t>5.3.3</w:t>
      </w:r>
      <w:r>
        <w:tab/>
        <w:t>Periodic Calibration</w:t>
      </w:r>
      <w:bookmarkEnd w:id="862"/>
      <w:bookmarkEnd w:id="863"/>
      <w:bookmarkEnd w:id="864"/>
    </w:p>
    <w:p w14:paraId="49340A05" w14:textId="77777777" w:rsidR="00E65397" w:rsidRDefault="00761A45">
      <w:pPr>
        <w:tabs>
          <w:tab w:val="clear" w:pos="567"/>
        </w:tabs>
        <w:autoSpaceDE w:val="0"/>
        <w:autoSpaceDN w:val="0"/>
        <w:adjustRightInd w:val="0"/>
        <w:spacing w:after="240" w:line="240" w:lineRule="auto"/>
        <w:ind w:left="709"/>
        <w:jc w:val="both"/>
        <w:rPr>
          <w:rFonts w:eastAsia="Times New Roman"/>
          <w:bCs/>
          <w:iCs/>
          <w:sz w:val="24"/>
          <w:szCs w:val="24"/>
          <w:lang w:eastAsia="en-GB"/>
        </w:rPr>
      </w:pPr>
      <w:r>
        <w:rPr>
          <w:rFonts w:eastAsia="Times New Roman"/>
          <w:bCs/>
          <w:iCs/>
          <w:sz w:val="24"/>
          <w:szCs w:val="24"/>
          <w:lang w:eastAsia="en-GB"/>
        </w:rPr>
        <w:t>Periodic Calibration and sampling are not require</w:t>
      </w:r>
      <w:r w:rsidR="00865475">
        <w:rPr>
          <w:rFonts w:eastAsia="Times New Roman"/>
          <w:bCs/>
          <w:iCs/>
          <w:sz w:val="24"/>
          <w:szCs w:val="24"/>
          <w:lang w:eastAsia="en-GB"/>
        </w:rPr>
        <w:t>d for measurement transformers.</w:t>
      </w:r>
    </w:p>
    <w:p w14:paraId="6C713BF4" w14:textId="77777777" w:rsidR="00E65397" w:rsidRDefault="00761A45" w:rsidP="00F9141E">
      <w:pPr>
        <w:pStyle w:val="Heading3"/>
      </w:pPr>
      <w:bookmarkStart w:id="865" w:name="_Toc215307223"/>
      <w:bookmarkStart w:id="866" w:name="_Toc215307591"/>
      <w:bookmarkStart w:id="867" w:name="_Toc216230277"/>
      <w:r>
        <w:t>5.3.4</w:t>
      </w:r>
      <w:r>
        <w:tab/>
        <w:t>Records</w:t>
      </w:r>
      <w:bookmarkEnd w:id="865"/>
      <w:bookmarkEnd w:id="866"/>
      <w:bookmarkEnd w:id="867"/>
    </w:p>
    <w:p w14:paraId="4F15ED2F" w14:textId="77777777" w:rsidR="00E65397" w:rsidRDefault="00761A45">
      <w:pPr>
        <w:tabs>
          <w:tab w:val="clear" w:pos="567"/>
        </w:tabs>
        <w:autoSpaceDE w:val="0"/>
        <w:autoSpaceDN w:val="0"/>
        <w:adjustRightInd w:val="0"/>
        <w:spacing w:after="240" w:line="240" w:lineRule="auto"/>
        <w:ind w:left="709"/>
        <w:jc w:val="both"/>
        <w:rPr>
          <w:rFonts w:eastAsia="Times New Roman"/>
          <w:sz w:val="24"/>
          <w:szCs w:val="24"/>
          <w:lang w:eastAsia="en-GB"/>
        </w:rPr>
      </w:pPr>
      <w:r>
        <w:rPr>
          <w:rFonts w:eastAsia="Times New Roman"/>
          <w:sz w:val="24"/>
          <w:szCs w:val="24"/>
          <w:lang w:eastAsia="en-GB"/>
        </w:rPr>
        <w:t>All records of Calibration for measurement transformers (as detailed above) shall be held in the form of Traceable Certificates</w:t>
      </w:r>
      <w:r>
        <w:rPr>
          <w:sz w:val="24"/>
          <w:szCs w:val="24"/>
        </w:rPr>
        <w:t xml:space="preserve"> and shall identify </w:t>
      </w:r>
      <w:r>
        <w:rPr>
          <w:bCs/>
          <w:iCs/>
          <w:sz w:val="24"/>
          <w:szCs w:val="24"/>
        </w:rPr>
        <w:t>the date on which the Calibrations were concluded</w:t>
      </w:r>
      <w:r>
        <w:rPr>
          <w:rFonts w:eastAsia="Times New Roman"/>
          <w:sz w:val="24"/>
          <w:szCs w:val="24"/>
          <w:lang w:eastAsia="en-GB"/>
        </w:rPr>
        <w:t xml:space="preserve">. Certificates produced for measurement transformers ordered after </w:t>
      </w:r>
      <w:r>
        <w:rPr>
          <w:sz w:val="24"/>
          <w:szCs w:val="24"/>
        </w:rPr>
        <w:t xml:space="preserve">the effective date of Issue 6, Version 5.0 of CoP4 shall be </w:t>
      </w:r>
      <w:r>
        <w:rPr>
          <w:rFonts w:eastAsia="Times New Roman"/>
          <w:sz w:val="24"/>
          <w:szCs w:val="24"/>
          <w:lang w:eastAsia="en-GB"/>
        </w:rPr>
        <w:t>complete with statements of measurement uncertainties covering all test points. This may be a single value covering the entire range of test points, a series of values covering discrete ranges or the actual test points.</w:t>
      </w:r>
    </w:p>
    <w:p w14:paraId="1739137F" w14:textId="54B42865" w:rsidR="00E65397" w:rsidRDefault="00761A45">
      <w:pPr>
        <w:tabs>
          <w:tab w:val="clear" w:pos="567"/>
        </w:tabs>
        <w:autoSpaceDE w:val="0"/>
        <w:autoSpaceDN w:val="0"/>
        <w:adjustRightInd w:val="0"/>
        <w:spacing w:after="240" w:line="240" w:lineRule="auto"/>
        <w:ind w:left="709"/>
        <w:jc w:val="both"/>
        <w:rPr>
          <w:rFonts w:cs="Tahoma"/>
          <w:iCs/>
          <w:spacing w:val="-3"/>
        </w:rPr>
      </w:pPr>
      <w:r>
        <w:rPr>
          <w:rFonts w:eastAsia="Times New Roman"/>
          <w:sz w:val="24"/>
          <w:szCs w:val="24"/>
          <w:lang w:eastAsia="en-GB"/>
        </w:rPr>
        <w:t xml:space="preserve">It is noted however that for existing measurement transformers (ordered prior to the effective date of Issue 6, Version 5.0 of CoP4) where the initial Calibration Certificate is missing but where such information relating to the same is listed in the </w:t>
      </w:r>
      <w:hyperlink r:id="rId8" w:history="1">
        <w:r>
          <w:rPr>
            <w:rStyle w:val="Hyperlink"/>
            <w:rFonts w:eastAsia="Times New Roman"/>
            <w:sz w:val="24"/>
            <w:szCs w:val="24"/>
            <w:lang w:eastAsia="en-GB"/>
          </w:rPr>
          <w:t>National Measurement Transformer Error Statement</w:t>
        </w:r>
      </w:hyperlink>
      <w:r>
        <w:rPr>
          <w:rFonts w:eastAsia="Times New Roman"/>
          <w:sz w:val="24"/>
          <w:szCs w:val="24"/>
          <w:lang w:eastAsia="en-GB"/>
        </w:rPr>
        <w:t xml:space="preserve"> (as published on the </w:t>
      </w:r>
      <w:hyperlink r:id="rId9" w:history="1">
        <w:r>
          <w:rPr>
            <w:rStyle w:val="Hyperlink"/>
            <w:rFonts w:eastAsia="Times New Roman"/>
            <w:sz w:val="24"/>
            <w:szCs w:val="24"/>
            <w:lang w:eastAsia="en-GB"/>
          </w:rPr>
          <w:t>BSC Website</w:t>
        </w:r>
      </w:hyperlink>
      <w:r>
        <w:rPr>
          <w:rFonts w:eastAsia="Times New Roman"/>
          <w:sz w:val="24"/>
          <w:szCs w:val="24"/>
          <w:lang w:eastAsia="en-GB"/>
        </w:rPr>
        <w:t>), then those stated errors shall be applicable., then those stated errors shall be applicable.</w:t>
      </w:r>
    </w:p>
    <w:p w14:paraId="03ADA670" w14:textId="77777777" w:rsidR="00E65397" w:rsidRDefault="00761A45">
      <w:pPr>
        <w:tabs>
          <w:tab w:val="clear" w:pos="567"/>
        </w:tabs>
        <w:autoSpaceDE w:val="0"/>
        <w:autoSpaceDN w:val="0"/>
        <w:adjustRightInd w:val="0"/>
        <w:spacing w:after="240" w:line="240" w:lineRule="auto"/>
        <w:ind w:left="709"/>
        <w:jc w:val="both"/>
        <w:rPr>
          <w:iCs/>
          <w:spacing w:val="-3"/>
          <w:sz w:val="24"/>
          <w:szCs w:val="24"/>
        </w:rPr>
      </w:pPr>
      <w:r>
        <w:rPr>
          <w:iCs/>
          <w:spacing w:val="-3"/>
          <w:sz w:val="24"/>
          <w:szCs w:val="24"/>
        </w:rPr>
        <w:t xml:space="preserve">The </w:t>
      </w:r>
      <w:r>
        <w:rPr>
          <w:rFonts w:eastAsia="Times New Roman"/>
          <w:sz w:val="24"/>
          <w:szCs w:val="24"/>
          <w:lang w:eastAsia="en-GB"/>
        </w:rPr>
        <w:t>requirements</w:t>
      </w:r>
      <w:r>
        <w:rPr>
          <w:iCs/>
          <w:spacing w:val="-3"/>
          <w:sz w:val="24"/>
          <w:szCs w:val="24"/>
        </w:rPr>
        <w:t xml:space="preserve"> for inspection of Calibration Certificates, technical audit and quality assurance as detailed in Sections 5.1.4.3-5.1.4.4 shall equally apply to measurement transformers.</w:t>
      </w:r>
    </w:p>
    <w:p w14:paraId="37D6CC1D" w14:textId="77777777" w:rsidR="00E65397" w:rsidRDefault="00761A45">
      <w:pPr>
        <w:tabs>
          <w:tab w:val="clear" w:pos="567"/>
        </w:tabs>
        <w:autoSpaceDE w:val="0"/>
        <w:autoSpaceDN w:val="0"/>
        <w:adjustRightInd w:val="0"/>
        <w:spacing w:after="240" w:line="240" w:lineRule="auto"/>
        <w:ind w:left="709"/>
        <w:jc w:val="both"/>
        <w:rPr>
          <w:iCs/>
          <w:spacing w:val="-3"/>
          <w:sz w:val="24"/>
          <w:szCs w:val="24"/>
        </w:rPr>
      </w:pPr>
      <w:r>
        <w:rPr>
          <w:rFonts w:eastAsia="Times New Roman"/>
          <w:sz w:val="24"/>
          <w:szCs w:val="24"/>
          <w:lang w:eastAsia="en-GB"/>
        </w:rPr>
        <w:t>For existing measurement transformers (ordered prior to the effective date of Issue 6, Version 5.0 of CoP4), Parties may, in exceptional circumstances, apply to BSCCo regarding the requirements for inspection of Certificates, technical audit and quality assurance and provide other types of evidence as to the accuracy of the measurement transformer.</w:t>
      </w:r>
    </w:p>
    <w:p w14:paraId="46613B91" w14:textId="77777777" w:rsidR="00E65397" w:rsidRDefault="00761A45" w:rsidP="00F9141E">
      <w:pPr>
        <w:pStyle w:val="Heading2"/>
      </w:pPr>
      <w:bookmarkStart w:id="868" w:name="_Toc215307224"/>
      <w:bookmarkStart w:id="869" w:name="_Toc215307592"/>
      <w:bookmarkStart w:id="870" w:name="_Toc216230278"/>
      <w:bookmarkStart w:id="871" w:name="_Toc506894284"/>
      <w:bookmarkStart w:id="872" w:name="_Toc103699914"/>
      <w:r>
        <w:t>5.4</w:t>
      </w:r>
      <w:r>
        <w:tab/>
        <w:t>Voltage failure alarm</w:t>
      </w:r>
      <w:bookmarkEnd w:id="868"/>
      <w:bookmarkEnd w:id="869"/>
      <w:bookmarkEnd w:id="870"/>
      <w:bookmarkEnd w:id="871"/>
      <w:bookmarkEnd w:id="872"/>
    </w:p>
    <w:p w14:paraId="1B370B03" w14:textId="59D6AD9E" w:rsidR="00E65397" w:rsidRDefault="00761A45">
      <w:pPr>
        <w:pStyle w:val="ELEXONBody1"/>
        <w:tabs>
          <w:tab w:val="clear" w:pos="567"/>
        </w:tabs>
        <w:spacing w:after="240" w:line="240" w:lineRule="auto"/>
        <w:ind w:left="709"/>
        <w:jc w:val="both"/>
        <w:rPr>
          <w:sz w:val="24"/>
          <w:szCs w:val="24"/>
        </w:rPr>
      </w:pPr>
      <w:r>
        <w:rPr>
          <w:sz w:val="24"/>
          <w:szCs w:val="24"/>
        </w:rPr>
        <w:t>Where the relevant Code of Practice requires voltage failure alarm functionality and the alarm is not provided in the Meter, a check must be performed to ensure proper operation of the alarm including any remote notification, on installation and each time the Meter is calibrated with a Type B and/or a Type C Calibration. Records must be kept by the MOA</w:t>
      </w:r>
      <w:r>
        <w:rPr>
          <w:sz w:val="24"/>
          <w:szCs w:val="24"/>
          <w:vertAlign w:val="superscript"/>
        </w:rPr>
        <w:fldChar w:fldCharType="begin"/>
      </w:r>
      <w:r>
        <w:rPr>
          <w:sz w:val="24"/>
          <w:szCs w:val="24"/>
          <w:vertAlign w:val="superscript"/>
        </w:rPr>
        <w:instrText xml:space="preserve"> NOTEREF _Ref349223949 \h  \* MERGEFORMAT </w:instrText>
      </w:r>
      <w:r>
        <w:rPr>
          <w:sz w:val="24"/>
          <w:szCs w:val="24"/>
          <w:vertAlign w:val="superscript"/>
        </w:rPr>
      </w:r>
      <w:r>
        <w:rPr>
          <w:sz w:val="24"/>
          <w:szCs w:val="24"/>
          <w:vertAlign w:val="superscript"/>
        </w:rPr>
        <w:fldChar w:fldCharType="separate"/>
      </w:r>
      <w:r w:rsidR="00AB47B9">
        <w:rPr>
          <w:sz w:val="24"/>
          <w:szCs w:val="24"/>
          <w:vertAlign w:val="superscript"/>
        </w:rPr>
        <w:t>10</w:t>
      </w:r>
      <w:r>
        <w:rPr>
          <w:sz w:val="24"/>
          <w:szCs w:val="24"/>
          <w:vertAlign w:val="superscript"/>
        </w:rPr>
        <w:fldChar w:fldCharType="end"/>
      </w:r>
      <w:r>
        <w:rPr>
          <w:sz w:val="24"/>
          <w:szCs w:val="24"/>
        </w:rPr>
        <w:t xml:space="preserve"> for each voltage failure alarm check.</w:t>
      </w:r>
    </w:p>
    <w:p w14:paraId="29AE23B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If a failure is identified it must be rectified and re-checked.</w:t>
      </w:r>
    </w:p>
    <w:p w14:paraId="189C2095" w14:textId="7BEEFB3C" w:rsidR="00E65397" w:rsidRDefault="00761A45" w:rsidP="00F9141E">
      <w:pPr>
        <w:pStyle w:val="Heading2"/>
      </w:pPr>
      <w:bookmarkStart w:id="873" w:name="_Toc137881024"/>
      <w:bookmarkStart w:id="874" w:name="_Toc215307225"/>
      <w:bookmarkStart w:id="875" w:name="_Toc215307593"/>
      <w:bookmarkStart w:id="876" w:name="_Toc216230279"/>
      <w:bookmarkStart w:id="877" w:name="_Toc506894285"/>
      <w:bookmarkStart w:id="878" w:name="_Toc103699915"/>
      <w:r>
        <w:lastRenderedPageBreak/>
        <w:t>5.5</w:t>
      </w:r>
      <w:r>
        <w:tab/>
        <w:t>C</w:t>
      </w:r>
      <w:bookmarkEnd w:id="873"/>
      <w:r>
        <w:t>ommissioning</w:t>
      </w:r>
      <w:bookmarkEnd w:id="874"/>
      <w:bookmarkEnd w:id="875"/>
      <w:bookmarkEnd w:id="876"/>
      <w:bookmarkEnd w:id="877"/>
      <w:bookmarkEnd w:id="878"/>
    </w:p>
    <w:p w14:paraId="389AC175" w14:textId="1BCF7DC3" w:rsidR="00C315A4" w:rsidRDefault="00761A45" w:rsidP="00C315A4">
      <w:pPr>
        <w:pStyle w:val="ELEXONBody1"/>
        <w:tabs>
          <w:tab w:val="clear" w:pos="567"/>
        </w:tabs>
        <w:spacing w:after="240" w:line="240" w:lineRule="auto"/>
        <w:ind w:left="709"/>
        <w:jc w:val="both"/>
        <w:rPr>
          <w:sz w:val="24"/>
          <w:szCs w:val="24"/>
        </w:rPr>
      </w:pPr>
      <w:r>
        <w:rPr>
          <w:sz w:val="24"/>
          <w:szCs w:val="24"/>
        </w:rPr>
        <w:t>Where measurement transformers are owned by a BSC Party</w:t>
      </w:r>
      <w:r w:rsidR="00C315A4" w:rsidRPr="004C064E">
        <w:rPr>
          <w:sz w:val="24"/>
          <w:szCs w:val="24"/>
        </w:rPr>
        <w:t>, or that BSC Party has agreed to adopt</w:t>
      </w:r>
      <w:r w:rsidR="00076FBC">
        <w:rPr>
          <w:rStyle w:val="FootnoteReference"/>
        </w:rPr>
        <w:fldChar w:fldCharType="begin"/>
      </w:r>
      <w:r w:rsidR="00076FBC">
        <w:rPr>
          <w:sz w:val="24"/>
          <w:szCs w:val="24"/>
        </w:rPr>
        <w:instrText xml:space="preserve"> NOTEREF _Ref37939851 \f \h </w:instrText>
      </w:r>
      <w:r w:rsidR="00076FBC">
        <w:rPr>
          <w:rStyle w:val="FootnoteReference"/>
        </w:rPr>
      </w:r>
      <w:r w:rsidR="00076FBC">
        <w:rPr>
          <w:rStyle w:val="FootnoteReference"/>
        </w:rPr>
        <w:fldChar w:fldCharType="separate"/>
      </w:r>
      <w:ins w:id="879" w:author="Becki Mensah" w:date="2022-06-28T14:40:00Z">
        <w:r w:rsidR="00AB47B9" w:rsidRPr="00AB47B9">
          <w:rPr>
            <w:rStyle w:val="FootnoteReference"/>
            <w:rPrChange w:id="880" w:author="Becki Mensah" w:date="2022-06-28T14:40:00Z">
              <w:rPr>
                <w:sz w:val="24"/>
                <w:szCs w:val="24"/>
              </w:rPr>
            </w:rPrChange>
          </w:rPr>
          <w:t>8</w:t>
        </w:r>
      </w:ins>
      <w:del w:id="881" w:author="Becki Mensah" w:date="2022-06-28T14:40:00Z">
        <w:r w:rsidR="00F82095" w:rsidRPr="00F82095" w:rsidDel="00AB47B9">
          <w:rPr>
            <w:rStyle w:val="FootnoteReference"/>
          </w:rPr>
          <w:delText>8</w:delText>
        </w:r>
      </w:del>
      <w:r w:rsidR="00076FBC">
        <w:rPr>
          <w:rStyle w:val="FootnoteReference"/>
        </w:rPr>
        <w:fldChar w:fldCharType="end"/>
      </w:r>
      <w:r w:rsidR="00C315A4" w:rsidRPr="004C064E">
        <w:rPr>
          <w:sz w:val="24"/>
          <w:szCs w:val="24"/>
        </w:rPr>
        <w:t xml:space="preserve"> the measurement transformers,</w:t>
      </w:r>
      <w:r>
        <w:rPr>
          <w:sz w:val="24"/>
          <w:szCs w:val="24"/>
        </w:rPr>
        <w:t xml:space="preserve"> that Party shall be responsible for ensuring the requirements of 5.5, are performed on its Metering Equipment up to and including the Testing Facilities. In addition that Party shall prepare, and make available upon request, complete and accurate commissioning records in relation to these obligations. </w:t>
      </w:r>
      <w:r w:rsidR="00C315A4" w:rsidRPr="009874E7">
        <w:rPr>
          <w:sz w:val="24"/>
          <w:szCs w:val="24"/>
        </w:rPr>
        <w:t>Since Metering Equipment comprised within a CVA Metering System(s) must be Commissioned prior to energisation (and so prior to adoption), where measurement transformers, which a BSC Party has agreed to adopt; and are, or are to be, comprised within a CVA Metering System(s), the Registrant shall be responsible for Commissioning of all Metering Equipment irrespective of the Equipment Owner.</w:t>
      </w:r>
    </w:p>
    <w:p w14:paraId="23FC6A5D" w14:textId="77777777" w:rsidR="00E65397" w:rsidRDefault="00761A45">
      <w:pPr>
        <w:pStyle w:val="ELEXONBody1"/>
        <w:tabs>
          <w:tab w:val="clear" w:pos="567"/>
        </w:tabs>
        <w:spacing w:after="240" w:line="240" w:lineRule="auto"/>
        <w:ind w:left="709"/>
        <w:jc w:val="both"/>
        <w:rPr>
          <w:szCs w:val="24"/>
        </w:rPr>
      </w:pPr>
      <w:r>
        <w:rPr>
          <w:sz w:val="24"/>
          <w:szCs w:val="24"/>
        </w:rPr>
        <w:t>Where measurement transformers are not owned by a BSC Party the Registrant, via its appointed MOA, shall be responsible for the Commissioning of all Metering Equipment.</w:t>
      </w:r>
    </w:p>
    <w:p w14:paraId="258948DB" w14:textId="2EB9E183" w:rsidR="00E65397" w:rsidRPr="00F9141E" w:rsidRDefault="00761A45" w:rsidP="00F9141E">
      <w:pPr>
        <w:pStyle w:val="ELEXONBody1"/>
        <w:tabs>
          <w:tab w:val="clear" w:pos="567"/>
        </w:tabs>
        <w:spacing w:after="240" w:line="240" w:lineRule="auto"/>
        <w:ind w:left="709"/>
        <w:jc w:val="both"/>
        <w:rPr>
          <w:sz w:val="24"/>
          <w:szCs w:val="24"/>
        </w:rPr>
      </w:pPr>
      <w:r w:rsidRPr="00F9141E">
        <w:rPr>
          <w:sz w:val="24"/>
          <w:szCs w:val="24"/>
        </w:rPr>
        <w:t xml:space="preserve">For the avoidance of doubt, and notwithstanding the obligation under the BSC for the </w:t>
      </w:r>
      <w:r w:rsidR="00D8130F" w:rsidRPr="00F9141E">
        <w:rPr>
          <w:sz w:val="24"/>
          <w:szCs w:val="24"/>
        </w:rPr>
        <w:t xml:space="preserve">Registrant </w:t>
      </w:r>
      <w:r w:rsidRPr="00F9141E">
        <w:rPr>
          <w:sz w:val="24"/>
          <w:szCs w:val="24"/>
        </w:rPr>
        <w:t>to ensure compliance, it shall be the responsibility of the relevant MOA to ensure that the Metering System complies with the requirements of the applicable CoPs including the assessment of overall accuracy based on any evidence provided by other Parties in accordance with CoP4.</w:t>
      </w:r>
    </w:p>
    <w:p w14:paraId="1EBCAF96"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The purpose of Commissioning is to ensure that the energy flowing across a Defined Metering Point is accurately recorded by the associated Metering System. The following tests and checks are provided to Commissioning engineers to help ensure this requirement is met (the detail involved in the tests and checks carried out will largely depend on the quantities of energy measured by the associated Metering System).</w:t>
      </w:r>
    </w:p>
    <w:p w14:paraId="47A8BF8B"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Commissioning shall be performed on all new Metering Equipment which is to provide metering data for Settlement.</w:t>
      </w:r>
    </w:p>
    <w:p w14:paraId="2FC91E39" w14:textId="77777777" w:rsidR="00E65397" w:rsidRDefault="00761A45" w:rsidP="00F9141E">
      <w:pPr>
        <w:pStyle w:val="Heading3"/>
      </w:pPr>
      <w:bookmarkStart w:id="882" w:name="_Toc215307226"/>
      <w:bookmarkStart w:id="883" w:name="_Toc215307594"/>
      <w:bookmarkStart w:id="884" w:name="_Toc216230280"/>
      <w:r>
        <w:t>5.5.1</w:t>
      </w:r>
      <w:r>
        <w:tab/>
        <w:t>Instruments for Commissioning</w:t>
      </w:r>
      <w:bookmarkEnd w:id="882"/>
      <w:bookmarkEnd w:id="883"/>
      <w:bookmarkEnd w:id="884"/>
    </w:p>
    <w:p w14:paraId="51994BAB" w14:textId="7C961EB0" w:rsidR="00E65397" w:rsidRDefault="00761A45">
      <w:pPr>
        <w:pStyle w:val="ELEXONBody1"/>
        <w:tabs>
          <w:tab w:val="clear" w:pos="567"/>
        </w:tabs>
        <w:spacing w:after="240" w:line="240" w:lineRule="auto"/>
        <w:ind w:left="709"/>
        <w:jc w:val="both"/>
        <w:rPr>
          <w:bCs/>
          <w:iCs/>
          <w:sz w:val="24"/>
          <w:szCs w:val="24"/>
        </w:rPr>
      </w:pPr>
      <w:r>
        <w:rPr>
          <w:bCs/>
          <w:iCs/>
          <w:sz w:val="24"/>
          <w:szCs w:val="24"/>
        </w:rPr>
        <w:t>The MOA</w:t>
      </w:r>
      <w:bookmarkStart w:id="885" w:name="_Ref349223949"/>
      <w:r>
        <w:rPr>
          <w:rStyle w:val="FootnoteReference"/>
          <w:bCs/>
          <w:iCs/>
          <w:sz w:val="24"/>
          <w:szCs w:val="24"/>
        </w:rPr>
        <w:footnoteReference w:id="10"/>
      </w:r>
      <w:bookmarkEnd w:id="885"/>
      <w:r>
        <w:rPr>
          <w:bCs/>
          <w:iCs/>
          <w:sz w:val="24"/>
          <w:szCs w:val="24"/>
        </w:rPr>
        <w:t xml:space="preserve"> shall establish and maintain a process to periodically calibrate the instruments used for Commissioning (from whi</w:t>
      </w:r>
      <w:r w:rsidR="0095018C">
        <w:rPr>
          <w:bCs/>
          <w:iCs/>
          <w:sz w:val="24"/>
          <w:szCs w:val="24"/>
        </w:rPr>
        <w:t xml:space="preserve">ch measurements are recorded). </w:t>
      </w:r>
      <w:r>
        <w:rPr>
          <w:bCs/>
          <w:iCs/>
          <w:sz w:val="24"/>
          <w:szCs w:val="24"/>
        </w:rPr>
        <w:t>Each instrument shall be Traceable.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AB47B9">
        <w:rPr>
          <w:bCs/>
          <w:iCs/>
          <w:vertAlign w:val="superscript"/>
        </w:rPr>
        <w:t>10</w:t>
      </w:r>
      <w:r w:rsidRPr="00BA3A5E">
        <w:rPr>
          <w:bCs/>
          <w:iCs/>
          <w:vertAlign w:val="superscript"/>
        </w:rPr>
        <w:fldChar w:fldCharType="end"/>
      </w:r>
      <w:r>
        <w:rPr>
          <w:bCs/>
          <w:iCs/>
          <w:sz w:val="24"/>
          <w:szCs w:val="24"/>
        </w:rPr>
        <w:t xml:space="preserve"> shall maintain records to show the instruments used for Commissioning, when an instrument was last calibrated, and when it is next due for Calibration.</w:t>
      </w:r>
    </w:p>
    <w:p w14:paraId="00F8CC98" w14:textId="179D2163" w:rsidR="00E65397" w:rsidRDefault="00761A45">
      <w:pPr>
        <w:pStyle w:val="ELEXONBody1"/>
        <w:tabs>
          <w:tab w:val="clear" w:pos="567"/>
        </w:tabs>
        <w:spacing w:after="240" w:line="240" w:lineRule="auto"/>
        <w:ind w:left="709"/>
        <w:jc w:val="both"/>
        <w:rPr>
          <w:bCs/>
          <w:iCs/>
          <w:sz w:val="24"/>
          <w:szCs w:val="24"/>
        </w:rPr>
      </w:pPr>
      <w:r>
        <w:rPr>
          <w:bCs/>
          <w:iCs/>
          <w:sz w:val="24"/>
          <w:szCs w:val="24"/>
        </w:rPr>
        <w:t>The period of Calibration shall be determined by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AB47B9">
        <w:rPr>
          <w:bCs/>
          <w:iCs/>
          <w:vertAlign w:val="superscript"/>
        </w:rPr>
        <w:t>10</w:t>
      </w:r>
      <w:r w:rsidRPr="00BA3A5E">
        <w:rPr>
          <w:bCs/>
          <w:iCs/>
          <w:vertAlign w:val="superscript"/>
        </w:rPr>
        <w:fldChar w:fldCharType="end"/>
      </w:r>
      <w:r>
        <w:rPr>
          <w:bCs/>
          <w:iCs/>
          <w:sz w:val="24"/>
          <w:szCs w:val="24"/>
        </w:rPr>
        <w:t>, depending on the type of instrument used and manufacturer’s recommendations, but in any event not exceed 2 years. If an instrument is found to be outside of the required accuracy limits,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AB47B9">
        <w:rPr>
          <w:bCs/>
          <w:iCs/>
          <w:vertAlign w:val="superscript"/>
        </w:rPr>
        <w:t>10</w:t>
      </w:r>
      <w:r w:rsidRPr="00BA3A5E">
        <w:rPr>
          <w:bCs/>
          <w:iCs/>
          <w:vertAlign w:val="superscript"/>
        </w:rPr>
        <w:fldChar w:fldCharType="end"/>
      </w:r>
      <w:r>
        <w:rPr>
          <w:bCs/>
          <w:iCs/>
          <w:sz w:val="24"/>
          <w:szCs w:val="24"/>
        </w:rPr>
        <w:t xml:space="preserve"> shall consider what impact that inaccuracy has had on previous commissioning tests, and if necessary revisit those Metering Systems, and keep a record of his determination.</w:t>
      </w:r>
    </w:p>
    <w:p w14:paraId="63CDA527" w14:textId="77777777" w:rsidR="00E65397" w:rsidRDefault="00761A45" w:rsidP="00F9141E">
      <w:pPr>
        <w:pStyle w:val="Heading3"/>
      </w:pPr>
      <w:bookmarkStart w:id="886" w:name="_Toc215307227"/>
      <w:bookmarkStart w:id="887" w:name="_Toc215307595"/>
      <w:bookmarkStart w:id="888" w:name="_Toc216230281"/>
      <w:r>
        <w:t>5.5.2</w:t>
      </w:r>
      <w:r>
        <w:tab/>
        <w:t>Commissioning Tests</w:t>
      </w:r>
      <w:bookmarkEnd w:id="886"/>
      <w:bookmarkEnd w:id="887"/>
      <w:bookmarkEnd w:id="888"/>
    </w:p>
    <w:p w14:paraId="6345C360"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Commissioning tests on site shall be performed to confirm and record where appropriate the following:</w:t>
      </w:r>
    </w:p>
    <w:p w14:paraId="066528FF"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That the current transformers are of the correct ratio and polarity and correctly located to record the required power flow;</w:t>
      </w:r>
    </w:p>
    <w:p w14:paraId="71E2806C"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voltage transformers are the correct ratio and polarity and correctly located to record the required power flow;</w:t>
      </w:r>
    </w:p>
    <w:p w14:paraId="19659B82"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relationships between voltages and currents are correct and that phase rotation is standard at the Meter terminals;</w:t>
      </w:r>
    </w:p>
    <w:p w14:paraId="6A0B8FD5"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burdens on the measurement transformers are within the correct limits;</w:t>
      </w:r>
    </w:p>
    <w:p w14:paraId="5899D4C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are set to the same current transformer and voltage transformer ratios as the installed measurement transformers;</w:t>
      </w:r>
    </w:p>
    <w:p w14:paraId="20843CBF"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have the correct Compensation for errors in the measurement transformers/connections and losses in power transformers where appropriate;</w:t>
      </w:r>
    </w:p>
    <w:p w14:paraId="0C1B2130"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output of the Metering System correctly records the energy in the primary system at the Defined Metering Point;</w:t>
      </w:r>
    </w:p>
    <w:p w14:paraId="07D4F1F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Metering Equipment detects phase failure and operates the required alarms.</w:t>
      </w:r>
    </w:p>
    <w:p w14:paraId="0F52C402" w14:textId="63454183" w:rsidR="00E65397" w:rsidRDefault="00761A45">
      <w:pPr>
        <w:pStyle w:val="ELEXONBody1"/>
        <w:tabs>
          <w:tab w:val="clear" w:pos="567"/>
        </w:tabs>
        <w:spacing w:after="240" w:line="240" w:lineRule="auto"/>
        <w:ind w:left="709"/>
        <w:jc w:val="both"/>
        <w:rPr>
          <w:bCs/>
          <w:iCs/>
          <w:sz w:val="24"/>
          <w:szCs w:val="24"/>
        </w:rPr>
      </w:pPr>
      <w:r>
        <w:rPr>
          <w:bCs/>
          <w:iCs/>
          <w:sz w:val="24"/>
          <w:szCs w:val="24"/>
        </w:rPr>
        <w:t>Where individual items of Metering Equipment are to be replaced then only those items a</w:t>
      </w:r>
      <w:r w:rsidR="0095018C">
        <w:rPr>
          <w:bCs/>
          <w:iCs/>
          <w:sz w:val="24"/>
          <w:szCs w:val="24"/>
        </w:rPr>
        <w:t>re required to be Commissioned.</w:t>
      </w:r>
      <w:r>
        <w:rPr>
          <w:bCs/>
          <w:iCs/>
          <w:sz w:val="24"/>
          <w:szCs w:val="24"/>
        </w:rPr>
        <w:t xml:space="preserve"> For clarification, Metering Systems in their entirety need not be re-Commissioned when items are replaced within that system.</w:t>
      </w:r>
    </w:p>
    <w:p w14:paraId="75363433" w14:textId="77777777" w:rsidR="00E65397" w:rsidRDefault="00761A45">
      <w:pPr>
        <w:pStyle w:val="ELEXONBody1"/>
        <w:tabs>
          <w:tab w:val="clear" w:pos="567"/>
        </w:tabs>
        <w:spacing w:after="240" w:line="240" w:lineRule="auto"/>
        <w:ind w:left="709"/>
        <w:jc w:val="both"/>
        <w:rPr>
          <w:bCs/>
          <w:iCs/>
          <w:sz w:val="24"/>
          <w:szCs w:val="24"/>
        </w:rPr>
      </w:pPr>
      <w:r>
        <w:rPr>
          <w:rFonts w:eastAsia="Times New Roman"/>
          <w:bCs/>
          <w:iCs/>
          <w:sz w:val="24"/>
          <w:szCs w:val="24"/>
          <w:lang w:eastAsia="en-GB"/>
        </w:rPr>
        <w:t>Current transformers</w:t>
      </w:r>
      <w:r>
        <w:rPr>
          <w:rFonts w:eastAsia="Times New Roman"/>
          <w:bCs/>
          <w:iCs/>
          <w:sz w:val="24"/>
          <w:szCs w:val="24"/>
          <w:vertAlign w:val="superscript"/>
          <w:lang w:eastAsia="en-GB"/>
        </w:rPr>
        <w:footnoteReference w:customMarkFollows="1" w:id="11"/>
        <w:t>8</w:t>
      </w:r>
      <w:r>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Section 5.5.2 of CoP4 (other than the requirement that the Commissioning be performed on site). On site Commissioning tests will still be required on site by the MOA to ensure all of the obligations under Section 5.5.2 are met</w:t>
      </w:r>
      <w:bookmarkStart w:id="889" w:name="_Ref514226687"/>
      <w:bookmarkStart w:id="890" w:name="_Ref514225692"/>
      <w:r>
        <w:rPr>
          <w:rFonts w:eastAsia="Times New Roman"/>
          <w:bCs/>
          <w:iCs/>
          <w:sz w:val="24"/>
          <w:szCs w:val="24"/>
          <w:vertAlign w:val="superscript"/>
          <w:lang w:eastAsia="en-GB"/>
        </w:rPr>
        <w:footnoteReference w:customMarkFollows="1" w:id="12"/>
        <w:t>9</w:t>
      </w:r>
      <w:bookmarkEnd w:id="889"/>
      <w:bookmarkEnd w:id="890"/>
      <w:r>
        <w:rPr>
          <w:rFonts w:eastAsia="Times New Roman"/>
          <w:bCs/>
          <w:iCs/>
          <w:sz w:val="24"/>
          <w:szCs w:val="24"/>
          <w:lang w:eastAsia="en-GB"/>
        </w:rPr>
        <w:t>. Tamper evident seals shall be used following off site Commissioning and these shall be replaced on site by seals as specified in Section 5.5.3 once Commissioning is complete. For the avoidance of doubt where the current transformers are owned by a BSC Party that Party shall be responsible for ensuring the requirements of Section 5.5.2, are performed on its Metering Equipment up to and including the Testing Facilities. Where the current transformers are not owned by a BSC Party then the Registrant of the Metering System, via its appointed MOA, shall be responsible for ensuring these requirements are met.</w:t>
      </w:r>
    </w:p>
    <w:p w14:paraId="3B7D8090" w14:textId="393EC46D" w:rsidR="00E65397" w:rsidRDefault="00761A45" w:rsidP="00F9141E">
      <w:pPr>
        <w:pStyle w:val="Heading3"/>
      </w:pPr>
      <w:bookmarkStart w:id="891" w:name="_Toc215307228"/>
      <w:bookmarkStart w:id="892" w:name="_Toc215307596"/>
      <w:bookmarkStart w:id="893" w:name="_Toc216230282"/>
      <w:r>
        <w:t>5.5.3</w:t>
      </w:r>
      <w:r>
        <w:tab/>
        <w:t>Sealing</w:t>
      </w:r>
      <w:bookmarkEnd w:id="891"/>
      <w:bookmarkEnd w:id="892"/>
      <w:bookmarkEnd w:id="893"/>
    </w:p>
    <w:p w14:paraId="58B9EDDA" w14:textId="16F7FCCB" w:rsidR="00E65397" w:rsidRDefault="00761A45">
      <w:pPr>
        <w:pStyle w:val="ELEXONBody1"/>
        <w:tabs>
          <w:tab w:val="clear" w:pos="567"/>
        </w:tabs>
        <w:spacing w:after="240" w:line="240" w:lineRule="auto"/>
        <w:ind w:left="709"/>
        <w:jc w:val="both"/>
        <w:rPr>
          <w:bCs/>
          <w:iCs/>
          <w:sz w:val="24"/>
          <w:szCs w:val="24"/>
        </w:rPr>
      </w:pPr>
      <w:r>
        <w:rPr>
          <w:bCs/>
          <w:iCs/>
          <w:sz w:val="24"/>
          <w:szCs w:val="24"/>
        </w:rPr>
        <w:lastRenderedPageBreak/>
        <w:t xml:space="preserve">At the completion of Commissioning, Metering Equipment shall be sealed in accordance with the requirements of BSCP06 or </w:t>
      </w:r>
      <w:r w:rsidR="00D8130F">
        <w:rPr>
          <w:bCs/>
          <w:iCs/>
          <w:sz w:val="24"/>
          <w:szCs w:val="24"/>
        </w:rPr>
        <w:t xml:space="preserve">Retail Energy Code </w:t>
      </w:r>
      <w:r w:rsidR="008C6BAF" w:rsidRPr="008C6BAF">
        <w:rPr>
          <w:bCs/>
          <w:iCs/>
          <w:sz w:val="24"/>
          <w:szCs w:val="24"/>
        </w:rPr>
        <w:t xml:space="preserve">Meter Operation Code of Practice Agreement </w:t>
      </w:r>
      <w:r>
        <w:rPr>
          <w:bCs/>
          <w:iCs/>
          <w:sz w:val="24"/>
          <w:szCs w:val="24"/>
        </w:rPr>
        <w:t>as appropriate.</w:t>
      </w:r>
    </w:p>
    <w:p w14:paraId="6FE6A05B" w14:textId="77777777" w:rsidR="00E65397" w:rsidRDefault="00761A45" w:rsidP="00F9141E">
      <w:pPr>
        <w:pStyle w:val="Heading3"/>
        <w:rPr>
          <w:lang w:eastAsia="en-GB"/>
        </w:rPr>
      </w:pPr>
      <w:bookmarkStart w:id="894" w:name="_Toc215307229"/>
      <w:bookmarkStart w:id="895" w:name="_Toc215307597"/>
      <w:bookmarkStart w:id="896" w:name="_Toc216230283"/>
      <w:r>
        <w:rPr>
          <w:lang w:eastAsia="en-GB"/>
        </w:rPr>
        <w:t>5.5.4</w:t>
      </w:r>
      <w:r>
        <w:rPr>
          <w:lang w:eastAsia="en-GB"/>
        </w:rPr>
        <w:tab/>
        <w:t>Records</w:t>
      </w:r>
      <w:bookmarkEnd w:id="894"/>
      <w:bookmarkEnd w:id="895"/>
      <w:bookmarkEnd w:id="896"/>
    </w:p>
    <w:p w14:paraId="7DA2ACEE" w14:textId="02168792" w:rsidR="00E65397" w:rsidRDefault="00761A45">
      <w:pPr>
        <w:pStyle w:val="ELEXONBody1"/>
        <w:tabs>
          <w:tab w:val="clear" w:pos="567"/>
        </w:tabs>
        <w:spacing w:after="240" w:line="240" w:lineRule="auto"/>
        <w:ind w:left="709"/>
        <w:jc w:val="both"/>
        <w:rPr>
          <w:bCs/>
          <w:iCs/>
          <w:sz w:val="24"/>
          <w:szCs w:val="24"/>
        </w:rPr>
      </w:pPr>
      <w:r>
        <w:rPr>
          <w:bCs/>
          <w:iCs/>
          <w:sz w:val="24"/>
          <w:szCs w:val="24"/>
        </w:rPr>
        <w:t>Where measurement transformers are owned by a BSC Party</w:t>
      </w:r>
      <w:r w:rsidR="00C315A4" w:rsidRPr="00C05DF6">
        <w:rPr>
          <w:bCs/>
          <w:iCs/>
          <w:sz w:val="24"/>
          <w:szCs w:val="24"/>
        </w:rPr>
        <w:t>, or that BSC Party has agreed to adopt</w:t>
      </w:r>
      <w:r w:rsidR="00076FBC">
        <w:rPr>
          <w:rStyle w:val="FootnoteReference"/>
        </w:rPr>
        <w:fldChar w:fldCharType="begin"/>
      </w:r>
      <w:r w:rsidR="00076FBC">
        <w:rPr>
          <w:bCs/>
          <w:iCs/>
          <w:sz w:val="24"/>
          <w:szCs w:val="24"/>
        </w:rPr>
        <w:instrText xml:space="preserve"> NOTEREF _Ref37939851 \f \h </w:instrText>
      </w:r>
      <w:r w:rsidR="00076FBC">
        <w:rPr>
          <w:rStyle w:val="FootnoteReference"/>
        </w:rPr>
      </w:r>
      <w:r w:rsidR="00076FBC">
        <w:rPr>
          <w:rStyle w:val="FootnoteReference"/>
        </w:rPr>
        <w:fldChar w:fldCharType="separate"/>
      </w:r>
      <w:ins w:id="897" w:author="Becki Mensah" w:date="2022-06-28T14:40:00Z">
        <w:r w:rsidR="00AB47B9" w:rsidRPr="00AB47B9">
          <w:rPr>
            <w:rStyle w:val="FootnoteReference"/>
            <w:rPrChange w:id="898" w:author="Becki Mensah" w:date="2022-06-28T14:40:00Z">
              <w:rPr>
                <w:bCs/>
                <w:iCs/>
                <w:sz w:val="24"/>
                <w:szCs w:val="24"/>
              </w:rPr>
            </w:rPrChange>
          </w:rPr>
          <w:t>8</w:t>
        </w:r>
      </w:ins>
      <w:del w:id="899" w:author="Becki Mensah" w:date="2022-06-28T14:40:00Z">
        <w:r w:rsidR="00F82095" w:rsidRPr="00F82095" w:rsidDel="00AB47B9">
          <w:rPr>
            <w:rStyle w:val="FootnoteReference"/>
          </w:rPr>
          <w:delText>8</w:delText>
        </w:r>
      </w:del>
      <w:r w:rsidR="00076FBC">
        <w:rPr>
          <w:rStyle w:val="FootnoteReference"/>
        </w:rPr>
        <w:fldChar w:fldCharType="end"/>
      </w:r>
      <w:r w:rsidR="00C315A4" w:rsidRPr="00C05DF6">
        <w:rPr>
          <w:bCs/>
          <w:iCs/>
          <w:sz w:val="24"/>
          <w:szCs w:val="24"/>
        </w:rPr>
        <w:t xml:space="preserve"> the measurement transformers,</w:t>
      </w:r>
      <w:r>
        <w:rPr>
          <w:bCs/>
          <w:iCs/>
          <w:sz w:val="24"/>
          <w:szCs w:val="24"/>
        </w:rPr>
        <w:t xml:space="preserve"> that Party shall provide such evidence, as BSCCo may require, to confirm that, following its Commissioning, Metering Equipment (up to and including the Testing Facilities) shall meet the requirements of the Code and relevant Codes of Practice. Where measurement transformers are not owned by a BSC Party the Registrant, via its appointed MOA, shall be responsible for these requirements.</w:t>
      </w:r>
    </w:p>
    <w:p w14:paraId="64D119A0"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The MOA shall provide such evidence, as BSCCo may require, to confirm that, following its Commissioning, Metering Equipment shall meet the requirements of the Code and relevant Codes of Practice.</w:t>
      </w:r>
    </w:p>
    <w:p w14:paraId="44D0F00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If Metering Equipment is changed, then its Commissioning record should be retained by the relevant BSC Party or MOA as appropriate and provided to BSCCo if required.</w:t>
      </w:r>
    </w:p>
    <w:p w14:paraId="1E94513F" w14:textId="77777777" w:rsidR="00E65397" w:rsidRDefault="00761A45">
      <w:pPr>
        <w:pStyle w:val="ELEXONBody1"/>
        <w:tabs>
          <w:tab w:val="clear" w:pos="567"/>
        </w:tabs>
        <w:spacing w:line="240" w:lineRule="auto"/>
        <w:ind w:left="709"/>
        <w:jc w:val="both"/>
        <w:rPr>
          <w:bCs/>
          <w:iCs/>
          <w:sz w:val="24"/>
          <w:szCs w:val="24"/>
        </w:rPr>
      </w:pPr>
      <w:r>
        <w:rPr>
          <w:bCs/>
          <w:iCs/>
          <w:sz w:val="24"/>
          <w:szCs w:val="24"/>
        </w:rPr>
        <w:t>All evidence must be Traceable and dated. The evidence provided shall contain, as a minimum and where applicable, the following information:</w:t>
      </w:r>
    </w:p>
    <w:p w14:paraId="3AFDB38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Site name</w:t>
      </w:r>
    </w:p>
    <w:p w14:paraId="31DD337C"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Site address</w:t>
      </w:r>
    </w:p>
    <w:p w14:paraId="0E0CF60A"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Metering System Identifier (MSID/MPAN)</w:t>
      </w:r>
    </w:p>
    <w:p w14:paraId="224796E1" w14:textId="77777777" w:rsidR="00E65397" w:rsidRDefault="00761A45">
      <w:pPr>
        <w:numPr>
          <w:ilvl w:val="0"/>
          <w:numId w:val="21"/>
        </w:numPr>
        <w:tabs>
          <w:tab w:val="clear" w:pos="567"/>
        </w:tabs>
        <w:spacing w:after="0" w:line="240" w:lineRule="auto"/>
        <w:jc w:val="both"/>
        <w:rPr>
          <w:sz w:val="24"/>
          <w:szCs w:val="24"/>
        </w:rPr>
      </w:pPr>
      <w:r>
        <w:rPr>
          <w:sz w:val="24"/>
          <w:szCs w:val="24"/>
        </w:rPr>
        <w:t>-</w:t>
      </w:r>
      <w:r>
        <w:rPr>
          <w:sz w:val="24"/>
          <w:szCs w:val="24"/>
        </w:rPr>
        <w:tab/>
        <w:t>Relevant BSC Party or Meter Operator Agent organisation name</w:t>
      </w:r>
    </w:p>
    <w:p w14:paraId="2F7406E3"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Date of Commissioning</w:t>
      </w:r>
    </w:p>
    <w:p w14:paraId="11390171"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Name of person responsible for undertaking Commissioning (and organisation)</w:t>
      </w:r>
    </w:p>
    <w:p w14:paraId="52F910C2"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Reason for Commissioning</w:t>
      </w:r>
    </w:p>
    <w:p w14:paraId="3804D1F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Code of Practice applicable (including version)</w:t>
      </w:r>
    </w:p>
    <w:p w14:paraId="2BF7FBB9"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Metering Dispensations applicable</w:t>
      </w:r>
    </w:p>
    <w:p w14:paraId="6380BFDF"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 details (including any Certificate identity)</w:t>
      </w:r>
    </w:p>
    <w:p w14:paraId="5D4DBBC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Current transformers details (including any Certificate identity)</w:t>
      </w:r>
    </w:p>
    <w:p w14:paraId="0A29C57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Voltage transformers details (including any Certificate identity)</w:t>
      </w:r>
    </w:p>
    <w:p w14:paraId="7F894FF3"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Circuit name (where more than one)</w:t>
      </w:r>
    </w:p>
    <w:p w14:paraId="51CD28CB" w14:textId="77777777" w:rsidR="00E65397" w:rsidRDefault="00761A45">
      <w:pPr>
        <w:numPr>
          <w:ilvl w:val="0"/>
          <w:numId w:val="21"/>
        </w:numPr>
        <w:tabs>
          <w:tab w:val="clear" w:pos="567"/>
          <w:tab w:val="clear" w:pos="1287"/>
        </w:tabs>
        <w:spacing w:after="0" w:line="240" w:lineRule="auto"/>
        <w:ind w:left="1281" w:hanging="357"/>
        <w:jc w:val="both"/>
        <w:rPr>
          <w:sz w:val="24"/>
          <w:szCs w:val="24"/>
        </w:rPr>
      </w:pPr>
      <w:r>
        <w:rPr>
          <w:sz w:val="24"/>
          <w:szCs w:val="24"/>
        </w:rPr>
        <w:t>Results of inspections, tests and observations.</w:t>
      </w:r>
    </w:p>
    <w:p w14:paraId="46A2D5FA" w14:textId="23BB121E" w:rsidR="00F9141E" w:rsidRDefault="00761A45">
      <w:pPr>
        <w:numPr>
          <w:ilvl w:val="0"/>
          <w:numId w:val="21"/>
        </w:numPr>
        <w:tabs>
          <w:tab w:val="clear" w:pos="567"/>
          <w:tab w:val="clear" w:pos="1287"/>
        </w:tabs>
        <w:spacing w:after="240" w:line="240" w:lineRule="auto"/>
        <w:ind w:left="1281" w:hanging="357"/>
        <w:jc w:val="both"/>
        <w:rPr>
          <w:sz w:val="24"/>
          <w:szCs w:val="24"/>
        </w:rPr>
      </w:pPr>
      <w:r>
        <w:rPr>
          <w:sz w:val="24"/>
          <w:szCs w:val="24"/>
        </w:rPr>
        <w:t>Where Commissioning has taken place off site, records shall include the identity of the off site Commissioning agent along with the address at which the testing was performed. For the avoidance of doubt, where BSCCo intends to audit an off site Commissioning agent completing off site Commissioning, BSCCo will contact the Party responsible for ensuring the requirements of CoP4 Section 5.5 have been met. It is the responsibility of said Party to organise the site audit.</w:t>
      </w:r>
    </w:p>
    <w:p w14:paraId="080ADC88" w14:textId="19E2943D" w:rsidR="00E65397" w:rsidRDefault="00F9141E" w:rsidP="00F9141E">
      <w:pPr>
        <w:tabs>
          <w:tab w:val="clear" w:pos="567"/>
        </w:tabs>
        <w:spacing w:after="0" w:line="240" w:lineRule="auto"/>
        <w:rPr>
          <w:sz w:val="24"/>
          <w:szCs w:val="24"/>
        </w:rPr>
      </w:pPr>
      <w:r>
        <w:rPr>
          <w:sz w:val="24"/>
          <w:szCs w:val="24"/>
        </w:rPr>
        <w:br w:type="page"/>
      </w:r>
    </w:p>
    <w:p w14:paraId="6FF7B6AD" w14:textId="5E0C1BA9" w:rsidR="00E65397" w:rsidRDefault="008C29B4" w:rsidP="00F9141E">
      <w:pPr>
        <w:pStyle w:val="Heading2"/>
      </w:pPr>
      <w:bookmarkStart w:id="900" w:name="_Toc215307230"/>
      <w:bookmarkStart w:id="901" w:name="_Toc215307598"/>
      <w:bookmarkStart w:id="902" w:name="_Toc216230284"/>
      <w:bookmarkStart w:id="903" w:name="_Toc506894286"/>
      <w:bookmarkStart w:id="904" w:name="_Toc103699916"/>
      <w:ins w:id="905" w:author="Iain Nicoll" w:date="2022-06-09T12:39:00Z">
        <w:r>
          <w:lastRenderedPageBreak/>
          <w:t>[</w:t>
        </w:r>
      </w:ins>
      <w:ins w:id="906" w:author="Stanley Dikeocha" w:date="2022-06-16T09:17:00Z">
        <w:r w:rsidR="00390030">
          <w:t>101-B</w:t>
        </w:r>
      </w:ins>
      <w:ins w:id="907" w:author="Iain Nicoll" w:date="2022-06-09T12:39:00Z">
        <w:r>
          <w:t>]</w:t>
        </w:r>
      </w:ins>
      <w:r w:rsidR="00761A45">
        <w:t>5.6</w:t>
      </w:r>
      <w:r w:rsidR="00761A45">
        <w:tab/>
        <w:t>Proving</w:t>
      </w:r>
      <w:bookmarkEnd w:id="900"/>
      <w:bookmarkEnd w:id="901"/>
      <w:bookmarkEnd w:id="902"/>
      <w:bookmarkEnd w:id="903"/>
      <w:bookmarkEnd w:id="904"/>
    </w:p>
    <w:p w14:paraId="0D280968" w14:textId="7C898822" w:rsidR="00E65397" w:rsidRDefault="00761A45">
      <w:pPr>
        <w:pStyle w:val="ELEXONBody1"/>
        <w:tabs>
          <w:tab w:val="clear" w:pos="567"/>
        </w:tabs>
        <w:spacing w:after="240" w:line="240" w:lineRule="auto"/>
        <w:ind w:left="709"/>
        <w:jc w:val="both"/>
        <w:rPr>
          <w:ins w:id="908" w:author="Iain Nicoll" w:date="2022-05-17T14:46:00Z"/>
          <w:sz w:val="24"/>
          <w:szCs w:val="24"/>
        </w:rPr>
      </w:pPr>
      <w:r>
        <w:rPr>
          <w:sz w:val="24"/>
          <w:szCs w:val="24"/>
        </w:rPr>
        <w:t>In order to ensure that the meter</w:t>
      </w:r>
      <w:ins w:id="909" w:author="Mike Smith" w:date="2022-06-09T09:05:00Z">
        <w:r w:rsidR="008D6A85">
          <w:rPr>
            <w:sz w:val="24"/>
            <w:szCs w:val="24"/>
          </w:rPr>
          <w:t>ed</w:t>
        </w:r>
      </w:ins>
      <w:del w:id="910" w:author="Mike Smith" w:date="2022-06-09T09:05:00Z">
        <w:r w:rsidDel="008D6A85">
          <w:rPr>
            <w:sz w:val="24"/>
            <w:szCs w:val="24"/>
          </w:rPr>
          <w:delText>ing</w:delText>
        </w:r>
      </w:del>
      <w:r>
        <w:rPr>
          <w:sz w:val="24"/>
          <w:szCs w:val="24"/>
        </w:rPr>
        <w:t xml:space="preserve"> data recorded by the Metering System</w:t>
      </w:r>
      <w:ins w:id="911" w:author="Mike Smith" w:date="2022-06-09T09:05:00Z">
        <w:r w:rsidR="008D6A85">
          <w:rPr>
            <w:sz w:val="24"/>
            <w:szCs w:val="24"/>
          </w:rPr>
          <w:t>’</w:t>
        </w:r>
      </w:ins>
      <w:r>
        <w:rPr>
          <w:sz w:val="24"/>
          <w:szCs w:val="24"/>
        </w:rPr>
        <w:t xml:space="preserve">s Outstation(s) can be transferred to </w:t>
      </w:r>
      <w:ins w:id="912" w:author="Mike Smith" w:date="2022-06-09T09:05:00Z">
        <w:r w:rsidR="008D6A85">
          <w:rPr>
            <w:sz w:val="24"/>
            <w:szCs w:val="24"/>
          </w:rPr>
          <w:t xml:space="preserve">the </w:t>
        </w:r>
      </w:ins>
      <w:r>
        <w:rPr>
          <w:sz w:val="24"/>
          <w:szCs w:val="24"/>
        </w:rPr>
        <w:t>Settlement</w:t>
      </w:r>
      <w:ins w:id="913" w:author="Mike Smith" w:date="2022-06-09T09:05:00Z">
        <w:r w:rsidR="008D6A85">
          <w:rPr>
            <w:sz w:val="24"/>
            <w:szCs w:val="24"/>
          </w:rPr>
          <w:t xml:space="preserve"> instation</w:t>
        </w:r>
      </w:ins>
      <w:del w:id="914" w:author="Mike Smith" w:date="2022-06-09T09:05:00Z">
        <w:r w:rsidDel="008D6A85">
          <w:rPr>
            <w:sz w:val="24"/>
            <w:szCs w:val="24"/>
          </w:rPr>
          <w:delText>s</w:delText>
        </w:r>
      </w:del>
      <w:r>
        <w:rPr>
          <w:sz w:val="24"/>
          <w:szCs w:val="24"/>
        </w:rPr>
        <w:t xml:space="preserve">, a Proving Test shall be performed in accordance with </w:t>
      </w:r>
      <w:r w:rsidR="008C6BAF">
        <w:rPr>
          <w:sz w:val="24"/>
          <w:szCs w:val="24"/>
        </w:rPr>
        <w:t xml:space="preserve">the </w:t>
      </w:r>
      <w:r w:rsidR="00D8130F">
        <w:rPr>
          <w:sz w:val="24"/>
          <w:szCs w:val="24"/>
        </w:rPr>
        <w:t xml:space="preserve">Retail Energy Code Metering Operations Schedule </w:t>
      </w:r>
      <w:r>
        <w:rPr>
          <w:sz w:val="24"/>
          <w:szCs w:val="24"/>
        </w:rPr>
        <w:t>or BSCP02 as appropriate. Metering Systems assigned to Measurement Class F are exempt from this requirement.</w:t>
      </w:r>
    </w:p>
    <w:p w14:paraId="407B51EC" w14:textId="5D2FFA8B" w:rsidR="00FD0400" w:rsidRDefault="00FD0400">
      <w:pPr>
        <w:pStyle w:val="ELEXONBody1"/>
        <w:tabs>
          <w:tab w:val="clear" w:pos="567"/>
        </w:tabs>
        <w:spacing w:after="240" w:line="240" w:lineRule="auto"/>
        <w:ind w:left="709"/>
        <w:jc w:val="both"/>
        <w:rPr>
          <w:ins w:id="915" w:author="Iain Nicoll" w:date="2022-05-17T14:46:00Z"/>
          <w:sz w:val="24"/>
          <w:szCs w:val="24"/>
        </w:rPr>
      </w:pPr>
    </w:p>
    <w:p w14:paraId="19955C8B" w14:textId="4DED6078" w:rsidR="00FD0400" w:rsidRDefault="00FD0400" w:rsidP="00FD0400">
      <w:pPr>
        <w:pStyle w:val="Heading2"/>
        <w:rPr>
          <w:ins w:id="916" w:author="Iain Nicoll" w:date="2022-05-17T14:46:00Z"/>
        </w:rPr>
      </w:pPr>
      <w:bookmarkStart w:id="917" w:name="_Toc103699917"/>
      <w:ins w:id="918" w:author="Iain Nicoll" w:date="2022-05-17T14:47:00Z">
        <w:r>
          <w:t>[</w:t>
        </w:r>
      </w:ins>
      <w:ins w:id="919" w:author="Stanley Dikeocha" w:date="2022-06-16T09:17:00Z">
        <w:r w:rsidR="00390030">
          <w:t>101-B</w:t>
        </w:r>
      </w:ins>
      <w:ins w:id="920" w:author="Iain Nicoll" w:date="2022-05-17T14:47:00Z">
        <w:r>
          <w:t>]</w:t>
        </w:r>
      </w:ins>
      <w:ins w:id="921" w:author="Iain Nicoll" w:date="2022-05-17T14:46:00Z">
        <w:r>
          <w:t>5.7</w:t>
        </w:r>
        <w:r>
          <w:tab/>
        </w:r>
      </w:ins>
      <w:ins w:id="922" w:author="Iain Nicoll" w:date="2022-05-17T14:47:00Z">
        <w:r>
          <w:t>Commissioning End to End Check</w:t>
        </w:r>
      </w:ins>
      <w:bookmarkEnd w:id="917"/>
    </w:p>
    <w:p w14:paraId="120BF04E" w14:textId="529E77B0" w:rsidR="00FD0400" w:rsidRDefault="00FD0400" w:rsidP="00FD0400">
      <w:pPr>
        <w:pStyle w:val="ELEXONBody1"/>
        <w:tabs>
          <w:tab w:val="clear" w:pos="567"/>
        </w:tabs>
        <w:spacing w:after="240" w:line="240" w:lineRule="auto"/>
        <w:ind w:left="709"/>
        <w:jc w:val="both"/>
        <w:rPr>
          <w:ins w:id="923" w:author="Iain Nicoll" w:date="2022-05-17T14:46:00Z"/>
          <w:sz w:val="24"/>
          <w:szCs w:val="24"/>
        </w:rPr>
      </w:pPr>
      <w:ins w:id="924" w:author="Iain Nicoll" w:date="2022-05-17T14:46:00Z">
        <w:r>
          <w:rPr>
            <w:sz w:val="24"/>
            <w:szCs w:val="24"/>
          </w:rPr>
          <w:t>In order to ensure that the meter</w:t>
        </w:r>
      </w:ins>
      <w:ins w:id="925" w:author="Mike Smith" w:date="2022-06-09T08:26:00Z">
        <w:r w:rsidR="00D6644E">
          <w:rPr>
            <w:sz w:val="24"/>
            <w:szCs w:val="24"/>
          </w:rPr>
          <w:t>ed</w:t>
        </w:r>
      </w:ins>
      <w:ins w:id="926" w:author="Iain Nicoll" w:date="2022-05-17T14:46:00Z">
        <w:r>
          <w:rPr>
            <w:sz w:val="24"/>
            <w:szCs w:val="24"/>
          </w:rPr>
          <w:t xml:space="preserve"> data recorded by </w:t>
        </w:r>
      </w:ins>
      <w:ins w:id="927" w:author="Iain Nicoll" w:date="2022-05-17T16:24:00Z">
        <w:r w:rsidR="006703AC">
          <w:rPr>
            <w:sz w:val="24"/>
            <w:szCs w:val="24"/>
          </w:rPr>
          <w:t>a CVA</w:t>
        </w:r>
      </w:ins>
      <w:ins w:id="928" w:author="Iain Nicoll" w:date="2022-05-17T14:46:00Z">
        <w:r>
          <w:rPr>
            <w:sz w:val="24"/>
            <w:szCs w:val="24"/>
          </w:rPr>
          <w:t xml:space="preserve"> Metering System</w:t>
        </w:r>
      </w:ins>
      <w:ins w:id="929" w:author="Mike Smith" w:date="2022-06-09T09:05:00Z">
        <w:r w:rsidR="008D6A85">
          <w:rPr>
            <w:sz w:val="24"/>
            <w:szCs w:val="24"/>
          </w:rPr>
          <w:t>’</w:t>
        </w:r>
      </w:ins>
      <w:ins w:id="930" w:author="Iain Nicoll" w:date="2022-05-17T14:46:00Z">
        <w:r>
          <w:rPr>
            <w:sz w:val="24"/>
            <w:szCs w:val="24"/>
          </w:rPr>
          <w:t>s Outstation(s)</w:t>
        </w:r>
      </w:ins>
      <w:ins w:id="931" w:author="Mike Smith" w:date="2022-06-09T08:26:00Z">
        <w:r w:rsidR="00D6644E">
          <w:rPr>
            <w:sz w:val="24"/>
            <w:szCs w:val="24"/>
          </w:rPr>
          <w:t>, and</w:t>
        </w:r>
      </w:ins>
      <w:ins w:id="932" w:author="Iain Nicoll" w:date="2022-05-17T14:46:00Z">
        <w:r>
          <w:rPr>
            <w:sz w:val="24"/>
            <w:szCs w:val="24"/>
          </w:rPr>
          <w:t xml:space="preserve"> transferred to </w:t>
        </w:r>
      </w:ins>
      <w:ins w:id="933" w:author="Mike Smith" w:date="2022-06-09T08:47:00Z">
        <w:r w:rsidR="00567B9C">
          <w:rPr>
            <w:sz w:val="24"/>
            <w:szCs w:val="24"/>
          </w:rPr>
          <w:t xml:space="preserve">the </w:t>
        </w:r>
      </w:ins>
      <w:ins w:id="934" w:author="Iain Nicoll" w:date="2022-05-17T14:46:00Z">
        <w:r>
          <w:rPr>
            <w:sz w:val="24"/>
            <w:szCs w:val="24"/>
          </w:rPr>
          <w:t>Settlement</w:t>
        </w:r>
      </w:ins>
      <w:ins w:id="935" w:author="Mike Smith" w:date="2022-06-09T08:47:00Z">
        <w:r w:rsidR="00567B9C">
          <w:rPr>
            <w:sz w:val="24"/>
            <w:szCs w:val="24"/>
          </w:rPr>
          <w:t xml:space="preserve"> instation</w:t>
        </w:r>
      </w:ins>
      <w:ins w:id="936" w:author="Mike Smith" w:date="2022-06-09T08:26:00Z">
        <w:r w:rsidR="00D6644E">
          <w:rPr>
            <w:sz w:val="24"/>
            <w:szCs w:val="24"/>
          </w:rPr>
          <w:t>,</w:t>
        </w:r>
      </w:ins>
      <w:ins w:id="937" w:author="Iain Nicoll" w:date="2022-05-17T16:24:00Z">
        <w:r w:rsidR="006703AC" w:rsidRPr="006703AC">
          <w:t xml:space="preserve"> </w:t>
        </w:r>
        <w:r w:rsidR="006703AC" w:rsidRPr="006703AC">
          <w:rPr>
            <w:sz w:val="24"/>
            <w:szCs w:val="24"/>
          </w:rPr>
          <w:t>is recording energy with the same order of magnitude, and in the correct direction, to that expected</w:t>
        </w:r>
      </w:ins>
      <w:ins w:id="938" w:author="Iain Nicoll" w:date="2022-05-17T16:46:00Z">
        <w:r w:rsidR="009E7731">
          <w:rPr>
            <w:sz w:val="24"/>
            <w:szCs w:val="24"/>
          </w:rPr>
          <w:t xml:space="preserve"> by the Registrant</w:t>
        </w:r>
      </w:ins>
      <w:ins w:id="939" w:author="Iain Nicoll" w:date="2022-05-17T14:46:00Z">
        <w:r>
          <w:rPr>
            <w:sz w:val="24"/>
            <w:szCs w:val="24"/>
          </w:rPr>
          <w:t xml:space="preserve">, a </w:t>
        </w:r>
      </w:ins>
      <w:ins w:id="940" w:author="Mike Smith" w:date="2022-06-09T08:27:00Z">
        <w:r w:rsidR="00D6644E">
          <w:rPr>
            <w:sz w:val="24"/>
            <w:szCs w:val="24"/>
          </w:rPr>
          <w:t>Commissioning End to End Check (</w:t>
        </w:r>
      </w:ins>
      <w:ins w:id="941" w:author="Iain Nicoll" w:date="2022-05-17T16:47:00Z">
        <w:r w:rsidR="009E7731">
          <w:rPr>
            <w:sz w:val="24"/>
            <w:szCs w:val="24"/>
          </w:rPr>
          <w:t>CEEC</w:t>
        </w:r>
      </w:ins>
      <w:ins w:id="942" w:author="Mike Smith" w:date="2022-06-09T08:27:00Z">
        <w:r w:rsidR="00D6644E">
          <w:rPr>
            <w:sz w:val="24"/>
            <w:szCs w:val="24"/>
          </w:rPr>
          <w:t>)</w:t>
        </w:r>
      </w:ins>
      <w:ins w:id="943" w:author="Iain Nicoll" w:date="2022-05-17T16:47:00Z">
        <w:r w:rsidR="009E7731">
          <w:rPr>
            <w:sz w:val="24"/>
            <w:szCs w:val="24"/>
          </w:rPr>
          <w:t xml:space="preserve"> </w:t>
        </w:r>
      </w:ins>
      <w:ins w:id="944" w:author="Iain Nicoll" w:date="2022-05-17T14:46:00Z">
        <w:r>
          <w:rPr>
            <w:sz w:val="24"/>
            <w:szCs w:val="24"/>
          </w:rPr>
          <w:t xml:space="preserve">shall be performed </w:t>
        </w:r>
      </w:ins>
      <w:ins w:id="945" w:author="Iain Nicoll" w:date="2022-05-17T16:47:00Z">
        <w:r w:rsidR="009E7731">
          <w:rPr>
            <w:sz w:val="24"/>
            <w:szCs w:val="24"/>
          </w:rPr>
          <w:t>for new, or additions to,</w:t>
        </w:r>
      </w:ins>
      <w:ins w:id="946" w:author="Mike Smith" w:date="2022-06-09T08:27:00Z">
        <w:r w:rsidR="00D6644E">
          <w:rPr>
            <w:sz w:val="24"/>
            <w:szCs w:val="24"/>
          </w:rPr>
          <w:t xml:space="preserve"> a</w:t>
        </w:r>
      </w:ins>
      <w:ins w:id="947" w:author="Iain Nicoll" w:date="2022-05-17T16:47:00Z">
        <w:r w:rsidR="009E7731">
          <w:rPr>
            <w:sz w:val="24"/>
            <w:szCs w:val="24"/>
          </w:rPr>
          <w:t xml:space="preserve"> CVA </w:t>
        </w:r>
      </w:ins>
      <w:ins w:id="948" w:author="Iain Nicoll" w:date="2022-05-17T15:57:00Z">
        <w:r w:rsidR="00D944F2" w:rsidRPr="00D944F2">
          <w:rPr>
            <w:sz w:val="24"/>
            <w:szCs w:val="24"/>
          </w:rPr>
          <w:t>Metering System</w:t>
        </w:r>
      </w:ins>
      <w:ins w:id="949" w:author="Mike Smith" w:date="2022-06-09T09:10:00Z">
        <w:r w:rsidR="001B0179">
          <w:rPr>
            <w:sz w:val="24"/>
            <w:szCs w:val="24"/>
          </w:rPr>
          <w:t>. Additionally,</w:t>
        </w:r>
      </w:ins>
      <w:ins w:id="950" w:author="Iain Nicoll" w:date="2022-05-17T17:08:00Z">
        <w:del w:id="951" w:author="Mike Smith" w:date="2022-06-09T09:10:00Z">
          <w:r w:rsidR="00231242" w:rsidDel="001B0179">
            <w:rPr>
              <w:sz w:val="24"/>
              <w:szCs w:val="24"/>
            </w:rPr>
            <w:delText>;</w:delText>
          </w:r>
        </w:del>
      </w:ins>
      <w:ins w:id="952" w:author="Iain Nicoll" w:date="2022-05-17T15:57:00Z">
        <w:del w:id="953" w:author="Mike Smith" w:date="2022-06-09T09:10:00Z">
          <w:r w:rsidR="00D944F2" w:rsidRPr="00D944F2" w:rsidDel="001B0179">
            <w:rPr>
              <w:sz w:val="24"/>
              <w:szCs w:val="24"/>
            </w:rPr>
            <w:delText xml:space="preserve"> </w:delText>
          </w:r>
        </w:del>
      </w:ins>
      <w:ins w:id="954" w:author="Iain Nicoll" w:date="2022-05-17T16:47:00Z">
        <w:del w:id="955" w:author="Mike Smith" w:date="2022-06-09T09:10:00Z">
          <w:r w:rsidR="009E7731" w:rsidDel="001B0179">
            <w:rPr>
              <w:sz w:val="24"/>
              <w:szCs w:val="24"/>
            </w:rPr>
            <w:delText>or</w:delText>
          </w:r>
        </w:del>
        <w:r w:rsidR="009E7731">
          <w:rPr>
            <w:sz w:val="24"/>
            <w:szCs w:val="24"/>
          </w:rPr>
          <w:t xml:space="preserve"> where any </w:t>
        </w:r>
      </w:ins>
      <w:ins w:id="956" w:author="Iain Nicoll" w:date="2022-05-17T16:48:00Z">
        <w:r w:rsidR="009E7731">
          <w:rPr>
            <w:sz w:val="24"/>
            <w:szCs w:val="24"/>
          </w:rPr>
          <w:t xml:space="preserve">CVA Metering System </w:t>
        </w:r>
      </w:ins>
      <w:ins w:id="957" w:author="Mike Smith" w:date="2022-06-09T09:44:00Z">
        <w:r w:rsidR="009C7031">
          <w:rPr>
            <w:sz w:val="24"/>
            <w:szCs w:val="24"/>
          </w:rPr>
          <w:t xml:space="preserve">is </w:t>
        </w:r>
      </w:ins>
      <w:ins w:id="958" w:author="Iain Nicoll" w:date="2022-05-17T15:57:00Z">
        <w:r w:rsidR="00D944F2" w:rsidRPr="00D944F2">
          <w:rPr>
            <w:sz w:val="24"/>
            <w:szCs w:val="24"/>
          </w:rPr>
          <w:t>worked on</w:t>
        </w:r>
      </w:ins>
      <w:ins w:id="959" w:author="Mike Smith" w:date="2022-06-09T09:10:00Z">
        <w:r w:rsidR="001B0179">
          <w:rPr>
            <w:sz w:val="24"/>
            <w:szCs w:val="24"/>
          </w:rPr>
          <w:t>,</w:t>
        </w:r>
      </w:ins>
      <w:ins w:id="960" w:author="Iain Nicoll" w:date="2022-05-17T15:57:00Z">
        <w:r w:rsidR="00D944F2" w:rsidRPr="00D944F2">
          <w:rPr>
            <w:sz w:val="24"/>
            <w:szCs w:val="24"/>
          </w:rPr>
          <w:t xml:space="preserve"> that </w:t>
        </w:r>
      </w:ins>
      <w:ins w:id="961" w:author="Iain Nicoll" w:date="2022-05-17T16:48:00Z">
        <w:r w:rsidR="009E7731">
          <w:rPr>
            <w:sz w:val="24"/>
            <w:szCs w:val="24"/>
          </w:rPr>
          <w:t xml:space="preserve">CVA </w:t>
        </w:r>
      </w:ins>
      <w:ins w:id="962" w:author="Iain Nicoll" w:date="2022-05-17T15:57:00Z">
        <w:r w:rsidR="00D944F2" w:rsidRPr="00D944F2">
          <w:rPr>
            <w:sz w:val="24"/>
            <w:szCs w:val="24"/>
          </w:rPr>
          <w:t xml:space="preserve">Metering System may require a CEEC if </w:t>
        </w:r>
      </w:ins>
      <w:ins w:id="963" w:author="Mike Smith" w:date="2022-06-09T09:44:00Z">
        <w:r w:rsidR="009C7031">
          <w:rPr>
            <w:sz w:val="24"/>
            <w:szCs w:val="24"/>
          </w:rPr>
          <w:t xml:space="preserve">the work meets </w:t>
        </w:r>
      </w:ins>
      <w:ins w:id="964" w:author="Iain Nicoll" w:date="2022-05-17T15:57:00Z">
        <w:r w:rsidR="00D944F2" w:rsidRPr="00D944F2">
          <w:rPr>
            <w:sz w:val="24"/>
            <w:szCs w:val="24"/>
          </w:rPr>
          <w:t xml:space="preserve">the criteria </w:t>
        </w:r>
      </w:ins>
      <w:ins w:id="965" w:author="Mike Smith" w:date="2022-06-09T09:40:00Z">
        <w:r w:rsidR="00A8117E">
          <w:rPr>
            <w:sz w:val="24"/>
            <w:szCs w:val="24"/>
          </w:rPr>
          <w:t xml:space="preserve">specified </w:t>
        </w:r>
      </w:ins>
      <w:ins w:id="966" w:author="Iain Nicoll" w:date="2022-05-17T15:57:00Z">
        <w:r w:rsidR="00D944F2" w:rsidRPr="00D944F2">
          <w:rPr>
            <w:sz w:val="24"/>
            <w:szCs w:val="24"/>
          </w:rPr>
          <w:t xml:space="preserve">in </w:t>
        </w:r>
      </w:ins>
      <w:ins w:id="967" w:author="Iain Nicoll" w:date="2022-05-17T15:58:00Z">
        <w:r w:rsidR="00D944F2">
          <w:rPr>
            <w:sz w:val="24"/>
            <w:szCs w:val="24"/>
          </w:rPr>
          <w:t>BSCP02</w:t>
        </w:r>
      </w:ins>
      <w:ins w:id="968" w:author="Iain Nicoll" w:date="2022-05-17T14:46:00Z">
        <w:r>
          <w:rPr>
            <w:sz w:val="24"/>
            <w:szCs w:val="24"/>
          </w:rPr>
          <w:t>.</w:t>
        </w:r>
      </w:ins>
    </w:p>
    <w:p w14:paraId="46E95A16" w14:textId="133BE7B9" w:rsidR="009E7731" w:rsidDel="00E72369" w:rsidRDefault="009E7731">
      <w:pPr>
        <w:pStyle w:val="ELEXONBody1"/>
        <w:tabs>
          <w:tab w:val="clear" w:pos="567"/>
        </w:tabs>
        <w:spacing w:after="240" w:line="240" w:lineRule="auto"/>
        <w:ind w:left="709"/>
        <w:jc w:val="both"/>
        <w:rPr>
          <w:ins w:id="969" w:author="Iain Nicoll" w:date="2022-05-17T16:50:00Z"/>
          <w:del w:id="970" w:author="Mike Smith" w:date="2022-06-09T09:48:00Z"/>
          <w:sz w:val="24"/>
          <w:szCs w:val="24"/>
        </w:rPr>
      </w:pPr>
      <w:ins w:id="971" w:author="Iain Nicoll" w:date="2022-05-17T16:48:00Z">
        <w:r>
          <w:rPr>
            <w:sz w:val="24"/>
            <w:szCs w:val="24"/>
          </w:rPr>
          <w:t xml:space="preserve">The MOA </w:t>
        </w:r>
      </w:ins>
      <w:ins w:id="972" w:author="Mike Smith" w:date="2022-06-09T08:39:00Z">
        <w:r w:rsidR="002F1C39">
          <w:rPr>
            <w:sz w:val="24"/>
            <w:szCs w:val="24"/>
          </w:rPr>
          <w:t xml:space="preserve">appointed </w:t>
        </w:r>
      </w:ins>
      <w:ins w:id="973" w:author="Iain Nicoll" w:date="2022-05-17T16:48:00Z">
        <w:r>
          <w:rPr>
            <w:sz w:val="24"/>
            <w:szCs w:val="24"/>
          </w:rPr>
          <w:t>to a CVA Metering System shall identify</w:t>
        </w:r>
      </w:ins>
      <w:ins w:id="974" w:author="Mike Smith" w:date="2022-06-09T09:45:00Z">
        <w:r w:rsidR="009C7031">
          <w:rPr>
            <w:sz w:val="24"/>
            <w:szCs w:val="24"/>
          </w:rPr>
          <w:t>,</w:t>
        </w:r>
      </w:ins>
      <w:ins w:id="975" w:author="Iain Nicoll" w:date="2022-05-17T16:48:00Z">
        <w:r>
          <w:rPr>
            <w:sz w:val="24"/>
            <w:szCs w:val="24"/>
          </w:rPr>
          <w:t xml:space="preserve"> </w:t>
        </w:r>
      </w:ins>
      <w:ins w:id="976" w:author="Iain Nicoll" w:date="2022-05-17T17:08:00Z">
        <w:r w:rsidR="00231242">
          <w:rPr>
            <w:sz w:val="24"/>
            <w:szCs w:val="24"/>
          </w:rPr>
          <w:t>to the CDCA</w:t>
        </w:r>
      </w:ins>
      <w:ins w:id="977" w:author="Mike Smith" w:date="2022-06-09T09:45:00Z">
        <w:r w:rsidR="009C7031">
          <w:rPr>
            <w:sz w:val="24"/>
            <w:szCs w:val="24"/>
          </w:rPr>
          <w:t>,</w:t>
        </w:r>
      </w:ins>
      <w:ins w:id="978" w:author="Iain Nicoll" w:date="2022-05-17T17:08:00Z">
        <w:r w:rsidR="00231242">
          <w:rPr>
            <w:sz w:val="24"/>
            <w:szCs w:val="24"/>
          </w:rPr>
          <w:t xml:space="preserve"> </w:t>
        </w:r>
      </w:ins>
      <w:ins w:id="979" w:author="Iain Nicoll" w:date="2022-05-17T16:48:00Z">
        <w:r>
          <w:rPr>
            <w:sz w:val="24"/>
            <w:szCs w:val="24"/>
          </w:rPr>
          <w:t xml:space="preserve">whether a </w:t>
        </w:r>
      </w:ins>
      <w:ins w:id="980" w:author="Iain Nicoll" w:date="2022-05-17T16:49:00Z">
        <w:r>
          <w:rPr>
            <w:sz w:val="24"/>
            <w:szCs w:val="24"/>
          </w:rPr>
          <w:t>CEEC is required</w:t>
        </w:r>
      </w:ins>
      <w:ins w:id="981" w:author="Mike Smith" w:date="2022-06-09T09:45:00Z">
        <w:r w:rsidR="009C7031">
          <w:rPr>
            <w:sz w:val="24"/>
            <w:szCs w:val="24"/>
          </w:rPr>
          <w:t>,</w:t>
        </w:r>
      </w:ins>
      <w:ins w:id="982" w:author="Iain Nicoll" w:date="2022-05-17T16:49:00Z">
        <w:r>
          <w:rPr>
            <w:sz w:val="24"/>
            <w:szCs w:val="24"/>
          </w:rPr>
          <w:t xml:space="preserve"> in </w:t>
        </w:r>
      </w:ins>
      <w:ins w:id="983" w:author="Mike Smith" w:date="2022-06-09T09:41:00Z">
        <w:r w:rsidR="00A8117E">
          <w:rPr>
            <w:sz w:val="24"/>
            <w:szCs w:val="24"/>
          </w:rPr>
          <w:t xml:space="preserve">accordance with </w:t>
        </w:r>
      </w:ins>
      <w:ins w:id="984" w:author="Iain Nicoll" w:date="2022-05-17T16:49:00Z">
        <w:r w:rsidRPr="009E7731">
          <w:rPr>
            <w:sz w:val="24"/>
            <w:szCs w:val="24"/>
          </w:rPr>
          <w:t>BSCP20</w:t>
        </w:r>
      </w:ins>
      <w:ins w:id="985" w:author="Iain Nicoll" w:date="2022-05-17T16:50:00Z">
        <w:r>
          <w:rPr>
            <w:sz w:val="24"/>
            <w:szCs w:val="24"/>
          </w:rPr>
          <w:t>.</w:t>
        </w:r>
      </w:ins>
      <w:ins w:id="986" w:author="Mike Smith" w:date="2022-06-09T09:46:00Z">
        <w:r w:rsidR="009C7031">
          <w:rPr>
            <w:sz w:val="24"/>
            <w:szCs w:val="24"/>
          </w:rPr>
          <w:t xml:space="preserve"> Where required</w:t>
        </w:r>
      </w:ins>
      <w:ins w:id="987" w:author="Mike Smith" w:date="2022-06-09T09:47:00Z">
        <w:r w:rsidR="00E72369">
          <w:rPr>
            <w:sz w:val="24"/>
            <w:szCs w:val="24"/>
          </w:rPr>
          <w:t>,</w:t>
        </w:r>
      </w:ins>
      <w:ins w:id="988" w:author="Mike Smith" w:date="2022-06-09T09:46:00Z">
        <w:r w:rsidR="009C7031">
          <w:rPr>
            <w:sz w:val="24"/>
            <w:szCs w:val="24"/>
          </w:rPr>
          <w:t xml:space="preserve"> the CDCA shall s</w:t>
        </w:r>
      </w:ins>
      <w:ins w:id="989" w:author="Mike Smith" w:date="2022-06-09T09:47:00Z">
        <w:r w:rsidR="00E72369">
          <w:rPr>
            <w:sz w:val="24"/>
            <w:szCs w:val="24"/>
          </w:rPr>
          <w:t>ubmit a</w:t>
        </w:r>
        <w:r w:rsidR="009C7031">
          <w:rPr>
            <w:sz w:val="24"/>
            <w:szCs w:val="24"/>
          </w:rPr>
          <w:t xml:space="preserve"> sample of metered data to the Registrant for </w:t>
        </w:r>
      </w:ins>
      <w:ins w:id="990" w:author="Mike Smith" w:date="2022-06-09T09:48:00Z">
        <w:r w:rsidR="00E72369">
          <w:rPr>
            <w:sz w:val="24"/>
            <w:szCs w:val="24"/>
          </w:rPr>
          <w:t>the CEEC.</w:t>
        </w:r>
      </w:ins>
    </w:p>
    <w:p w14:paraId="664346D8" w14:textId="20F31F15" w:rsidR="00FD0400" w:rsidRDefault="00E72369">
      <w:pPr>
        <w:pStyle w:val="ELEXONBody1"/>
        <w:tabs>
          <w:tab w:val="clear" w:pos="567"/>
        </w:tabs>
        <w:spacing w:after="240" w:line="240" w:lineRule="auto"/>
        <w:ind w:left="709"/>
        <w:jc w:val="both"/>
        <w:rPr>
          <w:ins w:id="991" w:author="Iain Nicoll" w:date="2022-05-17T14:46:00Z"/>
          <w:sz w:val="24"/>
          <w:szCs w:val="24"/>
        </w:rPr>
      </w:pPr>
      <w:ins w:id="992" w:author="Mike Smith" w:date="2022-06-09T09:48:00Z">
        <w:r>
          <w:rPr>
            <w:sz w:val="24"/>
            <w:szCs w:val="24"/>
          </w:rPr>
          <w:t xml:space="preserve"> </w:t>
        </w:r>
      </w:ins>
      <w:ins w:id="993" w:author="Iain Nicoll" w:date="2022-05-17T17:08:00Z">
        <w:r w:rsidR="00231242">
          <w:rPr>
            <w:sz w:val="24"/>
            <w:szCs w:val="24"/>
          </w:rPr>
          <w:t>T</w:t>
        </w:r>
      </w:ins>
      <w:ins w:id="994" w:author="Iain Nicoll" w:date="2022-05-17T16:18:00Z">
        <w:r w:rsidR="00615151" w:rsidRPr="00615151">
          <w:rPr>
            <w:sz w:val="24"/>
            <w:szCs w:val="24"/>
          </w:rPr>
          <w:t xml:space="preserve">he Registrant </w:t>
        </w:r>
      </w:ins>
      <w:ins w:id="995" w:author="Iain Nicoll" w:date="2022-05-17T17:08:00Z">
        <w:r w:rsidR="00231242">
          <w:rPr>
            <w:sz w:val="24"/>
            <w:szCs w:val="24"/>
          </w:rPr>
          <w:t xml:space="preserve">shall </w:t>
        </w:r>
      </w:ins>
      <w:ins w:id="996" w:author="Iain Nicoll" w:date="2022-05-17T16:18:00Z">
        <w:r w:rsidR="00615151" w:rsidRPr="00615151">
          <w:rPr>
            <w:sz w:val="24"/>
            <w:szCs w:val="24"/>
          </w:rPr>
          <w:t>confirm</w:t>
        </w:r>
      </w:ins>
      <w:ins w:id="997" w:author="Mike Smith" w:date="2022-06-09T09:45:00Z">
        <w:r w:rsidR="009C7031">
          <w:rPr>
            <w:sz w:val="24"/>
            <w:szCs w:val="24"/>
          </w:rPr>
          <w:t>,</w:t>
        </w:r>
      </w:ins>
      <w:ins w:id="998" w:author="Iain Nicoll" w:date="2022-05-17T16:18:00Z">
        <w:r w:rsidR="00615151" w:rsidRPr="00615151">
          <w:rPr>
            <w:sz w:val="24"/>
            <w:szCs w:val="24"/>
          </w:rPr>
          <w:t xml:space="preserve"> </w:t>
        </w:r>
      </w:ins>
      <w:ins w:id="999" w:author="Mike Smith" w:date="2022-06-09T08:42:00Z">
        <w:r w:rsidR="002F1C39">
          <w:rPr>
            <w:sz w:val="24"/>
            <w:szCs w:val="24"/>
          </w:rPr>
          <w:t>to the CDCA</w:t>
        </w:r>
      </w:ins>
      <w:ins w:id="1000" w:author="Mike Smith" w:date="2022-06-09T09:45:00Z">
        <w:r w:rsidR="009C7031">
          <w:rPr>
            <w:sz w:val="24"/>
            <w:szCs w:val="24"/>
          </w:rPr>
          <w:t>,</w:t>
        </w:r>
      </w:ins>
      <w:ins w:id="1001" w:author="Mike Smith" w:date="2022-06-09T08:42:00Z">
        <w:r w:rsidR="002F1C39">
          <w:rPr>
            <w:sz w:val="24"/>
            <w:szCs w:val="24"/>
          </w:rPr>
          <w:t xml:space="preserve"> </w:t>
        </w:r>
      </w:ins>
      <w:ins w:id="1002" w:author="Iain Nicoll" w:date="2022-05-17T16:18:00Z">
        <w:r w:rsidR="00615151" w:rsidRPr="00615151">
          <w:rPr>
            <w:sz w:val="24"/>
            <w:szCs w:val="24"/>
          </w:rPr>
          <w:t>th</w:t>
        </w:r>
      </w:ins>
      <w:ins w:id="1003" w:author="Mike Smith" w:date="2022-06-09T09:45:00Z">
        <w:r w:rsidR="009C7031">
          <w:rPr>
            <w:sz w:val="24"/>
            <w:szCs w:val="24"/>
          </w:rPr>
          <w:t>e outcome of the CEEC</w:t>
        </w:r>
      </w:ins>
      <w:ins w:id="1004" w:author="Iain Nicoll" w:date="2022-05-17T17:09:00Z">
        <w:r w:rsidR="00231242">
          <w:rPr>
            <w:sz w:val="24"/>
            <w:szCs w:val="24"/>
          </w:rPr>
          <w:t>.</w:t>
        </w:r>
      </w:ins>
    </w:p>
    <w:p w14:paraId="2D16B828" w14:textId="7E6A81D5" w:rsidR="00FD0400" w:rsidRDefault="00FD0400">
      <w:pPr>
        <w:pStyle w:val="ELEXONBody1"/>
        <w:tabs>
          <w:tab w:val="clear" w:pos="567"/>
        </w:tabs>
        <w:spacing w:after="240" w:line="240" w:lineRule="auto"/>
        <w:ind w:left="709"/>
        <w:jc w:val="both"/>
      </w:pPr>
    </w:p>
    <w:p w14:paraId="53FD8650" w14:textId="4E566933" w:rsidR="00E65397" w:rsidRDefault="00F9141E" w:rsidP="00F9141E">
      <w:pPr>
        <w:pStyle w:val="Heading1"/>
      </w:pPr>
      <w:bookmarkStart w:id="1005" w:name="_Toc155510827"/>
      <w:bookmarkStart w:id="1006" w:name="_Toc155510912"/>
      <w:bookmarkStart w:id="1007" w:name="_Toc155511035"/>
      <w:bookmarkStart w:id="1008" w:name="_Toc155514422"/>
      <w:bookmarkStart w:id="1009" w:name="_Toc155575037"/>
      <w:bookmarkStart w:id="1010" w:name="_Toc155589239"/>
      <w:bookmarkStart w:id="1011" w:name="_Toc155589284"/>
      <w:bookmarkStart w:id="1012" w:name="_Toc155589328"/>
      <w:bookmarkStart w:id="1013" w:name="_Toc155589371"/>
      <w:bookmarkStart w:id="1014" w:name="_Toc155589415"/>
      <w:bookmarkStart w:id="1015" w:name="_Toc215307231"/>
      <w:bookmarkStart w:id="1016" w:name="_Toc215307599"/>
      <w:bookmarkStart w:id="1017" w:name="_Toc216230285"/>
      <w:bookmarkStart w:id="1018" w:name="_Toc506894287"/>
      <w:bookmarkStart w:id="1019" w:name="_Toc103699918"/>
      <w:bookmarkStart w:id="1020" w:name="_Toc137881025"/>
      <w:r>
        <w:t>6</w:t>
      </w:r>
      <w:r>
        <w:tab/>
        <w:t>NON HALF HOURLY METERING SYSTEMS</w:t>
      </w:r>
      <w:bookmarkEnd w:id="1005"/>
      <w:bookmarkEnd w:id="1006"/>
      <w:bookmarkEnd w:id="1007"/>
      <w:bookmarkEnd w:id="1008"/>
      <w:bookmarkEnd w:id="1009"/>
      <w:bookmarkEnd w:id="1010"/>
      <w:bookmarkEnd w:id="1011"/>
      <w:bookmarkEnd w:id="1012"/>
      <w:bookmarkEnd w:id="1013"/>
      <w:bookmarkEnd w:id="1014"/>
      <w:r w:rsidR="00761A45">
        <w:rPr>
          <w:rStyle w:val="FootnoteReference"/>
          <w:caps/>
          <w:szCs w:val="24"/>
        </w:rPr>
        <w:footnoteReference w:id="13"/>
      </w:r>
      <w:bookmarkEnd w:id="1015"/>
      <w:bookmarkEnd w:id="1016"/>
      <w:r>
        <w:t xml:space="preserve"> AND COP10 HH METERING SYSTEMS</w:t>
      </w:r>
      <w:bookmarkEnd w:id="1017"/>
      <w:bookmarkEnd w:id="1018"/>
      <w:bookmarkEnd w:id="1019"/>
    </w:p>
    <w:p w14:paraId="4016995B" w14:textId="77777777" w:rsidR="00E65397" w:rsidRDefault="00761A45" w:rsidP="00F9141E">
      <w:pPr>
        <w:pStyle w:val="Heading2"/>
      </w:pPr>
      <w:bookmarkStart w:id="1021" w:name="_Toc215307232"/>
      <w:bookmarkStart w:id="1022" w:name="_Toc215307600"/>
      <w:bookmarkStart w:id="1023" w:name="_Toc216230286"/>
      <w:bookmarkStart w:id="1024" w:name="_Toc506894288"/>
      <w:bookmarkStart w:id="1025" w:name="_Toc103699919"/>
      <w:r>
        <w:t>6.1</w:t>
      </w:r>
      <w:r>
        <w:tab/>
        <w:t>Commissioning</w:t>
      </w:r>
      <w:bookmarkEnd w:id="1021"/>
      <w:bookmarkEnd w:id="1022"/>
      <w:bookmarkEnd w:id="1023"/>
      <w:bookmarkEnd w:id="1024"/>
      <w:bookmarkEnd w:id="1025"/>
    </w:p>
    <w:p w14:paraId="3E062049" w14:textId="77777777" w:rsidR="00E65397" w:rsidRDefault="00761A45">
      <w:pPr>
        <w:pStyle w:val="ELEXONBody1"/>
        <w:tabs>
          <w:tab w:val="clear" w:pos="567"/>
        </w:tabs>
        <w:spacing w:after="240" w:line="240" w:lineRule="auto"/>
        <w:ind w:left="709"/>
        <w:jc w:val="both"/>
        <w:rPr>
          <w:sz w:val="24"/>
          <w:szCs w:val="24"/>
        </w:rPr>
      </w:pPr>
      <w:r>
        <w:rPr>
          <w:sz w:val="24"/>
          <w:szCs w:val="24"/>
        </w:rPr>
        <w:t>The purpose of Commissioning is to ensure that the energy flowing across a Defined Metering Point is accurately recorded by the associated Metering System. The following tests and checks are provided for Commissioning engineers to help ensure this (the detail involved in the tests and checks carried out will largely depend on the quantities of energy measured by the associated Metering System).</w:t>
      </w:r>
    </w:p>
    <w:p w14:paraId="0C115D66" w14:textId="77777777" w:rsidR="00E65397" w:rsidRDefault="00761A45">
      <w:pPr>
        <w:pStyle w:val="ELEXONBody1"/>
        <w:tabs>
          <w:tab w:val="clear" w:pos="567"/>
        </w:tabs>
        <w:spacing w:after="240" w:line="240" w:lineRule="auto"/>
        <w:ind w:left="709"/>
        <w:jc w:val="both"/>
        <w:rPr>
          <w:sz w:val="24"/>
          <w:szCs w:val="24"/>
        </w:rPr>
      </w:pPr>
      <w:r>
        <w:rPr>
          <w:sz w:val="24"/>
          <w:szCs w:val="24"/>
        </w:rPr>
        <w:t>Commissioning shall be performed on all new Metering Equipment which is to provide metering data for Settlement.</w:t>
      </w:r>
    </w:p>
    <w:p w14:paraId="1138D378" w14:textId="77777777" w:rsidR="00E65397" w:rsidRDefault="00761A45" w:rsidP="00F9141E">
      <w:pPr>
        <w:pStyle w:val="Heading2"/>
      </w:pPr>
      <w:bookmarkStart w:id="1026" w:name="_Toc215307233"/>
      <w:bookmarkStart w:id="1027" w:name="_Toc215307601"/>
      <w:bookmarkStart w:id="1028" w:name="_Toc216230287"/>
      <w:bookmarkStart w:id="1029" w:name="_Toc506894289"/>
      <w:bookmarkStart w:id="1030" w:name="_Toc103699920"/>
      <w:r>
        <w:t>6.2</w:t>
      </w:r>
      <w:r>
        <w:tab/>
        <w:t>Commissioning Tests</w:t>
      </w:r>
      <w:bookmarkEnd w:id="1026"/>
      <w:bookmarkEnd w:id="1027"/>
      <w:bookmarkEnd w:id="1028"/>
      <w:bookmarkEnd w:id="1029"/>
      <w:bookmarkEnd w:id="1030"/>
    </w:p>
    <w:p w14:paraId="4C156C06" w14:textId="77777777" w:rsidR="00E65397" w:rsidRDefault="00761A45">
      <w:pPr>
        <w:pStyle w:val="ELEXONBody1"/>
        <w:tabs>
          <w:tab w:val="clear" w:pos="567"/>
        </w:tabs>
        <w:spacing w:after="240" w:line="240" w:lineRule="auto"/>
        <w:ind w:left="709"/>
        <w:jc w:val="both"/>
        <w:rPr>
          <w:sz w:val="24"/>
          <w:szCs w:val="24"/>
        </w:rPr>
      </w:pPr>
      <w:r>
        <w:rPr>
          <w:sz w:val="24"/>
          <w:szCs w:val="24"/>
        </w:rPr>
        <w:t>Commissioning tests on site shall be performed to confirm and record where appropriate the following:</w:t>
      </w:r>
    </w:p>
    <w:p w14:paraId="6CDDFC51"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That the current transformers are of the correct ratio and polarity and correctly located to record the required power flow;</w:t>
      </w:r>
    </w:p>
    <w:p w14:paraId="1B259CF9"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lastRenderedPageBreak/>
        <w:t>For multiphase installations the relationships between voltages and currents are correct and that phase rotation is standard at the Meter terminals;</w:t>
      </w:r>
    </w:p>
    <w:p w14:paraId="0D03C58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burdens on any current transformers are within the correct limits;</w:t>
      </w:r>
    </w:p>
    <w:p w14:paraId="64BD1040"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are set to the same current transformer ratios as the installed current transformers;</w:t>
      </w:r>
    </w:p>
    <w:p w14:paraId="4425430A"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output of the Metering System correctly records the energy in the primary system at the Defined Metering Point.</w:t>
      </w:r>
    </w:p>
    <w:p w14:paraId="64899DAA" w14:textId="0F508221" w:rsidR="00E65397" w:rsidRDefault="00761A45">
      <w:pPr>
        <w:pStyle w:val="ELEXONBody1"/>
        <w:tabs>
          <w:tab w:val="clear" w:pos="567"/>
        </w:tabs>
        <w:spacing w:after="240" w:line="240" w:lineRule="auto"/>
        <w:ind w:left="709"/>
        <w:jc w:val="both"/>
        <w:rPr>
          <w:sz w:val="24"/>
          <w:szCs w:val="24"/>
        </w:rPr>
      </w:pPr>
      <w:r>
        <w:rPr>
          <w:sz w:val="24"/>
          <w:szCs w:val="24"/>
        </w:rPr>
        <w:t>Where individual items of Metering Equipment are to be replaced then only those items ar</w:t>
      </w:r>
      <w:r w:rsidR="0095018C">
        <w:rPr>
          <w:sz w:val="24"/>
          <w:szCs w:val="24"/>
        </w:rPr>
        <w:t xml:space="preserve">e required to be Commissioned. </w:t>
      </w:r>
      <w:r>
        <w:rPr>
          <w:sz w:val="24"/>
          <w:szCs w:val="24"/>
        </w:rPr>
        <w:t>For clarification, Metering Systems in their entirety need not be re-Commissioned when items are replaced within that system.</w:t>
      </w:r>
    </w:p>
    <w:p w14:paraId="0E726418" w14:textId="1177C850" w:rsidR="00E65397" w:rsidRDefault="00761A45">
      <w:pPr>
        <w:tabs>
          <w:tab w:val="clear" w:pos="567"/>
        </w:tabs>
        <w:spacing w:after="240" w:line="240" w:lineRule="auto"/>
        <w:ind w:left="709"/>
        <w:jc w:val="both"/>
        <w:rPr>
          <w:sz w:val="24"/>
          <w:szCs w:val="24"/>
        </w:rPr>
      </w:pPr>
      <w:r>
        <w:rPr>
          <w:sz w:val="24"/>
          <w:szCs w:val="24"/>
        </w:rPr>
        <w:t>Current transformers integrated in low voltage cut outs or switchgear may be partially Commissioned off site, provided there is no further alteration to the Metering Equipment following Commissioning and provided that this is done in accordance with Section 6.2 of CoP4 (other than the requirement that the Commissioning be performed on site). On site Commissioning tests will still be required on site by the MOA to ensure all of the obligations under Section 6.2 are met</w:t>
      </w:r>
      <w:r>
        <w:rPr>
          <w:sz w:val="24"/>
          <w:szCs w:val="24"/>
        </w:rPr>
        <w:fldChar w:fldCharType="begin"/>
      </w:r>
      <w:r>
        <w:rPr>
          <w:sz w:val="24"/>
          <w:szCs w:val="24"/>
        </w:rPr>
        <w:instrText xml:space="preserve"> NOTEREF _Ref514226687 \f \h </w:instrText>
      </w:r>
      <w:r>
        <w:rPr>
          <w:sz w:val="24"/>
          <w:szCs w:val="24"/>
        </w:rPr>
      </w:r>
      <w:r>
        <w:rPr>
          <w:sz w:val="24"/>
          <w:szCs w:val="24"/>
        </w:rPr>
        <w:fldChar w:fldCharType="separate"/>
      </w:r>
      <w:ins w:id="1031" w:author="Becki Mensah" w:date="2022-06-28T14:40:00Z">
        <w:r w:rsidR="00AB47B9" w:rsidRPr="00AB47B9">
          <w:rPr>
            <w:rStyle w:val="FootnoteReference"/>
            <w:rPrChange w:id="1032" w:author="Becki Mensah" w:date="2022-06-28T14:40:00Z">
              <w:rPr>
                <w:rFonts w:eastAsia="Times New Roman"/>
                <w:bCs/>
                <w:iCs/>
                <w:sz w:val="24"/>
                <w:szCs w:val="24"/>
                <w:vertAlign w:val="superscript"/>
                <w:lang w:eastAsia="en-GB"/>
              </w:rPr>
            </w:rPrChange>
          </w:rPr>
          <w:t>9</w:t>
        </w:r>
      </w:ins>
      <w:del w:id="1033" w:author="Becki Mensah" w:date="2022-06-28T14:40:00Z">
        <w:r w:rsidR="00F82095" w:rsidRPr="00F82095" w:rsidDel="00AB47B9">
          <w:rPr>
            <w:rStyle w:val="FootnoteReference"/>
          </w:rPr>
          <w:delText>9</w:delText>
        </w:r>
      </w:del>
      <w:r>
        <w:rPr>
          <w:sz w:val="24"/>
          <w:szCs w:val="24"/>
        </w:rPr>
        <w:fldChar w:fldCharType="end"/>
      </w:r>
      <w:r>
        <w:rPr>
          <w:sz w:val="24"/>
          <w:szCs w:val="24"/>
        </w:rPr>
        <w:t>. Tamper evident seals shall be used following off site Commissioning and these shall be replaced on site by seals as specified in Section 5.5.3 once Commissioning is complete. For the avoidance of doubt where the current transformers are owned by a BSC Party that Party shall be responsible for ensuring the requirements of Section 6.2, are performed on its Metering Equipment up to and including the Testing Facilities. Where the current transformers are not owned by a BSC Party then the Registrant of the Metering System, via its appointed MOA, shall be responsible for ensuring these requirements are met.</w:t>
      </w:r>
      <w:bookmarkStart w:id="1034" w:name="_Toc215307234"/>
      <w:bookmarkStart w:id="1035" w:name="_Toc215307602"/>
      <w:bookmarkStart w:id="1036" w:name="_Toc216230288"/>
      <w:bookmarkStart w:id="1037" w:name="_Toc506894290"/>
      <w:bookmarkEnd w:id="1020"/>
    </w:p>
    <w:p w14:paraId="55769E52" w14:textId="0C181927" w:rsidR="00E65397" w:rsidRDefault="00F9141E" w:rsidP="00F9141E">
      <w:pPr>
        <w:pStyle w:val="Heading1"/>
      </w:pPr>
      <w:bookmarkStart w:id="1038" w:name="_Toc103699921"/>
      <w:r>
        <w:t>7</w:t>
      </w:r>
      <w:r>
        <w:tab/>
        <w:t>CALIBRATION EQUIPMENT FOR METERS</w:t>
      </w:r>
      <w:bookmarkEnd w:id="1034"/>
      <w:bookmarkEnd w:id="1035"/>
      <w:bookmarkEnd w:id="1036"/>
      <w:bookmarkEnd w:id="1037"/>
      <w:bookmarkEnd w:id="1038"/>
    </w:p>
    <w:p w14:paraId="42A49312"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It is important that confidence must be established in the organisations which calibrate Meters and/or in the processes/equipment that are used to calibrate Meters. Three approaches can be used to establish traceability to national standards of accuracy. The party performing the Calibration must either:</w:t>
      </w:r>
    </w:p>
    <w:p w14:paraId="3EAAE6DE" w14:textId="77777777" w:rsidR="00E65397" w:rsidRDefault="00761A45">
      <w:pPr>
        <w:tabs>
          <w:tab w:val="clear" w:pos="567"/>
        </w:tabs>
        <w:spacing w:after="240" w:line="240" w:lineRule="auto"/>
        <w:ind w:left="1418" w:hanging="709"/>
        <w:jc w:val="both"/>
        <w:rPr>
          <w:sz w:val="24"/>
          <w:szCs w:val="24"/>
        </w:rPr>
      </w:pPr>
      <w:r>
        <w:rPr>
          <w:sz w:val="24"/>
          <w:szCs w:val="24"/>
        </w:rPr>
        <w:t>(i)</w:t>
      </w:r>
      <w:r>
        <w:rPr>
          <w:sz w:val="24"/>
          <w:szCs w:val="24"/>
        </w:rPr>
        <w:tab/>
        <w:t>Have third party accreditation for all Calibration equipment and procedures, the third party being a recognised accreditation body such as UKAS, or a European/international equivalent. Alternatively, audited conformity with BS EN ISO/IEC 17025 for all equipment and procedures will be a presumption of competence; or</w:t>
      </w:r>
    </w:p>
    <w:p w14:paraId="3D679782" w14:textId="77777777" w:rsidR="00E65397" w:rsidRDefault="00761A45">
      <w:pPr>
        <w:tabs>
          <w:tab w:val="clear" w:pos="567"/>
        </w:tabs>
        <w:spacing w:after="240" w:line="240" w:lineRule="auto"/>
        <w:ind w:left="1418" w:hanging="709"/>
        <w:jc w:val="both"/>
        <w:rPr>
          <w:sz w:val="24"/>
          <w:szCs w:val="24"/>
        </w:rPr>
      </w:pPr>
      <w:r>
        <w:rPr>
          <w:sz w:val="24"/>
          <w:szCs w:val="24"/>
        </w:rPr>
        <w:t>(ii)</w:t>
      </w:r>
      <w:r>
        <w:rPr>
          <w:sz w:val="24"/>
          <w:szCs w:val="24"/>
        </w:rPr>
        <w:tab/>
        <w:t>Have partial third party accreditation for use of certain Standards, e.g. through Ofgem/supporting agent and can demonstrate they have similar procedures for use of other Standards to follow the requirements detailed in Section 7 and be audited by BSCCo; or</w:t>
      </w:r>
    </w:p>
    <w:p w14:paraId="4A2C2D4B" w14:textId="77777777" w:rsidR="00E65397" w:rsidRDefault="00761A45">
      <w:pPr>
        <w:tabs>
          <w:tab w:val="clear" w:pos="567"/>
        </w:tabs>
        <w:spacing w:after="240" w:line="240" w:lineRule="auto"/>
        <w:ind w:left="1418" w:hanging="709"/>
        <w:jc w:val="both"/>
        <w:rPr>
          <w:sz w:val="24"/>
          <w:szCs w:val="24"/>
        </w:rPr>
      </w:pPr>
      <w:r>
        <w:rPr>
          <w:sz w:val="24"/>
          <w:szCs w:val="24"/>
        </w:rPr>
        <w:t>(iii)</w:t>
      </w:r>
      <w:r>
        <w:rPr>
          <w:sz w:val="24"/>
          <w:szCs w:val="24"/>
        </w:rPr>
        <w:tab/>
        <w:t>Directly comply with all the requirements detailed in Section 7 and be audited by BSCCo.</w:t>
      </w:r>
    </w:p>
    <w:p w14:paraId="1BD272A3"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lastRenderedPageBreak/>
        <w:t>Three types of Standards are used to establish traceability. Transfer Standards are mainly used as a means to transfer the accuracy of a Reference Standard, to a Standard used in practice; the Working Standard.</w:t>
      </w:r>
    </w:p>
    <w:p w14:paraId="73848944" w14:textId="77777777" w:rsidR="00E65397" w:rsidRDefault="00761A45" w:rsidP="00F9141E">
      <w:pPr>
        <w:pStyle w:val="Heading2"/>
      </w:pPr>
      <w:bookmarkStart w:id="1039" w:name="_Toc215307235"/>
      <w:bookmarkStart w:id="1040" w:name="_Toc215307603"/>
      <w:bookmarkStart w:id="1041" w:name="_Toc216230289"/>
      <w:bookmarkStart w:id="1042" w:name="_Toc506894291"/>
      <w:bookmarkStart w:id="1043" w:name="_Toc103699922"/>
      <w:r>
        <w:t>7.1</w:t>
      </w:r>
      <w:r>
        <w:tab/>
        <w:t>Reference Standards</w:t>
      </w:r>
      <w:bookmarkEnd w:id="1039"/>
      <w:bookmarkEnd w:id="1040"/>
      <w:bookmarkEnd w:id="1041"/>
      <w:bookmarkEnd w:id="1042"/>
      <w:bookmarkEnd w:id="1043"/>
    </w:p>
    <w:p w14:paraId="3E92DC6E" w14:textId="77777777" w:rsidR="00E65397" w:rsidRDefault="00761A45" w:rsidP="00F9141E">
      <w:pPr>
        <w:pStyle w:val="Heading3"/>
      </w:pPr>
      <w:r>
        <w:t>7.1.1</w:t>
      </w:r>
      <w:r>
        <w:tab/>
        <w:t>Temperature tolerance</w:t>
      </w:r>
    </w:p>
    <w:p w14:paraId="231F4300" w14:textId="77777777" w:rsidR="00E65397" w:rsidRDefault="00761A45">
      <w:pPr>
        <w:tabs>
          <w:tab w:val="clear" w:pos="567"/>
          <w:tab w:val="left" w:pos="1701"/>
        </w:tabs>
        <w:suppressAutoHyphens/>
        <w:spacing w:after="240" w:line="240" w:lineRule="auto"/>
        <w:ind w:left="1701" w:hanging="992"/>
        <w:jc w:val="both"/>
        <w:rPr>
          <w:bCs/>
          <w:spacing w:val="-3"/>
          <w:sz w:val="24"/>
          <w:szCs w:val="24"/>
        </w:rPr>
      </w:pPr>
      <w:r>
        <w:rPr>
          <w:bCs/>
          <w:i/>
          <w:spacing w:val="-3"/>
          <w:sz w:val="24"/>
          <w:szCs w:val="24"/>
        </w:rPr>
        <w:t>7.1.1.1</w:t>
      </w:r>
      <w:r>
        <w:rPr>
          <w:bCs/>
          <w:spacing w:val="-3"/>
          <w:sz w:val="24"/>
          <w:szCs w:val="24"/>
        </w:rPr>
        <w:tab/>
        <w:t xml:space="preserve">Reference Standards shall be maintained at the appropriate Reference Temperature </w:t>
      </w:r>
      <w:r>
        <w:rPr>
          <w:sz w:val="24"/>
          <w:szCs w:val="24"/>
        </w:rPr>
        <w:t>+/- 2° C</w:t>
      </w:r>
      <w:r>
        <w:rPr>
          <w:bCs/>
          <w:spacing w:val="-3"/>
          <w:sz w:val="24"/>
          <w:szCs w:val="24"/>
        </w:rPr>
        <w:t>. The effect of temperature variations shall be allowed for in the uncertainty budgets.</w:t>
      </w:r>
    </w:p>
    <w:p w14:paraId="015A2514" w14:textId="77777777" w:rsidR="00E65397" w:rsidRDefault="00761A45" w:rsidP="00F9141E">
      <w:pPr>
        <w:pStyle w:val="Heading3"/>
      </w:pPr>
      <w:r>
        <w:t>7.1.2</w:t>
      </w:r>
      <w:r>
        <w:tab/>
        <w:t>Calibration intervals</w:t>
      </w:r>
    </w:p>
    <w:p w14:paraId="7A4D2E14"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7.1.2.1</w:t>
      </w:r>
      <w:r>
        <w:rPr>
          <w:bCs w:val="0"/>
          <w:spacing w:val="-3"/>
          <w:szCs w:val="24"/>
        </w:rPr>
        <w:tab/>
      </w:r>
      <w:r>
        <w:rPr>
          <w:bCs w:val="0"/>
          <w:i w:val="0"/>
          <w:spacing w:val="-3"/>
          <w:szCs w:val="24"/>
        </w:rPr>
        <w:t>Reference Standard(s), other than Reference Standard current transformers and voltage transformers that are not maintained in accordance with UKAS requirements, shall, unless its measurement traceability is maintained by radio communication, be verified at an Accredited Laboratory at intervals dependent on the specification(s) but in no case less frequently than at intervals of 24 months.</w:t>
      </w:r>
    </w:p>
    <w:p w14:paraId="7DEDAFD9" w14:textId="77777777" w:rsidR="00E65397" w:rsidRDefault="00761A45" w:rsidP="00DD3204">
      <w:pPr>
        <w:pStyle w:val="Heading2"/>
      </w:pPr>
      <w:bookmarkStart w:id="1044" w:name="_Toc215307236"/>
      <w:bookmarkStart w:id="1045" w:name="_Toc215307604"/>
      <w:bookmarkStart w:id="1046" w:name="_Toc216230290"/>
      <w:bookmarkStart w:id="1047" w:name="_Toc506894292"/>
      <w:bookmarkStart w:id="1048" w:name="_Toc103699923"/>
      <w:r>
        <w:t>7.2</w:t>
      </w:r>
      <w:r>
        <w:tab/>
        <w:t>Transfer Standards</w:t>
      </w:r>
      <w:bookmarkEnd w:id="1044"/>
      <w:bookmarkEnd w:id="1045"/>
      <w:bookmarkEnd w:id="1046"/>
      <w:bookmarkEnd w:id="1047"/>
      <w:bookmarkEnd w:id="1048"/>
    </w:p>
    <w:p w14:paraId="22800382" w14:textId="77777777" w:rsidR="00E65397" w:rsidRDefault="00761A45" w:rsidP="00DD3204">
      <w:pPr>
        <w:pStyle w:val="Heading3"/>
      </w:pPr>
      <w:r>
        <w:t>7.2.1</w:t>
      </w:r>
      <w:r>
        <w:tab/>
        <w:t>Temperature tolerance</w:t>
      </w:r>
    </w:p>
    <w:p w14:paraId="24134674"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7.2.1.1</w:t>
      </w:r>
      <w:r>
        <w:rPr>
          <w:bCs w:val="0"/>
          <w:spacing w:val="-3"/>
          <w:szCs w:val="24"/>
        </w:rPr>
        <w:tab/>
      </w:r>
      <w:r>
        <w:rPr>
          <w:bCs w:val="0"/>
          <w:i w:val="0"/>
          <w:spacing w:val="-3"/>
          <w:szCs w:val="24"/>
        </w:rPr>
        <w:t>Transfer Standards shall be maintained at the appropriate Reference Temperature. The effect of temperature variations shall be allowed for in the uncertainty budgets.</w:t>
      </w:r>
    </w:p>
    <w:p w14:paraId="12829AC6" w14:textId="77777777" w:rsidR="00E65397" w:rsidRDefault="00761A45" w:rsidP="00DD3204">
      <w:pPr>
        <w:pStyle w:val="Heading3"/>
      </w:pPr>
      <w:r>
        <w:t>7.2.2</w:t>
      </w:r>
      <w:r>
        <w:tab/>
        <w:t>Calibration intervals</w:t>
      </w:r>
    </w:p>
    <w:p w14:paraId="37784E1C" w14:textId="77777777" w:rsidR="00E65397" w:rsidRDefault="00761A45">
      <w:pPr>
        <w:pStyle w:val="StyleTimesNewRoman12ptBoldLeft05cmHanging1cm"/>
        <w:tabs>
          <w:tab w:val="clear" w:pos="567"/>
          <w:tab w:val="left" w:pos="1843"/>
        </w:tabs>
        <w:ind w:left="1843" w:hanging="1134"/>
        <w:rPr>
          <w:bCs w:val="0"/>
          <w:i w:val="0"/>
          <w:spacing w:val="-3"/>
          <w:szCs w:val="24"/>
        </w:rPr>
      </w:pPr>
      <w:r>
        <w:rPr>
          <w:bCs w:val="0"/>
          <w:spacing w:val="-3"/>
          <w:szCs w:val="24"/>
        </w:rPr>
        <w:t>7.2.2.1</w:t>
      </w:r>
      <w:r>
        <w:rPr>
          <w:bCs w:val="0"/>
          <w:spacing w:val="-3"/>
          <w:szCs w:val="24"/>
        </w:rPr>
        <w:tab/>
      </w:r>
      <w:r>
        <w:rPr>
          <w:bCs w:val="0"/>
          <w:i w:val="0"/>
          <w:spacing w:val="-3"/>
          <w:szCs w:val="24"/>
        </w:rPr>
        <w:t>Transfer Standards shall be verified at an Accredited Laboratory or against a Reference Standard, at intervals dependent on their specifications but in no case less frequently than at intervals of 6 months.</w:t>
      </w:r>
    </w:p>
    <w:p w14:paraId="1D595A25" w14:textId="77777777" w:rsidR="00E65397" w:rsidRDefault="00761A45">
      <w:pPr>
        <w:pStyle w:val="StyleTimesNewRoman12ptBoldLeft05cmHanging1cm"/>
        <w:tabs>
          <w:tab w:val="clear" w:pos="567"/>
          <w:tab w:val="left" w:pos="1843"/>
        </w:tabs>
        <w:ind w:left="1843" w:hanging="1134"/>
        <w:rPr>
          <w:bCs w:val="0"/>
          <w:i w:val="0"/>
          <w:spacing w:val="-3"/>
          <w:szCs w:val="24"/>
        </w:rPr>
      </w:pPr>
      <w:r>
        <w:rPr>
          <w:bCs w:val="0"/>
          <w:spacing w:val="-3"/>
          <w:szCs w:val="24"/>
        </w:rPr>
        <w:t>7.2.2.2</w:t>
      </w:r>
      <w:r>
        <w:rPr>
          <w:bCs w:val="0"/>
          <w:spacing w:val="-3"/>
          <w:szCs w:val="24"/>
        </w:rPr>
        <w:tab/>
      </w:r>
      <w:r>
        <w:rPr>
          <w:bCs w:val="0"/>
          <w:i w:val="0"/>
          <w:spacing w:val="-3"/>
          <w:szCs w:val="24"/>
        </w:rPr>
        <w:t>Parties may apply to BSCCo, with supporting evidence, such that the interval between such Calibrations can be increased to a maximum of 12 months.</w:t>
      </w:r>
    </w:p>
    <w:p w14:paraId="07E40C58" w14:textId="77777777" w:rsidR="00E65397" w:rsidRDefault="00761A45" w:rsidP="00DD3204">
      <w:pPr>
        <w:pStyle w:val="Heading3"/>
      </w:pPr>
      <w:r>
        <w:t>7.2.3.</w:t>
      </w:r>
      <w:r>
        <w:tab/>
        <w:t>Outside specification</w:t>
      </w:r>
    </w:p>
    <w:p w14:paraId="52BA49B5" w14:textId="00FA7DE4" w:rsidR="00E65397" w:rsidRDefault="00761A45">
      <w:pPr>
        <w:pStyle w:val="StyleTimesNewRoman12ptBoldLeft05cmHanging1cm"/>
        <w:tabs>
          <w:tab w:val="clear" w:pos="567"/>
          <w:tab w:val="left" w:pos="1843"/>
        </w:tabs>
        <w:ind w:left="1843" w:hanging="1134"/>
        <w:jc w:val="both"/>
        <w:rPr>
          <w:bCs w:val="0"/>
          <w:i w:val="0"/>
          <w:spacing w:val="-3"/>
          <w:szCs w:val="24"/>
        </w:rPr>
      </w:pPr>
      <w:r>
        <w:rPr>
          <w:spacing w:val="-3"/>
          <w:szCs w:val="24"/>
        </w:rPr>
        <w:t>7.2.3.1</w:t>
      </w:r>
      <w:r>
        <w:rPr>
          <w:i w:val="0"/>
          <w:spacing w:val="-3"/>
          <w:szCs w:val="24"/>
        </w:rPr>
        <w:tab/>
        <w:t>When a Transfer Standard is calibrated and is found to be outside its specification,</w:t>
      </w:r>
      <w:r>
        <w:rPr>
          <w:bCs w:val="0"/>
          <w:i w:val="0"/>
          <w:spacing w:val="-3"/>
          <w:szCs w:val="24"/>
        </w:rPr>
        <w:t xml:space="preserve"> </w:t>
      </w:r>
      <w:r>
        <w:rPr>
          <w:i w:val="0"/>
          <w:spacing w:val="-3"/>
          <w:szCs w:val="24"/>
        </w:rPr>
        <w:t>BSCCo shall be promptly notified and action shall be taken by the Party to remedy</w:t>
      </w:r>
      <w:r w:rsidR="0095018C">
        <w:rPr>
          <w:bCs w:val="0"/>
          <w:i w:val="0"/>
          <w:spacing w:val="-3"/>
          <w:szCs w:val="24"/>
        </w:rPr>
        <w:t xml:space="preserve"> the situation. </w:t>
      </w:r>
      <w:r>
        <w:rPr>
          <w:bCs w:val="0"/>
          <w:i w:val="0"/>
          <w:spacing w:val="-3"/>
          <w:szCs w:val="24"/>
        </w:rPr>
        <w:t>Notification shall be given to BSCCo of the details and results of any investigation. The results of the investigation shall, amongst other things, show:-</w:t>
      </w:r>
    </w:p>
    <w:p w14:paraId="4FAA985E" w14:textId="77777777" w:rsidR="00E65397" w:rsidRDefault="00761A45">
      <w:pPr>
        <w:tabs>
          <w:tab w:val="clear" w:pos="567"/>
        </w:tabs>
        <w:suppressAutoHyphens/>
        <w:spacing w:after="240" w:line="240" w:lineRule="auto"/>
        <w:ind w:left="2552" w:hanging="709"/>
        <w:jc w:val="both"/>
        <w:rPr>
          <w:bCs/>
          <w:spacing w:val="-3"/>
          <w:sz w:val="24"/>
          <w:szCs w:val="24"/>
        </w:rPr>
      </w:pPr>
      <w:r>
        <w:rPr>
          <w:bCs/>
          <w:spacing w:val="-3"/>
          <w:sz w:val="24"/>
          <w:szCs w:val="24"/>
        </w:rPr>
        <w:t>(a)</w:t>
      </w:r>
      <w:r>
        <w:rPr>
          <w:bCs/>
          <w:spacing w:val="-3"/>
          <w:sz w:val="24"/>
          <w:szCs w:val="24"/>
        </w:rPr>
        <w:tab/>
        <w:t>whether Metering Equipment calibrated using that Standard since its last satisfactory Calibration complies with the relevant Code of Practice;</w:t>
      </w:r>
    </w:p>
    <w:p w14:paraId="5EA43267" w14:textId="77777777" w:rsidR="00E65397" w:rsidRDefault="00761A45">
      <w:pPr>
        <w:tabs>
          <w:tab w:val="clear" w:pos="567"/>
        </w:tabs>
        <w:suppressAutoHyphens/>
        <w:spacing w:after="240" w:line="240" w:lineRule="auto"/>
        <w:ind w:left="2552" w:hanging="709"/>
        <w:jc w:val="both"/>
        <w:rPr>
          <w:bCs/>
          <w:spacing w:val="-3"/>
          <w:sz w:val="24"/>
          <w:szCs w:val="24"/>
        </w:rPr>
      </w:pPr>
      <w:r>
        <w:rPr>
          <w:bCs/>
          <w:spacing w:val="-3"/>
          <w:sz w:val="24"/>
          <w:szCs w:val="24"/>
        </w:rPr>
        <w:t>(b)</w:t>
      </w:r>
      <w:r>
        <w:rPr>
          <w:bCs/>
          <w:spacing w:val="-3"/>
          <w:sz w:val="24"/>
          <w:szCs w:val="24"/>
        </w:rPr>
        <w:tab/>
        <w:t>the reason why that Standard is outside its specification.</w:t>
      </w:r>
    </w:p>
    <w:p w14:paraId="5C2E749B" w14:textId="77777777" w:rsidR="00E65397" w:rsidRDefault="00761A45" w:rsidP="00DD3204">
      <w:pPr>
        <w:pStyle w:val="Heading2"/>
      </w:pPr>
      <w:bookmarkStart w:id="1049" w:name="_Toc215307237"/>
      <w:bookmarkStart w:id="1050" w:name="_Toc215307605"/>
      <w:bookmarkStart w:id="1051" w:name="_Toc216230291"/>
      <w:bookmarkStart w:id="1052" w:name="_Toc506894293"/>
      <w:bookmarkStart w:id="1053" w:name="_Toc103699924"/>
      <w:r>
        <w:lastRenderedPageBreak/>
        <w:t>7.3</w:t>
      </w:r>
      <w:r>
        <w:tab/>
        <w:t>Working Standards</w:t>
      </w:r>
      <w:bookmarkEnd w:id="1049"/>
      <w:bookmarkEnd w:id="1050"/>
      <w:bookmarkEnd w:id="1051"/>
      <w:bookmarkEnd w:id="1052"/>
      <w:bookmarkEnd w:id="1053"/>
    </w:p>
    <w:p w14:paraId="7D3C3A51" w14:textId="77777777" w:rsidR="00E65397" w:rsidRDefault="00761A45" w:rsidP="00DD3204">
      <w:pPr>
        <w:pStyle w:val="Heading3"/>
      </w:pPr>
      <w:bookmarkStart w:id="1054" w:name="_Toc215307238"/>
      <w:bookmarkStart w:id="1055" w:name="_Toc215307606"/>
      <w:bookmarkStart w:id="1056" w:name="_Toc216230292"/>
      <w:r>
        <w:t>7.3.1</w:t>
      </w:r>
      <w:r>
        <w:tab/>
        <w:t>Temperature tolerance</w:t>
      </w:r>
      <w:bookmarkEnd w:id="1054"/>
      <w:bookmarkEnd w:id="1055"/>
      <w:bookmarkEnd w:id="1056"/>
    </w:p>
    <w:p w14:paraId="0A9637BB" w14:textId="77777777" w:rsidR="00E65397" w:rsidRDefault="00761A45">
      <w:pPr>
        <w:tabs>
          <w:tab w:val="clear" w:pos="567"/>
        </w:tabs>
        <w:spacing w:after="240" w:line="240" w:lineRule="auto"/>
        <w:ind w:left="709"/>
        <w:jc w:val="both"/>
        <w:rPr>
          <w:bCs/>
          <w:spacing w:val="-3"/>
          <w:sz w:val="24"/>
          <w:szCs w:val="24"/>
        </w:rPr>
      </w:pPr>
      <w:r>
        <w:rPr>
          <w:bCs/>
          <w:spacing w:val="-3"/>
          <w:sz w:val="24"/>
          <w:szCs w:val="24"/>
        </w:rPr>
        <w:t>Save in so far as it is necessary to comply with the accuracy requirements of this Code of Practice, Working Standards need not be maintained at a given temperature. The effect of temperature variations shall be allowed for in the uncertainty budgets.</w:t>
      </w:r>
    </w:p>
    <w:p w14:paraId="3FE4AF9D" w14:textId="77777777" w:rsidR="00E65397" w:rsidRDefault="00761A45" w:rsidP="00DD3204">
      <w:pPr>
        <w:pStyle w:val="Heading3"/>
        <w:rPr>
          <w:caps/>
        </w:rPr>
      </w:pPr>
      <w:bookmarkStart w:id="1057" w:name="_Toc215307239"/>
      <w:bookmarkStart w:id="1058" w:name="_Toc215307607"/>
      <w:bookmarkStart w:id="1059" w:name="_Toc216230293"/>
      <w:r>
        <w:rPr>
          <w:caps/>
        </w:rPr>
        <w:t>7.3.2</w:t>
      </w:r>
      <w:r>
        <w:rPr>
          <w:caps/>
        </w:rPr>
        <w:tab/>
      </w:r>
      <w:r>
        <w:t>Calibration intervals</w:t>
      </w:r>
      <w:bookmarkEnd w:id="1057"/>
      <w:bookmarkEnd w:id="1058"/>
      <w:bookmarkEnd w:id="1059"/>
    </w:p>
    <w:p w14:paraId="4331FA18" w14:textId="77777777"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7.3.2.1</w:t>
      </w:r>
      <w:r>
        <w:rPr>
          <w:bCs w:val="0"/>
          <w:spacing w:val="-3"/>
          <w:szCs w:val="24"/>
        </w:rPr>
        <w:tab/>
      </w:r>
      <w:r>
        <w:rPr>
          <w:bCs w:val="0"/>
          <w:i w:val="0"/>
          <w:spacing w:val="-3"/>
          <w:szCs w:val="24"/>
        </w:rPr>
        <w:t>Working Standards need not be verified at an Accredited Laboratory provided that they have been calibrated in accordance with 7.3.2.2 or 7.3.2.3.</w:t>
      </w:r>
    </w:p>
    <w:p w14:paraId="6F543F4F" w14:textId="77777777"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7.3.2.2</w:t>
      </w:r>
      <w:r>
        <w:rPr>
          <w:bCs w:val="0"/>
          <w:spacing w:val="-3"/>
          <w:szCs w:val="24"/>
        </w:rPr>
        <w:tab/>
      </w:r>
      <w:r>
        <w:rPr>
          <w:bCs w:val="0"/>
          <w:i w:val="0"/>
          <w:spacing w:val="-3"/>
          <w:szCs w:val="24"/>
        </w:rPr>
        <w:t>Working Standards shall be calibrated against Reference Standards or Transfer Standards at 3 monthly intervals.</w:t>
      </w:r>
    </w:p>
    <w:p w14:paraId="0E0DBCAD"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7.3.2.3</w:t>
      </w:r>
      <w:r>
        <w:rPr>
          <w:bCs w:val="0"/>
          <w:spacing w:val="-3"/>
          <w:szCs w:val="24"/>
        </w:rPr>
        <w:tab/>
      </w:r>
      <w:r>
        <w:rPr>
          <w:bCs w:val="0"/>
          <w:i w:val="0"/>
          <w:spacing w:val="-3"/>
          <w:szCs w:val="24"/>
        </w:rPr>
        <w:t>Where evidence is made available to BSCCo, Parties may apply to BSCCo with such evidence for the extension of the interval period up to a maximum of 12 months.</w:t>
      </w:r>
    </w:p>
    <w:p w14:paraId="400BFFCE" w14:textId="77777777" w:rsidR="00E65397" w:rsidRDefault="00761A45" w:rsidP="00DD3204">
      <w:pPr>
        <w:pStyle w:val="Heading3"/>
        <w:rPr>
          <w:caps/>
        </w:rPr>
      </w:pPr>
      <w:bookmarkStart w:id="1060" w:name="_Toc215307240"/>
      <w:bookmarkStart w:id="1061" w:name="_Toc215307608"/>
      <w:bookmarkStart w:id="1062" w:name="_Toc216230294"/>
      <w:r>
        <w:rPr>
          <w:caps/>
        </w:rPr>
        <w:t>7.3.3</w:t>
      </w:r>
      <w:r>
        <w:rPr>
          <w:caps/>
        </w:rPr>
        <w:tab/>
      </w:r>
      <w:r>
        <w:t>Outside specification</w:t>
      </w:r>
      <w:bookmarkEnd w:id="1060"/>
      <w:bookmarkEnd w:id="1061"/>
      <w:bookmarkEnd w:id="1062"/>
    </w:p>
    <w:p w14:paraId="27615C34" w14:textId="4FB45622"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7.3.3.1</w:t>
      </w:r>
      <w:r>
        <w:rPr>
          <w:bCs w:val="0"/>
          <w:spacing w:val="-3"/>
          <w:szCs w:val="24"/>
        </w:rPr>
        <w:tab/>
      </w:r>
      <w:r>
        <w:rPr>
          <w:bCs w:val="0"/>
          <w:i w:val="0"/>
          <w:spacing w:val="-3"/>
          <w:szCs w:val="24"/>
        </w:rPr>
        <w:t>When a Working Standard is calibrated and is found to be outside its specification, BSCCo shall be promptly notified and action shall be taken by the Party to reme</w:t>
      </w:r>
      <w:r w:rsidR="0095018C">
        <w:rPr>
          <w:bCs w:val="0"/>
          <w:i w:val="0"/>
          <w:spacing w:val="-3"/>
          <w:szCs w:val="24"/>
        </w:rPr>
        <w:t xml:space="preserve">dy the situation. </w:t>
      </w:r>
      <w:r>
        <w:rPr>
          <w:bCs w:val="0"/>
          <w:i w:val="0"/>
          <w:spacing w:val="-3"/>
          <w:szCs w:val="24"/>
        </w:rPr>
        <w:t>Notification shall be given to BSCCo of the details and</w:t>
      </w:r>
      <w:r w:rsidR="0095018C">
        <w:rPr>
          <w:bCs w:val="0"/>
          <w:i w:val="0"/>
          <w:spacing w:val="-3"/>
          <w:szCs w:val="24"/>
        </w:rPr>
        <w:t xml:space="preserve"> results of any investigation. </w:t>
      </w:r>
      <w:r>
        <w:rPr>
          <w:bCs w:val="0"/>
          <w:i w:val="0"/>
          <w:spacing w:val="-3"/>
          <w:szCs w:val="24"/>
        </w:rPr>
        <w:t>The results of the investigation shall, amongst other things, show:-</w:t>
      </w:r>
    </w:p>
    <w:p w14:paraId="5D1AEC9D" w14:textId="77777777" w:rsidR="00E65397" w:rsidRDefault="00761A45">
      <w:pPr>
        <w:tabs>
          <w:tab w:val="clear" w:pos="567"/>
          <w:tab w:val="left" w:pos="1985"/>
        </w:tabs>
        <w:suppressAutoHyphens/>
        <w:spacing w:after="240" w:line="240" w:lineRule="auto"/>
        <w:ind w:left="2552" w:hanging="709"/>
        <w:jc w:val="both"/>
        <w:rPr>
          <w:bCs/>
          <w:spacing w:val="-3"/>
          <w:sz w:val="24"/>
          <w:szCs w:val="24"/>
        </w:rPr>
      </w:pPr>
      <w:r>
        <w:rPr>
          <w:bCs/>
          <w:spacing w:val="-3"/>
          <w:sz w:val="24"/>
          <w:szCs w:val="24"/>
        </w:rPr>
        <w:t>(a)</w:t>
      </w:r>
      <w:r>
        <w:rPr>
          <w:bCs/>
          <w:spacing w:val="-3"/>
          <w:sz w:val="24"/>
          <w:szCs w:val="24"/>
        </w:rPr>
        <w:tab/>
        <w:t>whether Metering Equipment calibrated using that Standard since its last satisfactory Calibration complies with the relevant Code of Practice;</w:t>
      </w:r>
    </w:p>
    <w:p w14:paraId="6CF425F0" w14:textId="77777777" w:rsidR="00E65397" w:rsidRDefault="00761A45">
      <w:pPr>
        <w:tabs>
          <w:tab w:val="clear" w:pos="567"/>
          <w:tab w:val="left" w:pos="1985"/>
        </w:tabs>
        <w:suppressAutoHyphens/>
        <w:spacing w:after="240" w:line="240" w:lineRule="auto"/>
        <w:ind w:left="2552" w:hanging="709"/>
        <w:jc w:val="both"/>
        <w:rPr>
          <w:bCs/>
          <w:spacing w:val="-3"/>
          <w:sz w:val="24"/>
          <w:szCs w:val="24"/>
        </w:rPr>
      </w:pPr>
      <w:r>
        <w:rPr>
          <w:bCs/>
          <w:spacing w:val="-3"/>
          <w:sz w:val="24"/>
          <w:szCs w:val="24"/>
        </w:rPr>
        <w:t>(b)</w:t>
      </w:r>
      <w:r>
        <w:rPr>
          <w:bCs/>
          <w:spacing w:val="-3"/>
          <w:sz w:val="24"/>
          <w:szCs w:val="24"/>
        </w:rPr>
        <w:tab/>
        <w:t>the reason why that Standard is outside its specification.</w:t>
      </w:r>
    </w:p>
    <w:p w14:paraId="6D605F65" w14:textId="77777777" w:rsidR="00E65397" w:rsidRDefault="00761A45" w:rsidP="00DD3204">
      <w:pPr>
        <w:pStyle w:val="Heading2"/>
      </w:pPr>
      <w:bookmarkStart w:id="1063" w:name="_Toc215307241"/>
      <w:bookmarkStart w:id="1064" w:name="_Toc215307609"/>
      <w:bookmarkStart w:id="1065" w:name="_Toc216230295"/>
      <w:bookmarkStart w:id="1066" w:name="_Toc506894294"/>
      <w:bookmarkStart w:id="1067" w:name="_Toc103699925"/>
      <w:r>
        <w:t>7.4</w:t>
      </w:r>
      <w:r>
        <w:tab/>
        <w:t>Records</w:t>
      </w:r>
      <w:bookmarkEnd w:id="1063"/>
      <w:bookmarkEnd w:id="1064"/>
      <w:bookmarkEnd w:id="1065"/>
      <w:bookmarkEnd w:id="1066"/>
      <w:bookmarkEnd w:id="1067"/>
    </w:p>
    <w:p w14:paraId="2538A599" w14:textId="77777777" w:rsidR="00E65397" w:rsidRPr="00DD3204" w:rsidRDefault="00761A45" w:rsidP="00DD3204">
      <w:pPr>
        <w:numPr>
          <w:ilvl w:val="2"/>
          <w:numId w:val="0"/>
        </w:numPr>
        <w:tabs>
          <w:tab w:val="clear" w:pos="567"/>
        </w:tabs>
        <w:spacing w:after="240" w:line="240" w:lineRule="auto"/>
        <w:ind w:left="709" w:hanging="709"/>
        <w:jc w:val="both"/>
        <w:rPr>
          <w:sz w:val="24"/>
          <w:szCs w:val="24"/>
        </w:rPr>
      </w:pPr>
      <w:r w:rsidRPr="00DD3204">
        <w:rPr>
          <w:sz w:val="24"/>
          <w:szCs w:val="24"/>
        </w:rPr>
        <w:t>7.4.1</w:t>
      </w:r>
      <w:r w:rsidRPr="00DD3204">
        <w:rPr>
          <w:sz w:val="24"/>
          <w:szCs w:val="24"/>
        </w:rPr>
        <w:tab/>
        <w:t>All Certificates for Calibration equipment used must be produced using verifiable Standards and shall identify the date on which the Calibrations were concluded.</w:t>
      </w:r>
    </w:p>
    <w:p w14:paraId="09359476" w14:textId="77777777" w:rsidR="00E65397" w:rsidRPr="00DD3204" w:rsidRDefault="00761A45" w:rsidP="00DD3204">
      <w:pPr>
        <w:numPr>
          <w:ilvl w:val="2"/>
          <w:numId w:val="0"/>
        </w:numPr>
        <w:tabs>
          <w:tab w:val="clear" w:pos="567"/>
        </w:tabs>
        <w:spacing w:after="240" w:line="240" w:lineRule="auto"/>
        <w:ind w:left="709" w:hanging="709"/>
        <w:jc w:val="both"/>
        <w:rPr>
          <w:sz w:val="24"/>
          <w:szCs w:val="24"/>
        </w:rPr>
      </w:pPr>
      <w:r w:rsidRPr="00DD3204">
        <w:rPr>
          <w:sz w:val="24"/>
          <w:szCs w:val="24"/>
        </w:rPr>
        <w:t>7.4.2</w:t>
      </w:r>
      <w:r w:rsidRPr="00DD3204">
        <w:rPr>
          <w:sz w:val="24"/>
          <w:szCs w:val="24"/>
        </w:rPr>
        <w:tab/>
        <w:t>Such records shall include an overall accuracy and uncertainty of measurement statement for the relevant Standard. Uncertainty will normally be determined as per the current UKAS Directive M3003 but any other suitable method may be used as agreed with BSCCo.</w:t>
      </w:r>
    </w:p>
    <w:p w14:paraId="678D16FB" w14:textId="77777777" w:rsidR="00E65397" w:rsidRDefault="00761A45" w:rsidP="00DD3204">
      <w:pPr>
        <w:pStyle w:val="Heading2"/>
      </w:pPr>
      <w:bookmarkStart w:id="1068" w:name="_Toc215307242"/>
      <w:bookmarkStart w:id="1069" w:name="_Toc215307610"/>
      <w:bookmarkStart w:id="1070" w:name="_Toc216230296"/>
      <w:bookmarkStart w:id="1071" w:name="_Toc506894295"/>
      <w:bookmarkStart w:id="1072" w:name="_Toc103699926"/>
      <w:r>
        <w:t>8</w:t>
      </w:r>
      <w:r>
        <w:tab/>
        <w:t>Calibration Equipment for Measurement Transformers</w:t>
      </w:r>
      <w:bookmarkEnd w:id="1068"/>
      <w:bookmarkEnd w:id="1069"/>
      <w:bookmarkEnd w:id="1070"/>
      <w:bookmarkEnd w:id="1071"/>
      <w:bookmarkEnd w:id="1072"/>
    </w:p>
    <w:p w14:paraId="2AB78A27"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It is important to note that confidence must be established in the organisations which calibrate current and voltage transformers. This is of particular importance to measurement transformers as they do not undergo any periodic Calibrations (as for Meters). Two approaches can be used to establish traceability to national standards of accuracy. The party performing the Calibration must at the time of Calibration either:</w:t>
      </w:r>
    </w:p>
    <w:p w14:paraId="5E3BD461" w14:textId="77777777" w:rsidR="00E65397" w:rsidRDefault="00761A45">
      <w:pPr>
        <w:tabs>
          <w:tab w:val="clear" w:pos="567"/>
        </w:tabs>
        <w:spacing w:after="240" w:line="240" w:lineRule="auto"/>
        <w:ind w:left="1276" w:hanging="567"/>
        <w:jc w:val="both"/>
        <w:rPr>
          <w:sz w:val="24"/>
          <w:szCs w:val="24"/>
        </w:rPr>
      </w:pPr>
      <w:r>
        <w:rPr>
          <w:sz w:val="24"/>
          <w:szCs w:val="24"/>
        </w:rPr>
        <w:lastRenderedPageBreak/>
        <w:t>(i)</w:t>
      </w:r>
      <w:r>
        <w:rPr>
          <w:sz w:val="24"/>
          <w:szCs w:val="24"/>
        </w:rPr>
        <w:tab/>
        <w:t>Have an accreditation for all Calibration equipment and procedures from a recognised accreditation body such as UKAS or a European/international equivalent. Alternatively, conformity with BS EN ISO/IEC 17025 for all equipment and procedures will be a presumption of competence; or</w:t>
      </w:r>
    </w:p>
    <w:p w14:paraId="384F81C1" w14:textId="77777777" w:rsidR="00E65397" w:rsidRDefault="00761A45">
      <w:pPr>
        <w:tabs>
          <w:tab w:val="clear" w:pos="567"/>
        </w:tabs>
        <w:spacing w:after="240" w:line="240" w:lineRule="auto"/>
        <w:ind w:left="1276" w:hanging="567"/>
        <w:jc w:val="both"/>
        <w:rPr>
          <w:sz w:val="24"/>
          <w:szCs w:val="24"/>
        </w:rPr>
      </w:pPr>
      <w:r>
        <w:rPr>
          <w:sz w:val="24"/>
          <w:szCs w:val="24"/>
        </w:rPr>
        <w:t>(ii)</w:t>
      </w:r>
      <w:r>
        <w:rPr>
          <w:sz w:val="24"/>
          <w:szCs w:val="24"/>
        </w:rPr>
        <w:tab/>
        <w:t>Directly comply with all the requirements detailed in Section 8.1-8.2 and be subject to audit as necessary.</w:t>
      </w:r>
    </w:p>
    <w:p w14:paraId="5D318DE5" w14:textId="5964B44F" w:rsidR="00DD3204" w:rsidRDefault="00761A45">
      <w:pPr>
        <w:numPr>
          <w:ilvl w:val="2"/>
          <w:numId w:val="0"/>
        </w:numPr>
        <w:tabs>
          <w:tab w:val="clear" w:pos="567"/>
        </w:tabs>
        <w:spacing w:after="240" w:line="240" w:lineRule="auto"/>
        <w:ind w:left="709"/>
        <w:jc w:val="both"/>
        <w:rPr>
          <w:sz w:val="24"/>
          <w:szCs w:val="24"/>
        </w:rPr>
      </w:pPr>
      <w:r>
        <w:rPr>
          <w:sz w:val="24"/>
          <w:szCs w:val="24"/>
        </w:rPr>
        <w:t>Where 8(ii) applies, the purchaser of the measurement transformers shall use reasonable endeavours to ensure and record that the Calibration equipment used by the manufacturer satisfies the accuracy standards set out in CoP4.</w:t>
      </w:r>
    </w:p>
    <w:p w14:paraId="07662CE5" w14:textId="77777777" w:rsidR="00DD3204" w:rsidRDefault="00DD3204">
      <w:pPr>
        <w:tabs>
          <w:tab w:val="clear" w:pos="567"/>
        </w:tabs>
        <w:spacing w:after="0" w:line="240" w:lineRule="auto"/>
        <w:rPr>
          <w:sz w:val="24"/>
          <w:szCs w:val="24"/>
        </w:rPr>
      </w:pPr>
      <w:r>
        <w:rPr>
          <w:sz w:val="24"/>
          <w:szCs w:val="24"/>
        </w:rPr>
        <w:br w:type="page"/>
      </w:r>
    </w:p>
    <w:p w14:paraId="511D80A7" w14:textId="77777777" w:rsidR="00E65397" w:rsidRDefault="00761A45" w:rsidP="00DD3204">
      <w:pPr>
        <w:pStyle w:val="Heading2"/>
      </w:pPr>
      <w:bookmarkStart w:id="1073" w:name="_Toc181156747"/>
      <w:bookmarkStart w:id="1074" w:name="_Toc181161437"/>
      <w:bookmarkStart w:id="1075" w:name="_Toc181169316"/>
      <w:bookmarkStart w:id="1076" w:name="_Toc181169529"/>
      <w:bookmarkStart w:id="1077" w:name="_Toc181170393"/>
      <w:bookmarkStart w:id="1078" w:name="_Toc215307243"/>
      <w:bookmarkStart w:id="1079" w:name="_Toc215307611"/>
      <w:bookmarkStart w:id="1080" w:name="_Toc216230297"/>
      <w:bookmarkStart w:id="1081" w:name="_Toc506894296"/>
      <w:bookmarkStart w:id="1082" w:name="_Toc103699927"/>
      <w:bookmarkEnd w:id="1073"/>
      <w:bookmarkEnd w:id="1074"/>
      <w:bookmarkEnd w:id="1075"/>
      <w:bookmarkEnd w:id="1076"/>
      <w:bookmarkEnd w:id="1077"/>
      <w:r>
        <w:lastRenderedPageBreak/>
        <w:t>8.1</w:t>
      </w:r>
      <w:r>
        <w:tab/>
        <w:t>Reference Standards</w:t>
      </w:r>
      <w:bookmarkEnd w:id="1078"/>
      <w:bookmarkEnd w:id="1079"/>
      <w:bookmarkEnd w:id="1080"/>
      <w:bookmarkEnd w:id="1081"/>
      <w:bookmarkEnd w:id="1082"/>
    </w:p>
    <w:p w14:paraId="73DD672C" w14:textId="77777777" w:rsidR="00E65397" w:rsidRDefault="00761A45" w:rsidP="00DD3204">
      <w:pPr>
        <w:pStyle w:val="Heading3"/>
        <w:rPr>
          <w:lang w:val="en-US" w:eastAsia="zh-CN"/>
        </w:rPr>
      </w:pPr>
      <w:bookmarkStart w:id="1083" w:name="_Toc215307244"/>
      <w:bookmarkStart w:id="1084" w:name="_Toc215307612"/>
      <w:bookmarkStart w:id="1085" w:name="_Toc216230298"/>
      <w:r>
        <w:rPr>
          <w:lang w:val="en-US" w:eastAsia="zh-CN"/>
        </w:rPr>
        <w:t>8.1.1</w:t>
      </w:r>
      <w:r>
        <w:rPr>
          <w:lang w:val="en-US" w:eastAsia="zh-CN"/>
        </w:rPr>
        <w:tab/>
        <w:t>Temperature tolerance</w:t>
      </w:r>
      <w:bookmarkEnd w:id="1083"/>
      <w:bookmarkEnd w:id="1084"/>
      <w:bookmarkEnd w:id="1085"/>
    </w:p>
    <w:p w14:paraId="0FCC0164" w14:textId="77777777" w:rsidR="00E65397" w:rsidRDefault="00761A45">
      <w:pPr>
        <w:suppressAutoHyphens/>
        <w:spacing w:after="240" w:line="240" w:lineRule="auto"/>
        <w:ind w:left="709"/>
        <w:jc w:val="both"/>
        <w:rPr>
          <w:bCs/>
          <w:spacing w:val="-3"/>
          <w:sz w:val="24"/>
          <w:szCs w:val="24"/>
        </w:rPr>
      </w:pPr>
      <w:r>
        <w:rPr>
          <w:bCs/>
          <w:spacing w:val="-3"/>
          <w:sz w:val="24"/>
          <w:szCs w:val="24"/>
        </w:rPr>
        <w:t>Save as is necessary to meet the accuracy requirement of this Code of Practice, Reference Standard current transformers and voltage transformers need not be maintained at a Reference Temperature where it is impracticable.</w:t>
      </w:r>
    </w:p>
    <w:p w14:paraId="205E1D4A" w14:textId="77777777" w:rsidR="00E65397" w:rsidRDefault="00761A45" w:rsidP="00DD3204">
      <w:pPr>
        <w:pStyle w:val="Heading3"/>
        <w:rPr>
          <w:lang w:val="en-US" w:eastAsia="zh-CN"/>
        </w:rPr>
      </w:pPr>
      <w:bookmarkStart w:id="1086" w:name="_Toc215307245"/>
      <w:bookmarkStart w:id="1087" w:name="_Toc215307613"/>
      <w:bookmarkStart w:id="1088" w:name="_Toc216230299"/>
      <w:r>
        <w:rPr>
          <w:lang w:val="en-US" w:eastAsia="zh-CN"/>
        </w:rPr>
        <w:t>8.1.2</w:t>
      </w:r>
      <w:r>
        <w:rPr>
          <w:lang w:val="en-US" w:eastAsia="zh-CN"/>
        </w:rPr>
        <w:tab/>
        <w:t>Calibration intervals</w:t>
      </w:r>
      <w:bookmarkEnd w:id="1086"/>
      <w:bookmarkEnd w:id="1087"/>
      <w:bookmarkEnd w:id="1088"/>
    </w:p>
    <w:p w14:paraId="5596700E"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Reference Standard current transformers and voltage transformers shall be calibrated by an Accredited Laboratory at intervals not exceeding 5 years. Where evidence is made available to BSCCo, Parties may apply to BSCCo, with such supporting evidence, for the extension of the interval period.</w:t>
      </w:r>
    </w:p>
    <w:p w14:paraId="0755B091" w14:textId="77777777" w:rsidR="00E65397" w:rsidRDefault="00761A45" w:rsidP="00DD3204">
      <w:pPr>
        <w:pStyle w:val="Heading2"/>
      </w:pPr>
      <w:bookmarkStart w:id="1089" w:name="_Toc215307246"/>
      <w:bookmarkStart w:id="1090" w:name="_Toc215307614"/>
      <w:bookmarkStart w:id="1091" w:name="_Toc216230300"/>
      <w:bookmarkStart w:id="1092" w:name="_Toc506894297"/>
      <w:bookmarkStart w:id="1093" w:name="_Toc103699928"/>
      <w:r>
        <w:t>8.2</w:t>
      </w:r>
      <w:r>
        <w:tab/>
        <w:t>Records</w:t>
      </w:r>
      <w:bookmarkEnd w:id="1089"/>
      <w:bookmarkEnd w:id="1090"/>
      <w:bookmarkEnd w:id="1091"/>
      <w:bookmarkEnd w:id="1092"/>
      <w:bookmarkEnd w:id="1093"/>
    </w:p>
    <w:p w14:paraId="7D63583B"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A Traceable, dated, record of each Calibration Standard employed in relation to Calibration Equipment under this CoP4 shall be maintained by the Test House.</w:t>
      </w:r>
    </w:p>
    <w:p w14:paraId="673CBA0E"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Such records shall include an overall accuracy and uncertainty of measurement statement for the relevant Standard. Uncertainty should be determined using the UKAS directive M3003.</w:t>
      </w:r>
    </w:p>
    <w:p w14:paraId="1FBA9736" w14:textId="77777777" w:rsidR="00E65397" w:rsidRDefault="00E65397">
      <w:pPr>
        <w:tabs>
          <w:tab w:val="clear" w:pos="567"/>
        </w:tabs>
        <w:suppressAutoHyphens/>
        <w:spacing w:after="240" w:line="240" w:lineRule="auto"/>
        <w:ind w:left="709"/>
        <w:jc w:val="both"/>
        <w:rPr>
          <w:bCs/>
          <w:caps/>
          <w:spacing w:val="-3"/>
          <w:sz w:val="24"/>
          <w:szCs w:val="24"/>
        </w:rPr>
      </w:pPr>
    </w:p>
    <w:p w14:paraId="5447AA37" w14:textId="77777777" w:rsidR="00E65397" w:rsidRDefault="00E65397">
      <w:pPr>
        <w:tabs>
          <w:tab w:val="clear" w:pos="567"/>
        </w:tabs>
        <w:suppressAutoHyphens/>
        <w:spacing w:after="240" w:line="240" w:lineRule="auto"/>
        <w:ind w:left="709"/>
        <w:jc w:val="both"/>
        <w:rPr>
          <w:bCs/>
          <w:caps/>
          <w:spacing w:val="-3"/>
          <w:sz w:val="24"/>
          <w:szCs w:val="24"/>
        </w:rPr>
      </w:pPr>
    </w:p>
    <w:p w14:paraId="5C59D147" w14:textId="77777777" w:rsidR="00E65397" w:rsidRDefault="00761A45">
      <w:pPr>
        <w:pageBreakBefore/>
        <w:tabs>
          <w:tab w:val="clear" w:pos="567"/>
        </w:tabs>
        <w:spacing w:after="240" w:line="240" w:lineRule="auto"/>
        <w:rPr>
          <w:b/>
          <w:sz w:val="24"/>
          <w:szCs w:val="24"/>
        </w:rPr>
      </w:pPr>
      <w:r>
        <w:rPr>
          <w:b/>
          <w:sz w:val="24"/>
          <w:szCs w:val="24"/>
        </w:rPr>
        <w:lastRenderedPageBreak/>
        <w:t>APPENDICES</w:t>
      </w:r>
    </w:p>
    <w:p w14:paraId="7CBE6DB3" w14:textId="53B5AC8F" w:rsidR="00E65397" w:rsidRDefault="00DD3204" w:rsidP="00DD3204">
      <w:pPr>
        <w:pStyle w:val="Heading1"/>
      </w:pPr>
      <w:bookmarkStart w:id="1094" w:name="_Toc215307247"/>
      <w:bookmarkStart w:id="1095" w:name="_Toc215307615"/>
      <w:bookmarkStart w:id="1096" w:name="_Toc216230301"/>
      <w:bookmarkStart w:id="1097" w:name="_Toc506894298"/>
      <w:bookmarkStart w:id="1098" w:name="_Toc103699929"/>
      <w:r>
        <w:t>APPENDIX A. CALIBRATION PERIOD TABLE</w:t>
      </w:r>
      <w:bookmarkEnd w:id="1094"/>
      <w:bookmarkEnd w:id="1095"/>
      <w:bookmarkEnd w:id="1096"/>
      <w:bookmarkEnd w:id="1097"/>
      <w:bookmarkEnd w:id="1098"/>
    </w:p>
    <w:p w14:paraId="30837539" w14:textId="77777777" w:rsidR="00E65397" w:rsidRDefault="00761A45">
      <w:pPr>
        <w:pStyle w:val="ELEXONBody1"/>
        <w:tabs>
          <w:tab w:val="clear" w:pos="567"/>
        </w:tabs>
        <w:spacing w:line="240" w:lineRule="auto"/>
        <w:rPr>
          <w:b/>
          <w:sz w:val="24"/>
          <w:szCs w:val="24"/>
        </w:rPr>
      </w:pPr>
      <w:r>
        <w:rPr>
          <w:b/>
          <w:sz w:val="24"/>
          <w:szCs w:val="24"/>
        </w:rPr>
        <w:t>Period Table A1</w:t>
      </w:r>
    </w:p>
    <w:p w14:paraId="3E34D5A9" w14:textId="77777777" w:rsidR="00E65397" w:rsidRDefault="00761A45">
      <w:pPr>
        <w:pStyle w:val="ELEXONBody1"/>
        <w:tabs>
          <w:tab w:val="clear" w:pos="567"/>
        </w:tabs>
        <w:spacing w:after="240" w:line="240" w:lineRule="auto"/>
        <w:jc w:val="both"/>
        <w:rPr>
          <w:sz w:val="24"/>
          <w:szCs w:val="24"/>
        </w:rPr>
      </w:pPr>
      <w:r>
        <w:rPr>
          <w:sz w:val="24"/>
          <w:szCs w:val="24"/>
        </w:rPr>
        <w:t>Dates shown indicate maximum periods within which Calibrations must be carried out – year 0 relates to the initial or Type A Calibration. Although it is feasible to delay Calibrations until the year in which they are due, due consideration should be given by the MOA to a phased programme of Calibrations.</w:t>
      </w:r>
    </w:p>
    <w:p w14:paraId="0BF598F4" w14:textId="77777777" w:rsidR="00E65397" w:rsidRDefault="00761A45">
      <w:pPr>
        <w:pStyle w:val="ELEXONBody1"/>
        <w:tabs>
          <w:tab w:val="clear" w:pos="567"/>
        </w:tabs>
        <w:spacing w:after="120" w:line="240" w:lineRule="auto"/>
        <w:rPr>
          <w:b/>
          <w:bCs/>
          <w:sz w:val="24"/>
          <w:szCs w:val="24"/>
        </w:rPr>
      </w:pPr>
      <w:r>
        <w:rPr>
          <w:b/>
          <w:bCs/>
          <w:sz w:val="24"/>
          <w:szCs w:val="24"/>
        </w:rPr>
        <w:t>ACTIVE METER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643"/>
        <w:gridCol w:w="709"/>
        <w:gridCol w:w="881"/>
        <w:gridCol w:w="1103"/>
        <w:gridCol w:w="851"/>
        <w:gridCol w:w="850"/>
        <w:gridCol w:w="1134"/>
        <w:gridCol w:w="567"/>
        <w:gridCol w:w="709"/>
      </w:tblGrid>
      <w:tr w:rsidR="00E65397" w14:paraId="48222256" w14:textId="77777777">
        <w:tc>
          <w:tcPr>
            <w:tcW w:w="775" w:type="dxa"/>
            <w:shd w:val="clear" w:color="auto" w:fill="C0C0C0"/>
          </w:tcPr>
          <w:p w14:paraId="67F972F9" w14:textId="77777777" w:rsidR="00E65397" w:rsidRDefault="00761A45">
            <w:pPr>
              <w:pStyle w:val="ELEXONBody1"/>
            </w:pPr>
            <w:r>
              <w:t>By Year</w:t>
            </w:r>
          </w:p>
        </w:tc>
        <w:tc>
          <w:tcPr>
            <w:tcW w:w="643" w:type="dxa"/>
            <w:shd w:val="clear" w:color="auto" w:fill="C0C0C0"/>
          </w:tcPr>
          <w:p w14:paraId="67BCAC59" w14:textId="77777777" w:rsidR="00E65397" w:rsidRDefault="00761A45">
            <w:pPr>
              <w:pStyle w:val="ELEXONBody1"/>
            </w:pPr>
            <w:r>
              <w:t xml:space="preserve">0 </w:t>
            </w:r>
          </w:p>
        </w:tc>
        <w:tc>
          <w:tcPr>
            <w:tcW w:w="709" w:type="dxa"/>
            <w:shd w:val="clear" w:color="auto" w:fill="C0C0C0"/>
          </w:tcPr>
          <w:p w14:paraId="4C2CAFC4" w14:textId="77777777" w:rsidR="00E65397" w:rsidRDefault="00761A45">
            <w:pPr>
              <w:pStyle w:val="ELEXONBody1"/>
            </w:pPr>
            <w:r>
              <w:t xml:space="preserve">5 </w:t>
            </w:r>
          </w:p>
        </w:tc>
        <w:tc>
          <w:tcPr>
            <w:tcW w:w="881" w:type="dxa"/>
            <w:shd w:val="clear" w:color="auto" w:fill="C0C0C0"/>
          </w:tcPr>
          <w:p w14:paraId="695FDF72" w14:textId="77777777" w:rsidR="00E65397" w:rsidRDefault="00761A45">
            <w:pPr>
              <w:pStyle w:val="ELEXONBody1"/>
            </w:pPr>
            <w:r>
              <w:t>10</w:t>
            </w:r>
          </w:p>
        </w:tc>
        <w:tc>
          <w:tcPr>
            <w:tcW w:w="1103" w:type="dxa"/>
            <w:shd w:val="clear" w:color="auto" w:fill="C0C0C0"/>
          </w:tcPr>
          <w:p w14:paraId="1E0C122D" w14:textId="77777777" w:rsidR="00E65397" w:rsidRDefault="00761A45">
            <w:pPr>
              <w:pStyle w:val="ELEXONBody1"/>
            </w:pPr>
            <w:r>
              <w:t>15</w:t>
            </w:r>
          </w:p>
        </w:tc>
        <w:tc>
          <w:tcPr>
            <w:tcW w:w="851" w:type="dxa"/>
            <w:shd w:val="clear" w:color="auto" w:fill="C0C0C0"/>
          </w:tcPr>
          <w:p w14:paraId="50220231" w14:textId="77777777" w:rsidR="00E65397" w:rsidRDefault="00761A45">
            <w:pPr>
              <w:pStyle w:val="ELEXONBody1"/>
            </w:pPr>
            <w:r>
              <w:t>20</w:t>
            </w:r>
          </w:p>
        </w:tc>
        <w:tc>
          <w:tcPr>
            <w:tcW w:w="850" w:type="dxa"/>
            <w:shd w:val="clear" w:color="auto" w:fill="C0C0C0"/>
          </w:tcPr>
          <w:p w14:paraId="43BAF455" w14:textId="77777777" w:rsidR="00E65397" w:rsidRDefault="00761A45">
            <w:pPr>
              <w:pStyle w:val="ELEXONBody1"/>
            </w:pPr>
            <w:r>
              <w:t>25</w:t>
            </w:r>
          </w:p>
        </w:tc>
        <w:tc>
          <w:tcPr>
            <w:tcW w:w="1134" w:type="dxa"/>
            <w:shd w:val="clear" w:color="auto" w:fill="C0C0C0"/>
          </w:tcPr>
          <w:p w14:paraId="763C353F" w14:textId="77777777" w:rsidR="00E65397" w:rsidRDefault="00761A45">
            <w:pPr>
              <w:pStyle w:val="ELEXONBody1"/>
            </w:pPr>
            <w:r>
              <w:t>30</w:t>
            </w:r>
          </w:p>
        </w:tc>
        <w:tc>
          <w:tcPr>
            <w:tcW w:w="567" w:type="dxa"/>
            <w:shd w:val="clear" w:color="auto" w:fill="C0C0C0"/>
          </w:tcPr>
          <w:p w14:paraId="7ED39FF4" w14:textId="77777777" w:rsidR="00E65397" w:rsidRDefault="00761A45">
            <w:pPr>
              <w:pStyle w:val="ELEXONBody1"/>
            </w:pPr>
            <w:r>
              <w:t>35</w:t>
            </w:r>
          </w:p>
        </w:tc>
        <w:tc>
          <w:tcPr>
            <w:tcW w:w="709" w:type="dxa"/>
            <w:shd w:val="clear" w:color="auto" w:fill="C0C0C0"/>
          </w:tcPr>
          <w:p w14:paraId="17AC4D67" w14:textId="77777777" w:rsidR="00E65397" w:rsidRDefault="00761A45">
            <w:pPr>
              <w:pStyle w:val="ELEXONBody1"/>
            </w:pPr>
            <w:r>
              <w:t>40</w:t>
            </w:r>
          </w:p>
        </w:tc>
      </w:tr>
      <w:tr w:rsidR="00E65397" w14:paraId="3E84B594" w14:textId="77777777">
        <w:trPr>
          <w:cantSplit/>
          <w:trHeight w:val="600"/>
        </w:trPr>
        <w:tc>
          <w:tcPr>
            <w:tcW w:w="775" w:type="dxa"/>
            <w:vMerge w:val="restart"/>
            <w:vAlign w:val="center"/>
          </w:tcPr>
          <w:p w14:paraId="608C26BD" w14:textId="77777777" w:rsidR="00E65397" w:rsidRDefault="00761A45">
            <w:pPr>
              <w:pStyle w:val="ELEXONBody1"/>
              <w:jc w:val="center"/>
            </w:pPr>
            <w:r>
              <w:t>CoP1 &amp; CoP2</w:t>
            </w:r>
          </w:p>
        </w:tc>
        <w:tc>
          <w:tcPr>
            <w:tcW w:w="643" w:type="dxa"/>
            <w:vMerge w:val="restart"/>
            <w:vAlign w:val="center"/>
          </w:tcPr>
          <w:p w14:paraId="7BB71745" w14:textId="77777777" w:rsidR="00E65397" w:rsidRDefault="00761A45">
            <w:pPr>
              <w:pStyle w:val="ELEXONBody1"/>
              <w:jc w:val="center"/>
            </w:pPr>
            <w:r>
              <w:t>A</w:t>
            </w:r>
          </w:p>
        </w:tc>
        <w:tc>
          <w:tcPr>
            <w:tcW w:w="709" w:type="dxa"/>
            <w:tcBorders>
              <w:bottom w:val="single" w:sz="4" w:space="0" w:color="auto"/>
              <w:right w:val="nil"/>
            </w:tcBorders>
            <w:shd w:val="clear" w:color="auto" w:fill="auto"/>
            <w:vAlign w:val="center"/>
          </w:tcPr>
          <w:p w14:paraId="3A04A083" w14:textId="77777777" w:rsidR="00E65397" w:rsidRDefault="00761A45">
            <w:pPr>
              <w:pStyle w:val="ELEXONBody1"/>
              <w:jc w:val="center"/>
            </w:pPr>
            <w:r>
              <w:rPr>
                <w:sz w:val="16"/>
                <w:szCs w:val="16"/>
              </w:rPr>
              <w:t>-</w:t>
            </w:r>
          </w:p>
        </w:tc>
        <w:tc>
          <w:tcPr>
            <w:tcW w:w="881" w:type="dxa"/>
            <w:tcBorders>
              <w:bottom w:val="single" w:sz="4" w:space="0" w:color="auto"/>
            </w:tcBorders>
            <w:vAlign w:val="center"/>
          </w:tcPr>
          <w:p w14:paraId="5E8E9189" w14:textId="77777777" w:rsidR="00E65397" w:rsidRDefault="00761A45">
            <w:pPr>
              <w:pStyle w:val="ELEXONBody1"/>
              <w:jc w:val="center"/>
            </w:pPr>
            <w:r>
              <w:t>C</w:t>
            </w:r>
          </w:p>
        </w:tc>
        <w:tc>
          <w:tcPr>
            <w:tcW w:w="1103" w:type="dxa"/>
            <w:tcBorders>
              <w:bottom w:val="single" w:sz="4" w:space="0" w:color="auto"/>
            </w:tcBorders>
            <w:vAlign w:val="center"/>
          </w:tcPr>
          <w:p w14:paraId="1E722DB5" w14:textId="77777777" w:rsidR="00E65397" w:rsidRDefault="00761A45">
            <w:pPr>
              <w:pStyle w:val="ELEXONBody1"/>
              <w:jc w:val="center"/>
            </w:pPr>
            <w:r>
              <w:t>-</w:t>
            </w:r>
          </w:p>
        </w:tc>
        <w:tc>
          <w:tcPr>
            <w:tcW w:w="851" w:type="dxa"/>
            <w:tcBorders>
              <w:bottom w:val="single" w:sz="4" w:space="0" w:color="auto"/>
            </w:tcBorders>
            <w:vAlign w:val="center"/>
          </w:tcPr>
          <w:p w14:paraId="1D5032AD" w14:textId="77777777" w:rsidR="00E65397" w:rsidRDefault="00761A45">
            <w:pPr>
              <w:pStyle w:val="ELEXONBody1"/>
              <w:jc w:val="center"/>
            </w:pPr>
            <w:r>
              <w:t>C</w:t>
            </w:r>
          </w:p>
        </w:tc>
        <w:tc>
          <w:tcPr>
            <w:tcW w:w="850" w:type="dxa"/>
            <w:tcBorders>
              <w:bottom w:val="single" w:sz="4" w:space="0" w:color="auto"/>
            </w:tcBorders>
            <w:vAlign w:val="center"/>
          </w:tcPr>
          <w:p w14:paraId="28B4D9FC" w14:textId="77777777" w:rsidR="00E65397" w:rsidRDefault="00761A45">
            <w:pPr>
              <w:pStyle w:val="ELEXONBody1"/>
              <w:jc w:val="center"/>
            </w:pPr>
            <w:r>
              <w:t>-</w:t>
            </w:r>
          </w:p>
        </w:tc>
        <w:tc>
          <w:tcPr>
            <w:tcW w:w="1134" w:type="dxa"/>
            <w:tcBorders>
              <w:bottom w:val="single" w:sz="4" w:space="0" w:color="auto"/>
            </w:tcBorders>
            <w:vAlign w:val="center"/>
          </w:tcPr>
          <w:p w14:paraId="3D1B68CC" w14:textId="77777777" w:rsidR="00E65397" w:rsidRDefault="00761A45">
            <w:pPr>
              <w:pStyle w:val="ELEXONBody1"/>
              <w:jc w:val="center"/>
            </w:pPr>
            <w:r>
              <w:t>C</w:t>
            </w:r>
          </w:p>
        </w:tc>
        <w:tc>
          <w:tcPr>
            <w:tcW w:w="567" w:type="dxa"/>
            <w:tcBorders>
              <w:bottom w:val="single" w:sz="4" w:space="0" w:color="auto"/>
            </w:tcBorders>
            <w:vAlign w:val="center"/>
          </w:tcPr>
          <w:p w14:paraId="5F902230" w14:textId="77777777" w:rsidR="00E65397" w:rsidRDefault="00761A45">
            <w:pPr>
              <w:pStyle w:val="ELEXONBody1"/>
              <w:jc w:val="center"/>
            </w:pPr>
            <w:r>
              <w:t>-</w:t>
            </w:r>
          </w:p>
        </w:tc>
        <w:tc>
          <w:tcPr>
            <w:tcW w:w="709" w:type="dxa"/>
            <w:tcBorders>
              <w:bottom w:val="single" w:sz="4" w:space="0" w:color="auto"/>
            </w:tcBorders>
            <w:vAlign w:val="center"/>
          </w:tcPr>
          <w:p w14:paraId="377C819A" w14:textId="77777777" w:rsidR="00E65397" w:rsidRDefault="00761A45">
            <w:pPr>
              <w:pStyle w:val="ELEXONBody1"/>
              <w:jc w:val="center"/>
            </w:pPr>
            <w:r>
              <w:t>C</w:t>
            </w:r>
          </w:p>
        </w:tc>
      </w:tr>
      <w:tr w:rsidR="00E65397" w14:paraId="03DED8C5" w14:textId="77777777">
        <w:trPr>
          <w:cantSplit/>
          <w:trHeight w:val="834"/>
        </w:trPr>
        <w:tc>
          <w:tcPr>
            <w:tcW w:w="775" w:type="dxa"/>
            <w:vMerge/>
          </w:tcPr>
          <w:p w14:paraId="0436D74B" w14:textId="77777777" w:rsidR="00E65397" w:rsidRDefault="00E65397">
            <w:pPr>
              <w:pStyle w:val="ELEXONBody1"/>
            </w:pPr>
          </w:p>
        </w:tc>
        <w:tc>
          <w:tcPr>
            <w:tcW w:w="643" w:type="dxa"/>
            <w:vMerge/>
          </w:tcPr>
          <w:p w14:paraId="46EE1AA2" w14:textId="77777777" w:rsidR="00E65397" w:rsidRDefault="00E65397">
            <w:pPr>
              <w:pStyle w:val="ELEXONBody1"/>
            </w:pPr>
          </w:p>
        </w:tc>
        <w:tc>
          <w:tcPr>
            <w:tcW w:w="709" w:type="dxa"/>
            <w:tcBorders>
              <w:right w:val="nil"/>
            </w:tcBorders>
            <w:shd w:val="clear" w:color="auto" w:fill="CCCCCC"/>
            <w:vAlign w:val="center"/>
          </w:tcPr>
          <w:p w14:paraId="37809025" w14:textId="77777777" w:rsidR="00E65397" w:rsidRDefault="00761A45">
            <w:pPr>
              <w:pStyle w:val="ELEXONBody1"/>
              <w:jc w:val="center"/>
            </w:pPr>
            <w:r>
              <w:t>B</w:t>
            </w:r>
            <w:r>
              <w:rPr>
                <w:sz w:val="16"/>
                <w:szCs w:val="16"/>
              </w:rPr>
              <w:t>m</w:t>
            </w:r>
            <w:r>
              <w:rPr>
                <w:rStyle w:val="FootnoteReference"/>
              </w:rPr>
              <w:footnoteReference w:id="14"/>
            </w:r>
          </w:p>
        </w:tc>
        <w:tc>
          <w:tcPr>
            <w:tcW w:w="881" w:type="dxa"/>
            <w:shd w:val="clear" w:color="auto" w:fill="CCCCCC"/>
            <w:vAlign w:val="center"/>
          </w:tcPr>
          <w:p w14:paraId="5A26A65E" w14:textId="77777777" w:rsidR="00E65397" w:rsidRDefault="00761A45">
            <w:pPr>
              <w:pStyle w:val="ELEXONBody1"/>
              <w:jc w:val="center"/>
            </w:pPr>
            <w:r>
              <w:t>B</w:t>
            </w:r>
            <w:r>
              <w:rPr>
                <w:sz w:val="16"/>
                <w:szCs w:val="16"/>
              </w:rPr>
              <w:t>c</w:t>
            </w:r>
          </w:p>
        </w:tc>
        <w:tc>
          <w:tcPr>
            <w:tcW w:w="1103" w:type="dxa"/>
            <w:shd w:val="clear" w:color="auto" w:fill="CCCCCC"/>
            <w:vAlign w:val="center"/>
          </w:tcPr>
          <w:p w14:paraId="17C95691" w14:textId="77777777" w:rsidR="00E65397" w:rsidRDefault="00761A45">
            <w:pPr>
              <w:pStyle w:val="ELEXONBody1"/>
              <w:jc w:val="center"/>
              <w:rPr>
                <w:sz w:val="16"/>
                <w:szCs w:val="16"/>
              </w:rPr>
            </w:pPr>
            <w:r>
              <w:rPr>
                <w:sz w:val="16"/>
                <w:szCs w:val="16"/>
              </w:rPr>
              <w:t>Cm + Bc</w:t>
            </w:r>
          </w:p>
        </w:tc>
        <w:tc>
          <w:tcPr>
            <w:tcW w:w="851" w:type="dxa"/>
            <w:shd w:val="clear" w:color="auto" w:fill="CCCCCC"/>
            <w:vAlign w:val="center"/>
          </w:tcPr>
          <w:p w14:paraId="220ABA2A" w14:textId="77777777" w:rsidR="00E65397" w:rsidRDefault="00761A45">
            <w:pPr>
              <w:pStyle w:val="ELEXONBody1"/>
              <w:jc w:val="center"/>
            </w:pPr>
            <w:r>
              <w:t>B</w:t>
            </w:r>
            <w:r>
              <w:rPr>
                <w:sz w:val="16"/>
                <w:szCs w:val="16"/>
              </w:rPr>
              <w:t>m</w:t>
            </w:r>
          </w:p>
        </w:tc>
        <w:tc>
          <w:tcPr>
            <w:tcW w:w="850" w:type="dxa"/>
            <w:shd w:val="clear" w:color="auto" w:fill="CCCCCC"/>
            <w:vAlign w:val="center"/>
          </w:tcPr>
          <w:p w14:paraId="1094ADA9" w14:textId="77777777" w:rsidR="00E65397" w:rsidRDefault="00761A45">
            <w:pPr>
              <w:pStyle w:val="ELEXONBody1"/>
              <w:jc w:val="center"/>
            </w:pPr>
            <w:r>
              <w:t>B</w:t>
            </w:r>
            <w:r>
              <w:rPr>
                <w:sz w:val="16"/>
                <w:szCs w:val="16"/>
              </w:rPr>
              <w:t>c</w:t>
            </w:r>
          </w:p>
        </w:tc>
        <w:tc>
          <w:tcPr>
            <w:tcW w:w="1134" w:type="dxa"/>
            <w:shd w:val="clear" w:color="auto" w:fill="CCCCCC"/>
            <w:vAlign w:val="center"/>
          </w:tcPr>
          <w:p w14:paraId="32D6DC0D" w14:textId="77777777" w:rsidR="00E65397" w:rsidRDefault="00761A45">
            <w:pPr>
              <w:pStyle w:val="ELEXONBody1"/>
              <w:jc w:val="center"/>
            </w:pPr>
            <w:r>
              <w:rPr>
                <w:sz w:val="16"/>
                <w:szCs w:val="16"/>
              </w:rPr>
              <w:t>Cc + Bm</w:t>
            </w:r>
          </w:p>
        </w:tc>
        <w:tc>
          <w:tcPr>
            <w:tcW w:w="567" w:type="dxa"/>
            <w:shd w:val="clear" w:color="auto" w:fill="CCCCCC"/>
            <w:vAlign w:val="center"/>
          </w:tcPr>
          <w:p w14:paraId="77C4A647" w14:textId="77777777" w:rsidR="00E65397" w:rsidRDefault="00761A45">
            <w:pPr>
              <w:pStyle w:val="ELEXONBody1"/>
              <w:jc w:val="center"/>
            </w:pPr>
            <w:r>
              <w:t>B</w:t>
            </w:r>
            <w:r>
              <w:rPr>
                <w:sz w:val="16"/>
                <w:szCs w:val="16"/>
              </w:rPr>
              <w:t>m</w:t>
            </w:r>
          </w:p>
        </w:tc>
        <w:tc>
          <w:tcPr>
            <w:tcW w:w="709" w:type="dxa"/>
            <w:shd w:val="clear" w:color="auto" w:fill="CCCCCC"/>
            <w:vAlign w:val="center"/>
          </w:tcPr>
          <w:p w14:paraId="4E2BDD8A" w14:textId="77777777" w:rsidR="00E65397" w:rsidRDefault="00761A45">
            <w:pPr>
              <w:pStyle w:val="ELEXONBody1"/>
              <w:jc w:val="center"/>
            </w:pPr>
            <w:r>
              <w:t>B</w:t>
            </w:r>
            <w:r>
              <w:rPr>
                <w:sz w:val="16"/>
                <w:szCs w:val="16"/>
              </w:rPr>
              <w:t>c</w:t>
            </w:r>
          </w:p>
        </w:tc>
      </w:tr>
      <w:tr w:rsidR="00E65397" w14:paraId="0624E198" w14:textId="77777777">
        <w:trPr>
          <w:trHeight w:val="990"/>
        </w:trPr>
        <w:tc>
          <w:tcPr>
            <w:tcW w:w="775" w:type="dxa"/>
            <w:vAlign w:val="center"/>
          </w:tcPr>
          <w:p w14:paraId="172EA4AF" w14:textId="77777777" w:rsidR="00E65397" w:rsidRDefault="00761A45">
            <w:pPr>
              <w:pStyle w:val="ELEXONBody1"/>
              <w:jc w:val="center"/>
            </w:pPr>
            <w:r>
              <w:t>CoP3, 5, 6</w:t>
            </w:r>
          </w:p>
          <w:p w14:paraId="73707A01" w14:textId="77777777" w:rsidR="00E65397" w:rsidRDefault="00761A45">
            <w:pPr>
              <w:pStyle w:val="ELEXONBody1"/>
              <w:jc w:val="center"/>
            </w:pPr>
            <w:r>
              <w:t>&amp; 7</w:t>
            </w:r>
          </w:p>
        </w:tc>
        <w:tc>
          <w:tcPr>
            <w:tcW w:w="643" w:type="dxa"/>
            <w:vAlign w:val="center"/>
          </w:tcPr>
          <w:p w14:paraId="3D056D8D" w14:textId="77777777" w:rsidR="00E65397" w:rsidRDefault="00761A45">
            <w:pPr>
              <w:pStyle w:val="ELEXONBody1"/>
              <w:jc w:val="center"/>
            </w:pPr>
            <w:r>
              <w:t>A</w:t>
            </w:r>
          </w:p>
        </w:tc>
        <w:tc>
          <w:tcPr>
            <w:tcW w:w="709" w:type="dxa"/>
            <w:tcBorders>
              <w:right w:val="nil"/>
            </w:tcBorders>
            <w:vAlign w:val="center"/>
          </w:tcPr>
          <w:p w14:paraId="1448975D" w14:textId="77777777" w:rsidR="00E65397" w:rsidRDefault="00761A45">
            <w:pPr>
              <w:pStyle w:val="ELEXONBody1"/>
              <w:jc w:val="center"/>
            </w:pPr>
            <w:r>
              <w:t>-</w:t>
            </w:r>
          </w:p>
        </w:tc>
        <w:tc>
          <w:tcPr>
            <w:tcW w:w="881" w:type="dxa"/>
            <w:vAlign w:val="center"/>
          </w:tcPr>
          <w:p w14:paraId="3FE375CB" w14:textId="77777777" w:rsidR="00E65397" w:rsidRDefault="00761A45">
            <w:pPr>
              <w:pStyle w:val="ELEXONBody1"/>
              <w:jc w:val="center"/>
            </w:pPr>
            <w:r>
              <w:t>-</w:t>
            </w:r>
          </w:p>
        </w:tc>
        <w:tc>
          <w:tcPr>
            <w:tcW w:w="1103" w:type="dxa"/>
            <w:vAlign w:val="center"/>
          </w:tcPr>
          <w:p w14:paraId="142AD0A1" w14:textId="77777777" w:rsidR="00E65397" w:rsidRDefault="00761A45">
            <w:pPr>
              <w:pStyle w:val="ELEXONBody1"/>
              <w:jc w:val="center"/>
            </w:pPr>
            <w:r>
              <w:t>B</w:t>
            </w:r>
          </w:p>
        </w:tc>
        <w:tc>
          <w:tcPr>
            <w:tcW w:w="851" w:type="dxa"/>
            <w:vAlign w:val="center"/>
          </w:tcPr>
          <w:p w14:paraId="499268D6" w14:textId="77777777" w:rsidR="00E65397" w:rsidRDefault="00761A45">
            <w:pPr>
              <w:pStyle w:val="ELEXONBody1"/>
              <w:jc w:val="center"/>
            </w:pPr>
            <w:r>
              <w:t>C</w:t>
            </w:r>
          </w:p>
        </w:tc>
        <w:tc>
          <w:tcPr>
            <w:tcW w:w="850" w:type="dxa"/>
            <w:vAlign w:val="center"/>
          </w:tcPr>
          <w:p w14:paraId="10CCA400" w14:textId="77777777" w:rsidR="00E65397" w:rsidRDefault="00761A45">
            <w:pPr>
              <w:pStyle w:val="ELEXONBody1"/>
              <w:jc w:val="center"/>
            </w:pPr>
            <w:r>
              <w:t>B</w:t>
            </w:r>
          </w:p>
        </w:tc>
        <w:tc>
          <w:tcPr>
            <w:tcW w:w="1134" w:type="dxa"/>
            <w:vAlign w:val="center"/>
          </w:tcPr>
          <w:p w14:paraId="15BC47B4" w14:textId="77777777" w:rsidR="00E65397" w:rsidRDefault="00761A45">
            <w:pPr>
              <w:pStyle w:val="ELEXONBody1"/>
              <w:jc w:val="center"/>
            </w:pPr>
            <w:r>
              <w:t>B</w:t>
            </w:r>
          </w:p>
        </w:tc>
        <w:tc>
          <w:tcPr>
            <w:tcW w:w="567" w:type="dxa"/>
            <w:vAlign w:val="center"/>
          </w:tcPr>
          <w:p w14:paraId="7317849A" w14:textId="77777777" w:rsidR="00E65397" w:rsidRDefault="00761A45">
            <w:pPr>
              <w:pStyle w:val="ELEXONBody1"/>
              <w:jc w:val="center"/>
            </w:pPr>
            <w:r>
              <w:t>B</w:t>
            </w:r>
          </w:p>
        </w:tc>
        <w:tc>
          <w:tcPr>
            <w:tcW w:w="709" w:type="dxa"/>
            <w:vAlign w:val="center"/>
          </w:tcPr>
          <w:p w14:paraId="6846FB55" w14:textId="77777777" w:rsidR="00E65397" w:rsidRDefault="00761A45">
            <w:pPr>
              <w:pStyle w:val="ELEXONBody1"/>
              <w:jc w:val="center"/>
            </w:pPr>
            <w:r>
              <w:t>C</w:t>
            </w:r>
          </w:p>
        </w:tc>
      </w:tr>
    </w:tbl>
    <w:p w14:paraId="4FEF4568" w14:textId="77777777" w:rsidR="00E65397" w:rsidRDefault="00E65397">
      <w:pPr>
        <w:pStyle w:val="ELEXONBody1"/>
        <w:tabs>
          <w:tab w:val="clear" w:pos="567"/>
        </w:tabs>
        <w:spacing w:after="120" w:line="240" w:lineRule="auto"/>
      </w:pPr>
    </w:p>
    <w:p w14:paraId="294681AC" w14:textId="77777777" w:rsidR="00E65397" w:rsidRDefault="00761A45">
      <w:pPr>
        <w:pStyle w:val="ELEXONBody1"/>
        <w:tabs>
          <w:tab w:val="clear" w:pos="567"/>
        </w:tabs>
        <w:spacing w:after="240" w:line="240" w:lineRule="auto"/>
        <w:jc w:val="both"/>
        <w:rPr>
          <w:sz w:val="24"/>
          <w:szCs w:val="24"/>
        </w:rPr>
      </w:pPr>
      <w:r>
        <w:rPr>
          <w:sz w:val="24"/>
          <w:szCs w:val="24"/>
        </w:rPr>
        <w:t>The Calibration Types and periods for CoP1 and 2 active Meters may either be conducted by performing Type C Calibrations at 10 year intervals as shown in row 1 or, alternatively, the Calibration Types and periods highlighted in row 2 may be used.</w:t>
      </w:r>
    </w:p>
    <w:p w14:paraId="10E963A0" w14:textId="77777777" w:rsidR="00E65397" w:rsidRDefault="00761A45">
      <w:pPr>
        <w:pStyle w:val="ELEXONBody1"/>
        <w:tabs>
          <w:tab w:val="clear" w:pos="567"/>
        </w:tabs>
        <w:spacing w:after="240" w:line="240" w:lineRule="auto"/>
        <w:jc w:val="both"/>
        <w:rPr>
          <w:sz w:val="24"/>
          <w:szCs w:val="24"/>
        </w:rPr>
      </w:pPr>
      <w:r>
        <w:rPr>
          <w:sz w:val="24"/>
          <w:szCs w:val="24"/>
        </w:rPr>
        <w:t>Wherever main Meter and check Meter is not specified then both main and check shall be calibrated.</w:t>
      </w:r>
    </w:p>
    <w:p w14:paraId="649FB72E" w14:textId="77777777" w:rsidR="00E65397" w:rsidRDefault="00761A45">
      <w:pPr>
        <w:pStyle w:val="ELEXONBody1"/>
        <w:tabs>
          <w:tab w:val="clear" w:pos="567"/>
        </w:tabs>
        <w:spacing w:after="240" w:line="240" w:lineRule="auto"/>
        <w:jc w:val="both"/>
        <w:rPr>
          <w:b/>
          <w:sz w:val="24"/>
          <w:szCs w:val="24"/>
        </w:rPr>
      </w:pPr>
      <w:r>
        <w:rPr>
          <w:b/>
          <w:sz w:val="24"/>
          <w:szCs w:val="24"/>
        </w:rPr>
        <w:t>REACTIVE METER</w:t>
      </w:r>
    </w:p>
    <w:p w14:paraId="5E43598B" w14:textId="59F6BFF4" w:rsidR="00E65397" w:rsidRDefault="00761A45">
      <w:pPr>
        <w:pStyle w:val="ELEXONBody1"/>
        <w:tabs>
          <w:tab w:val="clear" w:pos="567"/>
        </w:tabs>
        <w:spacing w:after="240" w:line="240" w:lineRule="auto"/>
        <w:jc w:val="both"/>
        <w:rPr>
          <w:sz w:val="24"/>
          <w:szCs w:val="24"/>
        </w:rPr>
      </w:pPr>
      <w:r>
        <w:rPr>
          <w:sz w:val="24"/>
          <w:szCs w:val="24"/>
        </w:rPr>
        <w:t xml:space="preserve">For reactive CoP1 and CoP2 Meters, the intervals between Calibrations are </w:t>
      </w:r>
      <w:r w:rsidR="0095018C">
        <w:rPr>
          <w:sz w:val="24"/>
          <w:szCs w:val="24"/>
        </w:rPr>
        <w:t xml:space="preserve">twice those for active Meters. </w:t>
      </w:r>
      <w:r>
        <w:rPr>
          <w:sz w:val="24"/>
          <w:szCs w:val="24"/>
        </w:rPr>
        <w:t>In the case of CoP2 main reactive Meters and where the Calibration Types and periods used are as highlighted in row 2, then these Meters shall be Type B calibrated at 10 year intervals.</w:t>
      </w:r>
    </w:p>
    <w:p w14:paraId="58CF10AC" w14:textId="77777777" w:rsidR="00E65397" w:rsidRDefault="00761A45">
      <w:pPr>
        <w:pStyle w:val="ELEXONBody1"/>
        <w:tabs>
          <w:tab w:val="clear" w:pos="567"/>
        </w:tabs>
        <w:spacing w:after="240" w:line="240" w:lineRule="auto"/>
        <w:jc w:val="both"/>
      </w:pPr>
      <w:r>
        <w:rPr>
          <w:sz w:val="24"/>
          <w:szCs w:val="24"/>
        </w:rPr>
        <w:t>For reactive CoP3 and CoP5 Meters, the intervals between Calibrations are the same as those for active CoP3 and CoP5 Meters (except for Type B Calibrations – see Appendix B, Section 2).</w:t>
      </w:r>
    </w:p>
    <w:p w14:paraId="1ABF74E6" w14:textId="77777777" w:rsidR="00E65397" w:rsidRDefault="00761A45">
      <w:pPr>
        <w:pStyle w:val="ELEXONBody1"/>
        <w:tabs>
          <w:tab w:val="clear" w:pos="567"/>
        </w:tabs>
        <w:spacing w:after="240" w:line="240" w:lineRule="auto"/>
        <w:jc w:val="both"/>
        <w:rPr>
          <w:sz w:val="24"/>
          <w:szCs w:val="24"/>
        </w:rPr>
      </w:pPr>
      <w:r>
        <w:rPr>
          <w:sz w:val="24"/>
          <w:szCs w:val="24"/>
        </w:rPr>
        <w:t>Where the reactive Meter is combined with the active Meter then frequency should be the same as for active Meter Calibrations. In the case of 4 quadrant Meters, based upon digital multiplex techniques, reactive Calibration is not necessary provided and it is covered by active Calibration activity.</w:t>
      </w:r>
    </w:p>
    <w:p w14:paraId="3DF449F0" w14:textId="4B507BF3" w:rsidR="00E65397" w:rsidRDefault="00DD3204" w:rsidP="00DD3204">
      <w:pPr>
        <w:pStyle w:val="Heading1"/>
      </w:pPr>
      <w:bookmarkStart w:id="1099" w:name="_Toc215307248"/>
      <w:bookmarkStart w:id="1100" w:name="_Toc215307616"/>
      <w:bookmarkStart w:id="1101" w:name="_Toc216230302"/>
      <w:bookmarkStart w:id="1102" w:name="_Toc506894299"/>
      <w:bookmarkStart w:id="1103" w:name="_Toc103699930"/>
      <w:r>
        <w:lastRenderedPageBreak/>
        <w:t>APPENDIX B. TEST POINTS</w:t>
      </w:r>
      <w:bookmarkEnd w:id="1099"/>
      <w:bookmarkEnd w:id="1100"/>
      <w:bookmarkEnd w:id="1101"/>
      <w:bookmarkEnd w:id="1102"/>
      <w:bookmarkEnd w:id="1103"/>
    </w:p>
    <w:p w14:paraId="5FC5405F" w14:textId="77777777" w:rsidR="00E65397" w:rsidRDefault="00761A45">
      <w:pPr>
        <w:pStyle w:val="BodyText"/>
        <w:tabs>
          <w:tab w:val="clear" w:pos="567"/>
        </w:tabs>
        <w:spacing w:after="240" w:line="240" w:lineRule="auto"/>
        <w:jc w:val="both"/>
        <w:rPr>
          <w:bCs/>
          <w:sz w:val="24"/>
          <w:szCs w:val="24"/>
        </w:rPr>
      </w:pPr>
      <w:r>
        <w:rPr>
          <w:bCs/>
          <w:sz w:val="24"/>
          <w:szCs w:val="24"/>
        </w:rPr>
        <w:t>Meter Calibrations should be performed at the test points (values of currents) indicated in the following tables. The measured errors at these test points should not exceed the percentage error limits stated in the tables in Appendix C.</w:t>
      </w:r>
    </w:p>
    <w:p w14:paraId="2D436197" w14:textId="77777777" w:rsidR="00E65397" w:rsidRDefault="00761A45">
      <w:pPr>
        <w:pStyle w:val="BodyText"/>
        <w:tabs>
          <w:tab w:val="clear" w:pos="567"/>
        </w:tabs>
        <w:spacing w:after="240" w:line="240" w:lineRule="auto"/>
        <w:jc w:val="both"/>
        <w:rPr>
          <w:bCs/>
          <w:sz w:val="24"/>
          <w:szCs w:val="24"/>
        </w:rPr>
      </w:pPr>
      <w:r>
        <w:rPr>
          <w:bCs/>
          <w:sz w:val="24"/>
          <w:szCs w:val="24"/>
        </w:rPr>
        <w:t>Where a test point is outside the range of the value of current given in the relevant table in Appendix C, the percentage error limit shall be taken from the percentage error limit from the value of current closest to the test point value. For example, for a CoP2 Class 0.5 active Meter, Tables B1 and B4 require it to be tested with a value of current of 0.01I</w:t>
      </w:r>
      <w:r>
        <w:rPr>
          <w:bCs/>
          <w:sz w:val="24"/>
          <w:szCs w:val="24"/>
          <w:vertAlign w:val="subscript"/>
        </w:rPr>
        <w:t>n</w:t>
      </w:r>
      <w:r>
        <w:rPr>
          <w:bCs/>
          <w:sz w:val="24"/>
          <w:szCs w:val="24"/>
        </w:rPr>
        <w:t xml:space="preserve"> at unity power factor. However, for this value of current and power factor there is no corresponding percentage error limit in Table C2. In this case the value of current (at unity power factor) nearest to 0.01I</w:t>
      </w:r>
      <w:r>
        <w:rPr>
          <w:bCs/>
          <w:sz w:val="24"/>
          <w:szCs w:val="24"/>
          <w:vertAlign w:val="subscript"/>
        </w:rPr>
        <w:t>n</w:t>
      </w:r>
      <w:r>
        <w:rPr>
          <w:bCs/>
          <w:sz w:val="24"/>
          <w:szCs w:val="24"/>
        </w:rPr>
        <w:t>, for a transformer operated Meter, is the range 0.02I</w:t>
      </w:r>
      <w:r>
        <w:rPr>
          <w:bCs/>
          <w:sz w:val="24"/>
          <w:szCs w:val="24"/>
          <w:vertAlign w:val="subscript"/>
        </w:rPr>
        <w:t>n</w:t>
      </w:r>
      <w:r>
        <w:rPr>
          <w:bCs/>
          <w:sz w:val="24"/>
          <w:szCs w:val="24"/>
        </w:rPr>
        <w:t xml:space="preserve"> ≤ I &lt; 0.05I</w:t>
      </w:r>
      <w:r>
        <w:rPr>
          <w:bCs/>
          <w:sz w:val="24"/>
          <w:szCs w:val="24"/>
          <w:vertAlign w:val="subscript"/>
        </w:rPr>
        <w:t>n</w:t>
      </w:r>
      <w:r>
        <w:rPr>
          <w:bCs/>
          <w:sz w:val="24"/>
          <w:szCs w:val="24"/>
        </w:rPr>
        <w:t>. Therefore, the appropriate percentage error limit will be +/- 1.0 %.</w:t>
      </w:r>
    </w:p>
    <w:p w14:paraId="0D03B8F9" w14:textId="77777777" w:rsidR="00E65397" w:rsidRDefault="00761A45">
      <w:pPr>
        <w:pStyle w:val="BodyText"/>
        <w:tabs>
          <w:tab w:val="clear" w:pos="567"/>
        </w:tabs>
        <w:spacing w:after="240" w:line="240" w:lineRule="auto"/>
        <w:rPr>
          <w:sz w:val="24"/>
          <w:szCs w:val="24"/>
        </w:rPr>
      </w:pPr>
      <w:r>
        <w:rPr>
          <w:sz w:val="24"/>
          <w:szCs w:val="24"/>
        </w:rPr>
        <w:t>It should be noted that I</w:t>
      </w:r>
      <w:r>
        <w:rPr>
          <w:sz w:val="24"/>
          <w:szCs w:val="24"/>
          <w:vertAlign w:val="subscript"/>
        </w:rPr>
        <w:t xml:space="preserve">b </w:t>
      </w:r>
      <w:r>
        <w:rPr>
          <w:sz w:val="24"/>
          <w:szCs w:val="24"/>
        </w:rPr>
        <w:t>refers to the basic current of a whole current Meter, I</w:t>
      </w:r>
      <w:r>
        <w:rPr>
          <w:sz w:val="24"/>
          <w:szCs w:val="24"/>
          <w:vertAlign w:val="subscript"/>
        </w:rPr>
        <w:t>n</w:t>
      </w:r>
      <w:r>
        <w:rPr>
          <w:sz w:val="24"/>
          <w:szCs w:val="24"/>
        </w:rPr>
        <w:t xml:space="preserve"> refers to the rated current of a transformer operated Meter and I</w:t>
      </w:r>
      <w:r>
        <w:rPr>
          <w:sz w:val="24"/>
          <w:szCs w:val="24"/>
          <w:vertAlign w:val="subscript"/>
        </w:rPr>
        <w:t>max</w:t>
      </w:r>
      <w:r>
        <w:rPr>
          <w:sz w:val="24"/>
          <w:szCs w:val="24"/>
        </w:rPr>
        <w:t xml:space="preserve"> to the maximum current rating of a Meter.</w:t>
      </w:r>
    </w:p>
    <w:p w14:paraId="62DBD723" w14:textId="77777777" w:rsidR="00E65397" w:rsidRDefault="00761A45">
      <w:pPr>
        <w:pStyle w:val="BodyText"/>
        <w:tabs>
          <w:tab w:val="clear" w:pos="567"/>
          <w:tab w:val="left" w:pos="851"/>
        </w:tabs>
        <w:spacing w:after="240" w:line="240" w:lineRule="auto"/>
        <w:ind w:left="851" w:hanging="851"/>
        <w:rPr>
          <w:b/>
          <w:bCs/>
          <w:sz w:val="24"/>
          <w:szCs w:val="24"/>
        </w:rPr>
      </w:pPr>
      <w:r>
        <w:rPr>
          <w:b/>
          <w:bCs/>
          <w:sz w:val="24"/>
          <w:szCs w:val="24"/>
        </w:rPr>
        <w:t>1.</w:t>
      </w:r>
      <w:r>
        <w:rPr>
          <w:b/>
          <w:bCs/>
          <w:sz w:val="24"/>
          <w:szCs w:val="24"/>
        </w:rPr>
        <w:tab/>
      </w:r>
      <w:r>
        <w:rPr>
          <w:b/>
          <w:bCs/>
          <w:sz w:val="24"/>
          <w:szCs w:val="24"/>
          <w:u w:val="single"/>
        </w:rPr>
        <w:t>Type A Calibration Test Points</w:t>
      </w:r>
    </w:p>
    <w:p w14:paraId="26D939C6" w14:textId="77777777" w:rsidR="00E65397" w:rsidRDefault="00761A45">
      <w:pPr>
        <w:pStyle w:val="BodyText"/>
        <w:tabs>
          <w:tab w:val="clear" w:pos="567"/>
        </w:tabs>
        <w:spacing w:after="240" w:line="240" w:lineRule="auto"/>
        <w:rPr>
          <w:b/>
          <w:bCs/>
          <w:sz w:val="24"/>
          <w:szCs w:val="24"/>
        </w:rPr>
      </w:pPr>
      <w:r>
        <w:rPr>
          <w:b/>
          <w:bCs/>
          <w:sz w:val="24"/>
          <w:szCs w:val="24"/>
          <w:u w:val="single"/>
        </w:rPr>
        <w:t>Table B1</w:t>
      </w:r>
      <w:r>
        <w:rPr>
          <w:b/>
          <w:bCs/>
          <w:sz w:val="24"/>
          <w:szCs w:val="24"/>
        </w:rPr>
        <w:t>: Type A Meter Calibration</w:t>
      </w:r>
      <w:r w:rsidR="00865475">
        <w:rPr>
          <w:b/>
          <w:bCs/>
          <w:sz w:val="24"/>
          <w:szCs w:val="24"/>
        </w:rPr>
        <w:t>s for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010"/>
        <w:gridCol w:w="974"/>
        <w:gridCol w:w="992"/>
        <w:gridCol w:w="709"/>
        <w:gridCol w:w="851"/>
        <w:gridCol w:w="992"/>
      </w:tblGrid>
      <w:tr w:rsidR="00E65397" w14:paraId="6A4B5B40" w14:textId="77777777">
        <w:trPr>
          <w:trHeight w:val="276"/>
        </w:trPr>
        <w:tc>
          <w:tcPr>
            <w:tcW w:w="1560" w:type="dxa"/>
            <w:tcBorders>
              <w:top w:val="single" w:sz="18" w:space="0" w:color="auto"/>
              <w:left w:val="single" w:sz="18" w:space="0" w:color="auto"/>
              <w:bottom w:val="single" w:sz="18" w:space="0" w:color="auto"/>
              <w:right w:val="single" w:sz="18" w:space="0" w:color="auto"/>
            </w:tcBorders>
          </w:tcPr>
          <w:p w14:paraId="768A3585" w14:textId="77777777" w:rsidR="00E65397" w:rsidRDefault="00761A45">
            <w:pPr>
              <w:rPr>
                <w:snapToGrid w:val="0"/>
                <w:color w:val="000000"/>
                <w:sz w:val="16"/>
                <w:szCs w:val="16"/>
              </w:rPr>
            </w:pPr>
            <w:r>
              <w:rPr>
                <w:snapToGrid w:val="0"/>
                <w:color w:val="000000"/>
                <w:sz w:val="16"/>
                <w:szCs w:val="16"/>
              </w:rPr>
              <w:t>Test Point</w:t>
            </w:r>
          </w:p>
        </w:tc>
        <w:tc>
          <w:tcPr>
            <w:tcW w:w="2976" w:type="dxa"/>
            <w:gridSpan w:val="3"/>
            <w:tcBorders>
              <w:top w:val="single" w:sz="18" w:space="0" w:color="auto"/>
              <w:left w:val="single" w:sz="18" w:space="0" w:color="auto"/>
              <w:bottom w:val="single" w:sz="18" w:space="0" w:color="auto"/>
              <w:right w:val="single" w:sz="18" w:space="0" w:color="auto"/>
            </w:tcBorders>
          </w:tcPr>
          <w:p w14:paraId="2F34324B" w14:textId="77777777" w:rsidR="00E65397" w:rsidRDefault="00761A45">
            <w:pPr>
              <w:rPr>
                <w:snapToGrid w:val="0"/>
                <w:color w:val="000000"/>
                <w:sz w:val="16"/>
                <w:szCs w:val="16"/>
              </w:rPr>
            </w:pPr>
            <w:r>
              <w:rPr>
                <w:snapToGrid w:val="0"/>
                <w:color w:val="000000"/>
                <w:sz w:val="16"/>
                <w:szCs w:val="16"/>
              </w:rPr>
              <w:t>Active Meter</w:t>
            </w:r>
          </w:p>
        </w:tc>
        <w:tc>
          <w:tcPr>
            <w:tcW w:w="2552" w:type="dxa"/>
            <w:gridSpan w:val="3"/>
            <w:tcBorders>
              <w:top w:val="single" w:sz="18" w:space="0" w:color="auto"/>
              <w:left w:val="single" w:sz="18" w:space="0" w:color="auto"/>
              <w:bottom w:val="single" w:sz="18" w:space="0" w:color="auto"/>
              <w:right w:val="single" w:sz="18" w:space="0" w:color="auto"/>
            </w:tcBorders>
          </w:tcPr>
          <w:p w14:paraId="007A2E35" w14:textId="77777777" w:rsidR="00E65397" w:rsidRDefault="00761A45">
            <w:pPr>
              <w:rPr>
                <w:snapToGrid w:val="0"/>
                <w:color w:val="000000"/>
                <w:sz w:val="16"/>
                <w:szCs w:val="16"/>
              </w:rPr>
            </w:pPr>
            <w:r>
              <w:rPr>
                <w:snapToGrid w:val="0"/>
                <w:color w:val="000000"/>
                <w:sz w:val="16"/>
                <w:szCs w:val="16"/>
              </w:rPr>
              <w:t>Reactive Meter</w:t>
            </w:r>
          </w:p>
        </w:tc>
      </w:tr>
      <w:tr w:rsidR="00E65397" w14:paraId="0CB5CB39" w14:textId="77777777">
        <w:trPr>
          <w:trHeight w:val="262"/>
        </w:trPr>
        <w:tc>
          <w:tcPr>
            <w:tcW w:w="1560" w:type="dxa"/>
            <w:tcBorders>
              <w:top w:val="single" w:sz="18" w:space="0" w:color="auto"/>
              <w:left w:val="single" w:sz="18" w:space="0" w:color="auto"/>
              <w:right w:val="single" w:sz="18" w:space="0" w:color="auto"/>
            </w:tcBorders>
          </w:tcPr>
          <w:p w14:paraId="67F8A8B3" w14:textId="77777777" w:rsidR="00E65397" w:rsidRDefault="00761A45">
            <w:pPr>
              <w:rPr>
                <w:snapToGrid w:val="0"/>
                <w:color w:val="000000"/>
                <w:sz w:val="16"/>
                <w:szCs w:val="16"/>
              </w:rPr>
            </w:pPr>
            <w:r>
              <w:rPr>
                <w:snapToGrid w:val="0"/>
                <w:color w:val="000000"/>
                <w:sz w:val="16"/>
                <w:szCs w:val="16"/>
              </w:rPr>
              <w:t>Value of current (I)</w:t>
            </w:r>
          </w:p>
        </w:tc>
        <w:tc>
          <w:tcPr>
            <w:tcW w:w="2976" w:type="dxa"/>
            <w:gridSpan w:val="3"/>
            <w:tcBorders>
              <w:top w:val="single" w:sz="18" w:space="0" w:color="auto"/>
              <w:left w:val="single" w:sz="18" w:space="0" w:color="auto"/>
              <w:bottom w:val="single" w:sz="6" w:space="0" w:color="auto"/>
              <w:right w:val="single" w:sz="18" w:space="0" w:color="auto"/>
            </w:tcBorders>
          </w:tcPr>
          <w:p w14:paraId="496CC965" w14:textId="77777777" w:rsidR="00E65397" w:rsidRDefault="00761A45">
            <w:pPr>
              <w:rPr>
                <w:snapToGrid w:val="0"/>
                <w:color w:val="000000"/>
                <w:sz w:val="16"/>
                <w:szCs w:val="16"/>
              </w:rPr>
            </w:pPr>
            <w:r>
              <w:rPr>
                <w:snapToGrid w:val="0"/>
                <w:color w:val="000000"/>
                <w:sz w:val="16"/>
                <w:szCs w:val="16"/>
              </w:rPr>
              <w:t xml:space="preserve">Cos </w:t>
            </w:r>
            <w:r>
              <w:rPr>
                <w:snapToGrid w:val="0"/>
                <w:color w:val="000000"/>
                <w:sz w:val="16"/>
                <w:szCs w:val="16"/>
              </w:rPr>
              <w:sym w:font="Symbol" w:char="F06A"/>
            </w:r>
          </w:p>
        </w:tc>
        <w:tc>
          <w:tcPr>
            <w:tcW w:w="2552" w:type="dxa"/>
            <w:gridSpan w:val="3"/>
            <w:tcBorders>
              <w:top w:val="single" w:sz="18" w:space="0" w:color="auto"/>
              <w:left w:val="single" w:sz="18" w:space="0" w:color="auto"/>
              <w:bottom w:val="single" w:sz="6" w:space="0" w:color="auto"/>
              <w:right w:val="single" w:sz="18" w:space="0" w:color="auto"/>
            </w:tcBorders>
          </w:tcPr>
          <w:p w14:paraId="6D7716E2" w14:textId="77777777" w:rsidR="00E65397" w:rsidRDefault="00761A45">
            <w:pPr>
              <w:rPr>
                <w:snapToGrid w:val="0"/>
                <w:color w:val="000000"/>
                <w:sz w:val="16"/>
                <w:szCs w:val="16"/>
              </w:rPr>
            </w:pPr>
            <w:r>
              <w:rPr>
                <w:snapToGrid w:val="0"/>
                <w:color w:val="000000"/>
                <w:sz w:val="16"/>
                <w:szCs w:val="16"/>
              </w:rPr>
              <w:t xml:space="preserve">Sin </w:t>
            </w:r>
            <w:r>
              <w:rPr>
                <w:snapToGrid w:val="0"/>
                <w:color w:val="000000"/>
                <w:sz w:val="16"/>
                <w:szCs w:val="16"/>
              </w:rPr>
              <w:sym w:font="Symbol" w:char="F06A"/>
            </w:r>
            <w:r>
              <w:rPr>
                <w:snapToGrid w:val="0"/>
                <w:color w:val="000000"/>
                <w:sz w:val="16"/>
                <w:szCs w:val="16"/>
              </w:rPr>
              <w:t xml:space="preserve"> </w:t>
            </w:r>
          </w:p>
        </w:tc>
      </w:tr>
      <w:tr w:rsidR="00E65397" w14:paraId="7FBD2492" w14:textId="77777777">
        <w:trPr>
          <w:trHeight w:val="262"/>
        </w:trPr>
        <w:tc>
          <w:tcPr>
            <w:tcW w:w="1560" w:type="dxa"/>
            <w:tcBorders>
              <w:left w:val="single" w:sz="18" w:space="0" w:color="auto"/>
              <w:bottom w:val="single" w:sz="18" w:space="0" w:color="auto"/>
              <w:right w:val="single" w:sz="18" w:space="0" w:color="auto"/>
            </w:tcBorders>
          </w:tcPr>
          <w:p w14:paraId="35420B92" w14:textId="77777777" w:rsidR="00E65397" w:rsidRDefault="00E65397">
            <w:pPr>
              <w:jc w:val="right"/>
              <w:rPr>
                <w:snapToGrid w:val="0"/>
                <w:color w:val="000000"/>
                <w:sz w:val="16"/>
                <w:szCs w:val="16"/>
              </w:rPr>
            </w:pPr>
          </w:p>
        </w:tc>
        <w:tc>
          <w:tcPr>
            <w:tcW w:w="1010" w:type="dxa"/>
            <w:tcBorders>
              <w:top w:val="single" w:sz="6" w:space="0" w:color="auto"/>
              <w:left w:val="single" w:sz="18" w:space="0" w:color="auto"/>
              <w:bottom w:val="single" w:sz="18" w:space="0" w:color="auto"/>
              <w:right w:val="single" w:sz="6" w:space="0" w:color="auto"/>
            </w:tcBorders>
          </w:tcPr>
          <w:p w14:paraId="41C2ACEA" w14:textId="77777777" w:rsidR="00E65397" w:rsidRDefault="00761A45">
            <w:pPr>
              <w:rPr>
                <w:snapToGrid w:val="0"/>
                <w:color w:val="000000"/>
                <w:sz w:val="16"/>
                <w:szCs w:val="16"/>
              </w:rPr>
            </w:pPr>
            <w:r>
              <w:rPr>
                <w:snapToGrid w:val="0"/>
                <w:color w:val="000000"/>
                <w:sz w:val="16"/>
                <w:szCs w:val="16"/>
              </w:rPr>
              <w:t>Unity</w:t>
            </w:r>
          </w:p>
        </w:tc>
        <w:tc>
          <w:tcPr>
            <w:tcW w:w="974" w:type="dxa"/>
            <w:tcBorders>
              <w:top w:val="single" w:sz="6" w:space="0" w:color="auto"/>
              <w:left w:val="single" w:sz="6" w:space="0" w:color="auto"/>
              <w:bottom w:val="single" w:sz="18" w:space="0" w:color="auto"/>
              <w:right w:val="single" w:sz="6" w:space="0" w:color="auto"/>
            </w:tcBorders>
          </w:tcPr>
          <w:p w14:paraId="647074C8" w14:textId="77777777" w:rsidR="00E65397" w:rsidRDefault="00761A45">
            <w:pPr>
              <w:rPr>
                <w:snapToGrid w:val="0"/>
                <w:color w:val="000000"/>
                <w:sz w:val="16"/>
                <w:szCs w:val="16"/>
              </w:rPr>
            </w:pPr>
            <w:r>
              <w:rPr>
                <w:snapToGrid w:val="0"/>
                <w:color w:val="000000"/>
                <w:sz w:val="16"/>
                <w:szCs w:val="16"/>
              </w:rPr>
              <w:t xml:space="preserve">0.5 Inductive </w:t>
            </w:r>
          </w:p>
        </w:tc>
        <w:tc>
          <w:tcPr>
            <w:tcW w:w="992" w:type="dxa"/>
            <w:tcBorders>
              <w:top w:val="single" w:sz="6" w:space="0" w:color="auto"/>
              <w:left w:val="single" w:sz="6" w:space="0" w:color="auto"/>
              <w:bottom w:val="single" w:sz="18" w:space="0" w:color="auto"/>
              <w:right w:val="single" w:sz="18" w:space="0" w:color="auto"/>
            </w:tcBorders>
          </w:tcPr>
          <w:p w14:paraId="493D0C73" w14:textId="77777777" w:rsidR="00E65397" w:rsidRDefault="00761A45">
            <w:pPr>
              <w:rPr>
                <w:snapToGrid w:val="0"/>
                <w:color w:val="000000"/>
                <w:sz w:val="16"/>
                <w:szCs w:val="16"/>
              </w:rPr>
            </w:pPr>
            <w:r>
              <w:rPr>
                <w:snapToGrid w:val="0"/>
                <w:color w:val="000000"/>
                <w:sz w:val="16"/>
                <w:szCs w:val="16"/>
              </w:rPr>
              <w:t>0.8 Capacitive*</w:t>
            </w:r>
          </w:p>
        </w:tc>
        <w:tc>
          <w:tcPr>
            <w:tcW w:w="709" w:type="dxa"/>
            <w:tcBorders>
              <w:top w:val="single" w:sz="6" w:space="0" w:color="auto"/>
              <w:left w:val="single" w:sz="18" w:space="0" w:color="auto"/>
              <w:bottom w:val="single" w:sz="18" w:space="0" w:color="auto"/>
              <w:right w:val="single" w:sz="6" w:space="0" w:color="auto"/>
            </w:tcBorders>
          </w:tcPr>
          <w:p w14:paraId="461371EB" w14:textId="77777777" w:rsidR="00E65397" w:rsidRDefault="00761A45">
            <w:pPr>
              <w:rPr>
                <w:snapToGrid w:val="0"/>
                <w:color w:val="000000"/>
                <w:sz w:val="16"/>
                <w:szCs w:val="16"/>
              </w:rPr>
            </w:pPr>
            <w:r>
              <w:rPr>
                <w:snapToGrid w:val="0"/>
                <w:color w:val="000000"/>
                <w:sz w:val="16"/>
                <w:szCs w:val="16"/>
              </w:rPr>
              <w:t>1</w:t>
            </w:r>
          </w:p>
        </w:tc>
        <w:tc>
          <w:tcPr>
            <w:tcW w:w="851" w:type="dxa"/>
            <w:tcBorders>
              <w:top w:val="single" w:sz="6" w:space="0" w:color="auto"/>
              <w:left w:val="single" w:sz="6" w:space="0" w:color="auto"/>
              <w:bottom w:val="single" w:sz="18" w:space="0" w:color="auto"/>
              <w:right w:val="single" w:sz="6" w:space="0" w:color="auto"/>
            </w:tcBorders>
          </w:tcPr>
          <w:p w14:paraId="73060B8D" w14:textId="77777777" w:rsidR="00E65397" w:rsidRDefault="00761A45">
            <w:pPr>
              <w:rPr>
                <w:snapToGrid w:val="0"/>
                <w:color w:val="000000"/>
                <w:sz w:val="16"/>
                <w:szCs w:val="16"/>
              </w:rPr>
            </w:pPr>
            <w:r>
              <w:rPr>
                <w:snapToGrid w:val="0"/>
                <w:color w:val="000000"/>
                <w:sz w:val="16"/>
                <w:szCs w:val="16"/>
              </w:rPr>
              <w:t>0.5 Inductive</w:t>
            </w:r>
          </w:p>
        </w:tc>
        <w:tc>
          <w:tcPr>
            <w:tcW w:w="992" w:type="dxa"/>
            <w:tcBorders>
              <w:top w:val="single" w:sz="6" w:space="0" w:color="auto"/>
              <w:left w:val="single" w:sz="6" w:space="0" w:color="auto"/>
              <w:bottom w:val="single" w:sz="18" w:space="0" w:color="auto"/>
              <w:right w:val="single" w:sz="18" w:space="0" w:color="auto"/>
            </w:tcBorders>
          </w:tcPr>
          <w:p w14:paraId="49F60F7E" w14:textId="77777777" w:rsidR="00E65397" w:rsidRDefault="00761A45">
            <w:pPr>
              <w:rPr>
                <w:snapToGrid w:val="0"/>
                <w:color w:val="000000"/>
                <w:sz w:val="16"/>
                <w:szCs w:val="16"/>
              </w:rPr>
            </w:pPr>
            <w:r>
              <w:rPr>
                <w:snapToGrid w:val="0"/>
                <w:color w:val="000000"/>
                <w:sz w:val="16"/>
                <w:szCs w:val="16"/>
              </w:rPr>
              <w:t>0.5 Capacitive</w:t>
            </w:r>
          </w:p>
        </w:tc>
      </w:tr>
      <w:tr w:rsidR="00E65397" w14:paraId="678FF2FD" w14:textId="77777777">
        <w:trPr>
          <w:trHeight w:val="262"/>
        </w:trPr>
        <w:tc>
          <w:tcPr>
            <w:tcW w:w="1560" w:type="dxa"/>
            <w:tcBorders>
              <w:top w:val="single" w:sz="18" w:space="0" w:color="auto"/>
              <w:left w:val="single" w:sz="18" w:space="0" w:color="auto"/>
              <w:bottom w:val="single" w:sz="6" w:space="0" w:color="auto"/>
              <w:right w:val="single" w:sz="18" w:space="0" w:color="auto"/>
            </w:tcBorders>
          </w:tcPr>
          <w:p w14:paraId="1630E00A" w14:textId="77777777" w:rsidR="00E65397" w:rsidRDefault="00761A45">
            <w:pPr>
              <w:jc w:val="center"/>
              <w:rPr>
                <w:snapToGrid w:val="0"/>
                <w:color w:val="000000"/>
                <w:sz w:val="16"/>
                <w:szCs w:val="16"/>
              </w:rPr>
            </w:pPr>
            <w:r>
              <w:rPr>
                <w:snapToGrid w:val="0"/>
                <w:color w:val="000000"/>
                <w:sz w:val="16"/>
                <w:szCs w:val="16"/>
              </w:rPr>
              <w:t>0.01 I</w:t>
            </w:r>
            <w:r>
              <w:rPr>
                <w:snapToGrid w:val="0"/>
                <w:color w:val="000000"/>
                <w:sz w:val="16"/>
                <w:szCs w:val="16"/>
                <w:vertAlign w:val="subscript"/>
              </w:rPr>
              <w:t>n</w:t>
            </w:r>
          </w:p>
        </w:tc>
        <w:tc>
          <w:tcPr>
            <w:tcW w:w="1010" w:type="dxa"/>
            <w:tcBorders>
              <w:top w:val="single" w:sz="18" w:space="0" w:color="auto"/>
              <w:left w:val="single" w:sz="18" w:space="0" w:color="auto"/>
              <w:bottom w:val="single" w:sz="6" w:space="0" w:color="auto"/>
              <w:right w:val="single" w:sz="6" w:space="0" w:color="auto"/>
            </w:tcBorders>
          </w:tcPr>
          <w:p w14:paraId="6C0FA1CB" w14:textId="77777777" w:rsidR="00E65397" w:rsidRDefault="00761A45">
            <w:pPr>
              <w:rPr>
                <w:snapToGrid w:val="0"/>
                <w:color w:val="000000"/>
                <w:sz w:val="16"/>
                <w:szCs w:val="16"/>
              </w:rPr>
            </w:pPr>
            <w:r>
              <w:rPr>
                <w:snapToGrid w:val="0"/>
                <w:color w:val="000000"/>
                <w:sz w:val="16"/>
                <w:szCs w:val="16"/>
              </w:rPr>
              <w:t>X</w:t>
            </w:r>
          </w:p>
        </w:tc>
        <w:tc>
          <w:tcPr>
            <w:tcW w:w="974" w:type="dxa"/>
            <w:tcBorders>
              <w:top w:val="single" w:sz="18" w:space="0" w:color="auto"/>
              <w:left w:val="single" w:sz="6" w:space="0" w:color="auto"/>
              <w:bottom w:val="single" w:sz="6" w:space="0" w:color="auto"/>
              <w:right w:val="single" w:sz="6" w:space="0" w:color="auto"/>
            </w:tcBorders>
          </w:tcPr>
          <w:p w14:paraId="2EBED17F" w14:textId="77777777" w:rsidR="00E65397" w:rsidRDefault="00E65397">
            <w:pPr>
              <w:rPr>
                <w:snapToGrid w:val="0"/>
                <w:color w:val="000000"/>
                <w:sz w:val="16"/>
                <w:szCs w:val="16"/>
              </w:rPr>
            </w:pPr>
          </w:p>
        </w:tc>
        <w:tc>
          <w:tcPr>
            <w:tcW w:w="992" w:type="dxa"/>
            <w:tcBorders>
              <w:top w:val="single" w:sz="18" w:space="0" w:color="auto"/>
              <w:left w:val="single" w:sz="6" w:space="0" w:color="auto"/>
              <w:bottom w:val="single" w:sz="6" w:space="0" w:color="auto"/>
              <w:right w:val="single" w:sz="18" w:space="0" w:color="auto"/>
            </w:tcBorders>
          </w:tcPr>
          <w:p w14:paraId="6977CC93" w14:textId="77777777" w:rsidR="00E65397" w:rsidRDefault="00E65397">
            <w:pPr>
              <w:rPr>
                <w:snapToGrid w:val="0"/>
                <w:color w:val="000000"/>
                <w:sz w:val="16"/>
                <w:szCs w:val="16"/>
              </w:rPr>
            </w:pPr>
          </w:p>
        </w:tc>
        <w:tc>
          <w:tcPr>
            <w:tcW w:w="709" w:type="dxa"/>
            <w:tcBorders>
              <w:top w:val="single" w:sz="18" w:space="0" w:color="auto"/>
              <w:left w:val="single" w:sz="18" w:space="0" w:color="auto"/>
              <w:bottom w:val="single" w:sz="6" w:space="0" w:color="auto"/>
              <w:right w:val="single" w:sz="6" w:space="0" w:color="auto"/>
            </w:tcBorders>
          </w:tcPr>
          <w:p w14:paraId="33F022A2" w14:textId="77777777" w:rsidR="00E65397" w:rsidRDefault="00E65397">
            <w:pPr>
              <w:rPr>
                <w:snapToGrid w:val="0"/>
                <w:color w:val="000000"/>
                <w:sz w:val="16"/>
                <w:szCs w:val="16"/>
              </w:rPr>
            </w:pPr>
          </w:p>
        </w:tc>
        <w:tc>
          <w:tcPr>
            <w:tcW w:w="851" w:type="dxa"/>
            <w:tcBorders>
              <w:top w:val="single" w:sz="18" w:space="0" w:color="auto"/>
              <w:left w:val="single" w:sz="6" w:space="0" w:color="auto"/>
              <w:bottom w:val="single" w:sz="6" w:space="0" w:color="auto"/>
              <w:right w:val="single" w:sz="6" w:space="0" w:color="auto"/>
            </w:tcBorders>
          </w:tcPr>
          <w:p w14:paraId="1E6D64AA" w14:textId="77777777" w:rsidR="00E65397" w:rsidRDefault="00E65397">
            <w:pPr>
              <w:rPr>
                <w:snapToGrid w:val="0"/>
                <w:color w:val="000000"/>
                <w:sz w:val="16"/>
                <w:szCs w:val="16"/>
              </w:rPr>
            </w:pPr>
          </w:p>
        </w:tc>
        <w:tc>
          <w:tcPr>
            <w:tcW w:w="992" w:type="dxa"/>
            <w:tcBorders>
              <w:top w:val="single" w:sz="18" w:space="0" w:color="auto"/>
              <w:left w:val="single" w:sz="6" w:space="0" w:color="auto"/>
              <w:bottom w:val="single" w:sz="6" w:space="0" w:color="auto"/>
              <w:right w:val="single" w:sz="18" w:space="0" w:color="auto"/>
            </w:tcBorders>
          </w:tcPr>
          <w:p w14:paraId="65BB8FFE" w14:textId="77777777" w:rsidR="00E65397" w:rsidRDefault="00E65397">
            <w:pPr>
              <w:rPr>
                <w:snapToGrid w:val="0"/>
                <w:color w:val="000000"/>
                <w:sz w:val="16"/>
                <w:szCs w:val="16"/>
              </w:rPr>
            </w:pPr>
          </w:p>
        </w:tc>
      </w:tr>
      <w:tr w:rsidR="00E65397" w14:paraId="1E2068A2"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1869CD72" w14:textId="77777777" w:rsidR="00E65397" w:rsidRDefault="00761A45">
            <w:pPr>
              <w:jc w:val="center"/>
              <w:rPr>
                <w:snapToGrid w:val="0"/>
                <w:color w:val="000000"/>
                <w:sz w:val="16"/>
                <w:szCs w:val="16"/>
              </w:rPr>
            </w:pPr>
            <w:r>
              <w:rPr>
                <w:snapToGrid w:val="0"/>
                <w:color w:val="000000"/>
                <w:sz w:val="16"/>
                <w:szCs w:val="16"/>
              </w:rPr>
              <w:t>0.02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2DFB59B8" w14:textId="77777777" w:rsidR="00E65397" w:rsidRDefault="00E65397">
            <w:pPr>
              <w:rPr>
                <w:snapToGrid w:val="0"/>
                <w:color w:val="000000"/>
                <w:sz w:val="16"/>
                <w:szCs w:val="16"/>
              </w:rPr>
            </w:pPr>
          </w:p>
        </w:tc>
        <w:tc>
          <w:tcPr>
            <w:tcW w:w="974" w:type="dxa"/>
            <w:tcBorders>
              <w:top w:val="single" w:sz="6" w:space="0" w:color="auto"/>
              <w:left w:val="single" w:sz="6" w:space="0" w:color="auto"/>
              <w:bottom w:val="single" w:sz="6" w:space="0" w:color="auto"/>
              <w:right w:val="single" w:sz="6" w:space="0" w:color="auto"/>
            </w:tcBorders>
          </w:tcPr>
          <w:p w14:paraId="1EADB060"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08542620"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1F474589" w14:textId="77777777" w:rsidR="00E65397" w:rsidRDefault="00E65397">
            <w:pPr>
              <w:rPr>
                <w:snapToGrid w:val="0"/>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C435D2F"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0F5A8156" w14:textId="77777777" w:rsidR="00E65397" w:rsidRDefault="00E65397">
            <w:pPr>
              <w:rPr>
                <w:snapToGrid w:val="0"/>
                <w:color w:val="000000"/>
                <w:sz w:val="16"/>
                <w:szCs w:val="16"/>
              </w:rPr>
            </w:pPr>
          </w:p>
        </w:tc>
      </w:tr>
      <w:tr w:rsidR="00E65397" w14:paraId="2F59F111"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5C5ABEA8" w14:textId="77777777" w:rsidR="00E65397" w:rsidRDefault="00761A45">
            <w:pPr>
              <w:jc w:val="center"/>
              <w:rPr>
                <w:snapToGrid w:val="0"/>
                <w:color w:val="000000"/>
                <w:sz w:val="16"/>
                <w:szCs w:val="16"/>
              </w:rPr>
            </w:pPr>
            <w:r>
              <w:rPr>
                <w:snapToGrid w:val="0"/>
                <w:color w:val="000000"/>
                <w:sz w:val="16"/>
                <w:szCs w:val="16"/>
              </w:rPr>
              <w:t>0.05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20510887" w14:textId="77777777" w:rsidR="00E65397" w:rsidRDefault="00761A45">
            <w:pPr>
              <w:rPr>
                <w:snapToGrid w:val="0"/>
                <w:color w:val="000000"/>
                <w:sz w:val="16"/>
                <w:szCs w:val="16"/>
              </w:rPr>
            </w:pPr>
            <w:r>
              <w:rPr>
                <w:snapToGrid w:val="0"/>
                <w:color w:val="000000"/>
                <w:sz w:val="16"/>
                <w:szCs w:val="16"/>
              </w:rPr>
              <w:t>X (3), Y</w:t>
            </w:r>
          </w:p>
        </w:tc>
        <w:tc>
          <w:tcPr>
            <w:tcW w:w="974" w:type="dxa"/>
            <w:tcBorders>
              <w:top w:val="single" w:sz="6" w:space="0" w:color="auto"/>
              <w:left w:val="single" w:sz="6" w:space="0" w:color="auto"/>
              <w:bottom w:val="single" w:sz="6" w:space="0" w:color="auto"/>
              <w:right w:val="single" w:sz="6" w:space="0" w:color="auto"/>
            </w:tcBorders>
          </w:tcPr>
          <w:p w14:paraId="5FC0E02F"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05654D4F" w14:textId="77777777" w:rsidR="00E65397" w:rsidRDefault="00E65397">
            <w:pPr>
              <w:rPr>
                <w:snapToGrid w:val="0"/>
                <w:color w:val="000000"/>
                <w:sz w:val="16"/>
                <w:szCs w:val="16"/>
              </w:rPr>
            </w:pPr>
          </w:p>
        </w:tc>
        <w:tc>
          <w:tcPr>
            <w:tcW w:w="709" w:type="dxa"/>
            <w:tcBorders>
              <w:top w:val="single" w:sz="6" w:space="0" w:color="auto"/>
              <w:left w:val="single" w:sz="18" w:space="0" w:color="auto"/>
              <w:bottom w:val="single" w:sz="6" w:space="0" w:color="auto"/>
              <w:right w:val="single" w:sz="6" w:space="0" w:color="auto"/>
            </w:tcBorders>
          </w:tcPr>
          <w:p w14:paraId="1A538833" w14:textId="77777777" w:rsidR="00E65397" w:rsidRDefault="00761A45">
            <w:pPr>
              <w:rPr>
                <w:snapToGrid w:val="0"/>
                <w:color w:val="000000"/>
                <w:sz w:val="16"/>
                <w:szCs w:val="16"/>
              </w:rPr>
            </w:pPr>
            <w:r>
              <w:rPr>
                <w:snapToGrid w:val="0"/>
                <w:color w:val="000000"/>
                <w:sz w:val="16"/>
                <w:szCs w:val="16"/>
              </w:rPr>
              <w:t>X, Y</w:t>
            </w:r>
          </w:p>
        </w:tc>
        <w:tc>
          <w:tcPr>
            <w:tcW w:w="851" w:type="dxa"/>
            <w:tcBorders>
              <w:top w:val="single" w:sz="6" w:space="0" w:color="auto"/>
              <w:left w:val="single" w:sz="6" w:space="0" w:color="auto"/>
              <w:bottom w:val="single" w:sz="6" w:space="0" w:color="auto"/>
              <w:right w:val="single" w:sz="6" w:space="0" w:color="auto"/>
            </w:tcBorders>
          </w:tcPr>
          <w:p w14:paraId="119CBE5C"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453F7AE1" w14:textId="77777777" w:rsidR="00E65397" w:rsidRDefault="00E65397">
            <w:pPr>
              <w:rPr>
                <w:snapToGrid w:val="0"/>
                <w:color w:val="000000"/>
                <w:sz w:val="16"/>
                <w:szCs w:val="16"/>
              </w:rPr>
            </w:pPr>
          </w:p>
        </w:tc>
      </w:tr>
      <w:tr w:rsidR="00E65397" w14:paraId="395D581D"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2881DF29" w14:textId="77777777" w:rsidR="00E65397" w:rsidRDefault="00761A45">
            <w:pPr>
              <w:jc w:val="center"/>
              <w:rPr>
                <w:snapToGrid w:val="0"/>
                <w:color w:val="000000"/>
                <w:sz w:val="16"/>
                <w:szCs w:val="16"/>
              </w:rPr>
            </w:pPr>
            <w:r>
              <w:rPr>
                <w:snapToGrid w:val="0"/>
                <w:color w:val="000000"/>
                <w:sz w:val="16"/>
                <w:szCs w:val="16"/>
              </w:rPr>
              <w:t>0.1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195AF466" w14:textId="77777777" w:rsidR="00E65397" w:rsidRDefault="00E65397">
            <w:pPr>
              <w:rPr>
                <w:snapToGrid w:val="0"/>
                <w:color w:val="000000"/>
                <w:sz w:val="16"/>
                <w:szCs w:val="16"/>
              </w:rPr>
            </w:pPr>
          </w:p>
        </w:tc>
        <w:tc>
          <w:tcPr>
            <w:tcW w:w="974" w:type="dxa"/>
            <w:tcBorders>
              <w:top w:val="single" w:sz="6" w:space="0" w:color="auto"/>
              <w:left w:val="single" w:sz="6" w:space="0" w:color="auto"/>
              <w:bottom w:val="single" w:sz="6" w:space="0" w:color="auto"/>
              <w:right w:val="single" w:sz="6" w:space="0" w:color="auto"/>
            </w:tcBorders>
          </w:tcPr>
          <w:p w14:paraId="515EB1FD"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38DF14F2"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6133602E" w14:textId="77777777" w:rsidR="00E65397" w:rsidRDefault="00E65397">
            <w:pPr>
              <w:rPr>
                <w:snapToGrid w:val="0"/>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AFD9D81"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3E901AB5" w14:textId="77777777" w:rsidR="00E65397" w:rsidRDefault="00761A45">
            <w:pPr>
              <w:rPr>
                <w:snapToGrid w:val="0"/>
                <w:color w:val="000000"/>
                <w:sz w:val="16"/>
                <w:szCs w:val="16"/>
              </w:rPr>
            </w:pPr>
            <w:r>
              <w:rPr>
                <w:snapToGrid w:val="0"/>
                <w:color w:val="000000"/>
                <w:sz w:val="16"/>
                <w:szCs w:val="16"/>
              </w:rPr>
              <w:t>X</w:t>
            </w:r>
          </w:p>
        </w:tc>
      </w:tr>
      <w:tr w:rsidR="00E65397" w14:paraId="66124B95" w14:textId="77777777">
        <w:trPr>
          <w:trHeight w:val="336"/>
        </w:trPr>
        <w:tc>
          <w:tcPr>
            <w:tcW w:w="1560" w:type="dxa"/>
            <w:tcBorders>
              <w:top w:val="single" w:sz="6" w:space="0" w:color="auto"/>
              <w:left w:val="single" w:sz="18" w:space="0" w:color="auto"/>
              <w:bottom w:val="single" w:sz="6" w:space="0" w:color="auto"/>
              <w:right w:val="single" w:sz="18" w:space="0" w:color="auto"/>
            </w:tcBorders>
          </w:tcPr>
          <w:p w14:paraId="4D0A1984" w14:textId="77777777" w:rsidR="00E65397" w:rsidRDefault="00761A45">
            <w:pPr>
              <w:jc w:val="center"/>
              <w:rPr>
                <w:snapToGrid w:val="0"/>
                <w:color w:val="000000"/>
                <w:sz w:val="16"/>
                <w:szCs w:val="16"/>
              </w:rPr>
            </w:pPr>
            <w:r>
              <w:rPr>
                <w:snapToGrid w:val="0"/>
                <w:color w:val="000000"/>
                <w:sz w:val="16"/>
                <w:szCs w:val="16"/>
              </w:rPr>
              <w:t>1.0 I</w:t>
            </w:r>
            <w:r>
              <w:rPr>
                <w:snapToGrid w:val="0"/>
                <w:color w:val="000000"/>
                <w:sz w:val="16"/>
                <w:szCs w:val="16"/>
                <w:vertAlign w:val="subscript"/>
              </w:rPr>
              <w:t>n</w:t>
            </w:r>
            <w:r>
              <w:rPr>
                <w:snapToGrid w:val="0"/>
                <w:color w:val="000000"/>
                <w:sz w:val="16"/>
                <w:szCs w:val="16"/>
              </w:rPr>
              <w:t xml:space="preserve"> </w:t>
            </w:r>
          </w:p>
        </w:tc>
        <w:tc>
          <w:tcPr>
            <w:tcW w:w="1010" w:type="dxa"/>
            <w:tcBorders>
              <w:top w:val="single" w:sz="6" w:space="0" w:color="auto"/>
              <w:left w:val="single" w:sz="18" w:space="0" w:color="auto"/>
              <w:bottom w:val="single" w:sz="6" w:space="0" w:color="auto"/>
              <w:right w:val="single" w:sz="6" w:space="0" w:color="auto"/>
            </w:tcBorders>
          </w:tcPr>
          <w:p w14:paraId="1781B3A6" w14:textId="77777777" w:rsidR="00E65397" w:rsidRDefault="00761A45">
            <w:pPr>
              <w:rPr>
                <w:snapToGrid w:val="0"/>
                <w:color w:val="000000"/>
                <w:sz w:val="16"/>
                <w:szCs w:val="16"/>
              </w:rPr>
            </w:pPr>
            <w:r>
              <w:rPr>
                <w:snapToGrid w:val="0"/>
                <w:color w:val="000000"/>
                <w:sz w:val="16"/>
                <w:szCs w:val="16"/>
              </w:rPr>
              <w:t>X (2), Y (5)</w:t>
            </w:r>
          </w:p>
        </w:tc>
        <w:tc>
          <w:tcPr>
            <w:tcW w:w="974" w:type="dxa"/>
            <w:tcBorders>
              <w:top w:val="single" w:sz="6" w:space="0" w:color="auto"/>
              <w:left w:val="single" w:sz="6" w:space="0" w:color="auto"/>
              <w:bottom w:val="single" w:sz="6" w:space="0" w:color="auto"/>
              <w:right w:val="single" w:sz="6" w:space="0" w:color="auto"/>
            </w:tcBorders>
          </w:tcPr>
          <w:p w14:paraId="65D5A0D9" w14:textId="77777777" w:rsidR="00E65397" w:rsidRDefault="00761A45">
            <w:pPr>
              <w:rPr>
                <w:snapToGrid w:val="0"/>
                <w:color w:val="000000"/>
                <w:sz w:val="16"/>
                <w:szCs w:val="16"/>
              </w:rPr>
            </w:pPr>
            <w:r>
              <w:rPr>
                <w:snapToGrid w:val="0"/>
                <w:color w:val="000000"/>
                <w:sz w:val="16"/>
                <w:szCs w:val="16"/>
              </w:rPr>
              <w:t>X (4)</w:t>
            </w:r>
          </w:p>
        </w:tc>
        <w:tc>
          <w:tcPr>
            <w:tcW w:w="992" w:type="dxa"/>
            <w:tcBorders>
              <w:top w:val="single" w:sz="6" w:space="0" w:color="auto"/>
              <w:left w:val="single" w:sz="6" w:space="0" w:color="auto"/>
              <w:bottom w:val="single" w:sz="6" w:space="0" w:color="auto"/>
              <w:right w:val="single" w:sz="18" w:space="0" w:color="auto"/>
            </w:tcBorders>
          </w:tcPr>
          <w:p w14:paraId="4F8891DA"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45503D0C" w14:textId="77777777" w:rsidR="00E65397" w:rsidRDefault="00761A45">
            <w:pPr>
              <w:rPr>
                <w:snapToGrid w:val="0"/>
                <w:color w:val="000000"/>
                <w:sz w:val="16"/>
                <w:szCs w:val="16"/>
              </w:rPr>
            </w:pPr>
            <w:r>
              <w:rPr>
                <w:snapToGrid w:val="0"/>
                <w:color w:val="000000"/>
                <w:sz w:val="16"/>
                <w:szCs w:val="16"/>
              </w:rPr>
              <w:t>X, Y</w:t>
            </w:r>
          </w:p>
        </w:tc>
        <w:tc>
          <w:tcPr>
            <w:tcW w:w="851" w:type="dxa"/>
            <w:tcBorders>
              <w:top w:val="single" w:sz="6" w:space="0" w:color="auto"/>
              <w:left w:val="single" w:sz="6" w:space="0" w:color="auto"/>
              <w:bottom w:val="single" w:sz="6" w:space="0" w:color="auto"/>
              <w:right w:val="single" w:sz="6" w:space="0" w:color="auto"/>
            </w:tcBorders>
          </w:tcPr>
          <w:p w14:paraId="3242E1EE"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4AE248DE" w14:textId="77777777" w:rsidR="00E65397" w:rsidRDefault="00761A45">
            <w:pPr>
              <w:rPr>
                <w:snapToGrid w:val="0"/>
                <w:color w:val="000000"/>
                <w:sz w:val="16"/>
                <w:szCs w:val="16"/>
              </w:rPr>
            </w:pPr>
            <w:r>
              <w:rPr>
                <w:snapToGrid w:val="0"/>
                <w:color w:val="000000"/>
                <w:sz w:val="16"/>
                <w:szCs w:val="16"/>
              </w:rPr>
              <w:t>X</w:t>
            </w:r>
          </w:p>
        </w:tc>
      </w:tr>
      <w:tr w:rsidR="00E65397" w14:paraId="7A4CC26D" w14:textId="77777777">
        <w:trPr>
          <w:trHeight w:val="1023"/>
        </w:trPr>
        <w:tc>
          <w:tcPr>
            <w:tcW w:w="1560" w:type="dxa"/>
            <w:tcBorders>
              <w:top w:val="single" w:sz="6" w:space="0" w:color="auto"/>
              <w:left w:val="single" w:sz="18" w:space="0" w:color="auto"/>
              <w:bottom w:val="single" w:sz="6" w:space="0" w:color="auto"/>
              <w:right w:val="single" w:sz="18" w:space="0" w:color="auto"/>
            </w:tcBorders>
          </w:tcPr>
          <w:p w14:paraId="66EA7249" w14:textId="77777777" w:rsidR="00E65397" w:rsidRDefault="00761A45">
            <w:pPr>
              <w:jc w:val="center"/>
              <w:rPr>
                <w:snapToGrid w:val="0"/>
                <w:color w:val="000000"/>
                <w:sz w:val="16"/>
                <w:szCs w:val="16"/>
              </w:rPr>
            </w:pPr>
            <w:r>
              <w:rPr>
                <w:snapToGrid w:val="0"/>
                <w:color w:val="000000"/>
                <w:sz w:val="16"/>
                <w:szCs w:val="16"/>
              </w:rPr>
              <w:t>1.0 I</w:t>
            </w:r>
            <w:r>
              <w:rPr>
                <w:snapToGrid w:val="0"/>
                <w:color w:val="000000"/>
                <w:sz w:val="16"/>
                <w:szCs w:val="16"/>
                <w:vertAlign w:val="subscript"/>
              </w:rPr>
              <w:t>max</w:t>
            </w:r>
            <w:r>
              <w:rPr>
                <w:snapToGrid w:val="0"/>
                <w:color w:val="000000"/>
                <w:sz w:val="16"/>
                <w:szCs w:val="16"/>
              </w:rPr>
              <w:t xml:space="preserve"> or 1.2 I</w:t>
            </w:r>
            <w:r>
              <w:rPr>
                <w:snapToGrid w:val="0"/>
                <w:color w:val="000000"/>
                <w:sz w:val="16"/>
                <w:szCs w:val="16"/>
                <w:vertAlign w:val="subscript"/>
              </w:rPr>
              <w:t>n</w:t>
            </w:r>
            <w:r>
              <w:rPr>
                <w:snapToGrid w:val="0"/>
                <w:color w:val="000000"/>
                <w:sz w:val="16"/>
                <w:szCs w:val="16"/>
              </w:rPr>
              <w:t xml:space="preserve">  </w:t>
            </w:r>
          </w:p>
          <w:p w14:paraId="4B2F4E95" w14:textId="77777777" w:rsidR="00E65397" w:rsidRDefault="00761A45">
            <w:pPr>
              <w:jc w:val="center"/>
              <w:rPr>
                <w:snapToGrid w:val="0"/>
                <w:color w:val="000000"/>
                <w:sz w:val="16"/>
                <w:szCs w:val="16"/>
              </w:rPr>
            </w:pPr>
            <w:r>
              <w:rPr>
                <w:snapToGrid w:val="0"/>
                <w:color w:val="000000"/>
                <w:sz w:val="16"/>
                <w:szCs w:val="16"/>
              </w:rPr>
              <w:t>or</w:t>
            </w:r>
          </w:p>
          <w:p w14:paraId="70E691D4" w14:textId="77777777" w:rsidR="00E65397" w:rsidRDefault="00761A45">
            <w:pPr>
              <w:jc w:val="center"/>
              <w:rPr>
                <w:snapToGrid w:val="0"/>
                <w:color w:val="000000"/>
                <w:sz w:val="16"/>
                <w:szCs w:val="16"/>
              </w:rPr>
            </w:pPr>
            <w:r>
              <w:rPr>
                <w:snapToGrid w:val="0"/>
                <w:color w:val="000000"/>
                <w:sz w:val="16"/>
                <w:szCs w:val="16"/>
              </w:rPr>
              <w:t xml:space="preserve"> 1.5 I</w:t>
            </w:r>
            <w:r>
              <w:rPr>
                <w:snapToGrid w:val="0"/>
                <w:color w:val="000000"/>
                <w:sz w:val="16"/>
                <w:szCs w:val="16"/>
                <w:vertAlign w:val="subscript"/>
              </w:rPr>
              <w:t>n</w:t>
            </w:r>
            <w:r>
              <w:rPr>
                <w:snapToGrid w:val="0"/>
                <w:color w:val="000000"/>
                <w:sz w:val="16"/>
                <w:szCs w:val="16"/>
              </w:rPr>
              <w:t xml:space="preserve"> or 2.0 I</w:t>
            </w:r>
            <w:r>
              <w:rPr>
                <w:snapToGrid w:val="0"/>
                <w:color w:val="000000"/>
                <w:sz w:val="16"/>
                <w:szCs w:val="16"/>
                <w:vertAlign w:val="subscript"/>
              </w:rPr>
              <w:t>n</w:t>
            </w:r>
            <w:r>
              <w:rPr>
                <w:snapToGrid w:val="0"/>
                <w:color w:val="000000"/>
                <w:sz w:val="16"/>
                <w:szCs w:val="16"/>
              </w:rPr>
              <w:t>**</w:t>
            </w:r>
          </w:p>
        </w:tc>
        <w:tc>
          <w:tcPr>
            <w:tcW w:w="1010" w:type="dxa"/>
            <w:tcBorders>
              <w:top w:val="single" w:sz="6" w:space="0" w:color="auto"/>
              <w:left w:val="single" w:sz="18" w:space="0" w:color="auto"/>
              <w:bottom w:val="single" w:sz="6" w:space="0" w:color="auto"/>
              <w:right w:val="single" w:sz="4" w:space="0" w:color="auto"/>
            </w:tcBorders>
          </w:tcPr>
          <w:p w14:paraId="58755AD7" w14:textId="77777777" w:rsidR="00E65397" w:rsidRDefault="00761A45">
            <w:pPr>
              <w:rPr>
                <w:snapToGrid w:val="0"/>
                <w:color w:val="000000"/>
                <w:sz w:val="16"/>
                <w:szCs w:val="16"/>
              </w:rPr>
            </w:pPr>
            <w:r>
              <w:rPr>
                <w:snapToGrid w:val="0"/>
                <w:color w:val="000000"/>
                <w:sz w:val="16"/>
                <w:szCs w:val="16"/>
              </w:rPr>
              <w:t>X (1)</w:t>
            </w:r>
          </w:p>
        </w:tc>
        <w:tc>
          <w:tcPr>
            <w:tcW w:w="974" w:type="dxa"/>
            <w:tcBorders>
              <w:top w:val="single" w:sz="6" w:space="0" w:color="auto"/>
              <w:left w:val="single" w:sz="4" w:space="0" w:color="auto"/>
              <w:bottom w:val="single" w:sz="6" w:space="0" w:color="auto"/>
              <w:right w:val="single" w:sz="6" w:space="0" w:color="auto"/>
            </w:tcBorders>
          </w:tcPr>
          <w:p w14:paraId="292AC871"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695864D3"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7F20E151" w14:textId="77777777" w:rsidR="00E65397" w:rsidRDefault="00761A45">
            <w:pPr>
              <w:rPr>
                <w:snapToGrid w:val="0"/>
                <w:color w:val="000000"/>
                <w:sz w:val="16"/>
                <w:szCs w:val="16"/>
              </w:rPr>
            </w:pPr>
            <w:r>
              <w:rPr>
                <w:snapToGrid w:val="0"/>
                <w:color w:val="000000"/>
                <w:sz w:val="16"/>
                <w:szCs w:val="16"/>
              </w:rPr>
              <w:t>X</w:t>
            </w:r>
          </w:p>
        </w:tc>
        <w:tc>
          <w:tcPr>
            <w:tcW w:w="851" w:type="dxa"/>
            <w:tcBorders>
              <w:top w:val="single" w:sz="6" w:space="0" w:color="auto"/>
              <w:left w:val="single" w:sz="6" w:space="0" w:color="auto"/>
              <w:bottom w:val="single" w:sz="6" w:space="0" w:color="auto"/>
              <w:right w:val="single" w:sz="6" w:space="0" w:color="auto"/>
            </w:tcBorders>
          </w:tcPr>
          <w:p w14:paraId="2B70EB7F"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26071F69" w14:textId="77777777" w:rsidR="00E65397" w:rsidRDefault="00761A45">
            <w:pPr>
              <w:rPr>
                <w:snapToGrid w:val="0"/>
                <w:color w:val="000000"/>
                <w:sz w:val="16"/>
                <w:szCs w:val="16"/>
              </w:rPr>
            </w:pPr>
            <w:r>
              <w:rPr>
                <w:snapToGrid w:val="0"/>
                <w:color w:val="000000"/>
                <w:sz w:val="16"/>
                <w:szCs w:val="16"/>
              </w:rPr>
              <w:t>X</w:t>
            </w:r>
          </w:p>
        </w:tc>
      </w:tr>
      <w:tr w:rsidR="00E65397" w14:paraId="2C12DF6D" w14:textId="77777777">
        <w:trPr>
          <w:trHeight w:val="411"/>
        </w:trPr>
        <w:tc>
          <w:tcPr>
            <w:tcW w:w="7088" w:type="dxa"/>
            <w:gridSpan w:val="7"/>
            <w:tcBorders>
              <w:top w:val="single" w:sz="6" w:space="0" w:color="auto"/>
              <w:left w:val="single" w:sz="18" w:space="0" w:color="auto"/>
              <w:bottom w:val="single" w:sz="18" w:space="0" w:color="auto"/>
              <w:right w:val="single" w:sz="18" w:space="0" w:color="auto"/>
            </w:tcBorders>
          </w:tcPr>
          <w:p w14:paraId="6DCBD425" w14:textId="77777777" w:rsidR="00E65397" w:rsidRDefault="00761A45">
            <w:pPr>
              <w:spacing w:after="0" w:line="240" w:lineRule="auto"/>
              <w:rPr>
                <w:snapToGrid w:val="0"/>
                <w:color w:val="000000"/>
                <w:sz w:val="16"/>
                <w:szCs w:val="16"/>
              </w:rPr>
            </w:pPr>
            <w:r>
              <w:rPr>
                <w:snapToGrid w:val="0"/>
                <w:color w:val="000000"/>
                <w:sz w:val="16"/>
                <w:szCs w:val="16"/>
              </w:rPr>
              <w:t xml:space="preserve">Notes: </w:t>
            </w:r>
          </w:p>
          <w:p w14:paraId="3F9675B8" w14:textId="77777777" w:rsidR="00E65397" w:rsidRDefault="00761A45">
            <w:pPr>
              <w:spacing w:after="0" w:line="240" w:lineRule="auto"/>
              <w:rPr>
                <w:snapToGrid w:val="0"/>
                <w:color w:val="000000"/>
                <w:sz w:val="16"/>
                <w:szCs w:val="16"/>
              </w:rPr>
            </w:pPr>
            <w:r>
              <w:rPr>
                <w:snapToGrid w:val="0"/>
                <w:color w:val="000000"/>
                <w:sz w:val="16"/>
              </w:rPr>
              <w:t>These tests shall be carried out for Import/Export directions, as registered in SMRS or CMRS for a given Metering Point. If the same measuring element is used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0A2EEB70" w14:textId="77777777" w:rsidR="00E65397" w:rsidRDefault="00761A45">
            <w:pPr>
              <w:spacing w:after="0" w:line="240" w:lineRule="auto"/>
              <w:rPr>
                <w:snapToGrid w:val="0"/>
                <w:color w:val="000000"/>
                <w:sz w:val="16"/>
                <w:szCs w:val="16"/>
              </w:rPr>
            </w:pPr>
            <w:r>
              <w:rPr>
                <w:snapToGrid w:val="0"/>
                <w:color w:val="000000"/>
                <w:sz w:val="16"/>
                <w:szCs w:val="16"/>
              </w:rPr>
              <w:t>X= all elements combined.</w:t>
            </w:r>
          </w:p>
          <w:p w14:paraId="450AE820" w14:textId="77777777" w:rsidR="00E65397" w:rsidRDefault="00761A45">
            <w:pPr>
              <w:spacing w:after="0" w:line="240" w:lineRule="auto"/>
              <w:rPr>
                <w:snapToGrid w:val="0"/>
                <w:color w:val="000000"/>
                <w:sz w:val="16"/>
                <w:szCs w:val="16"/>
              </w:rPr>
            </w:pPr>
            <w:r>
              <w:rPr>
                <w:snapToGrid w:val="0"/>
                <w:color w:val="000000"/>
                <w:sz w:val="16"/>
                <w:szCs w:val="16"/>
              </w:rPr>
              <w:t>Y = each element on its own.</w:t>
            </w:r>
          </w:p>
          <w:p w14:paraId="4E77F58E" w14:textId="77777777" w:rsidR="00E65397" w:rsidRDefault="00761A45">
            <w:pPr>
              <w:spacing w:after="0" w:line="240" w:lineRule="auto"/>
              <w:rPr>
                <w:snapToGrid w:val="0"/>
                <w:color w:val="000000"/>
                <w:sz w:val="16"/>
                <w:szCs w:val="16"/>
              </w:rPr>
            </w:pPr>
            <w:r>
              <w:rPr>
                <w:snapToGrid w:val="0"/>
                <w:color w:val="000000"/>
                <w:sz w:val="16"/>
                <w:szCs w:val="16"/>
              </w:rPr>
              <w:t>X,Y means tests should be carried out on all elements combined and each element on its own.</w:t>
            </w:r>
          </w:p>
          <w:p w14:paraId="6B1431EF" w14:textId="77777777" w:rsidR="00E65397" w:rsidRDefault="00761A45">
            <w:pPr>
              <w:spacing w:after="0" w:line="240" w:lineRule="auto"/>
              <w:rPr>
                <w:snapToGrid w:val="0"/>
                <w:color w:val="000000"/>
                <w:sz w:val="16"/>
                <w:szCs w:val="16"/>
              </w:rPr>
            </w:pPr>
            <w:r>
              <w:rPr>
                <w:snapToGrid w:val="0"/>
                <w:color w:val="000000"/>
                <w:sz w:val="16"/>
                <w:szCs w:val="16"/>
              </w:rPr>
              <w:t>*Tests at 0.5 capacitive Power Factor are acceptable.</w:t>
            </w:r>
          </w:p>
          <w:p w14:paraId="00CC8681" w14:textId="77777777" w:rsidR="00E65397" w:rsidRDefault="00761A45">
            <w:pPr>
              <w:spacing w:after="0" w:line="240" w:lineRule="auto"/>
              <w:rPr>
                <w:snapToGrid w:val="0"/>
                <w:color w:val="000000"/>
                <w:sz w:val="16"/>
                <w:szCs w:val="16"/>
              </w:rPr>
            </w:pPr>
            <w:r>
              <w:rPr>
                <w:snapToGrid w:val="0"/>
                <w:color w:val="000000"/>
                <w:sz w:val="16"/>
                <w:szCs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p>
          <w:p w14:paraId="4150ACE6"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4F05C993" w14:textId="77777777" w:rsidR="00E65397" w:rsidRDefault="00E65397">
            <w:pPr>
              <w:spacing w:after="0" w:line="240" w:lineRule="auto"/>
              <w:rPr>
                <w:snapToGrid w:val="0"/>
                <w:color w:val="000000"/>
                <w:sz w:val="16"/>
                <w:szCs w:val="16"/>
              </w:rPr>
            </w:pPr>
          </w:p>
        </w:tc>
      </w:tr>
    </w:tbl>
    <w:p w14:paraId="6B1215F6" w14:textId="77777777" w:rsidR="00E65397" w:rsidRDefault="00E65397">
      <w:pPr>
        <w:pageBreakBefore/>
        <w:tabs>
          <w:tab w:val="clear" w:pos="567"/>
        </w:tabs>
        <w:spacing w:after="0" w:line="240" w:lineRule="auto"/>
      </w:pPr>
    </w:p>
    <w:p w14:paraId="2FE17581" w14:textId="5DDD1555" w:rsidR="00E65397" w:rsidRDefault="007C05EA" w:rsidP="00FF1F49">
      <w:pPr>
        <w:tabs>
          <w:tab w:val="clear" w:pos="567"/>
        </w:tabs>
        <w:spacing w:before="120" w:after="120" w:line="240" w:lineRule="auto"/>
        <w:jc w:val="center"/>
      </w:pPr>
      <w:r>
        <w:rPr>
          <w:noProof/>
          <w:lang w:eastAsia="en-GB"/>
        </w:rPr>
        <w:drawing>
          <wp:inline distT="0" distB="0" distL="0" distR="0" wp14:anchorId="05883387" wp14:editId="2C0D0AC1">
            <wp:extent cx="5761355" cy="5008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4 FigB1.JPG"/>
                    <pic:cNvPicPr/>
                  </pic:nvPicPr>
                  <pic:blipFill>
                    <a:blip r:embed="rId10">
                      <a:extLst>
                        <a:ext uri="{28A0092B-C50C-407E-A947-70E740481C1C}">
                          <a14:useLocalDpi xmlns:a14="http://schemas.microsoft.com/office/drawing/2010/main" val="0"/>
                        </a:ext>
                      </a:extLst>
                    </a:blip>
                    <a:stretch>
                      <a:fillRect/>
                    </a:stretch>
                  </pic:blipFill>
                  <pic:spPr>
                    <a:xfrm>
                      <a:off x="0" y="0"/>
                      <a:ext cx="5761355" cy="5008880"/>
                    </a:xfrm>
                    <a:prstGeom prst="rect">
                      <a:avLst/>
                    </a:prstGeom>
                  </pic:spPr>
                </pic:pic>
              </a:graphicData>
            </a:graphic>
          </wp:inline>
        </w:drawing>
      </w:r>
    </w:p>
    <w:p w14:paraId="7765A882" w14:textId="77777777" w:rsidR="00E65397" w:rsidRDefault="00761A45">
      <w:pPr>
        <w:tabs>
          <w:tab w:val="clear" w:pos="567"/>
        </w:tabs>
        <w:spacing w:after="240" w:line="240" w:lineRule="auto"/>
      </w:pPr>
      <w:r>
        <w:t>BS EN 62053 – 23*</w:t>
      </w:r>
    </w:p>
    <w:p w14:paraId="11FE6A7B" w14:textId="77777777" w:rsidR="00E65397" w:rsidRDefault="00E65397">
      <w:pPr>
        <w:tabs>
          <w:tab w:val="clear" w:pos="567"/>
        </w:tabs>
        <w:spacing w:after="240" w:line="240" w:lineRule="auto"/>
      </w:pPr>
    </w:p>
    <w:p w14:paraId="6847AFD9" w14:textId="77777777" w:rsidR="00E65397" w:rsidRDefault="00761A45">
      <w:pPr>
        <w:pageBreakBefore/>
        <w:tabs>
          <w:tab w:val="clear" w:pos="567"/>
        </w:tabs>
        <w:spacing w:after="240" w:line="240" w:lineRule="auto"/>
        <w:rPr>
          <w:rStyle w:val="StyleTimesNewRoman12ptBoldUnderline"/>
        </w:rPr>
      </w:pPr>
      <w:r>
        <w:rPr>
          <w:rStyle w:val="StyleTimesNewRoman12ptBoldUnderline"/>
        </w:rPr>
        <w:lastRenderedPageBreak/>
        <w:t>Table B2:</w:t>
      </w:r>
      <w:r>
        <w:rPr>
          <w:b/>
          <w:sz w:val="24"/>
          <w:szCs w:val="24"/>
        </w:rPr>
        <w:t xml:space="preserve"> Type A Meter Calibrations for Codes of Practice 3, 5, 6 and 7</w:t>
      </w:r>
    </w:p>
    <w:tbl>
      <w:tblPr>
        <w:tblW w:w="0" w:type="auto"/>
        <w:tblInd w:w="30" w:type="dxa"/>
        <w:tblLayout w:type="fixed"/>
        <w:tblCellMar>
          <w:left w:w="30" w:type="dxa"/>
          <w:right w:w="30" w:type="dxa"/>
        </w:tblCellMar>
        <w:tblLook w:val="0000" w:firstRow="0" w:lastRow="0" w:firstColumn="0" w:lastColumn="0" w:noHBand="0" w:noVBand="0"/>
      </w:tblPr>
      <w:tblGrid>
        <w:gridCol w:w="1615"/>
        <w:gridCol w:w="1362"/>
        <w:gridCol w:w="1424"/>
        <w:gridCol w:w="2687"/>
      </w:tblGrid>
      <w:tr w:rsidR="00E65397" w14:paraId="118110BD" w14:textId="77777777">
        <w:trPr>
          <w:trHeight w:val="283"/>
        </w:trPr>
        <w:tc>
          <w:tcPr>
            <w:tcW w:w="1615" w:type="dxa"/>
            <w:tcBorders>
              <w:top w:val="single" w:sz="18" w:space="0" w:color="auto"/>
              <w:left w:val="single" w:sz="18" w:space="0" w:color="auto"/>
              <w:bottom w:val="single" w:sz="18" w:space="0" w:color="auto"/>
              <w:right w:val="single" w:sz="18" w:space="0" w:color="auto"/>
            </w:tcBorders>
          </w:tcPr>
          <w:p w14:paraId="2131F665" w14:textId="77777777" w:rsidR="00E65397" w:rsidRDefault="00761A45">
            <w:pPr>
              <w:rPr>
                <w:snapToGrid w:val="0"/>
                <w:color w:val="000000"/>
                <w:sz w:val="16"/>
              </w:rPr>
            </w:pPr>
            <w:r>
              <w:rPr>
                <w:snapToGrid w:val="0"/>
                <w:color w:val="000000"/>
                <w:sz w:val="16"/>
              </w:rPr>
              <w:t>Test Point</w:t>
            </w:r>
          </w:p>
        </w:tc>
        <w:tc>
          <w:tcPr>
            <w:tcW w:w="2786" w:type="dxa"/>
            <w:gridSpan w:val="2"/>
            <w:tcBorders>
              <w:top w:val="single" w:sz="18" w:space="0" w:color="auto"/>
              <w:left w:val="single" w:sz="18" w:space="0" w:color="auto"/>
              <w:bottom w:val="single" w:sz="18" w:space="0" w:color="auto"/>
              <w:right w:val="single" w:sz="18" w:space="0" w:color="auto"/>
            </w:tcBorders>
          </w:tcPr>
          <w:p w14:paraId="14C63D03" w14:textId="77777777" w:rsidR="00E65397" w:rsidRDefault="00761A45">
            <w:pPr>
              <w:rPr>
                <w:snapToGrid w:val="0"/>
                <w:color w:val="000000"/>
                <w:sz w:val="16"/>
              </w:rPr>
            </w:pPr>
            <w:r>
              <w:rPr>
                <w:snapToGrid w:val="0"/>
                <w:color w:val="000000"/>
                <w:sz w:val="16"/>
              </w:rPr>
              <w:t>Active Meter</w:t>
            </w:r>
          </w:p>
        </w:tc>
        <w:tc>
          <w:tcPr>
            <w:tcW w:w="2687" w:type="dxa"/>
            <w:tcBorders>
              <w:top w:val="single" w:sz="18" w:space="0" w:color="auto"/>
              <w:left w:val="single" w:sz="18" w:space="0" w:color="auto"/>
              <w:bottom w:val="single" w:sz="18" w:space="0" w:color="auto"/>
              <w:right w:val="single" w:sz="18" w:space="0" w:color="auto"/>
            </w:tcBorders>
          </w:tcPr>
          <w:p w14:paraId="141F5809" w14:textId="77777777" w:rsidR="00E65397" w:rsidRDefault="00761A45">
            <w:pPr>
              <w:rPr>
                <w:snapToGrid w:val="0"/>
                <w:color w:val="000000"/>
                <w:sz w:val="16"/>
              </w:rPr>
            </w:pPr>
            <w:r>
              <w:rPr>
                <w:snapToGrid w:val="0"/>
                <w:color w:val="000000"/>
                <w:sz w:val="16"/>
              </w:rPr>
              <w:t>Reactive Meter</w:t>
            </w:r>
          </w:p>
        </w:tc>
      </w:tr>
      <w:tr w:rsidR="00E65397" w14:paraId="5778A2AB" w14:textId="77777777">
        <w:trPr>
          <w:trHeight w:val="268"/>
        </w:trPr>
        <w:tc>
          <w:tcPr>
            <w:tcW w:w="1615" w:type="dxa"/>
            <w:tcBorders>
              <w:top w:val="single" w:sz="18" w:space="0" w:color="auto"/>
              <w:left w:val="single" w:sz="18" w:space="0" w:color="auto"/>
              <w:right w:val="single" w:sz="18" w:space="0" w:color="auto"/>
            </w:tcBorders>
          </w:tcPr>
          <w:p w14:paraId="1F6BD05E" w14:textId="77777777" w:rsidR="00E65397" w:rsidRDefault="00761A45">
            <w:pPr>
              <w:rPr>
                <w:snapToGrid w:val="0"/>
                <w:color w:val="000000"/>
                <w:sz w:val="16"/>
              </w:rPr>
            </w:pPr>
            <w:r>
              <w:rPr>
                <w:snapToGrid w:val="0"/>
                <w:color w:val="000000"/>
                <w:sz w:val="16"/>
              </w:rPr>
              <w:t>Value of current (I)</w:t>
            </w:r>
          </w:p>
        </w:tc>
        <w:tc>
          <w:tcPr>
            <w:tcW w:w="2786" w:type="dxa"/>
            <w:gridSpan w:val="2"/>
            <w:tcBorders>
              <w:top w:val="single" w:sz="18" w:space="0" w:color="auto"/>
              <w:left w:val="single" w:sz="18" w:space="0" w:color="auto"/>
              <w:bottom w:val="single" w:sz="6" w:space="0" w:color="auto"/>
              <w:right w:val="single" w:sz="18" w:space="0" w:color="auto"/>
            </w:tcBorders>
          </w:tcPr>
          <w:p w14:paraId="06257859"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p>
        </w:tc>
        <w:tc>
          <w:tcPr>
            <w:tcW w:w="2687" w:type="dxa"/>
            <w:tcBorders>
              <w:top w:val="single" w:sz="18" w:space="0" w:color="auto"/>
              <w:left w:val="single" w:sz="18" w:space="0" w:color="auto"/>
              <w:bottom w:val="single" w:sz="6" w:space="0" w:color="auto"/>
              <w:right w:val="single" w:sz="18" w:space="0" w:color="auto"/>
            </w:tcBorders>
          </w:tcPr>
          <w:p w14:paraId="6686ABC5"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08C3DA15" w14:textId="77777777">
        <w:trPr>
          <w:trHeight w:val="268"/>
        </w:trPr>
        <w:tc>
          <w:tcPr>
            <w:tcW w:w="1615" w:type="dxa"/>
            <w:tcBorders>
              <w:left w:val="single" w:sz="18" w:space="0" w:color="auto"/>
              <w:bottom w:val="single" w:sz="18" w:space="0" w:color="auto"/>
              <w:right w:val="single" w:sz="18" w:space="0" w:color="auto"/>
            </w:tcBorders>
          </w:tcPr>
          <w:p w14:paraId="4A056EDC" w14:textId="77777777" w:rsidR="00E65397" w:rsidRDefault="00E65397">
            <w:pPr>
              <w:jc w:val="right"/>
              <w:rPr>
                <w:snapToGrid w:val="0"/>
                <w:color w:val="000000"/>
                <w:sz w:val="16"/>
              </w:rPr>
            </w:pPr>
          </w:p>
        </w:tc>
        <w:tc>
          <w:tcPr>
            <w:tcW w:w="1362" w:type="dxa"/>
            <w:tcBorders>
              <w:top w:val="single" w:sz="6" w:space="0" w:color="auto"/>
              <w:left w:val="single" w:sz="18" w:space="0" w:color="auto"/>
              <w:bottom w:val="single" w:sz="18" w:space="0" w:color="auto"/>
              <w:right w:val="single" w:sz="6" w:space="0" w:color="auto"/>
            </w:tcBorders>
          </w:tcPr>
          <w:p w14:paraId="4D7AC79C" w14:textId="77777777" w:rsidR="00E65397" w:rsidRDefault="00761A45">
            <w:pPr>
              <w:rPr>
                <w:snapToGrid w:val="0"/>
                <w:color w:val="000000"/>
                <w:sz w:val="16"/>
              </w:rPr>
            </w:pPr>
            <w:r>
              <w:rPr>
                <w:snapToGrid w:val="0"/>
                <w:color w:val="000000"/>
                <w:sz w:val="16"/>
              </w:rPr>
              <w:t>Unity</w:t>
            </w:r>
          </w:p>
        </w:tc>
        <w:tc>
          <w:tcPr>
            <w:tcW w:w="1424" w:type="dxa"/>
            <w:tcBorders>
              <w:top w:val="single" w:sz="6" w:space="0" w:color="auto"/>
              <w:left w:val="single" w:sz="6" w:space="0" w:color="auto"/>
              <w:bottom w:val="single" w:sz="18" w:space="0" w:color="auto"/>
              <w:right w:val="single" w:sz="18" w:space="0" w:color="auto"/>
            </w:tcBorders>
          </w:tcPr>
          <w:p w14:paraId="7A4895C4" w14:textId="77777777" w:rsidR="00E65397" w:rsidRDefault="00761A45">
            <w:pPr>
              <w:rPr>
                <w:snapToGrid w:val="0"/>
                <w:color w:val="000000"/>
                <w:sz w:val="16"/>
              </w:rPr>
            </w:pPr>
            <w:r>
              <w:rPr>
                <w:snapToGrid w:val="0"/>
                <w:color w:val="000000"/>
                <w:sz w:val="16"/>
              </w:rPr>
              <w:t xml:space="preserve">0.5 Inductive </w:t>
            </w:r>
          </w:p>
        </w:tc>
        <w:tc>
          <w:tcPr>
            <w:tcW w:w="2687" w:type="dxa"/>
            <w:tcBorders>
              <w:top w:val="single" w:sz="6" w:space="0" w:color="auto"/>
              <w:left w:val="single" w:sz="18" w:space="0" w:color="auto"/>
              <w:bottom w:val="single" w:sz="18" w:space="0" w:color="auto"/>
              <w:right w:val="single" w:sz="18" w:space="0" w:color="auto"/>
            </w:tcBorders>
          </w:tcPr>
          <w:p w14:paraId="4DA68833" w14:textId="77777777" w:rsidR="00E65397" w:rsidRDefault="00761A45">
            <w:pPr>
              <w:rPr>
                <w:snapToGrid w:val="0"/>
                <w:color w:val="000000"/>
                <w:sz w:val="16"/>
              </w:rPr>
            </w:pPr>
            <w:r>
              <w:rPr>
                <w:snapToGrid w:val="0"/>
                <w:color w:val="000000"/>
                <w:sz w:val="16"/>
              </w:rPr>
              <w:t>1</w:t>
            </w:r>
          </w:p>
        </w:tc>
      </w:tr>
      <w:tr w:rsidR="00E65397" w14:paraId="6846655F" w14:textId="77777777">
        <w:trPr>
          <w:trHeight w:val="268"/>
        </w:trPr>
        <w:tc>
          <w:tcPr>
            <w:tcW w:w="1615" w:type="dxa"/>
            <w:tcBorders>
              <w:top w:val="single" w:sz="18" w:space="0" w:color="auto"/>
              <w:left w:val="single" w:sz="18" w:space="0" w:color="auto"/>
              <w:bottom w:val="single" w:sz="6" w:space="0" w:color="auto"/>
              <w:right w:val="single" w:sz="18" w:space="0" w:color="auto"/>
            </w:tcBorders>
          </w:tcPr>
          <w:p w14:paraId="5C920B07"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b</w:t>
            </w:r>
            <w:r>
              <w:rPr>
                <w:snapToGrid w:val="0"/>
                <w:color w:val="000000"/>
                <w:sz w:val="16"/>
              </w:rPr>
              <w:t>/I</w:t>
            </w:r>
            <w:r>
              <w:rPr>
                <w:snapToGrid w:val="0"/>
                <w:color w:val="000000"/>
                <w:sz w:val="16"/>
                <w:szCs w:val="16"/>
                <w:vertAlign w:val="subscript"/>
              </w:rPr>
              <w:t>n</w:t>
            </w:r>
            <w:r>
              <w:rPr>
                <w:snapToGrid w:val="0"/>
                <w:color w:val="000000"/>
                <w:sz w:val="16"/>
              </w:rPr>
              <w:t xml:space="preserve"> </w:t>
            </w:r>
          </w:p>
        </w:tc>
        <w:tc>
          <w:tcPr>
            <w:tcW w:w="1362" w:type="dxa"/>
            <w:tcBorders>
              <w:top w:val="single" w:sz="18" w:space="0" w:color="auto"/>
              <w:left w:val="single" w:sz="18" w:space="0" w:color="auto"/>
              <w:bottom w:val="single" w:sz="6" w:space="0" w:color="auto"/>
              <w:right w:val="single" w:sz="6" w:space="0" w:color="auto"/>
            </w:tcBorders>
          </w:tcPr>
          <w:p w14:paraId="69BDFC9C" w14:textId="77777777" w:rsidR="00E65397" w:rsidRDefault="00761A45">
            <w:pPr>
              <w:rPr>
                <w:snapToGrid w:val="0"/>
                <w:color w:val="000000"/>
                <w:sz w:val="16"/>
              </w:rPr>
            </w:pPr>
            <w:r>
              <w:rPr>
                <w:snapToGrid w:val="0"/>
                <w:color w:val="000000"/>
                <w:sz w:val="16"/>
              </w:rPr>
              <w:t>X (3)</w:t>
            </w:r>
          </w:p>
        </w:tc>
        <w:tc>
          <w:tcPr>
            <w:tcW w:w="1424" w:type="dxa"/>
            <w:tcBorders>
              <w:top w:val="single" w:sz="18" w:space="0" w:color="auto"/>
              <w:left w:val="single" w:sz="6" w:space="0" w:color="auto"/>
              <w:bottom w:val="single" w:sz="6" w:space="0" w:color="auto"/>
              <w:right w:val="single" w:sz="18" w:space="0" w:color="auto"/>
            </w:tcBorders>
          </w:tcPr>
          <w:p w14:paraId="3890CA2F" w14:textId="77777777" w:rsidR="00E65397" w:rsidRDefault="00E65397">
            <w:pPr>
              <w:jc w:val="right"/>
              <w:rPr>
                <w:snapToGrid w:val="0"/>
                <w:color w:val="000000"/>
                <w:sz w:val="16"/>
              </w:rPr>
            </w:pPr>
          </w:p>
        </w:tc>
        <w:tc>
          <w:tcPr>
            <w:tcW w:w="2687" w:type="dxa"/>
            <w:tcBorders>
              <w:top w:val="single" w:sz="18" w:space="0" w:color="auto"/>
              <w:left w:val="single" w:sz="18" w:space="0" w:color="auto"/>
              <w:bottom w:val="single" w:sz="6" w:space="0" w:color="auto"/>
              <w:right w:val="single" w:sz="18" w:space="0" w:color="auto"/>
            </w:tcBorders>
          </w:tcPr>
          <w:p w14:paraId="25A93AED" w14:textId="77777777" w:rsidR="00E65397" w:rsidRDefault="00761A45">
            <w:pPr>
              <w:jc w:val="right"/>
              <w:rPr>
                <w:snapToGrid w:val="0"/>
                <w:color w:val="000000"/>
                <w:sz w:val="16"/>
              </w:rPr>
            </w:pPr>
            <w:r>
              <w:rPr>
                <w:snapToGrid w:val="0"/>
                <w:color w:val="000000"/>
                <w:sz w:val="16"/>
              </w:rPr>
              <w:t xml:space="preserve"> </w:t>
            </w:r>
          </w:p>
        </w:tc>
      </w:tr>
      <w:tr w:rsidR="00E65397" w14:paraId="4592FC62" w14:textId="77777777">
        <w:trPr>
          <w:trHeight w:val="253"/>
        </w:trPr>
        <w:tc>
          <w:tcPr>
            <w:tcW w:w="1615" w:type="dxa"/>
            <w:tcBorders>
              <w:top w:val="single" w:sz="6" w:space="0" w:color="auto"/>
              <w:left w:val="single" w:sz="18" w:space="0" w:color="auto"/>
              <w:bottom w:val="single" w:sz="6" w:space="0" w:color="auto"/>
              <w:right w:val="single" w:sz="18" w:space="0" w:color="auto"/>
            </w:tcBorders>
          </w:tcPr>
          <w:p w14:paraId="6FABCE17"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b</w:t>
            </w:r>
            <w:r>
              <w:rPr>
                <w:snapToGrid w:val="0"/>
                <w:color w:val="000000"/>
                <w:sz w:val="16"/>
              </w:rPr>
              <w:t>/I</w:t>
            </w:r>
            <w:r>
              <w:rPr>
                <w:snapToGrid w:val="0"/>
                <w:color w:val="000000"/>
                <w:sz w:val="16"/>
                <w:szCs w:val="16"/>
                <w:vertAlign w:val="subscript"/>
              </w:rPr>
              <w:t>n</w:t>
            </w:r>
            <w:r>
              <w:rPr>
                <w:snapToGrid w:val="0"/>
                <w:color w:val="000000"/>
                <w:sz w:val="16"/>
              </w:rPr>
              <w:t xml:space="preserve"> </w:t>
            </w:r>
          </w:p>
        </w:tc>
        <w:tc>
          <w:tcPr>
            <w:tcW w:w="1362" w:type="dxa"/>
            <w:tcBorders>
              <w:top w:val="single" w:sz="6" w:space="0" w:color="auto"/>
              <w:left w:val="single" w:sz="18" w:space="0" w:color="auto"/>
              <w:bottom w:val="single" w:sz="6" w:space="0" w:color="auto"/>
              <w:right w:val="single" w:sz="6" w:space="0" w:color="auto"/>
            </w:tcBorders>
          </w:tcPr>
          <w:p w14:paraId="2D0E4DBB" w14:textId="77777777" w:rsidR="00E65397" w:rsidRDefault="00761A45">
            <w:pPr>
              <w:rPr>
                <w:snapToGrid w:val="0"/>
                <w:color w:val="000000"/>
                <w:sz w:val="16"/>
              </w:rPr>
            </w:pPr>
            <w:r>
              <w:rPr>
                <w:snapToGrid w:val="0"/>
                <w:color w:val="000000"/>
                <w:sz w:val="16"/>
              </w:rPr>
              <w:t>X (2), Y (5)</w:t>
            </w:r>
          </w:p>
        </w:tc>
        <w:tc>
          <w:tcPr>
            <w:tcW w:w="1424" w:type="dxa"/>
            <w:tcBorders>
              <w:top w:val="single" w:sz="6" w:space="0" w:color="auto"/>
              <w:left w:val="single" w:sz="6" w:space="0" w:color="auto"/>
              <w:bottom w:val="single" w:sz="6" w:space="0" w:color="auto"/>
              <w:right w:val="single" w:sz="18" w:space="0" w:color="auto"/>
            </w:tcBorders>
          </w:tcPr>
          <w:p w14:paraId="18C8BEB3" w14:textId="77777777" w:rsidR="00E65397" w:rsidRDefault="00761A45">
            <w:pPr>
              <w:rPr>
                <w:snapToGrid w:val="0"/>
                <w:color w:val="000000"/>
                <w:sz w:val="16"/>
              </w:rPr>
            </w:pPr>
            <w:r>
              <w:rPr>
                <w:snapToGrid w:val="0"/>
                <w:color w:val="000000"/>
                <w:sz w:val="16"/>
              </w:rPr>
              <w:t>X (4), Y (6)</w:t>
            </w:r>
          </w:p>
        </w:tc>
        <w:tc>
          <w:tcPr>
            <w:tcW w:w="2687" w:type="dxa"/>
            <w:tcBorders>
              <w:top w:val="single" w:sz="6" w:space="0" w:color="auto"/>
              <w:left w:val="single" w:sz="18" w:space="0" w:color="auto"/>
              <w:bottom w:val="single" w:sz="6" w:space="0" w:color="auto"/>
              <w:right w:val="single" w:sz="18" w:space="0" w:color="auto"/>
            </w:tcBorders>
          </w:tcPr>
          <w:p w14:paraId="6848A29B" w14:textId="77777777" w:rsidR="00E65397" w:rsidRDefault="00761A45">
            <w:pPr>
              <w:rPr>
                <w:snapToGrid w:val="0"/>
                <w:color w:val="000000"/>
                <w:sz w:val="16"/>
              </w:rPr>
            </w:pPr>
            <w:r>
              <w:rPr>
                <w:snapToGrid w:val="0"/>
                <w:color w:val="000000"/>
                <w:sz w:val="16"/>
              </w:rPr>
              <w:t>X</w:t>
            </w:r>
          </w:p>
        </w:tc>
      </w:tr>
      <w:tr w:rsidR="00E65397" w14:paraId="6CFFFE68" w14:textId="77777777">
        <w:trPr>
          <w:trHeight w:val="344"/>
        </w:trPr>
        <w:tc>
          <w:tcPr>
            <w:tcW w:w="1615" w:type="dxa"/>
            <w:tcBorders>
              <w:top w:val="single" w:sz="6" w:space="0" w:color="auto"/>
              <w:left w:val="single" w:sz="18" w:space="0" w:color="auto"/>
              <w:bottom w:val="single" w:sz="6" w:space="0" w:color="auto"/>
              <w:right w:val="single" w:sz="18" w:space="0" w:color="auto"/>
            </w:tcBorders>
          </w:tcPr>
          <w:p w14:paraId="32E920E8"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p>
        </w:tc>
        <w:tc>
          <w:tcPr>
            <w:tcW w:w="1362" w:type="dxa"/>
            <w:tcBorders>
              <w:top w:val="single" w:sz="6" w:space="0" w:color="auto"/>
              <w:left w:val="single" w:sz="18" w:space="0" w:color="auto"/>
              <w:bottom w:val="single" w:sz="6" w:space="0" w:color="auto"/>
              <w:right w:val="single" w:sz="6" w:space="0" w:color="auto"/>
            </w:tcBorders>
          </w:tcPr>
          <w:p w14:paraId="34A02DF0" w14:textId="77777777" w:rsidR="00E65397" w:rsidRDefault="00761A45">
            <w:pPr>
              <w:rPr>
                <w:snapToGrid w:val="0"/>
                <w:color w:val="000000"/>
                <w:sz w:val="16"/>
              </w:rPr>
            </w:pPr>
            <w:r>
              <w:rPr>
                <w:snapToGrid w:val="0"/>
                <w:color w:val="000000"/>
                <w:sz w:val="16"/>
              </w:rPr>
              <w:t>X (1)</w:t>
            </w:r>
          </w:p>
        </w:tc>
        <w:tc>
          <w:tcPr>
            <w:tcW w:w="1424" w:type="dxa"/>
            <w:tcBorders>
              <w:top w:val="single" w:sz="6" w:space="0" w:color="auto"/>
              <w:left w:val="single" w:sz="6" w:space="0" w:color="auto"/>
              <w:bottom w:val="single" w:sz="6" w:space="0" w:color="auto"/>
              <w:right w:val="single" w:sz="18" w:space="0" w:color="auto"/>
            </w:tcBorders>
          </w:tcPr>
          <w:p w14:paraId="000F18DF" w14:textId="77777777" w:rsidR="00E65397" w:rsidRDefault="00E65397">
            <w:pPr>
              <w:rPr>
                <w:snapToGrid w:val="0"/>
                <w:color w:val="000000"/>
                <w:sz w:val="16"/>
              </w:rPr>
            </w:pPr>
          </w:p>
        </w:tc>
        <w:tc>
          <w:tcPr>
            <w:tcW w:w="2687" w:type="dxa"/>
            <w:tcBorders>
              <w:top w:val="single" w:sz="6" w:space="0" w:color="auto"/>
              <w:left w:val="single" w:sz="18" w:space="0" w:color="auto"/>
              <w:bottom w:val="single" w:sz="6" w:space="0" w:color="auto"/>
              <w:right w:val="single" w:sz="18" w:space="0" w:color="auto"/>
            </w:tcBorders>
          </w:tcPr>
          <w:p w14:paraId="5E39DDD4" w14:textId="77777777" w:rsidR="00E65397" w:rsidRDefault="00E65397">
            <w:pPr>
              <w:rPr>
                <w:snapToGrid w:val="0"/>
                <w:color w:val="000000"/>
                <w:sz w:val="16"/>
              </w:rPr>
            </w:pPr>
          </w:p>
        </w:tc>
      </w:tr>
      <w:tr w:rsidR="00E65397" w14:paraId="04333E77" w14:textId="77777777">
        <w:trPr>
          <w:trHeight w:val="268"/>
        </w:trPr>
        <w:tc>
          <w:tcPr>
            <w:tcW w:w="7088" w:type="dxa"/>
            <w:gridSpan w:val="4"/>
            <w:tcBorders>
              <w:top w:val="single" w:sz="6" w:space="0" w:color="auto"/>
              <w:left w:val="single" w:sz="18" w:space="0" w:color="auto"/>
              <w:bottom w:val="single" w:sz="18" w:space="0" w:color="auto"/>
              <w:right w:val="single" w:sz="18" w:space="0" w:color="auto"/>
            </w:tcBorders>
          </w:tcPr>
          <w:p w14:paraId="33CFD4F1" w14:textId="77777777" w:rsidR="00E65397" w:rsidRDefault="00761A45">
            <w:pPr>
              <w:spacing w:after="0" w:line="240" w:lineRule="auto"/>
              <w:rPr>
                <w:snapToGrid w:val="0"/>
                <w:color w:val="000000"/>
                <w:sz w:val="16"/>
              </w:rPr>
            </w:pPr>
            <w:r>
              <w:rPr>
                <w:snapToGrid w:val="0"/>
                <w:color w:val="000000"/>
                <w:sz w:val="16"/>
              </w:rPr>
              <w:t xml:space="preserve">Notes: </w:t>
            </w:r>
          </w:p>
          <w:p w14:paraId="4728F073" w14:textId="77777777" w:rsidR="00E65397" w:rsidRDefault="00761A45">
            <w:pPr>
              <w:spacing w:after="0" w:line="240" w:lineRule="auto"/>
              <w:rPr>
                <w:snapToGrid w:val="0"/>
                <w:color w:val="000000"/>
                <w:sz w:val="16"/>
              </w:rPr>
            </w:pPr>
            <w:r>
              <w:rPr>
                <w:snapToGrid w:val="0"/>
                <w:color w:val="000000"/>
                <w:sz w:val="16"/>
              </w:rPr>
              <w:t>These tests shall be carried out for Import/Export directions, as registered in SMRS or CMRS for a given Metering Point. If the same measuring element is used for both Import and Export one additional test point only (at 1.0 I</w:t>
            </w:r>
            <w:r>
              <w:rPr>
                <w:snapToGrid w:val="0"/>
                <w:color w:val="000000"/>
                <w:sz w:val="16"/>
                <w:szCs w:val="16"/>
                <w:vertAlign w:val="subscript"/>
              </w:rPr>
              <w:t>b</w:t>
            </w:r>
            <w:r>
              <w:rPr>
                <w:snapToGrid w:val="0"/>
                <w:color w:val="000000"/>
                <w:sz w:val="16"/>
              </w:rPr>
              <w:t>/I</w:t>
            </w:r>
            <w:r>
              <w:rPr>
                <w:snapToGrid w:val="0"/>
                <w:color w:val="000000"/>
                <w:sz w:val="16"/>
                <w:szCs w:val="16"/>
                <w:vertAlign w:val="subscript"/>
              </w:rPr>
              <w:t>n</w:t>
            </w:r>
            <w:r>
              <w:rPr>
                <w:snapToGrid w:val="0"/>
                <w:color w:val="000000"/>
                <w:sz w:val="16"/>
              </w:rPr>
              <w:t>, Unity Power Factor, balanced) is required in the reverse direction.</w:t>
            </w:r>
          </w:p>
          <w:p w14:paraId="089D4FE3" w14:textId="77777777" w:rsidR="00E65397" w:rsidRDefault="00761A45">
            <w:pPr>
              <w:spacing w:after="0" w:line="240" w:lineRule="auto"/>
              <w:rPr>
                <w:snapToGrid w:val="0"/>
                <w:color w:val="000000"/>
                <w:sz w:val="16"/>
              </w:rPr>
            </w:pPr>
            <w:r>
              <w:rPr>
                <w:snapToGrid w:val="0"/>
                <w:color w:val="000000"/>
                <w:sz w:val="16"/>
              </w:rPr>
              <w:t>X = all elements combined.</w:t>
            </w:r>
          </w:p>
          <w:p w14:paraId="160E5E5B" w14:textId="77777777" w:rsidR="00E65397" w:rsidRDefault="00761A45">
            <w:pPr>
              <w:spacing w:after="0" w:line="240" w:lineRule="auto"/>
              <w:rPr>
                <w:snapToGrid w:val="0"/>
                <w:color w:val="000000"/>
                <w:sz w:val="16"/>
              </w:rPr>
            </w:pPr>
            <w:r>
              <w:rPr>
                <w:snapToGrid w:val="0"/>
                <w:color w:val="000000"/>
                <w:sz w:val="16"/>
              </w:rPr>
              <w:t>Y = each element on its own.</w:t>
            </w:r>
          </w:p>
          <w:p w14:paraId="404686F3" w14:textId="77777777" w:rsidR="00E65397" w:rsidRDefault="00761A45">
            <w:pPr>
              <w:spacing w:after="0" w:line="240" w:lineRule="auto"/>
              <w:rPr>
                <w:snapToGrid w:val="0"/>
                <w:color w:val="000000"/>
                <w:sz w:val="16"/>
              </w:rPr>
            </w:pPr>
            <w:r>
              <w:rPr>
                <w:snapToGrid w:val="0"/>
                <w:color w:val="000000"/>
                <w:sz w:val="16"/>
              </w:rPr>
              <w:t>X,Y means tests should be carried out on all elements combined and each element on its own.</w:t>
            </w:r>
          </w:p>
          <w:p w14:paraId="6CB3F376"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4E8FF83E" w14:textId="77777777" w:rsidR="00E65397" w:rsidRDefault="00E65397">
            <w:pPr>
              <w:spacing w:after="0" w:line="240" w:lineRule="auto"/>
              <w:rPr>
                <w:snapToGrid w:val="0"/>
                <w:color w:val="000000"/>
                <w:sz w:val="16"/>
              </w:rPr>
            </w:pPr>
          </w:p>
        </w:tc>
      </w:tr>
    </w:tbl>
    <w:p w14:paraId="3CF009D6" w14:textId="77777777" w:rsidR="00E65397" w:rsidRDefault="00E65397">
      <w:pPr>
        <w:pStyle w:val="BodyText"/>
        <w:tabs>
          <w:tab w:val="clear" w:pos="567"/>
        </w:tabs>
        <w:spacing w:after="240" w:line="240" w:lineRule="auto"/>
        <w:jc w:val="both"/>
      </w:pPr>
    </w:p>
    <w:p w14:paraId="5FB62FD5" w14:textId="77777777" w:rsidR="00E65397" w:rsidRDefault="00761A45">
      <w:pPr>
        <w:pStyle w:val="BodyText"/>
        <w:tabs>
          <w:tab w:val="clear" w:pos="567"/>
          <w:tab w:val="left" w:pos="851"/>
        </w:tabs>
        <w:spacing w:after="240" w:line="240" w:lineRule="auto"/>
        <w:rPr>
          <w:b/>
          <w:sz w:val="24"/>
          <w:szCs w:val="24"/>
          <w:u w:val="single"/>
        </w:rPr>
      </w:pPr>
      <w:r>
        <w:rPr>
          <w:b/>
          <w:sz w:val="24"/>
          <w:szCs w:val="24"/>
        </w:rPr>
        <w:t>2.</w:t>
      </w:r>
      <w:r>
        <w:rPr>
          <w:b/>
          <w:sz w:val="24"/>
          <w:szCs w:val="24"/>
        </w:rPr>
        <w:tab/>
      </w:r>
      <w:r>
        <w:rPr>
          <w:b/>
          <w:sz w:val="24"/>
          <w:szCs w:val="24"/>
          <w:u w:val="single"/>
        </w:rPr>
        <w:t>Type B Calibration Test Points</w:t>
      </w:r>
    </w:p>
    <w:p w14:paraId="6B55D717" w14:textId="77777777" w:rsidR="00E65397" w:rsidRDefault="00761A45">
      <w:pPr>
        <w:pStyle w:val="BodyText"/>
        <w:tabs>
          <w:tab w:val="clear" w:pos="567"/>
        </w:tabs>
        <w:spacing w:after="240" w:line="240" w:lineRule="auto"/>
        <w:rPr>
          <w:b/>
          <w:bCs/>
          <w:sz w:val="24"/>
          <w:szCs w:val="24"/>
          <w:u w:val="single"/>
        </w:rPr>
      </w:pPr>
      <w:r>
        <w:rPr>
          <w:b/>
          <w:sz w:val="24"/>
          <w:szCs w:val="24"/>
          <w:u w:val="single"/>
        </w:rPr>
        <w:t>Table B3</w:t>
      </w:r>
      <w:r>
        <w:rPr>
          <w:b/>
          <w:sz w:val="24"/>
          <w:szCs w:val="24"/>
        </w:rPr>
        <w:t>: Type B Meter Calibrations for</w:t>
      </w:r>
      <w:r>
        <w:rPr>
          <w:b/>
          <w:bCs/>
          <w:sz w:val="24"/>
          <w:szCs w:val="24"/>
        </w:rPr>
        <w:t xml:space="preserve">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010"/>
        <w:gridCol w:w="832"/>
        <w:gridCol w:w="1129"/>
        <w:gridCol w:w="751"/>
        <w:gridCol w:w="955"/>
        <w:gridCol w:w="993"/>
      </w:tblGrid>
      <w:tr w:rsidR="00E65397" w14:paraId="394227EC" w14:textId="77777777">
        <w:trPr>
          <w:trHeight w:val="276"/>
        </w:trPr>
        <w:tc>
          <w:tcPr>
            <w:tcW w:w="1560" w:type="dxa"/>
            <w:tcBorders>
              <w:top w:val="single" w:sz="18" w:space="0" w:color="auto"/>
              <w:left w:val="single" w:sz="18" w:space="0" w:color="auto"/>
              <w:bottom w:val="single" w:sz="18" w:space="0" w:color="auto"/>
              <w:right w:val="single" w:sz="18" w:space="0" w:color="auto"/>
            </w:tcBorders>
          </w:tcPr>
          <w:p w14:paraId="57298FF4" w14:textId="77777777" w:rsidR="00E65397" w:rsidRDefault="00761A45">
            <w:pPr>
              <w:rPr>
                <w:snapToGrid w:val="0"/>
                <w:color w:val="000000"/>
                <w:sz w:val="16"/>
              </w:rPr>
            </w:pPr>
            <w:r>
              <w:rPr>
                <w:snapToGrid w:val="0"/>
                <w:color w:val="000000"/>
                <w:sz w:val="16"/>
              </w:rPr>
              <w:t>Test Point</w:t>
            </w:r>
          </w:p>
        </w:tc>
        <w:tc>
          <w:tcPr>
            <w:tcW w:w="2971" w:type="dxa"/>
            <w:gridSpan w:val="3"/>
            <w:tcBorders>
              <w:top w:val="single" w:sz="18" w:space="0" w:color="auto"/>
              <w:left w:val="single" w:sz="18" w:space="0" w:color="auto"/>
              <w:bottom w:val="single" w:sz="18" w:space="0" w:color="auto"/>
              <w:right w:val="single" w:sz="18" w:space="0" w:color="auto"/>
            </w:tcBorders>
          </w:tcPr>
          <w:p w14:paraId="7084748E" w14:textId="77777777" w:rsidR="00E65397" w:rsidRDefault="00761A45">
            <w:pPr>
              <w:rPr>
                <w:snapToGrid w:val="0"/>
                <w:color w:val="000000"/>
                <w:sz w:val="16"/>
              </w:rPr>
            </w:pPr>
            <w:r>
              <w:rPr>
                <w:snapToGrid w:val="0"/>
                <w:color w:val="000000"/>
                <w:sz w:val="16"/>
              </w:rPr>
              <w:t>Active Meter</w:t>
            </w:r>
          </w:p>
        </w:tc>
        <w:tc>
          <w:tcPr>
            <w:tcW w:w="2699" w:type="dxa"/>
            <w:gridSpan w:val="3"/>
            <w:tcBorders>
              <w:top w:val="single" w:sz="18" w:space="0" w:color="auto"/>
              <w:left w:val="single" w:sz="18" w:space="0" w:color="auto"/>
              <w:bottom w:val="single" w:sz="18" w:space="0" w:color="auto"/>
              <w:right w:val="single" w:sz="18" w:space="0" w:color="auto"/>
            </w:tcBorders>
          </w:tcPr>
          <w:p w14:paraId="24786186" w14:textId="77777777" w:rsidR="00E65397" w:rsidRDefault="00761A45">
            <w:pPr>
              <w:rPr>
                <w:snapToGrid w:val="0"/>
                <w:color w:val="000000"/>
                <w:sz w:val="16"/>
              </w:rPr>
            </w:pPr>
            <w:r>
              <w:rPr>
                <w:snapToGrid w:val="0"/>
                <w:color w:val="000000"/>
                <w:sz w:val="16"/>
              </w:rPr>
              <w:t>Reactive Meter</w:t>
            </w:r>
          </w:p>
        </w:tc>
      </w:tr>
      <w:tr w:rsidR="00E65397" w14:paraId="6BD3F791" w14:textId="77777777">
        <w:trPr>
          <w:trHeight w:val="276"/>
        </w:trPr>
        <w:tc>
          <w:tcPr>
            <w:tcW w:w="1560" w:type="dxa"/>
            <w:tcBorders>
              <w:top w:val="single" w:sz="18" w:space="0" w:color="auto"/>
              <w:left w:val="single" w:sz="18" w:space="0" w:color="auto"/>
              <w:right w:val="single" w:sz="18" w:space="0" w:color="auto"/>
            </w:tcBorders>
          </w:tcPr>
          <w:p w14:paraId="3A026532" w14:textId="77777777" w:rsidR="00E65397" w:rsidRDefault="00761A45">
            <w:pPr>
              <w:rPr>
                <w:snapToGrid w:val="0"/>
                <w:color w:val="000000"/>
                <w:sz w:val="16"/>
              </w:rPr>
            </w:pPr>
            <w:r>
              <w:rPr>
                <w:snapToGrid w:val="0"/>
                <w:color w:val="000000"/>
                <w:sz w:val="16"/>
              </w:rPr>
              <w:t>Value of current  (I)</w:t>
            </w:r>
          </w:p>
        </w:tc>
        <w:tc>
          <w:tcPr>
            <w:tcW w:w="2971" w:type="dxa"/>
            <w:gridSpan w:val="3"/>
            <w:tcBorders>
              <w:top w:val="single" w:sz="18" w:space="0" w:color="auto"/>
              <w:left w:val="single" w:sz="18" w:space="0" w:color="auto"/>
              <w:bottom w:val="single" w:sz="6" w:space="0" w:color="auto"/>
              <w:right w:val="single" w:sz="18" w:space="0" w:color="auto"/>
            </w:tcBorders>
          </w:tcPr>
          <w:p w14:paraId="08F10E8D"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699" w:type="dxa"/>
            <w:gridSpan w:val="3"/>
            <w:tcBorders>
              <w:top w:val="single" w:sz="18" w:space="0" w:color="auto"/>
              <w:left w:val="single" w:sz="18" w:space="0" w:color="auto"/>
              <w:bottom w:val="single" w:sz="6" w:space="0" w:color="auto"/>
              <w:right w:val="single" w:sz="18" w:space="0" w:color="auto"/>
            </w:tcBorders>
          </w:tcPr>
          <w:p w14:paraId="22C7F378"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30F17A37" w14:textId="77777777">
        <w:trPr>
          <w:trHeight w:val="262"/>
        </w:trPr>
        <w:tc>
          <w:tcPr>
            <w:tcW w:w="1560" w:type="dxa"/>
            <w:tcBorders>
              <w:left w:val="single" w:sz="18" w:space="0" w:color="auto"/>
              <w:bottom w:val="single" w:sz="18" w:space="0" w:color="auto"/>
              <w:right w:val="single" w:sz="18" w:space="0" w:color="auto"/>
            </w:tcBorders>
          </w:tcPr>
          <w:p w14:paraId="3DCD5FA0" w14:textId="77777777" w:rsidR="00E65397" w:rsidRDefault="00E65397">
            <w:pPr>
              <w:jc w:val="right"/>
              <w:rPr>
                <w:snapToGrid w:val="0"/>
                <w:color w:val="000000"/>
                <w:sz w:val="16"/>
              </w:rPr>
            </w:pPr>
          </w:p>
        </w:tc>
        <w:tc>
          <w:tcPr>
            <w:tcW w:w="1010" w:type="dxa"/>
            <w:tcBorders>
              <w:top w:val="single" w:sz="6" w:space="0" w:color="auto"/>
              <w:left w:val="single" w:sz="18" w:space="0" w:color="auto"/>
              <w:bottom w:val="single" w:sz="18" w:space="0" w:color="auto"/>
              <w:right w:val="single" w:sz="6" w:space="0" w:color="auto"/>
            </w:tcBorders>
          </w:tcPr>
          <w:p w14:paraId="0ADA50F9" w14:textId="77777777" w:rsidR="00E65397" w:rsidRDefault="00761A45">
            <w:pPr>
              <w:rPr>
                <w:snapToGrid w:val="0"/>
                <w:color w:val="000000"/>
                <w:sz w:val="16"/>
              </w:rPr>
            </w:pPr>
            <w:r>
              <w:rPr>
                <w:snapToGrid w:val="0"/>
                <w:color w:val="000000"/>
                <w:sz w:val="16"/>
              </w:rPr>
              <w:t>Unity</w:t>
            </w:r>
          </w:p>
        </w:tc>
        <w:tc>
          <w:tcPr>
            <w:tcW w:w="832" w:type="dxa"/>
            <w:tcBorders>
              <w:top w:val="single" w:sz="6" w:space="0" w:color="auto"/>
              <w:left w:val="single" w:sz="6" w:space="0" w:color="auto"/>
              <w:bottom w:val="single" w:sz="18" w:space="0" w:color="auto"/>
              <w:right w:val="single" w:sz="6" w:space="0" w:color="auto"/>
            </w:tcBorders>
          </w:tcPr>
          <w:p w14:paraId="74611DBF" w14:textId="77777777" w:rsidR="00E65397" w:rsidRDefault="00761A45">
            <w:pPr>
              <w:rPr>
                <w:snapToGrid w:val="0"/>
                <w:color w:val="000000"/>
                <w:sz w:val="16"/>
              </w:rPr>
            </w:pPr>
            <w:r>
              <w:rPr>
                <w:snapToGrid w:val="0"/>
                <w:color w:val="000000"/>
                <w:sz w:val="16"/>
              </w:rPr>
              <w:t xml:space="preserve">0.5 Inductive </w:t>
            </w:r>
          </w:p>
        </w:tc>
        <w:tc>
          <w:tcPr>
            <w:tcW w:w="1129" w:type="dxa"/>
            <w:tcBorders>
              <w:top w:val="single" w:sz="6" w:space="0" w:color="auto"/>
              <w:left w:val="single" w:sz="6" w:space="0" w:color="auto"/>
              <w:bottom w:val="single" w:sz="18" w:space="0" w:color="auto"/>
              <w:right w:val="single" w:sz="18" w:space="0" w:color="auto"/>
            </w:tcBorders>
          </w:tcPr>
          <w:p w14:paraId="4CBF188E" w14:textId="77777777" w:rsidR="00E65397" w:rsidRDefault="00761A45">
            <w:pPr>
              <w:rPr>
                <w:snapToGrid w:val="0"/>
                <w:color w:val="000000"/>
                <w:sz w:val="16"/>
              </w:rPr>
            </w:pPr>
            <w:r>
              <w:rPr>
                <w:snapToGrid w:val="0"/>
                <w:color w:val="000000"/>
                <w:sz w:val="16"/>
              </w:rPr>
              <w:t>0.8 Capacitive*</w:t>
            </w:r>
          </w:p>
        </w:tc>
        <w:tc>
          <w:tcPr>
            <w:tcW w:w="751" w:type="dxa"/>
            <w:tcBorders>
              <w:top w:val="single" w:sz="6" w:space="0" w:color="auto"/>
              <w:left w:val="single" w:sz="18" w:space="0" w:color="auto"/>
              <w:bottom w:val="single" w:sz="18" w:space="0" w:color="auto"/>
              <w:right w:val="single" w:sz="6" w:space="0" w:color="auto"/>
            </w:tcBorders>
          </w:tcPr>
          <w:p w14:paraId="5A1DD647" w14:textId="77777777" w:rsidR="00E65397" w:rsidRDefault="00761A45">
            <w:pPr>
              <w:rPr>
                <w:snapToGrid w:val="0"/>
                <w:color w:val="000000"/>
                <w:sz w:val="16"/>
              </w:rPr>
            </w:pPr>
            <w:r>
              <w:rPr>
                <w:snapToGrid w:val="0"/>
                <w:color w:val="000000"/>
                <w:sz w:val="16"/>
              </w:rPr>
              <w:t>1</w:t>
            </w:r>
          </w:p>
        </w:tc>
        <w:tc>
          <w:tcPr>
            <w:tcW w:w="955" w:type="dxa"/>
            <w:tcBorders>
              <w:top w:val="single" w:sz="6" w:space="0" w:color="auto"/>
              <w:left w:val="single" w:sz="6" w:space="0" w:color="auto"/>
              <w:bottom w:val="single" w:sz="18" w:space="0" w:color="auto"/>
              <w:right w:val="single" w:sz="6" w:space="0" w:color="auto"/>
            </w:tcBorders>
          </w:tcPr>
          <w:p w14:paraId="45B241B3" w14:textId="77777777" w:rsidR="00E65397" w:rsidRDefault="00761A45">
            <w:pPr>
              <w:rPr>
                <w:snapToGrid w:val="0"/>
                <w:color w:val="000000"/>
                <w:sz w:val="16"/>
              </w:rPr>
            </w:pPr>
            <w:r>
              <w:rPr>
                <w:snapToGrid w:val="0"/>
                <w:color w:val="000000"/>
                <w:sz w:val="16"/>
              </w:rPr>
              <w:t>0.5 Inductive</w:t>
            </w:r>
          </w:p>
        </w:tc>
        <w:tc>
          <w:tcPr>
            <w:tcW w:w="993" w:type="dxa"/>
            <w:tcBorders>
              <w:top w:val="single" w:sz="6" w:space="0" w:color="auto"/>
              <w:left w:val="single" w:sz="6" w:space="0" w:color="auto"/>
              <w:bottom w:val="single" w:sz="18" w:space="0" w:color="auto"/>
              <w:right w:val="single" w:sz="18" w:space="0" w:color="auto"/>
            </w:tcBorders>
          </w:tcPr>
          <w:p w14:paraId="628F5D0C" w14:textId="77777777" w:rsidR="00E65397" w:rsidRDefault="00761A45">
            <w:pPr>
              <w:rPr>
                <w:snapToGrid w:val="0"/>
                <w:color w:val="000000"/>
                <w:sz w:val="16"/>
              </w:rPr>
            </w:pPr>
            <w:r>
              <w:rPr>
                <w:snapToGrid w:val="0"/>
                <w:color w:val="000000"/>
                <w:sz w:val="16"/>
              </w:rPr>
              <w:t>0.5 Capacitive</w:t>
            </w:r>
          </w:p>
        </w:tc>
      </w:tr>
      <w:tr w:rsidR="00E65397" w14:paraId="3EC7AFC8"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3AEA5630"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4AF950D8" w14:textId="77777777" w:rsidR="00E65397" w:rsidRDefault="00761A45">
            <w:pPr>
              <w:rPr>
                <w:snapToGrid w:val="0"/>
                <w:color w:val="000000"/>
                <w:sz w:val="16"/>
              </w:rPr>
            </w:pPr>
            <w:r>
              <w:rPr>
                <w:snapToGrid w:val="0"/>
                <w:color w:val="000000"/>
                <w:sz w:val="16"/>
              </w:rPr>
              <w:t>X (3)</w:t>
            </w:r>
          </w:p>
        </w:tc>
        <w:tc>
          <w:tcPr>
            <w:tcW w:w="832" w:type="dxa"/>
            <w:tcBorders>
              <w:top w:val="single" w:sz="6" w:space="0" w:color="auto"/>
              <w:left w:val="single" w:sz="6" w:space="0" w:color="auto"/>
              <w:bottom w:val="single" w:sz="6" w:space="0" w:color="auto"/>
              <w:right w:val="single" w:sz="6" w:space="0" w:color="auto"/>
            </w:tcBorders>
          </w:tcPr>
          <w:p w14:paraId="599F4D67" w14:textId="77777777" w:rsidR="00E65397" w:rsidRDefault="00761A45">
            <w:pPr>
              <w:rPr>
                <w:snapToGrid w:val="0"/>
                <w:color w:val="000000"/>
                <w:sz w:val="16"/>
              </w:rPr>
            </w:pPr>
            <w:r>
              <w:rPr>
                <w:snapToGrid w:val="0"/>
                <w:color w:val="000000"/>
                <w:sz w:val="16"/>
              </w:rPr>
              <w:t xml:space="preserve"> </w:t>
            </w:r>
          </w:p>
        </w:tc>
        <w:tc>
          <w:tcPr>
            <w:tcW w:w="1129" w:type="dxa"/>
            <w:tcBorders>
              <w:top w:val="single" w:sz="6" w:space="0" w:color="auto"/>
              <w:left w:val="single" w:sz="6" w:space="0" w:color="auto"/>
              <w:bottom w:val="single" w:sz="6" w:space="0" w:color="auto"/>
              <w:right w:val="single" w:sz="18" w:space="0" w:color="auto"/>
            </w:tcBorders>
          </w:tcPr>
          <w:p w14:paraId="4F694794" w14:textId="77777777" w:rsidR="00E65397" w:rsidRDefault="00761A45">
            <w:pPr>
              <w:rPr>
                <w:snapToGrid w:val="0"/>
                <w:color w:val="000000"/>
                <w:sz w:val="16"/>
              </w:rPr>
            </w:pPr>
            <w:r>
              <w:rPr>
                <w:snapToGrid w:val="0"/>
                <w:color w:val="000000"/>
                <w:sz w:val="16"/>
              </w:rPr>
              <w:t xml:space="preserve"> </w:t>
            </w:r>
          </w:p>
        </w:tc>
        <w:tc>
          <w:tcPr>
            <w:tcW w:w="751" w:type="dxa"/>
            <w:tcBorders>
              <w:top w:val="single" w:sz="6" w:space="0" w:color="auto"/>
              <w:left w:val="single" w:sz="18" w:space="0" w:color="auto"/>
              <w:bottom w:val="single" w:sz="6" w:space="0" w:color="auto"/>
              <w:right w:val="single" w:sz="6" w:space="0" w:color="auto"/>
            </w:tcBorders>
          </w:tcPr>
          <w:p w14:paraId="14EBC678" w14:textId="77777777" w:rsidR="00E65397" w:rsidRDefault="00761A45">
            <w:pPr>
              <w:rPr>
                <w:snapToGrid w:val="0"/>
                <w:color w:val="000000"/>
                <w:sz w:val="16"/>
              </w:rPr>
            </w:pPr>
            <w:r>
              <w:rPr>
                <w:snapToGrid w:val="0"/>
                <w:color w:val="000000"/>
                <w:sz w:val="16"/>
              </w:rPr>
              <w:t>X</w:t>
            </w:r>
          </w:p>
        </w:tc>
        <w:tc>
          <w:tcPr>
            <w:tcW w:w="955" w:type="dxa"/>
            <w:tcBorders>
              <w:top w:val="single" w:sz="6" w:space="0" w:color="auto"/>
              <w:left w:val="single" w:sz="6" w:space="0" w:color="auto"/>
              <w:bottom w:val="single" w:sz="6" w:space="0" w:color="auto"/>
              <w:right w:val="single" w:sz="6" w:space="0" w:color="auto"/>
            </w:tcBorders>
          </w:tcPr>
          <w:p w14:paraId="3429AAEF" w14:textId="77777777" w:rsidR="00E65397" w:rsidRDefault="00761A45">
            <w:pPr>
              <w:rPr>
                <w:snapToGrid w:val="0"/>
                <w:color w:val="000000"/>
                <w:sz w:val="16"/>
              </w:rPr>
            </w:pPr>
            <w:r>
              <w:rPr>
                <w:snapToGrid w:val="0"/>
                <w:color w:val="000000"/>
                <w:sz w:val="16"/>
              </w:rPr>
              <w:t xml:space="preserve"> </w:t>
            </w:r>
          </w:p>
        </w:tc>
        <w:tc>
          <w:tcPr>
            <w:tcW w:w="993" w:type="dxa"/>
            <w:tcBorders>
              <w:top w:val="single" w:sz="6" w:space="0" w:color="auto"/>
              <w:left w:val="single" w:sz="6" w:space="0" w:color="auto"/>
              <w:bottom w:val="single" w:sz="6" w:space="0" w:color="auto"/>
              <w:right w:val="single" w:sz="18" w:space="0" w:color="auto"/>
            </w:tcBorders>
          </w:tcPr>
          <w:p w14:paraId="3D8F5549" w14:textId="77777777" w:rsidR="00E65397" w:rsidRDefault="00761A45">
            <w:pPr>
              <w:rPr>
                <w:snapToGrid w:val="0"/>
                <w:color w:val="000000"/>
                <w:sz w:val="16"/>
              </w:rPr>
            </w:pPr>
            <w:r>
              <w:rPr>
                <w:snapToGrid w:val="0"/>
                <w:color w:val="000000"/>
                <w:sz w:val="16"/>
              </w:rPr>
              <w:t xml:space="preserve"> </w:t>
            </w:r>
          </w:p>
        </w:tc>
      </w:tr>
      <w:tr w:rsidR="00E65397" w14:paraId="24DE8940"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0DAF5278" w14:textId="77777777" w:rsidR="00E65397" w:rsidRDefault="00761A45">
            <w:pPr>
              <w:jc w:val="center"/>
              <w:rPr>
                <w:snapToGrid w:val="0"/>
                <w:color w:val="000000"/>
                <w:sz w:val="16"/>
              </w:rPr>
            </w:pPr>
            <w:r>
              <w:rPr>
                <w:snapToGrid w:val="0"/>
                <w:color w:val="000000"/>
                <w:sz w:val="16"/>
              </w:rPr>
              <w:t>0.1 I</w:t>
            </w:r>
            <w:r>
              <w:rPr>
                <w:snapToGrid w:val="0"/>
                <w:color w:val="000000"/>
                <w:sz w:val="16"/>
                <w:szCs w:val="16"/>
                <w:vertAlign w:val="subscript"/>
              </w:rPr>
              <w:t>n</w:t>
            </w:r>
            <w:r>
              <w:rPr>
                <w:snapToGrid w:val="0"/>
                <w:color w:val="000000"/>
                <w:sz w:val="16"/>
              </w:rPr>
              <w:t xml:space="preserve"> </w:t>
            </w:r>
          </w:p>
        </w:tc>
        <w:tc>
          <w:tcPr>
            <w:tcW w:w="1010" w:type="dxa"/>
            <w:tcBorders>
              <w:top w:val="single" w:sz="6" w:space="0" w:color="auto"/>
              <w:left w:val="single" w:sz="18" w:space="0" w:color="auto"/>
              <w:bottom w:val="single" w:sz="6" w:space="0" w:color="auto"/>
              <w:right w:val="single" w:sz="6" w:space="0" w:color="auto"/>
            </w:tcBorders>
          </w:tcPr>
          <w:p w14:paraId="19FB6BA9" w14:textId="77777777" w:rsidR="00E65397" w:rsidRDefault="00761A45">
            <w:pPr>
              <w:rPr>
                <w:snapToGrid w:val="0"/>
                <w:color w:val="000000"/>
                <w:sz w:val="16"/>
              </w:rPr>
            </w:pPr>
            <w:r>
              <w:rPr>
                <w:snapToGrid w:val="0"/>
                <w:color w:val="000000"/>
                <w:sz w:val="16"/>
              </w:rPr>
              <w:t xml:space="preserve"> </w:t>
            </w:r>
          </w:p>
        </w:tc>
        <w:tc>
          <w:tcPr>
            <w:tcW w:w="832" w:type="dxa"/>
            <w:tcBorders>
              <w:top w:val="single" w:sz="6" w:space="0" w:color="auto"/>
              <w:left w:val="single" w:sz="6" w:space="0" w:color="auto"/>
              <w:bottom w:val="single" w:sz="6" w:space="0" w:color="auto"/>
              <w:right w:val="single" w:sz="6" w:space="0" w:color="auto"/>
            </w:tcBorders>
          </w:tcPr>
          <w:p w14:paraId="5D5DF05C" w14:textId="77777777" w:rsidR="00E65397" w:rsidRDefault="00761A45">
            <w:pPr>
              <w:rPr>
                <w:snapToGrid w:val="0"/>
                <w:color w:val="000000"/>
                <w:sz w:val="16"/>
              </w:rPr>
            </w:pPr>
            <w:r>
              <w:rPr>
                <w:snapToGrid w:val="0"/>
                <w:color w:val="000000"/>
                <w:sz w:val="16"/>
              </w:rPr>
              <w:t>X</w:t>
            </w:r>
          </w:p>
        </w:tc>
        <w:tc>
          <w:tcPr>
            <w:tcW w:w="1129" w:type="dxa"/>
            <w:tcBorders>
              <w:top w:val="single" w:sz="6" w:space="0" w:color="auto"/>
              <w:left w:val="single" w:sz="6" w:space="0" w:color="auto"/>
              <w:bottom w:val="single" w:sz="6" w:space="0" w:color="auto"/>
              <w:right w:val="single" w:sz="18" w:space="0" w:color="auto"/>
            </w:tcBorders>
          </w:tcPr>
          <w:p w14:paraId="77DADB93" w14:textId="77777777" w:rsidR="00E65397" w:rsidRDefault="00761A45">
            <w:pPr>
              <w:rPr>
                <w:snapToGrid w:val="0"/>
                <w:color w:val="000000"/>
                <w:sz w:val="16"/>
              </w:rPr>
            </w:pPr>
            <w:r>
              <w:rPr>
                <w:snapToGrid w:val="0"/>
                <w:color w:val="000000"/>
                <w:sz w:val="16"/>
              </w:rPr>
              <w:t>X</w:t>
            </w:r>
          </w:p>
        </w:tc>
        <w:tc>
          <w:tcPr>
            <w:tcW w:w="751" w:type="dxa"/>
            <w:tcBorders>
              <w:top w:val="single" w:sz="6" w:space="0" w:color="auto"/>
              <w:left w:val="single" w:sz="18" w:space="0" w:color="auto"/>
              <w:bottom w:val="single" w:sz="6" w:space="0" w:color="auto"/>
              <w:right w:val="single" w:sz="6" w:space="0" w:color="auto"/>
            </w:tcBorders>
          </w:tcPr>
          <w:p w14:paraId="222694A9" w14:textId="77777777" w:rsidR="00E65397" w:rsidRDefault="00761A45">
            <w:pPr>
              <w:rPr>
                <w:snapToGrid w:val="0"/>
                <w:color w:val="000000"/>
                <w:sz w:val="16"/>
              </w:rPr>
            </w:pPr>
            <w:r>
              <w:rPr>
                <w:snapToGrid w:val="0"/>
                <w:color w:val="000000"/>
                <w:sz w:val="16"/>
              </w:rPr>
              <w:t xml:space="preserve"> </w:t>
            </w:r>
          </w:p>
        </w:tc>
        <w:tc>
          <w:tcPr>
            <w:tcW w:w="955" w:type="dxa"/>
            <w:tcBorders>
              <w:top w:val="single" w:sz="6" w:space="0" w:color="auto"/>
              <w:left w:val="single" w:sz="6" w:space="0" w:color="auto"/>
              <w:bottom w:val="single" w:sz="6" w:space="0" w:color="auto"/>
              <w:right w:val="single" w:sz="6" w:space="0" w:color="auto"/>
            </w:tcBorders>
          </w:tcPr>
          <w:p w14:paraId="3D21CD6B" w14:textId="77777777" w:rsidR="00E65397" w:rsidRDefault="00761A45">
            <w:pPr>
              <w:rPr>
                <w:snapToGrid w:val="0"/>
                <w:color w:val="000000"/>
                <w:sz w:val="16"/>
              </w:rPr>
            </w:pPr>
            <w:r>
              <w:rPr>
                <w:snapToGrid w:val="0"/>
                <w:color w:val="000000"/>
                <w:sz w:val="16"/>
              </w:rPr>
              <w:t>X</w:t>
            </w:r>
          </w:p>
        </w:tc>
        <w:tc>
          <w:tcPr>
            <w:tcW w:w="993" w:type="dxa"/>
            <w:tcBorders>
              <w:top w:val="single" w:sz="6" w:space="0" w:color="auto"/>
              <w:left w:val="single" w:sz="6" w:space="0" w:color="auto"/>
              <w:bottom w:val="single" w:sz="6" w:space="0" w:color="auto"/>
              <w:right w:val="single" w:sz="18" w:space="0" w:color="auto"/>
            </w:tcBorders>
          </w:tcPr>
          <w:p w14:paraId="54D25A49" w14:textId="77777777" w:rsidR="00E65397" w:rsidRDefault="00761A45">
            <w:pPr>
              <w:rPr>
                <w:snapToGrid w:val="0"/>
                <w:color w:val="000000"/>
                <w:sz w:val="16"/>
              </w:rPr>
            </w:pPr>
            <w:r>
              <w:rPr>
                <w:snapToGrid w:val="0"/>
                <w:color w:val="000000"/>
                <w:sz w:val="16"/>
              </w:rPr>
              <w:t>X</w:t>
            </w:r>
          </w:p>
        </w:tc>
      </w:tr>
      <w:tr w:rsidR="00E65397" w14:paraId="1D0F6DA1" w14:textId="77777777">
        <w:trPr>
          <w:trHeight w:val="262"/>
        </w:trPr>
        <w:tc>
          <w:tcPr>
            <w:tcW w:w="1560" w:type="dxa"/>
            <w:tcBorders>
              <w:top w:val="single" w:sz="6" w:space="0" w:color="auto"/>
              <w:left w:val="single" w:sz="18" w:space="0" w:color="auto"/>
              <w:bottom w:val="single" w:sz="6" w:space="0" w:color="auto"/>
              <w:right w:val="single" w:sz="18" w:space="0" w:color="auto"/>
            </w:tcBorders>
          </w:tcPr>
          <w:p w14:paraId="084410DA"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r>
              <w:rPr>
                <w:snapToGrid w:val="0"/>
                <w:color w:val="000000"/>
                <w:sz w:val="16"/>
              </w:rPr>
              <w:t xml:space="preserve"> or 1.2 I</w:t>
            </w:r>
            <w:r>
              <w:rPr>
                <w:snapToGrid w:val="0"/>
                <w:color w:val="000000"/>
                <w:sz w:val="16"/>
                <w:szCs w:val="16"/>
                <w:vertAlign w:val="subscript"/>
              </w:rPr>
              <w:t>n</w:t>
            </w:r>
            <w:r>
              <w:rPr>
                <w:snapToGrid w:val="0"/>
                <w:color w:val="000000"/>
                <w:sz w:val="16"/>
              </w:rPr>
              <w:t xml:space="preserve">  </w:t>
            </w:r>
          </w:p>
          <w:p w14:paraId="3647424E" w14:textId="77777777" w:rsidR="00E65397" w:rsidRDefault="00761A45">
            <w:pPr>
              <w:jc w:val="center"/>
              <w:rPr>
                <w:snapToGrid w:val="0"/>
                <w:color w:val="000000"/>
                <w:sz w:val="16"/>
              </w:rPr>
            </w:pPr>
            <w:r>
              <w:rPr>
                <w:snapToGrid w:val="0"/>
                <w:color w:val="000000"/>
                <w:sz w:val="16"/>
              </w:rPr>
              <w:t>or</w:t>
            </w:r>
          </w:p>
          <w:p w14:paraId="66C76C45" w14:textId="77777777" w:rsidR="00E65397" w:rsidRDefault="00761A45">
            <w:pPr>
              <w:jc w:val="center"/>
              <w:rPr>
                <w:snapToGrid w:val="0"/>
                <w:color w:val="000000"/>
                <w:sz w:val="16"/>
              </w:rPr>
            </w:pPr>
            <w:r>
              <w:rPr>
                <w:snapToGrid w:val="0"/>
                <w:color w:val="000000"/>
                <w:sz w:val="16"/>
              </w:rPr>
              <w:t xml:space="preserve"> 1.5 I</w:t>
            </w:r>
            <w:r>
              <w:rPr>
                <w:snapToGrid w:val="0"/>
                <w:color w:val="000000"/>
                <w:sz w:val="16"/>
                <w:szCs w:val="16"/>
                <w:vertAlign w:val="subscript"/>
              </w:rPr>
              <w:t>n</w:t>
            </w:r>
            <w:r>
              <w:rPr>
                <w:snapToGrid w:val="0"/>
                <w:color w:val="000000"/>
                <w:sz w:val="16"/>
              </w:rPr>
              <w:t xml:space="preserve"> or 2.0 I</w:t>
            </w:r>
            <w:r>
              <w:rPr>
                <w:snapToGrid w:val="0"/>
                <w:color w:val="000000"/>
                <w:sz w:val="16"/>
                <w:szCs w:val="16"/>
                <w:vertAlign w:val="subscript"/>
              </w:rPr>
              <w:t>n</w:t>
            </w:r>
            <w:r>
              <w:rPr>
                <w:snapToGrid w:val="0"/>
                <w:color w:val="000000"/>
                <w:sz w:val="16"/>
              </w:rPr>
              <w:t>**</w:t>
            </w:r>
          </w:p>
        </w:tc>
        <w:tc>
          <w:tcPr>
            <w:tcW w:w="1010" w:type="dxa"/>
            <w:tcBorders>
              <w:top w:val="single" w:sz="6" w:space="0" w:color="auto"/>
              <w:left w:val="single" w:sz="18" w:space="0" w:color="auto"/>
              <w:bottom w:val="single" w:sz="6" w:space="0" w:color="auto"/>
              <w:right w:val="single" w:sz="2" w:space="0" w:color="000000"/>
            </w:tcBorders>
          </w:tcPr>
          <w:p w14:paraId="0B918D47" w14:textId="77777777" w:rsidR="00E65397" w:rsidRDefault="00761A45">
            <w:pPr>
              <w:rPr>
                <w:snapToGrid w:val="0"/>
                <w:color w:val="000000"/>
                <w:sz w:val="16"/>
              </w:rPr>
            </w:pPr>
            <w:r>
              <w:rPr>
                <w:snapToGrid w:val="0"/>
                <w:color w:val="000000"/>
                <w:sz w:val="16"/>
              </w:rPr>
              <w:t>X (1)</w:t>
            </w:r>
          </w:p>
        </w:tc>
        <w:tc>
          <w:tcPr>
            <w:tcW w:w="832" w:type="dxa"/>
            <w:tcBorders>
              <w:top w:val="single" w:sz="6" w:space="0" w:color="auto"/>
              <w:left w:val="single" w:sz="2" w:space="0" w:color="000000"/>
              <w:bottom w:val="single" w:sz="6" w:space="0" w:color="auto"/>
              <w:right w:val="single" w:sz="2" w:space="0" w:color="000000"/>
            </w:tcBorders>
          </w:tcPr>
          <w:p w14:paraId="69E59A15" w14:textId="77777777" w:rsidR="00E65397" w:rsidRDefault="00761A45">
            <w:pPr>
              <w:rPr>
                <w:snapToGrid w:val="0"/>
                <w:color w:val="000000"/>
                <w:sz w:val="16"/>
              </w:rPr>
            </w:pPr>
            <w:r>
              <w:rPr>
                <w:snapToGrid w:val="0"/>
                <w:color w:val="000000"/>
                <w:sz w:val="16"/>
              </w:rPr>
              <w:t>X</w:t>
            </w:r>
          </w:p>
        </w:tc>
        <w:tc>
          <w:tcPr>
            <w:tcW w:w="1129" w:type="dxa"/>
            <w:tcBorders>
              <w:top w:val="single" w:sz="6" w:space="0" w:color="auto"/>
              <w:left w:val="single" w:sz="2" w:space="0" w:color="000000"/>
              <w:bottom w:val="single" w:sz="6" w:space="0" w:color="auto"/>
              <w:right w:val="single" w:sz="18" w:space="0" w:color="auto"/>
            </w:tcBorders>
          </w:tcPr>
          <w:p w14:paraId="285507CC" w14:textId="77777777" w:rsidR="00E65397" w:rsidRDefault="00761A45">
            <w:pPr>
              <w:rPr>
                <w:snapToGrid w:val="0"/>
                <w:color w:val="000000"/>
                <w:sz w:val="16"/>
              </w:rPr>
            </w:pPr>
            <w:r>
              <w:rPr>
                <w:snapToGrid w:val="0"/>
                <w:color w:val="000000"/>
                <w:sz w:val="16"/>
              </w:rPr>
              <w:t>X</w:t>
            </w:r>
          </w:p>
        </w:tc>
        <w:tc>
          <w:tcPr>
            <w:tcW w:w="751" w:type="dxa"/>
            <w:tcBorders>
              <w:top w:val="single" w:sz="6" w:space="0" w:color="auto"/>
              <w:left w:val="single" w:sz="18" w:space="0" w:color="auto"/>
              <w:bottom w:val="single" w:sz="6" w:space="0" w:color="auto"/>
              <w:right w:val="single" w:sz="2" w:space="0" w:color="000000"/>
            </w:tcBorders>
          </w:tcPr>
          <w:p w14:paraId="6118F3BA" w14:textId="77777777" w:rsidR="00E65397" w:rsidRDefault="00761A45">
            <w:pPr>
              <w:rPr>
                <w:snapToGrid w:val="0"/>
                <w:color w:val="000000"/>
                <w:sz w:val="16"/>
              </w:rPr>
            </w:pPr>
            <w:r>
              <w:rPr>
                <w:snapToGrid w:val="0"/>
                <w:color w:val="000000"/>
                <w:sz w:val="16"/>
              </w:rPr>
              <w:t>X</w:t>
            </w:r>
          </w:p>
        </w:tc>
        <w:tc>
          <w:tcPr>
            <w:tcW w:w="955" w:type="dxa"/>
            <w:tcBorders>
              <w:top w:val="single" w:sz="6" w:space="0" w:color="auto"/>
              <w:left w:val="single" w:sz="2" w:space="0" w:color="000000"/>
              <w:bottom w:val="single" w:sz="6" w:space="0" w:color="auto"/>
              <w:right w:val="single" w:sz="2" w:space="0" w:color="000000"/>
            </w:tcBorders>
          </w:tcPr>
          <w:p w14:paraId="154AFF83" w14:textId="77777777" w:rsidR="00E65397" w:rsidRDefault="00761A45">
            <w:pPr>
              <w:rPr>
                <w:snapToGrid w:val="0"/>
                <w:color w:val="000000"/>
                <w:sz w:val="16"/>
              </w:rPr>
            </w:pPr>
            <w:r>
              <w:rPr>
                <w:snapToGrid w:val="0"/>
                <w:color w:val="000000"/>
                <w:sz w:val="16"/>
              </w:rPr>
              <w:t>X</w:t>
            </w:r>
          </w:p>
        </w:tc>
        <w:tc>
          <w:tcPr>
            <w:tcW w:w="993" w:type="dxa"/>
            <w:tcBorders>
              <w:top w:val="single" w:sz="6" w:space="0" w:color="auto"/>
              <w:left w:val="single" w:sz="2" w:space="0" w:color="000000"/>
              <w:bottom w:val="single" w:sz="6" w:space="0" w:color="auto"/>
              <w:right w:val="single" w:sz="18" w:space="0" w:color="auto"/>
            </w:tcBorders>
          </w:tcPr>
          <w:p w14:paraId="79390F5D" w14:textId="77777777" w:rsidR="00E65397" w:rsidRDefault="00761A45">
            <w:pPr>
              <w:rPr>
                <w:snapToGrid w:val="0"/>
                <w:color w:val="000000"/>
                <w:sz w:val="16"/>
              </w:rPr>
            </w:pPr>
            <w:r>
              <w:rPr>
                <w:snapToGrid w:val="0"/>
                <w:color w:val="000000"/>
                <w:sz w:val="16"/>
              </w:rPr>
              <w:t>X</w:t>
            </w:r>
          </w:p>
        </w:tc>
      </w:tr>
      <w:tr w:rsidR="00E65397" w14:paraId="126A7920" w14:textId="77777777">
        <w:trPr>
          <w:trHeight w:val="262"/>
        </w:trPr>
        <w:tc>
          <w:tcPr>
            <w:tcW w:w="7230" w:type="dxa"/>
            <w:gridSpan w:val="7"/>
            <w:tcBorders>
              <w:top w:val="single" w:sz="6" w:space="0" w:color="auto"/>
              <w:left w:val="single" w:sz="18" w:space="0" w:color="auto"/>
              <w:bottom w:val="single" w:sz="18" w:space="0" w:color="auto"/>
              <w:right w:val="single" w:sz="18" w:space="0" w:color="auto"/>
            </w:tcBorders>
          </w:tcPr>
          <w:p w14:paraId="73ED834A" w14:textId="77777777" w:rsidR="00E65397" w:rsidRDefault="00761A45">
            <w:pPr>
              <w:spacing w:after="0" w:line="240" w:lineRule="auto"/>
              <w:rPr>
                <w:snapToGrid w:val="0"/>
                <w:color w:val="000000"/>
                <w:sz w:val="16"/>
              </w:rPr>
            </w:pPr>
            <w:r>
              <w:rPr>
                <w:snapToGrid w:val="0"/>
                <w:color w:val="000000"/>
                <w:sz w:val="16"/>
              </w:rPr>
              <w:t>Notes:</w:t>
            </w:r>
          </w:p>
          <w:p w14:paraId="79D2AADC" w14:textId="77777777" w:rsidR="00E65397" w:rsidRDefault="00761A45">
            <w:pPr>
              <w:spacing w:after="0" w:line="240" w:lineRule="auto"/>
              <w:rPr>
                <w:snapToGrid w:val="0"/>
                <w:color w:val="000000"/>
                <w:sz w:val="16"/>
              </w:rPr>
            </w:pPr>
            <w:r>
              <w:rPr>
                <w:snapToGrid w:val="0"/>
                <w:color w:val="000000"/>
                <w:sz w:val="16"/>
              </w:rPr>
              <w:t>These tests shall be carried out for Import/Export directions, as registered in SMRS or CMRS for a given Metering Point. If the same measuring element is used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21F1B93A" w14:textId="77777777" w:rsidR="00E65397" w:rsidRDefault="00761A45">
            <w:pPr>
              <w:spacing w:after="0" w:line="240" w:lineRule="auto"/>
              <w:rPr>
                <w:snapToGrid w:val="0"/>
                <w:color w:val="000000"/>
                <w:sz w:val="16"/>
              </w:rPr>
            </w:pPr>
            <w:r>
              <w:rPr>
                <w:snapToGrid w:val="0"/>
                <w:color w:val="000000"/>
                <w:sz w:val="16"/>
              </w:rPr>
              <w:t>X= all elements combined.</w:t>
            </w:r>
          </w:p>
          <w:p w14:paraId="515BB0EC" w14:textId="77777777" w:rsidR="00E65397" w:rsidRDefault="00761A45">
            <w:pPr>
              <w:spacing w:after="0" w:line="240" w:lineRule="auto"/>
              <w:rPr>
                <w:snapToGrid w:val="0"/>
                <w:color w:val="000000"/>
                <w:sz w:val="16"/>
              </w:rPr>
            </w:pPr>
            <w:r>
              <w:rPr>
                <w:snapToGrid w:val="0"/>
                <w:color w:val="000000"/>
                <w:sz w:val="16"/>
              </w:rPr>
              <w:t>*Tests at 0.5 capacitive Power Factor are acceptable.</w:t>
            </w:r>
          </w:p>
          <w:p w14:paraId="459F392E" w14:textId="77777777" w:rsidR="00E65397" w:rsidRDefault="00761A45">
            <w:pPr>
              <w:spacing w:after="0" w:line="240" w:lineRule="auto"/>
              <w:rPr>
                <w:sz w:val="16"/>
                <w:szCs w:val="16"/>
              </w:rPr>
            </w:pPr>
            <w:r>
              <w:rPr>
                <w:snapToGrid w:val="0"/>
                <w:color w:val="000000"/>
                <w:sz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r>
              <w:rPr>
                <w:sz w:val="16"/>
                <w:szCs w:val="16"/>
              </w:rPr>
              <w:t xml:space="preserve"> </w:t>
            </w:r>
          </w:p>
          <w:p w14:paraId="086185B0"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20525A9A" w14:textId="77777777" w:rsidR="00E65397" w:rsidRDefault="00E65397">
            <w:pPr>
              <w:spacing w:after="0" w:line="240" w:lineRule="auto"/>
              <w:rPr>
                <w:snapToGrid w:val="0"/>
                <w:color w:val="000000"/>
                <w:sz w:val="16"/>
              </w:rPr>
            </w:pPr>
          </w:p>
        </w:tc>
      </w:tr>
    </w:tbl>
    <w:p w14:paraId="19B5766D" w14:textId="77777777" w:rsidR="00E65397" w:rsidRDefault="00E65397">
      <w:pPr>
        <w:pStyle w:val="BodyText"/>
        <w:tabs>
          <w:tab w:val="clear" w:pos="567"/>
        </w:tabs>
        <w:spacing w:after="240" w:line="240" w:lineRule="auto"/>
      </w:pPr>
    </w:p>
    <w:p w14:paraId="618CF71B" w14:textId="77777777" w:rsidR="00E65397" w:rsidRDefault="00E65397">
      <w:pPr>
        <w:pStyle w:val="BodyText"/>
        <w:tabs>
          <w:tab w:val="clear" w:pos="567"/>
        </w:tabs>
        <w:spacing w:after="240" w:line="240" w:lineRule="auto"/>
        <w:rPr>
          <w:bCs/>
          <w:sz w:val="24"/>
          <w:szCs w:val="24"/>
        </w:rPr>
      </w:pPr>
    </w:p>
    <w:p w14:paraId="77F0B9E5" w14:textId="77777777" w:rsidR="00E65397" w:rsidRDefault="00E65397">
      <w:pPr>
        <w:pStyle w:val="BodyText"/>
        <w:tabs>
          <w:tab w:val="clear" w:pos="567"/>
        </w:tabs>
        <w:spacing w:after="240" w:line="240" w:lineRule="auto"/>
        <w:rPr>
          <w:bCs/>
          <w:sz w:val="24"/>
          <w:szCs w:val="24"/>
        </w:rPr>
      </w:pPr>
    </w:p>
    <w:p w14:paraId="69188664" w14:textId="77777777" w:rsidR="00E65397" w:rsidRDefault="00761A45">
      <w:pPr>
        <w:pStyle w:val="BodyText"/>
        <w:pageBreakBefore/>
        <w:tabs>
          <w:tab w:val="clear" w:pos="567"/>
        </w:tabs>
        <w:spacing w:after="240" w:line="240" w:lineRule="auto"/>
        <w:rPr>
          <w:b/>
          <w:bCs/>
          <w:sz w:val="24"/>
          <w:szCs w:val="24"/>
          <w:u w:val="single"/>
        </w:rPr>
      </w:pPr>
      <w:r>
        <w:rPr>
          <w:b/>
          <w:bCs/>
          <w:sz w:val="24"/>
          <w:szCs w:val="24"/>
          <w:u w:val="single"/>
        </w:rPr>
        <w:lastRenderedPageBreak/>
        <w:t>Type B Meter Calibration for Codes of Practice 3, 5, 6 and 7</w:t>
      </w:r>
    </w:p>
    <w:p w14:paraId="6CE8A270" w14:textId="77777777" w:rsidR="00E65397" w:rsidRDefault="00761A45">
      <w:pPr>
        <w:pStyle w:val="BodyText"/>
        <w:tabs>
          <w:tab w:val="clear" w:pos="567"/>
        </w:tabs>
        <w:spacing w:after="240" w:line="240" w:lineRule="auto"/>
        <w:jc w:val="both"/>
        <w:rPr>
          <w:sz w:val="24"/>
          <w:szCs w:val="24"/>
        </w:rPr>
      </w:pPr>
      <w:r>
        <w:rPr>
          <w:sz w:val="24"/>
          <w:szCs w:val="24"/>
        </w:rPr>
        <w:t>For Codes of Practice 3, 5, 6 and 7:</w:t>
      </w:r>
    </w:p>
    <w:p w14:paraId="33AC830C" w14:textId="77777777" w:rsidR="00E65397" w:rsidRDefault="00761A45">
      <w:pPr>
        <w:pStyle w:val="BodyText"/>
        <w:tabs>
          <w:tab w:val="clear" w:pos="567"/>
        </w:tabs>
        <w:spacing w:after="240" w:line="240" w:lineRule="auto"/>
        <w:ind w:left="567" w:hanging="567"/>
        <w:jc w:val="both"/>
        <w:rPr>
          <w:sz w:val="24"/>
          <w:szCs w:val="24"/>
        </w:rPr>
      </w:pPr>
      <w:r>
        <w:rPr>
          <w:sz w:val="24"/>
          <w:szCs w:val="24"/>
        </w:rPr>
        <w:t>1.</w:t>
      </w:r>
      <w:r>
        <w:rPr>
          <w:sz w:val="24"/>
          <w:szCs w:val="24"/>
        </w:rPr>
        <w:tab/>
        <w:t xml:space="preserve">Calibrate at prevailing load when the load current &gt; 0.1 </w:t>
      </w:r>
      <w:r>
        <w:rPr>
          <w:snapToGrid w:val="0"/>
          <w:color w:val="000000"/>
          <w:sz w:val="24"/>
          <w:szCs w:val="24"/>
        </w:rPr>
        <w:t>I</w:t>
      </w:r>
      <w:r>
        <w:rPr>
          <w:snapToGrid w:val="0"/>
          <w:color w:val="000000"/>
          <w:sz w:val="24"/>
          <w:szCs w:val="24"/>
          <w:vertAlign w:val="subscript"/>
        </w:rPr>
        <w:t>n</w:t>
      </w:r>
      <w:r>
        <w:rPr>
          <w:sz w:val="24"/>
          <w:szCs w:val="24"/>
        </w:rPr>
        <w:t xml:space="preserve"> (or &gt; 0.1 I</w:t>
      </w:r>
      <w:r>
        <w:rPr>
          <w:sz w:val="24"/>
          <w:szCs w:val="24"/>
          <w:vertAlign w:val="subscript"/>
        </w:rPr>
        <w:t>b</w:t>
      </w:r>
      <w:r>
        <w:rPr>
          <w:sz w:val="24"/>
          <w:szCs w:val="24"/>
        </w:rPr>
        <w:t xml:space="preserve"> for whole current Meters) and Power Factor &gt; ± 0.8; or</w:t>
      </w:r>
    </w:p>
    <w:p w14:paraId="7C2C2D9C" w14:textId="77777777" w:rsidR="00E65397" w:rsidRDefault="00761A45">
      <w:pPr>
        <w:pStyle w:val="BodyText"/>
        <w:tabs>
          <w:tab w:val="clear" w:pos="567"/>
        </w:tabs>
        <w:spacing w:after="240" w:line="240" w:lineRule="auto"/>
        <w:ind w:left="567" w:hanging="567"/>
        <w:jc w:val="both"/>
        <w:rPr>
          <w:sz w:val="24"/>
          <w:szCs w:val="24"/>
        </w:rPr>
      </w:pPr>
      <w:r>
        <w:rPr>
          <w:sz w:val="24"/>
          <w:szCs w:val="24"/>
        </w:rPr>
        <w:t>2.</w:t>
      </w:r>
      <w:r>
        <w:rPr>
          <w:sz w:val="24"/>
          <w:szCs w:val="24"/>
        </w:rPr>
        <w:tab/>
        <w:t>Calibrate using an injection test when the load</w:t>
      </w:r>
      <w:r>
        <w:t xml:space="preserve"> </w:t>
      </w:r>
      <w:r>
        <w:rPr>
          <w:sz w:val="24"/>
          <w:szCs w:val="24"/>
        </w:rPr>
        <w:t xml:space="preserve">current &lt; 0.1 </w:t>
      </w:r>
      <w:r>
        <w:rPr>
          <w:snapToGrid w:val="0"/>
          <w:color w:val="000000"/>
          <w:sz w:val="24"/>
          <w:szCs w:val="24"/>
        </w:rPr>
        <w:t>I</w:t>
      </w:r>
      <w:r>
        <w:rPr>
          <w:snapToGrid w:val="0"/>
          <w:color w:val="000000"/>
          <w:sz w:val="24"/>
          <w:szCs w:val="24"/>
          <w:vertAlign w:val="subscript"/>
        </w:rPr>
        <w:t>n</w:t>
      </w:r>
      <w:r>
        <w:rPr>
          <w:sz w:val="24"/>
          <w:szCs w:val="24"/>
        </w:rPr>
        <w:t xml:space="preserve"> (or &lt; 0.1 I</w:t>
      </w:r>
      <w:r>
        <w:rPr>
          <w:sz w:val="24"/>
          <w:szCs w:val="24"/>
          <w:vertAlign w:val="subscript"/>
        </w:rPr>
        <w:t>b</w:t>
      </w:r>
      <w:r>
        <w:rPr>
          <w:sz w:val="24"/>
          <w:szCs w:val="24"/>
        </w:rPr>
        <w:t xml:space="preserve"> for whole current Meters) and/or Power Factor &lt; ± 0.8. The injection test shall use as a minimum 1 test point at a current of &gt; 0.1 </w:t>
      </w:r>
      <w:r>
        <w:rPr>
          <w:snapToGrid w:val="0"/>
          <w:color w:val="000000"/>
          <w:sz w:val="24"/>
          <w:szCs w:val="24"/>
        </w:rPr>
        <w:t>I</w:t>
      </w:r>
      <w:r>
        <w:rPr>
          <w:snapToGrid w:val="0"/>
          <w:color w:val="000000"/>
          <w:sz w:val="24"/>
          <w:szCs w:val="24"/>
          <w:vertAlign w:val="subscript"/>
        </w:rPr>
        <w:t>n</w:t>
      </w:r>
      <w:r>
        <w:rPr>
          <w:sz w:val="24"/>
          <w:szCs w:val="24"/>
        </w:rPr>
        <w:t xml:space="preserve"> (or &gt; 0.1 I</w:t>
      </w:r>
      <w:r>
        <w:rPr>
          <w:sz w:val="24"/>
          <w:szCs w:val="24"/>
          <w:vertAlign w:val="subscript"/>
        </w:rPr>
        <w:t>b</w:t>
      </w:r>
      <w:r>
        <w:rPr>
          <w:sz w:val="24"/>
          <w:szCs w:val="24"/>
        </w:rPr>
        <w:t xml:space="preserve"> for whole current Meters) and Power Factor &gt; ± 0.8.</w:t>
      </w:r>
    </w:p>
    <w:p w14:paraId="45DEBA19" w14:textId="77777777" w:rsidR="00E65397" w:rsidRDefault="00761A45">
      <w:pPr>
        <w:pStyle w:val="BodyText"/>
        <w:tabs>
          <w:tab w:val="clear" w:pos="567"/>
        </w:tabs>
        <w:spacing w:after="240" w:line="240" w:lineRule="auto"/>
        <w:ind w:left="567" w:hanging="567"/>
        <w:jc w:val="both"/>
        <w:rPr>
          <w:sz w:val="24"/>
          <w:szCs w:val="24"/>
        </w:rPr>
      </w:pPr>
      <w:r>
        <w:rPr>
          <w:sz w:val="24"/>
          <w:szCs w:val="24"/>
        </w:rPr>
        <w:t>3.</w:t>
      </w:r>
      <w:r>
        <w:rPr>
          <w:sz w:val="24"/>
          <w:szCs w:val="24"/>
        </w:rPr>
        <w:tab/>
        <w:t>Only the active Meter needs to be tested for Type B Meter Calibrations.</w:t>
      </w:r>
    </w:p>
    <w:p w14:paraId="0C9637D0" w14:textId="77777777" w:rsidR="00E65397" w:rsidRDefault="00761A45">
      <w:pPr>
        <w:pStyle w:val="BodyText"/>
        <w:tabs>
          <w:tab w:val="clear" w:pos="567"/>
          <w:tab w:val="left" w:pos="851"/>
        </w:tabs>
        <w:spacing w:after="240" w:line="240" w:lineRule="auto"/>
        <w:ind w:left="851" w:hanging="851"/>
        <w:rPr>
          <w:b/>
          <w:bCs/>
          <w:sz w:val="24"/>
          <w:szCs w:val="24"/>
        </w:rPr>
      </w:pPr>
      <w:r>
        <w:rPr>
          <w:b/>
          <w:bCs/>
          <w:sz w:val="24"/>
          <w:szCs w:val="24"/>
        </w:rPr>
        <w:t>3.</w:t>
      </w:r>
      <w:r>
        <w:rPr>
          <w:b/>
          <w:bCs/>
          <w:sz w:val="24"/>
          <w:szCs w:val="24"/>
        </w:rPr>
        <w:tab/>
      </w:r>
      <w:r>
        <w:rPr>
          <w:b/>
          <w:bCs/>
          <w:sz w:val="24"/>
          <w:szCs w:val="24"/>
          <w:u w:val="single"/>
        </w:rPr>
        <w:t>Type C Calibration Test Points</w:t>
      </w:r>
    </w:p>
    <w:p w14:paraId="79E7DB29" w14:textId="77777777" w:rsidR="00E65397" w:rsidRDefault="00761A45">
      <w:pPr>
        <w:pStyle w:val="BodyText"/>
        <w:tabs>
          <w:tab w:val="clear" w:pos="567"/>
        </w:tabs>
        <w:spacing w:after="240" w:line="240" w:lineRule="auto"/>
        <w:rPr>
          <w:b/>
          <w:bCs/>
          <w:sz w:val="24"/>
          <w:szCs w:val="24"/>
        </w:rPr>
      </w:pPr>
      <w:r>
        <w:rPr>
          <w:b/>
          <w:bCs/>
          <w:sz w:val="24"/>
          <w:szCs w:val="24"/>
          <w:u w:val="single"/>
        </w:rPr>
        <w:t>Table B4</w:t>
      </w:r>
      <w:r>
        <w:rPr>
          <w:b/>
          <w:bCs/>
          <w:sz w:val="24"/>
          <w:szCs w:val="24"/>
        </w:rPr>
        <w:t>: Type C Meter Calibrations for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604"/>
        <w:gridCol w:w="874"/>
        <w:gridCol w:w="875"/>
        <w:gridCol w:w="1020"/>
        <w:gridCol w:w="874"/>
        <w:gridCol w:w="875"/>
        <w:gridCol w:w="1020"/>
      </w:tblGrid>
      <w:tr w:rsidR="00E65397" w14:paraId="774A5F49" w14:textId="77777777">
        <w:trPr>
          <w:trHeight w:val="278"/>
        </w:trPr>
        <w:tc>
          <w:tcPr>
            <w:tcW w:w="1604" w:type="dxa"/>
            <w:tcBorders>
              <w:top w:val="single" w:sz="18" w:space="0" w:color="auto"/>
              <w:left w:val="single" w:sz="18" w:space="0" w:color="auto"/>
              <w:bottom w:val="single" w:sz="18" w:space="0" w:color="auto"/>
              <w:right w:val="single" w:sz="18" w:space="0" w:color="auto"/>
            </w:tcBorders>
          </w:tcPr>
          <w:p w14:paraId="4ECFA15D" w14:textId="77777777" w:rsidR="00E65397" w:rsidRDefault="00761A45">
            <w:pPr>
              <w:rPr>
                <w:snapToGrid w:val="0"/>
                <w:color w:val="000000"/>
                <w:sz w:val="16"/>
              </w:rPr>
            </w:pPr>
            <w:r>
              <w:rPr>
                <w:snapToGrid w:val="0"/>
                <w:color w:val="000000"/>
                <w:sz w:val="16"/>
              </w:rPr>
              <w:t>Test Point</w:t>
            </w:r>
          </w:p>
        </w:tc>
        <w:tc>
          <w:tcPr>
            <w:tcW w:w="2769" w:type="dxa"/>
            <w:gridSpan w:val="3"/>
            <w:tcBorders>
              <w:top w:val="single" w:sz="18" w:space="0" w:color="auto"/>
              <w:left w:val="single" w:sz="18" w:space="0" w:color="auto"/>
              <w:bottom w:val="single" w:sz="18" w:space="0" w:color="auto"/>
              <w:right w:val="single" w:sz="18" w:space="0" w:color="auto"/>
            </w:tcBorders>
          </w:tcPr>
          <w:p w14:paraId="0E6E552A" w14:textId="77777777" w:rsidR="00E65397" w:rsidRDefault="00761A45">
            <w:pPr>
              <w:rPr>
                <w:snapToGrid w:val="0"/>
                <w:color w:val="000000"/>
                <w:sz w:val="16"/>
              </w:rPr>
            </w:pPr>
            <w:r>
              <w:rPr>
                <w:snapToGrid w:val="0"/>
                <w:color w:val="000000"/>
                <w:sz w:val="16"/>
              </w:rPr>
              <w:t xml:space="preserve">Active Meter </w:t>
            </w:r>
          </w:p>
        </w:tc>
        <w:tc>
          <w:tcPr>
            <w:tcW w:w="2769" w:type="dxa"/>
            <w:gridSpan w:val="3"/>
            <w:tcBorders>
              <w:top w:val="single" w:sz="18" w:space="0" w:color="auto"/>
              <w:left w:val="single" w:sz="18" w:space="0" w:color="auto"/>
              <w:bottom w:val="single" w:sz="18" w:space="0" w:color="auto"/>
              <w:right w:val="single" w:sz="18" w:space="0" w:color="auto"/>
            </w:tcBorders>
          </w:tcPr>
          <w:p w14:paraId="39C5E0B5" w14:textId="77777777" w:rsidR="00E65397" w:rsidRDefault="00761A45">
            <w:pPr>
              <w:rPr>
                <w:snapToGrid w:val="0"/>
                <w:color w:val="000000"/>
                <w:sz w:val="16"/>
              </w:rPr>
            </w:pPr>
            <w:r>
              <w:rPr>
                <w:snapToGrid w:val="0"/>
                <w:color w:val="000000"/>
                <w:sz w:val="16"/>
              </w:rPr>
              <w:t>Reactive Meter</w:t>
            </w:r>
          </w:p>
        </w:tc>
      </w:tr>
      <w:tr w:rsidR="00E65397" w14:paraId="01633F91" w14:textId="77777777">
        <w:trPr>
          <w:trHeight w:val="263"/>
        </w:trPr>
        <w:tc>
          <w:tcPr>
            <w:tcW w:w="1604" w:type="dxa"/>
            <w:tcBorders>
              <w:top w:val="single" w:sz="18" w:space="0" w:color="auto"/>
              <w:left w:val="single" w:sz="18" w:space="0" w:color="auto"/>
              <w:right w:val="single" w:sz="18" w:space="0" w:color="auto"/>
            </w:tcBorders>
          </w:tcPr>
          <w:p w14:paraId="7B36640F" w14:textId="77777777" w:rsidR="00E65397" w:rsidRDefault="00761A45">
            <w:pPr>
              <w:rPr>
                <w:snapToGrid w:val="0"/>
                <w:color w:val="000000"/>
                <w:sz w:val="16"/>
              </w:rPr>
            </w:pPr>
            <w:r>
              <w:rPr>
                <w:snapToGrid w:val="0"/>
                <w:color w:val="000000"/>
                <w:sz w:val="16"/>
              </w:rPr>
              <w:t>Value of current (I)</w:t>
            </w:r>
          </w:p>
        </w:tc>
        <w:tc>
          <w:tcPr>
            <w:tcW w:w="2769" w:type="dxa"/>
            <w:gridSpan w:val="3"/>
            <w:tcBorders>
              <w:top w:val="single" w:sz="18" w:space="0" w:color="auto"/>
              <w:left w:val="single" w:sz="18" w:space="0" w:color="auto"/>
              <w:bottom w:val="single" w:sz="6" w:space="0" w:color="auto"/>
              <w:right w:val="single" w:sz="18" w:space="0" w:color="auto"/>
            </w:tcBorders>
          </w:tcPr>
          <w:p w14:paraId="70A98D0E"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769" w:type="dxa"/>
            <w:gridSpan w:val="3"/>
            <w:tcBorders>
              <w:top w:val="single" w:sz="18" w:space="0" w:color="auto"/>
              <w:left w:val="single" w:sz="18" w:space="0" w:color="auto"/>
              <w:bottom w:val="single" w:sz="6" w:space="0" w:color="auto"/>
              <w:right w:val="single" w:sz="18" w:space="0" w:color="auto"/>
            </w:tcBorders>
          </w:tcPr>
          <w:p w14:paraId="33954ACC"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23D14D1F" w14:textId="77777777">
        <w:trPr>
          <w:trHeight w:val="263"/>
        </w:trPr>
        <w:tc>
          <w:tcPr>
            <w:tcW w:w="1604" w:type="dxa"/>
            <w:tcBorders>
              <w:left w:val="single" w:sz="18" w:space="0" w:color="auto"/>
              <w:bottom w:val="single" w:sz="18" w:space="0" w:color="auto"/>
              <w:right w:val="single" w:sz="18" w:space="0" w:color="auto"/>
            </w:tcBorders>
          </w:tcPr>
          <w:p w14:paraId="578A4DC7" w14:textId="77777777" w:rsidR="00E65397" w:rsidRDefault="00E65397">
            <w:pPr>
              <w:jc w:val="right"/>
              <w:rPr>
                <w:snapToGrid w:val="0"/>
                <w:color w:val="000000"/>
                <w:sz w:val="16"/>
              </w:rPr>
            </w:pPr>
          </w:p>
        </w:tc>
        <w:tc>
          <w:tcPr>
            <w:tcW w:w="874" w:type="dxa"/>
            <w:tcBorders>
              <w:top w:val="single" w:sz="6" w:space="0" w:color="auto"/>
              <w:left w:val="single" w:sz="18" w:space="0" w:color="auto"/>
              <w:bottom w:val="single" w:sz="18" w:space="0" w:color="auto"/>
              <w:right w:val="single" w:sz="6" w:space="0" w:color="auto"/>
            </w:tcBorders>
          </w:tcPr>
          <w:p w14:paraId="6FD6BCA8" w14:textId="77777777" w:rsidR="00E65397" w:rsidRDefault="00761A45">
            <w:pPr>
              <w:rPr>
                <w:snapToGrid w:val="0"/>
                <w:color w:val="000000"/>
                <w:sz w:val="16"/>
              </w:rPr>
            </w:pPr>
            <w:r>
              <w:rPr>
                <w:snapToGrid w:val="0"/>
                <w:color w:val="000000"/>
                <w:sz w:val="16"/>
              </w:rPr>
              <w:t>Unity</w:t>
            </w:r>
          </w:p>
        </w:tc>
        <w:tc>
          <w:tcPr>
            <w:tcW w:w="875" w:type="dxa"/>
            <w:tcBorders>
              <w:top w:val="single" w:sz="6" w:space="0" w:color="auto"/>
              <w:left w:val="single" w:sz="6" w:space="0" w:color="auto"/>
              <w:bottom w:val="single" w:sz="18" w:space="0" w:color="auto"/>
              <w:right w:val="single" w:sz="6" w:space="0" w:color="auto"/>
            </w:tcBorders>
          </w:tcPr>
          <w:p w14:paraId="1C107DE2" w14:textId="77777777" w:rsidR="00E65397" w:rsidRDefault="00761A45">
            <w:pPr>
              <w:rPr>
                <w:snapToGrid w:val="0"/>
                <w:color w:val="000000"/>
                <w:sz w:val="16"/>
              </w:rPr>
            </w:pPr>
            <w:r>
              <w:rPr>
                <w:snapToGrid w:val="0"/>
                <w:color w:val="000000"/>
                <w:sz w:val="16"/>
              </w:rPr>
              <w:t xml:space="preserve">0.5 Inductive </w:t>
            </w:r>
          </w:p>
        </w:tc>
        <w:tc>
          <w:tcPr>
            <w:tcW w:w="1020" w:type="dxa"/>
            <w:tcBorders>
              <w:top w:val="single" w:sz="6" w:space="0" w:color="auto"/>
              <w:left w:val="single" w:sz="6" w:space="0" w:color="auto"/>
              <w:bottom w:val="single" w:sz="18" w:space="0" w:color="auto"/>
              <w:right w:val="single" w:sz="18" w:space="0" w:color="auto"/>
            </w:tcBorders>
          </w:tcPr>
          <w:p w14:paraId="3FB9FC87" w14:textId="77777777" w:rsidR="00E65397" w:rsidRDefault="00761A45">
            <w:pPr>
              <w:rPr>
                <w:snapToGrid w:val="0"/>
                <w:color w:val="000000"/>
                <w:sz w:val="16"/>
              </w:rPr>
            </w:pPr>
            <w:r>
              <w:rPr>
                <w:snapToGrid w:val="0"/>
                <w:color w:val="000000"/>
                <w:sz w:val="16"/>
              </w:rPr>
              <w:t>0.8 Capacitive*</w:t>
            </w:r>
          </w:p>
        </w:tc>
        <w:tc>
          <w:tcPr>
            <w:tcW w:w="874" w:type="dxa"/>
            <w:tcBorders>
              <w:top w:val="single" w:sz="6" w:space="0" w:color="auto"/>
              <w:left w:val="single" w:sz="18" w:space="0" w:color="auto"/>
              <w:bottom w:val="single" w:sz="18" w:space="0" w:color="auto"/>
              <w:right w:val="single" w:sz="6" w:space="0" w:color="auto"/>
            </w:tcBorders>
          </w:tcPr>
          <w:p w14:paraId="5D198E13" w14:textId="77777777" w:rsidR="00E65397" w:rsidRDefault="00761A45">
            <w:pPr>
              <w:rPr>
                <w:snapToGrid w:val="0"/>
                <w:color w:val="000000"/>
                <w:sz w:val="16"/>
              </w:rPr>
            </w:pPr>
            <w:r>
              <w:rPr>
                <w:snapToGrid w:val="0"/>
                <w:color w:val="000000"/>
                <w:sz w:val="16"/>
              </w:rPr>
              <w:t>1</w:t>
            </w:r>
          </w:p>
        </w:tc>
        <w:tc>
          <w:tcPr>
            <w:tcW w:w="875" w:type="dxa"/>
            <w:tcBorders>
              <w:top w:val="single" w:sz="6" w:space="0" w:color="auto"/>
              <w:left w:val="single" w:sz="6" w:space="0" w:color="auto"/>
              <w:bottom w:val="single" w:sz="18" w:space="0" w:color="auto"/>
              <w:right w:val="single" w:sz="6" w:space="0" w:color="auto"/>
            </w:tcBorders>
          </w:tcPr>
          <w:p w14:paraId="386C503C" w14:textId="77777777" w:rsidR="00E65397" w:rsidRDefault="00761A45">
            <w:pPr>
              <w:rPr>
                <w:snapToGrid w:val="0"/>
                <w:color w:val="000000"/>
                <w:sz w:val="16"/>
              </w:rPr>
            </w:pPr>
            <w:r>
              <w:rPr>
                <w:snapToGrid w:val="0"/>
                <w:color w:val="000000"/>
                <w:sz w:val="16"/>
              </w:rPr>
              <w:t>0.5 Inductive</w:t>
            </w:r>
          </w:p>
        </w:tc>
        <w:tc>
          <w:tcPr>
            <w:tcW w:w="1020" w:type="dxa"/>
            <w:tcBorders>
              <w:top w:val="single" w:sz="6" w:space="0" w:color="auto"/>
              <w:left w:val="single" w:sz="6" w:space="0" w:color="auto"/>
              <w:bottom w:val="single" w:sz="18" w:space="0" w:color="auto"/>
              <w:right w:val="single" w:sz="18" w:space="0" w:color="auto"/>
            </w:tcBorders>
          </w:tcPr>
          <w:p w14:paraId="2E4EE5C4" w14:textId="77777777" w:rsidR="00E65397" w:rsidRDefault="00761A45">
            <w:pPr>
              <w:rPr>
                <w:snapToGrid w:val="0"/>
                <w:color w:val="000000"/>
                <w:sz w:val="16"/>
              </w:rPr>
            </w:pPr>
            <w:r>
              <w:rPr>
                <w:snapToGrid w:val="0"/>
                <w:color w:val="000000"/>
                <w:sz w:val="16"/>
              </w:rPr>
              <w:t>0.5 Capacitive</w:t>
            </w:r>
          </w:p>
        </w:tc>
      </w:tr>
      <w:tr w:rsidR="00E65397" w14:paraId="1CF83F62" w14:textId="77777777">
        <w:trPr>
          <w:trHeight w:val="263"/>
        </w:trPr>
        <w:tc>
          <w:tcPr>
            <w:tcW w:w="1604" w:type="dxa"/>
            <w:tcBorders>
              <w:top w:val="single" w:sz="18" w:space="0" w:color="auto"/>
              <w:left w:val="single" w:sz="18" w:space="0" w:color="auto"/>
              <w:bottom w:val="single" w:sz="6" w:space="0" w:color="auto"/>
              <w:right w:val="single" w:sz="18" w:space="0" w:color="auto"/>
            </w:tcBorders>
          </w:tcPr>
          <w:p w14:paraId="2F886B97" w14:textId="77777777" w:rsidR="00E65397" w:rsidRDefault="00761A45">
            <w:pPr>
              <w:jc w:val="center"/>
              <w:rPr>
                <w:snapToGrid w:val="0"/>
                <w:color w:val="000000"/>
                <w:sz w:val="16"/>
              </w:rPr>
            </w:pPr>
            <w:r>
              <w:rPr>
                <w:snapToGrid w:val="0"/>
                <w:color w:val="000000"/>
                <w:sz w:val="16"/>
              </w:rPr>
              <w:t>0.01 I</w:t>
            </w:r>
            <w:r>
              <w:rPr>
                <w:snapToGrid w:val="0"/>
                <w:color w:val="000000"/>
                <w:sz w:val="16"/>
                <w:szCs w:val="16"/>
                <w:vertAlign w:val="subscript"/>
              </w:rPr>
              <w:t>n</w:t>
            </w:r>
          </w:p>
        </w:tc>
        <w:tc>
          <w:tcPr>
            <w:tcW w:w="874" w:type="dxa"/>
            <w:tcBorders>
              <w:top w:val="single" w:sz="18" w:space="0" w:color="auto"/>
              <w:left w:val="single" w:sz="18" w:space="0" w:color="auto"/>
              <w:bottom w:val="single" w:sz="6" w:space="0" w:color="auto"/>
              <w:right w:val="single" w:sz="6" w:space="0" w:color="auto"/>
            </w:tcBorders>
          </w:tcPr>
          <w:p w14:paraId="1F9444B8" w14:textId="77777777" w:rsidR="00E65397" w:rsidRDefault="00761A45">
            <w:pPr>
              <w:rPr>
                <w:snapToGrid w:val="0"/>
                <w:color w:val="000000"/>
                <w:sz w:val="16"/>
              </w:rPr>
            </w:pPr>
            <w:r>
              <w:rPr>
                <w:snapToGrid w:val="0"/>
                <w:color w:val="000000"/>
                <w:sz w:val="16"/>
              </w:rPr>
              <w:t xml:space="preserve">X </w:t>
            </w:r>
          </w:p>
        </w:tc>
        <w:tc>
          <w:tcPr>
            <w:tcW w:w="875" w:type="dxa"/>
            <w:tcBorders>
              <w:top w:val="single" w:sz="18" w:space="0" w:color="auto"/>
              <w:left w:val="single" w:sz="6" w:space="0" w:color="auto"/>
              <w:bottom w:val="single" w:sz="6" w:space="0" w:color="auto"/>
              <w:right w:val="single" w:sz="6" w:space="0" w:color="auto"/>
            </w:tcBorders>
          </w:tcPr>
          <w:p w14:paraId="161CF78D" w14:textId="77777777" w:rsidR="00E65397" w:rsidRDefault="00E65397">
            <w:pPr>
              <w:rPr>
                <w:snapToGrid w:val="0"/>
                <w:color w:val="000000"/>
                <w:sz w:val="16"/>
              </w:rPr>
            </w:pPr>
          </w:p>
        </w:tc>
        <w:tc>
          <w:tcPr>
            <w:tcW w:w="1020" w:type="dxa"/>
            <w:tcBorders>
              <w:top w:val="single" w:sz="18" w:space="0" w:color="auto"/>
              <w:left w:val="single" w:sz="6" w:space="0" w:color="auto"/>
              <w:bottom w:val="single" w:sz="6" w:space="0" w:color="auto"/>
              <w:right w:val="single" w:sz="18" w:space="0" w:color="auto"/>
            </w:tcBorders>
          </w:tcPr>
          <w:p w14:paraId="7051923E" w14:textId="77777777" w:rsidR="00E65397" w:rsidRDefault="00E65397">
            <w:pPr>
              <w:rPr>
                <w:snapToGrid w:val="0"/>
                <w:color w:val="000000"/>
                <w:sz w:val="16"/>
              </w:rPr>
            </w:pPr>
          </w:p>
        </w:tc>
        <w:tc>
          <w:tcPr>
            <w:tcW w:w="874" w:type="dxa"/>
            <w:tcBorders>
              <w:top w:val="single" w:sz="18" w:space="0" w:color="auto"/>
              <w:left w:val="single" w:sz="18" w:space="0" w:color="auto"/>
              <w:bottom w:val="single" w:sz="6" w:space="0" w:color="auto"/>
              <w:right w:val="single" w:sz="6" w:space="0" w:color="auto"/>
            </w:tcBorders>
          </w:tcPr>
          <w:p w14:paraId="0464534E" w14:textId="77777777" w:rsidR="00E65397" w:rsidRDefault="00761A45">
            <w:pPr>
              <w:rPr>
                <w:snapToGrid w:val="0"/>
                <w:color w:val="000000"/>
                <w:sz w:val="16"/>
              </w:rPr>
            </w:pPr>
            <w:r>
              <w:rPr>
                <w:snapToGrid w:val="0"/>
                <w:color w:val="000000"/>
                <w:sz w:val="16"/>
              </w:rPr>
              <w:t xml:space="preserve"> </w:t>
            </w:r>
          </w:p>
        </w:tc>
        <w:tc>
          <w:tcPr>
            <w:tcW w:w="875" w:type="dxa"/>
            <w:tcBorders>
              <w:top w:val="single" w:sz="18" w:space="0" w:color="auto"/>
              <w:left w:val="single" w:sz="6" w:space="0" w:color="auto"/>
              <w:bottom w:val="single" w:sz="6" w:space="0" w:color="auto"/>
              <w:right w:val="single" w:sz="6" w:space="0" w:color="auto"/>
            </w:tcBorders>
          </w:tcPr>
          <w:p w14:paraId="17DC97B4" w14:textId="77777777" w:rsidR="00E65397" w:rsidRDefault="00E65397">
            <w:pPr>
              <w:rPr>
                <w:snapToGrid w:val="0"/>
                <w:color w:val="000000"/>
                <w:sz w:val="16"/>
              </w:rPr>
            </w:pPr>
          </w:p>
        </w:tc>
        <w:tc>
          <w:tcPr>
            <w:tcW w:w="1020" w:type="dxa"/>
            <w:tcBorders>
              <w:top w:val="single" w:sz="18" w:space="0" w:color="auto"/>
              <w:left w:val="single" w:sz="6" w:space="0" w:color="auto"/>
              <w:bottom w:val="single" w:sz="6" w:space="0" w:color="auto"/>
              <w:right w:val="single" w:sz="18" w:space="0" w:color="auto"/>
            </w:tcBorders>
          </w:tcPr>
          <w:p w14:paraId="04B488FF" w14:textId="77777777" w:rsidR="00E65397" w:rsidRDefault="00E65397">
            <w:pPr>
              <w:rPr>
                <w:snapToGrid w:val="0"/>
                <w:color w:val="000000"/>
                <w:sz w:val="16"/>
              </w:rPr>
            </w:pPr>
          </w:p>
        </w:tc>
      </w:tr>
      <w:tr w:rsidR="00E65397" w14:paraId="3841BA1D"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7AA45489" w14:textId="77777777" w:rsidR="00E65397" w:rsidRDefault="00761A45">
            <w:pPr>
              <w:jc w:val="center"/>
              <w:rPr>
                <w:snapToGrid w:val="0"/>
                <w:color w:val="000000"/>
                <w:sz w:val="16"/>
              </w:rPr>
            </w:pPr>
            <w:r>
              <w:rPr>
                <w:snapToGrid w:val="0"/>
                <w:color w:val="000000"/>
                <w:sz w:val="16"/>
              </w:rPr>
              <w:t>0.02 I</w:t>
            </w:r>
            <w:r>
              <w:rPr>
                <w:snapToGrid w:val="0"/>
                <w:color w:val="000000"/>
                <w:sz w:val="16"/>
                <w:szCs w:val="16"/>
                <w:vertAlign w:val="subscript"/>
              </w:rPr>
              <w:t>n</w:t>
            </w:r>
          </w:p>
        </w:tc>
        <w:tc>
          <w:tcPr>
            <w:tcW w:w="874" w:type="dxa"/>
            <w:tcBorders>
              <w:top w:val="single" w:sz="6" w:space="0" w:color="auto"/>
              <w:left w:val="single" w:sz="18" w:space="0" w:color="auto"/>
              <w:bottom w:val="single" w:sz="6" w:space="0" w:color="auto"/>
              <w:right w:val="single" w:sz="6" w:space="0" w:color="auto"/>
            </w:tcBorders>
          </w:tcPr>
          <w:p w14:paraId="0D4C05FB"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388E2B8D"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412990FF"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72AC5921"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58E446AA"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4877D561" w14:textId="77777777" w:rsidR="00E65397" w:rsidRDefault="00761A45">
            <w:pPr>
              <w:rPr>
                <w:snapToGrid w:val="0"/>
                <w:color w:val="000000"/>
                <w:sz w:val="16"/>
              </w:rPr>
            </w:pPr>
            <w:r>
              <w:rPr>
                <w:snapToGrid w:val="0"/>
                <w:color w:val="000000"/>
                <w:sz w:val="16"/>
              </w:rPr>
              <w:t xml:space="preserve"> </w:t>
            </w:r>
          </w:p>
        </w:tc>
      </w:tr>
      <w:tr w:rsidR="00E65397" w14:paraId="1EB91CEA"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4C8DB623"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n</w:t>
            </w:r>
          </w:p>
        </w:tc>
        <w:tc>
          <w:tcPr>
            <w:tcW w:w="874" w:type="dxa"/>
            <w:tcBorders>
              <w:top w:val="single" w:sz="6" w:space="0" w:color="auto"/>
              <w:left w:val="single" w:sz="18" w:space="0" w:color="auto"/>
              <w:bottom w:val="single" w:sz="6" w:space="0" w:color="auto"/>
              <w:right w:val="single" w:sz="6" w:space="0" w:color="auto"/>
            </w:tcBorders>
          </w:tcPr>
          <w:p w14:paraId="7391411E" w14:textId="77777777" w:rsidR="00E65397" w:rsidRDefault="00761A45">
            <w:pPr>
              <w:rPr>
                <w:snapToGrid w:val="0"/>
                <w:color w:val="000000"/>
                <w:sz w:val="16"/>
              </w:rPr>
            </w:pPr>
            <w:r>
              <w:rPr>
                <w:snapToGrid w:val="0"/>
                <w:color w:val="000000"/>
                <w:sz w:val="16"/>
              </w:rPr>
              <w:t>X(3),Y</w:t>
            </w:r>
          </w:p>
        </w:tc>
        <w:tc>
          <w:tcPr>
            <w:tcW w:w="875" w:type="dxa"/>
            <w:tcBorders>
              <w:top w:val="single" w:sz="6" w:space="0" w:color="auto"/>
              <w:left w:val="single" w:sz="6" w:space="0" w:color="auto"/>
              <w:bottom w:val="single" w:sz="6" w:space="0" w:color="auto"/>
              <w:right w:val="single" w:sz="6" w:space="0" w:color="auto"/>
            </w:tcBorders>
          </w:tcPr>
          <w:p w14:paraId="267C0506"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7ED98B05" w14:textId="77777777" w:rsidR="00E65397" w:rsidRDefault="00761A45">
            <w:pPr>
              <w:rPr>
                <w:snapToGrid w:val="0"/>
                <w:color w:val="000000"/>
                <w:sz w:val="16"/>
              </w:rPr>
            </w:pPr>
            <w:r>
              <w:rPr>
                <w:snapToGrid w:val="0"/>
                <w:color w:val="000000"/>
                <w:sz w:val="16"/>
              </w:rPr>
              <w:t xml:space="preserve"> </w:t>
            </w:r>
          </w:p>
        </w:tc>
        <w:tc>
          <w:tcPr>
            <w:tcW w:w="874" w:type="dxa"/>
            <w:tcBorders>
              <w:top w:val="single" w:sz="6" w:space="0" w:color="auto"/>
              <w:left w:val="single" w:sz="18" w:space="0" w:color="auto"/>
              <w:bottom w:val="single" w:sz="6" w:space="0" w:color="auto"/>
              <w:right w:val="single" w:sz="6" w:space="0" w:color="auto"/>
            </w:tcBorders>
          </w:tcPr>
          <w:p w14:paraId="7AB748D5" w14:textId="77777777" w:rsidR="00E65397" w:rsidRDefault="00761A45">
            <w:pPr>
              <w:rPr>
                <w:snapToGrid w:val="0"/>
                <w:color w:val="000000"/>
                <w:sz w:val="16"/>
              </w:rPr>
            </w:pPr>
            <w:r>
              <w:rPr>
                <w:snapToGrid w:val="0"/>
                <w:color w:val="000000"/>
                <w:sz w:val="16"/>
              </w:rPr>
              <w:t>X,Y</w:t>
            </w:r>
          </w:p>
        </w:tc>
        <w:tc>
          <w:tcPr>
            <w:tcW w:w="875" w:type="dxa"/>
            <w:tcBorders>
              <w:top w:val="single" w:sz="6" w:space="0" w:color="auto"/>
              <w:left w:val="single" w:sz="6" w:space="0" w:color="auto"/>
              <w:bottom w:val="single" w:sz="6" w:space="0" w:color="auto"/>
              <w:right w:val="single" w:sz="6" w:space="0" w:color="auto"/>
            </w:tcBorders>
          </w:tcPr>
          <w:p w14:paraId="647203B2"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0504A84C" w14:textId="77777777" w:rsidR="00E65397" w:rsidRDefault="00761A45">
            <w:pPr>
              <w:rPr>
                <w:snapToGrid w:val="0"/>
                <w:color w:val="000000"/>
                <w:sz w:val="16"/>
              </w:rPr>
            </w:pPr>
            <w:r>
              <w:rPr>
                <w:snapToGrid w:val="0"/>
                <w:color w:val="000000"/>
                <w:sz w:val="16"/>
              </w:rPr>
              <w:t xml:space="preserve"> </w:t>
            </w:r>
          </w:p>
        </w:tc>
      </w:tr>
      <w:tr w:rsidR="00E65397" w14:paraId="17184304"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3E97046A" w14:textId="77777777" w:rsidR="00E65397" w:rsidRDefault="00761A45">
            <w:pPr>
              <w:jc w:val="center"/>
              <w:rPr>
                <w:snapToGrid w:val="0"/>
                <w:color w:val="000000"/>
                <w:sz w:val="16"/>
              </w:rPr>
            </w:pPr>
            <w:r>
              <w:rPr>
                <w:snapToGrid w:val="0"/>
                <w:color w:val="000000"/>
                <w:sz w:val="16"/>
              </w:rPr>
              <w:t>0.1 I</w:t>
            </w:r>
            <w:r>
              <w:rPr>
                <w:snapToGrid w:val="0"/>
                <w:color w:val="000000"/>
                <w:sz w:val="16"/>
                <w:szCs w:val="16"/>
                <w:vertAlign w:val="subscript"/>
              </w:rPr>
              <w:t>n</w:t>
            </w:r>
            <w:r>
              <w:rPr>
                <w:snapToGrid w:val="0"/>
                <w:color w:val="000000"/>
                <w:sz w:val="16"/>
              </w:rPr>
              <w:t xml:space="preserve"> </w:t>
            </w:r>
          </w:p>
        </w:tc>
        <w:tc>
          <w:tcPr>
            <w:tcW w:w="874" w:type="dxa"/>
            <w:tcBorders>
              <w:top w:val="single" w:sz="6" w:space="0" w:color="auto"/>
              <w:left w:val="single" w:sz="18" w:space="0" w:color="auto"/>
              <w:bottom w:val="single" w:sz="6" w:space="0" w:color="auto"/>
              <w:right w:val="single" w:sz="6" w:space="0" w:color="auto"/>
            </w:tcBorders>
          </w:tcPr>
          <w:p w14:paraId="42913451" w14:textId="77777777" w:rsidR="00E65397" w:rsidRDefault="00761A45">
            <w:pPr>
              <w:rPr>
                <w:snapToGrid w:val="0"/>
                <w:color w:val="000000"/>
                <w:sz w:val="16"/>
              </w:rPr>
            </w:pPr>
            <w:r>
              <w:rPr>
                <w:snapToGrid w:val="0"/>
                <w:color w:val="000000"/>
                <w:sz w:val="16"/>
              </w:rPr>
              <w:t xml:space="preserve"> </w:t>
            </w:r>
          </w:p>
        </w:tc>
        <w:tc>
          <w:tcPr>
            <w:tcW w:w="875" w:type="dxa"/>
            <w:tcBorders>
              <w:top w:val="single" w:sz="6" w:space="0" w:color="auto"/>
              <w:left w:val="single" w:sz="6" w:space="0" w:color="auto"/>
              <w:bottom w:val="single" w:sz="6" w:space="0" w:color="auto"/>
              <w:right w:val="single" w:sz="6" w:space="0" w:color="auto"/>
            </w:tcBorders>
          </w:tcPr>
          <w:p w14:paraId="5790F126"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6E8023F5"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44F05016"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523D2CFD"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0FF3CD51" w14:textId="77777777" w:rsidR="00E65397" w:rsidRDefault="00761A45">
            <w:pPr>
              <w:rPr>
                <w:snapToGrid w:val="0"/>
                <w:color w:val="000000"/>
                <w:sz w:val="16"/>
              </w:rPr>
            </w:pPr>
            <w:r>
              <w:rPr>
                <w:snapToGrid w:val="0"/>
                <w:color w:val="000000"/>
                <w:sz w:val="16"/>
              </w:rPr>
              <w:t>X</w:t>
            </w:r>
          </w:p>
        </w:tc>
      </w:tr>
      <w:tr w:rsidR="00E65397" w14:paraId="2868D8BB" w14:textId="77777777">
        <w:trPr>
          <w:trHeight w:val="263"/>
        </w:trPr>
        <w:tc>
          <w:tcPr>
            <w:tcW w:w="1604" w:type="dxa"/>
            <w:tcBorders>
              <w:top w:val="single" w:sz="6" w:space="0" w:color="auto"/>
              <w:left w:val="single" w:sz="18" w:space="0" w:color="auto"/>
              <w:bottom w:val="single" w:sz="6" w:space="0" w:color="auto"/>
              <w:right w:val="single" w:sz="18" w:space="0" w:color="auto"/>
            </w:tcBorders>
          </w:tcPr>
          <w:p w14:paraId="18CFB8D6"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r>
              <w:rPr>
                <w:snapToGrid w:val="0"/>
                <w:color w:val="000000"/>
                <w:sz w:val="16"/>
              </w:rPr>
              <w:t xml:space="preserve"> or 1.2 I</w:t>
            </w:r>
            <w:r>
              <w:rPr>
                <w:snapToGrid w:val="0"/>
                <w:color w:val="000000"/>
                <w:sz w:val="16"/>
                <w:szCs w:val="16"/>
                <w:vertAlign w:val="subscript"/>
              </w:rPr>
              <w:t>n</w:t>
            </w:r>
            <w:r>
              <w:rPr>
                <w:snapToGrid w:val="0"/>
                <w:color w:val="000000"/>
                <w:sz w:val="16"/>
              </w:rPr>
              <w:t xml:space="preserve">  </w:t>
            </w:r>
          </w:p>
          <w:p w14:paraId="73F2AF0C" w14:textId="77777777" w:rsidR="00E65397" w:rsidRDefault="00761A45">
            <w:pPr>
              <w:jc w:val="center"/>
              <w:rPr>
                <w:snapToGrid w:val="0"/>
                <w:color w:val="000000"/>
                <w:sz w:val="16"/>
              </w:rPr>
            </w:pPr>
            <w:r>
              <w:rPr>
                <w:snapToGrid w:val="0"/>
                <w:color w:val="000000"/>
                <w:sz w:val="16"/>
              </w:rPr>
              <w:t>or</w:t>
            </w:r>
          </w:p>
          <w:p w14:paraId="4032603D" w14:textId="77777777" w:rsidR="00E65397" w:rsidRDefault="00761A45">
            <w:pPr>
              <w:jc w:val="center"/>
              <w:rPr>
                <w:snapToGrid w:val="0"/>
                <w:color w:val="000000"/>
                <w:sz w:val="16"/>
              </w:rPr>
            </w:pPr>
            <w:r>
              <w:rPr>
                <w:snapToGrid w:val="0"/>
                <w:color w:val="000000"/>
                <w:sz w:val="16"/>
              </w:rPr>
              <w:t xml:space="preserve"> 1.5 I</w:t>
            </w:r>
            <w:r>
              <w:rPr>
                <w:snapToGrid w:val="0"/>
                <w:color w:val="000000"/>
                <w:sz w:val="16"/>
                <w:szCs w:val="16"/>
                <w:vertAlign w:val="subscript"/>
              </w:rPr>
              <w:t>n</w:t>
            </w:r>
            <w:r>
              <w:rPr>
                <w:snapToGrid w:val="0"/>
                <w:color w:val="000000"/>
                <w:sz w:val="16"/>
              </w:rPr>
              <w:t xml:space="preserve"> or 2.0 I</w:t>
            </w:r>
            <w:r>
              <w:rPr>
                <w:snapToGrid w:val="0"/>
                <w:color w:val="000000"/>
                <w:sz w:val="16"/>
                <w:szCs w:val="16"/>
                <w:vertAlign w:val="subscript"/>
              </w:rPr>
              <w:t>n</w:t>
            </w:r>
            <w:r>
              <w:rPr>
                <w:snapToGrid w:val="0"/>
                <w:color w:val="000000"/>
                <w:sz w:val="16"/>
              </w:rPr>
              <w:t>**</w:t>
            </w:r>
          </w:p>
        </w:tc>
        <w:tc>
          <w:tcPr>
            <w:tcW w:w="874" w:type="dxa"/>
            <w:tcBorders>
              <w:top w:val="single" w:sz="6" w:space="0" w:color="auto"/>
              <w:left w:val="single" w:sz="18" w:space="0" w:color="auto"/>
              <w:bottom w:val="single" w:sz="6" w:space="0" w:color="auto"/>
              <w:right w:val="single" w:sz="6" w:space="0" w:color="auto"/>
            </w:tcBorders>
          </w:tcPr>
          <w:p w14:paraId="67A2C7D1" w14:textId="77777777" w:rsidR="00E65397" w:rsidRDefault="00761A45">
            <w:pPr>
              <w:rPr>
                <w:snapToGrid w:val="0"/>
                <w:color w:val="000000"/>
                <w:sz w:val="16"/>
              </w:rPr>
            </w:pPr>
            <w:r>
              <w:rPr>
                <w:snapToGrid w:val="0"/>
                <w:color w:val="000000"/>
                <w:sz w:val="16"/>
              </w:rPr>
              <w:t>X (1)</w:t>
            </w:r>
          </w:p>
        </w:tc>
        <w:tc>
          <w:tcPr>
            <w:tcW w:w="875" w:type="dxa"/>
            <w:tcBorders>
              <w:top w:val="single" w:sz="6" w:space="0" w:color="auto"/>
              <w:left w:val="single" w:sz="6" w:space="0" w:color="auto"/>
              <w:bottom w:val="single" w:sz="6" w:space="0" w:color="auto"/>
              <w:right w:val="single" w:sz="6" w:space="0" w:color="auto"/>
            </w:tcBorders>
          </w:tcPr>
          <w:p w14:paraId="6AD89DF3" w14:textId="77777777" w:rsidR="00E65397" w:rsidRDefault="00761A45">
            <w:pPr>
              <w:tabs>
                <w:tab w:val="clear" w:pos="567"/>
              </w:tabs>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13306B3E"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438ED5A8" w14:textId="77777777" w:rsidR="00E65397" w:rsidRDefault="00761A45">
            <w:pPr>
              <w:rPr>
                <w:snapToGrid w:val="0"/>
                <w:color w:val="000000"/>
                <w:sz w:val="16"/>
              </w:rPr>
            </w:pPr>
            <w:r>
              <w:rPr>
                <w:snapToGrid w:val="0"/>
                <w:color w:val="000000"/>
                <w:sz w:val="16"/>
              </w:rPr>
              <w:t>X</w:t>
            </w:r>
          </w:p>
        </w:tc>
        <w:tc>
          <w:tcPr>
            <w:tcW w:w="875" w:type="dxa"/>
            <w:tcBorders>
              <w:top w:val="single" w:sz="6" w:space="0" w:color="auto"/>
              <w:left w:val="single" w:sz="6" w:space="0" w:color="auto"/>
              <w:bottom w:val="single" w:sz="6" w:space="0" w:color="auto"/>
              <w:right w:val="single" w:sz="6" w:space="0" w:color="auto"/>
            </w:tcBorders>
          </w:tcPr>
          <w:p w14:paraId="59A76758" w14:textId="77777777" w:rsidR="00E65397" w:rsidRDefault="00E65397">
            <w:pPr>
              <w:rPr>
                <w:snapToGrid w:val="0"/>
                <w:color w:val="000000"/>
                <w:sz w:val="16"/>
              </w:rPr>
            </w:pPr>
          </w:p>
        </w:tc>
        <w:tc>
          <w:tcPr>
            <w:tcW w:w="1020" w:type="dxa"/>
            <w:tcBorders>
              <w:top w:val="single" w:sz="6" w:space="0" w:color="auto"/>
              <w:left w:val="single" w:sz="6" w:space="0" w:color="auto"/>
              <w:bottom w:val="single" w:sz="6" w:space="0" w:color="auto"/>
              <w:right w:val="single" w:sz="18" w:space="0" w:color="auto"/>
            </w:tcBorders>
          </w:tcPr>
          <w:p w14:paraId="06348898" w14:textId="77777777" w:rsidR="00E65397" w:rsidRDefault="00E65397">
            <w:pPr>
              <w:rPr>
                <w:snapToGrid w:val="0"/>
                <w:color w:val="000000"/>
                <w:sz w:val="16"/>
              </w:rPr>
            </w:pPr>
          </w:p>
        </w:tc>
      </w:tr>
      <w:tr w:rsidR="00E65397" w14:paraId="73E3915C" w14:textId="77777777">
        <w:trPr>
          <w:trHeight w:val="263"/>
        </w:trPr>
        <w:tc>
          <w:tcPr>
            <w:tcW w:w="7142" w:type="dxa"/>
            <w:gridSpan w:val="7"/>
            <w:tcBorders>
              <w:top w:val="single" w:sz="6" w:space="0" w:color="auto"/>
              <w:left w:val="single" w:sz="18" w:space="0" w:color="auto"/>
              <w:bottom w:val="single" w:sz="18" w:space="0" w:color="auto"/>
              <w:right w:val="single" w:sz="18" w:space="0" w:color="auto"/>
            </w:tcBorders>
          </w:tcPr>
          <w:p w14:paraId="594F4989" w14:textId="77777777" w:rsidR="00E65397" w:rsidRDefault="00761A45">
            <w:pPr>
              <w:spacing w:after="0" w:line="240" w:lineRule="auto"/>
              <w:rPr>
                <w:snapToGrid w:val="0"/>
                <w:color w:val="000000"/>
                <w:sz w:val="16"/>
              </w:rPr>
            </w:pPr>
            <w:r>
              <w:rPr>
                <w:snapToGrid w:val="0"/>
                <w:color w:val="000000"/>
                <w:sz w:val="16"/>
              </w:rPr>
              <w:t xml:space="preserve">Notes: </w:t>
            </w:r>
          </w:p>
          <w:p w14:paraId="51C4F12C" w14:textId="77777777" w:rsidR="00E65397" w:rsidRDefault="00761A45">
            <w:pPr>
              <w:spacing w:after="0" w:line="240" w:lineRule="auto"/>
              <w:rPr>
                <w:snapToGrid w:val="0"/>
                <w:color w:val="000000"/>
                <w:sz w:val="16"/>
              </w:rPr>
            </w:pPr>
            <w:r>
              <w:rPr>
                <w:snapToGrid w:val="0"/>
                <w:color w:val="000000"/>
                <w:sz w:val="16"/>
              </w:rPr>
              <w:t>These tests shall be carried out for Import/Export directions, as registered in SMRS or CMRS for a given Metering Point. If the same measuring element is used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0B650E1D" w14:textId="77777777" w:rsidR="00E65397" w:rsidRDefault="00761A45">
            <w:pPr>
              <w:spacing w:after="0" w:line="240" w:lineRule="auto"/>
              <w:rPr>
                <w:snapToGrid w:val="0"/>
                <w:color w:val="000000"/>
                <w:sz w:val="16"/>
              </w:rPr>
            </w:pPr>
            <w:r>
              <w:rPr>
                <w:snapToGrid w:val="0"/>
                <w:color w:val="000000"/>
                <w:sz w:val="16"/>
              </w:rPr>
              <w:t>X= all elements combined.</w:t>
            </w:r>
          </w:p>
          <w:p w14:paraId="3EDB1BF1" w14:textId="77777777" w:rsidR="00E65397" w:rsidRDefault="00761A45">
            <w:pPr>
              <w:spacing w:after="0" w:line="240" w:lineRule="auto"/>
              <w:rPr>
                <w:snapToGrid w:val="0"/>
                <w:color w:val="000000"/>
                <w:sz w:val="16"/>
              </w:rPr>
            </w:pPr>
            <w:r>
              <w:rPr>
                <w:snapToGrid w:val="0"/>
                <w:color w:val="000000"/>
                <w:sz w:val="16"/>
              </w:rPr>
              <w:t>Y = each element on its own.</w:t>
            </w:r>
          </w:p>
          <w:p w14:paraId="76CBC93C" w14:textId="77777777" w:rsidR="00E65397" w:rsidRDefault="00761A45">
            <w:pPr>
              <w:spacing w:after="0" w:line="240" w:lineRule="auto"/>
              <w:rPr>
                <w:snapToGrid w:val="0"/>
                <w:color w:val="000000"/>
                <w:sz w:val="16"/>
              </w:rPr>
            </w:pPr>
            <w:r>
              <w:rPr>
                <w:snapToGrid w:val="0"/>
                <w:color w:val="000000"/>
                <w:sz w:val="16"/>
              </w:rPr>
              <w:t>X,Y means tests should be carried out on all elements combined and each element on its own.</w:t>
            </w:r>
          </w:p>
          <w:p w14:paraId="02F3F717" w14:textId="77777777" w:rsidR="00E65397" w:rsidRDefault="00761A45">
            <w:pPr>
              <w:spacing w:after="0" w:line="240" w:lineRule="auto"/>
              <w:rPr>
                <w:snapToGrid w:val="0"/>
                <w:color w:val="000000"/>
                <w:sz w:val="16"/>
              </w:rPr>
            </w:pPr>
            <w:r>
              <w:rPr>
                <w:snapToGrid w:val="0"/>
                <w:color w:val="000000"/>
                <w:sz w:val="16"/>
              </w:rPr>
              <w:t>*Tests at 0.5 capacitive Power Factor are acceptable.</w:t>
            </w:r>
          </w:p>
          <w:p w14:paraId="645ADD3C" w14:textId="77777777" w:rsidR="00E65397" w:rsidRDefault="00761A45">
            <w:pPr>
              <w:spacing w:after="0" w:line="240" w:lineRule="auto"/>
              <w:rPr>
                <w:sz w:val="16"/>
                <w:szCs w:val="16"/>
              </w:rPr>
            </w:pPr>
            <w:r>
              <w:rPr>
                <w:snapToGrid w:val="0"/>
                <w:color w:val="000000"/>
                <w:sz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p>
          <w:p w14:paraId="0CE62344" w14:textId="77777777" w:rsidR="00E65397" w:rsidRDefault="00761A45">
            <w:pPr>
              <w:spacing w:after="0" w:line="240" w:lineRule="auto"/>
              <w:rPr>
                <w:snapToGrid w:val="0"/>
                <w:color w:val="000000"/>
                <w:sz w:val="16"/>
              </w:rPr>
            </w:pPr>
            <w:r>
              <w:rPr>
                <w:sz w:val="16"/>
                <w:szCs w:val="16"/>
              </w:rPr>
              <w:t>Numbers in brackets identifies, for reference only, those tests specified in Statutory Instruments 1998 No. 1566 Schedule 1, Table 2 and Schedule 3, Table 2.</w:t>
            </w:r>
          </w:p>
        </w:tc>
      </w:tr>
    </w:tbl>
    <w:p w14:paraId="7C4C7652" w14:textId="77777777" w:rsidR="00E65397" w:rsidRDefault="00E65397">
      <w:pPr>
        <w:tabs>
          <w:tab w:val="clear" w:pos="567"/>
        </w:tabs>
        <w:spacing w:after="240" w:line="240" w:lineRule="auto"/>
        <w:rPr>
          <w:snapToGrid w:val="0"/>
          <w:color w:val="000000"/>
          <w:sz w:val="24"/>
          <w:szCs w:val="24"/>
        </w:rPr>
      </w:pPr>
    </w:p>
    <w:p w14:paraId="1C642A64" w14:textId="77777777" w:rsidR="00E65397" w:rsidRDefault="00E65397">
      <w:pPr>
        <w:tabs>
          <w:tab w:val="clear" w:pos="567"/>
        </w:tabs>
        <w:spacing w:after="240" w:line="240" w:lineRule="auto"/>
        <w:rPr>
          <w:snapToGrid w:val="0"/>
          <w:color w:val="000000"/>
          <w:sz w:val="24"/>
          <w:szCs w:val="24"/>
        </w:rPr>
      </w:pPr>
    </w:p>
    <w:p w14:paraId="49BB08E2" w14:textId="77777777" w:rsidR="00E65397" w:rsidRDefault="00761A45">
      <w:pPr>
        <w:pStyle w:val="BodyText"/>
        <w:pageBreakBefore/>
        <w:tabs>
          <w:tab w:val="clear" w:pos="567"/>
        </w:tabs>
        <w:spacing w:after="240" w:line="360" w:lineRule="auto"/>
        <w:rPr>
          <w:b/>
          <w:bCs/>
          <w:sz w:val="24"/>
          <w:szCs w:val="24"/>
          <w:u w:val="single"/>
        </w:rPr>
      </w:pPr>
      <w:r>
        <w:rPr>
          <w:b/>
          <w:bCs/>
          <w:sz w:val="24"/>
          <w:szCs w:val="24"/>
          <w:u w:val="single"/>
        </w:rPr>
        <w:lastRenderedPageBreak/>
        <w:t>Table B5</w:t>
      </w:r>
      <w:r>
        <w:rPr>
          <w:b/>
          <w:bCs/>
          <w:sz w:val="24"/>
          <w:szCs w:val="24"/>
        </w:rPr>
        <w:t>: Type C Meter Calibrations for Codes of Practice 3, 5, 6 and 7</w:t>
      </w:r>
    </w:p>
    <w:tbl>
      <w:tblPr>
        <w:tblW w:w="0" w:type="auto"/>
        <w:tblInd w:w="30" w:type="dxa"/>
        <w:tblLayout w:type="fixed"/>
        <w:tblCellMar>
          <w:left w:w="30" w:type="dxa"/>
          <w:right w:w="30" w:type="dxa"/>
        </w:tblCellMar>
        <w:tblLook w:val="0000" w:firstRow="0" w:lastRow="0" w:firstColumn="0" w:lastColumn="0" w:noHBand="0" w:noVBand="0"/>
      </w:tblPr>
      <w:tblGrid>
        <w:gridCol w:w="1608"/>
        <w:gridCol w:w="1369"/>
        <w:gridCol w:w="1406"/>
        <w:gridCol w:w="2847"/>
      </w:tblGrid>
      <w:tr w:rsidR="00E65397" w14:paraId="7380B786" w14:textId="77777777">
        <w:trPr>
          <w:trHeight w:val="279"/>
        </w:trPr>
        <w:tc>
          <w:tcPr>
            <w:tcW w:w="1608" w:type="dxa"/>
            <w:tcBorders>
              <w:top w:val="single" w:sz="18" w:space="0" w:color="auto"/>
              <w:left w:val="single" w:sz="18" w:space="0" w:color="auto"/>
              <w:bottom w:val="single" w:sz="18" w:space="0" w:color="auto"/>
              <w:right w:val="single" w:sz="18" w:space="0" w:color="auto"/>
            </w:tcBorders>
          </w:tcPr>
          <w:p w14:paraId="275095AD" w14:textId="77777777" w:rsidR="00E65397" w:rsidRDefault="00761A45">
            <w:pPr>
              <w:rPr>
                <w:snapToGrid w:val="0"/>
                <w:color w:val="000000"/>
                <w:sz w:val="16"/>
              </w:rPr>
            </w:pPr>
            <w:r>
              <w:rPr>
                <w:snapToGrid w:val="0"/>
                <w:color w:val="000000"/>
                <w:sz w:val="16"/>
              </w:rPr>
              <w:t>Test Point</w:t>
            </w:r>
          </w:p>
        </w:tc>
        <w:tc>
          <w:tcPr>
            <w:tcW w:w="2775" w:type="dxa"/>
            <w:gridSpan w:val="2"/>
            <w:tcBorders>
              <w:top w:val="single" w:sz="18" w:space="0" w:color="auto"/>
              <w:left w:val="single" w:sz="18" w:space="0" w:color="auto"/>
              <w:bottom w:val="single" w:sz="18" w:space="0" w:color="auto"/>
              <w:right w:val="single" w:sz="18" w:space="0" w:color="auto"/>
            </w:tcBorders>
          </w:tcPr>
          <w:p w14:paraId="598AE3F0" w14:textId="77777777" w:rsidR="00E65397" w:rsidRDefault="00761A45">
            <w:pPr>
              <w:rPr>
                <w:snapToGrid w:val="0"/>
                <w:color w:val="000000"/>
                <w:sz w:val="16"/>
              </w:rPr>
            </w:pPr>
            <w:r>
              <w:rPr>
                <w:snapToGrid w:val="0"/>
                <w:color w:val="000000"/>
                <w:sz w:val="16"/>
              </w:rPr>
              <w:t>Active Meter</w:t>
            </w:r>
          </w:p>
        </w:tc>
        <w:tc>
          <w:tcPr>
            <w:tcW w:w="2847" w:type="dxa"/>
            <w:tcBorders>
              <w:top w:val="single" w:sz="18" w:space="0" w:color="auto"/>
              <w:left w:val="single" w:sz="18" w:space="0" w:color="auto"/>
              <w:bottom w:val="single" w:sz="18" w:space="0" w:color="auto"/>
              <w:right w:val="single" w:sz="18" w:space="0" w:color="auto"/>
            </w:tcBorders>
          </w:tcPr>
          <w:p w14:paraId="40576313" w14:textId="77777777" w:rsidR="00E65397" w:rsidRDefault="00761A45">
            <w:pPr>
              <w:rPr>
                <w:snapToGrid w:val="0"/>
                <w:color w:val="000000"/>
                <w:sz w:val="16"/>
              </w:rPr>
            </w:pPr>
            <w:r>
              <w:rPr>
                <w:snapToGrid w:val="0"/>
                <w:color w:val="000000"/>
                <w:sz w:val="16"/>
              </w:rPr>
              <w:t>Reactive Meter</w:t>
            </w:r>
          </w:p>
        </w:tc>
      </w:tr>
      <w:tr w:rsidR="00E65397" w14:paraId="3791F47E" w14:textId="77777777">
        <w:trPr>
          <w:trHeight w:val="265"/>
        </w:trPr>
        <w:tc>
          <w:tcPr>
            <w:tcW w:w="1608" w:type="dxa"/>
            <w:tcBorders>
              <w:top w:val="single" w:sz="18" w:space="0" w:color="auto"/>
              <w:left w:val="single" w:sz="18" w:space="0" w:color="auto"/>
              <w:right w:val="single" w:sz="18" w:space="0" w:color="auto"/>
            </w:tcBorders>
          </w:tcPr>
          <w:p w14:paraId="2C0D97E7" w14:textId="77777777" w:rsidR="00E65397" w:rsidRDefault="00761A45">
            <w:pPr>
              <w:rPr>
                <w:snapToGrid w:val="0"/>
                <w:color w:val="000000"/>
                <w:sz w:val="16"/>
              </w:rPr>
            </w:pPr>
            <w:r>
              <w:rPr>
                <w:snapToGrid w:val="0"/>
                <w:color w:val="000000"/>
                <w:sz w:val="16"/>
              </w:rPr>
              <w:t>Value of current (I)</w:t>
            </w:r>
          </w:p>
        </w:tc>
        <w:tc>
          <w:tcPr>
            <w:tcW w:w="2775" w:type="dxa"/>
            <w:gridSpan w:val="2"/>
            <w:tcBorders>
              <w:top w:val="single" w:sz="18" w:space="0" w:color="auto"/>
              <w:left w:val="single" w:sz="18" w:space="0" w:color="auto"/>
              <w:bottom w:val="single" w:sz="6" w:space="0" w:color="auto"/>
              <w:right w:val="single" w:sz="18" w:space="0" w:color="auto"/>
            </w:tcBorders>
          </w:tcPr>
          <w:p w14:paraId="20893516"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847" w:type="dxa"/>
            <w:tcBorders>
              <w:top w:val="single" w:sz="18" w:space="0" w:color="auto"/>
              <w:left w:val="single" w:sz="18" w:space="0" w:color="auto"/>
              <w:bottom w:val="single" w:sz="6" w:space="0" w:color="auto"/>
              <w:right w:val="single" w:sz="18" w:space="0" w:color="auto"/>
            </w:tcBorders>
          </w:tcPr>
          <w:p w14:paraId="4AC6615C"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594658B2" w14:textId="77777777">
        <w:trPr>
          <w:trHeight w:val="265"/>
        </w:trPr>
        <w:tc>
          <w:tcPr>
            <w:tcW w:w="1608" w:type="dxa"/>
            <w:tcBorders>
              <w:left w:val="single" w:sz="18" w:space="0" w:color="auto"/>
              <w:bottom w:val="single" w:sz="18" w:space="0" w:color="auto"/>
              <w:right w:val="single" w:sz="18" w:space="0" w:color="auto"/>
            </w:tcBorders>
          </w:tcPr>
          <w:p w14:paraId="755D5917" w14:textId="77777777" w:rsidR="00E65397" w:rsidRDefault="00E65397">
            <w:pPr>
              <w:jc w:val="right"/>
              <w:rPr>
                <w:snapToGrid w:val="0"/>
                <w:color w:val="000000"/>
                <w:sz w:val="16"/>
              </w:rPr>
            </w:pPr>
          </w:p>
        </w:tc>
        <w:tc>
          <w:tcPr>
            <w:tcW w:w="1369" w:type="dxa"/>
            <w:tcBorders>
              <w:top w:val="single" w:sz="6" w:space="0" w:color="auto"/>
              <w:left w:val="single" w:sz="18" w:space="0" w:color="auto"/>
              <w:bottom w:val="single" w:sz="18" w:space="0" w:color="auto"/>
              <w:right w:val="single" w:sz="6" w:space="0" w:color="auto"/>
            </w:tcBorders>
          </w:tcPr>
          <w:p w14:paraId="192FC6F6" w14:textId="77777777" w:rsidR="00E65397" w:rsidRDefault="00761A45">
            <w:pPr>
              <w:rPr>
                <w:snapToGrid w:val="0"/>
                <w:color w:val="000000"/>
                <w:sz w:val="16"/>
              </w:rPr>
            </w:pPr>
            <w:r>
              <w:rPr>
                <w:snapToGrid w:val="0"/>
                <w:color w:val="000000"/>
                <w:sz w:val="16"/>
              </w:rPr>
              <w:t>Unity</w:t>
            </w:r>
          </w:p>
        </w:tc>
        <w:tc>
          <w:tcPr>
            <w:tcW w:w="1406" w:type="dxa"/>
            <w:tcBorders>
              <w:top w:val="single" w:sz="6" w:space="0" w:color="auto"/>
              <w:left w:val="single" w:sz="6" w:space="0" w:color="auto"/>
              <w:bottom w:val="single" w:sz="18" w:space="0" w:color="auto"/>
              <w:right w:val="single" w:sz="18" w:space="0" w:color="auto"/>
            </w:tcBorders>
          </w:tcPr>
          <w:p w14:paraId="58F08BBB" w14:textId="77777777" w:rsidR="00E65397" w:rsidRDefault="00761A45">
            <w:pPr>
              <w:rPr>
                <w:snapToGrid w:val="0"/>
                <w:color w:val="000000"/>
                <w:sz w:val="16"/>
              </w:rPr>
            </w:pPr>
            <w:r>
              <w:rPr>
                <w:snapToGrid w:val="0"/>
                <w:color w:val="000000"/>
                <w:sz w:val="16"/>
              </w:rPr>
              <w:t xml:space="preserve">0.5 Inductive </w:t>
            </w:r>
          </w:p>
          <w:p w14:paraId="1F2D5FE6" w14:textId="77777777" w:rsidR="00E65397" w:rsidRDefault="00E65397">
            <w:pPr>
              <w:rPr>
                <w:snapToGrid w:val="0"/>
                <w:color w:val="000000"/>
                <w:sz w:val="16"/>
              </w:rPr>
            </w:pPr>
          </w:p>
        </w:tc>
        <w:tc>
          <w:tcPr>
            <w:tcW w:w="2847" w:type="dxa"/>
            <w:tcBorders>
              <w:top w:val="single" w:sz="6" w:space="0" w:color="auto"/>
              <w:left w:val="single" w:sz="18" w:space="0" w:color="auto"/>
              <w:bottom w:val="single" w:sz="18" w:space="0" w:color="auto"/>
              <w:right w:val="single" w:sz="18" w:space="0" w:color="auto"/>
            </w:tcBorders>
          </w:tcPr>
          <w:p w14:paraId="2AC4C1AA" w14:textId="77777777" w:rsidR="00E65397" w:rsidRDefault="00761A45">
            <w:pPr>
              <w:rPr>
                <w:snapToGrid w:val="0"/>
                <w:color w:val="000000"/>
                <w:sz w:val="16"/>
              </w:rPr>
            </w:pPr>
            <w:r>
              <w:rPr>
                <w:snapToGrid w:val="0"/>
                <w:color w:val="000000"/>
                <w:sz w:val="16"/>
              </w:rPr>
              <w:t>1</w:t>
            </w:r>
          </w:p>
        </w:tc>
      </w:tr>
      <w:tr w:rsidR="00E65397" w14:paraId="4460036D" w14:textId="77777777">
        <w:trPr>
          <w:trHeight w:val="265"/>
        </w:trPr>
        <w:tc>
          <w:tcPr>
            <w:tcW w:w="1608" w:type="dxa"/>
            <w:tcBorders>
              <w:top w:val="single" w:sz="18" w:space="0" w:color="auto"/>
              <w:left w:val="single" w:sz="18" w:space="0" w:color="auto"/>
              <w:bottom w:val="single" w:sz="6" w:space="0" w:color="auto"/>
              <w:right w:val="single" w:sz="18" w:space="0" w:color="auto"/>
            </w:tcBorders>
          </w:tcPr>
          <w:p w14:paraId="7AC57881"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b</w:t>
            </w:r>
            <w:r>
              <w:rPr>
                <w:snapToGrid w:val="0"/>
                <w:color w:val="000000"/>
                <w:sz w:val="16"/>
              </w:rPr>
              <w:t>/I</w:t>
            </w:r>
            <w:r>
              <w:rPr>
                <w:snapToGrid w:val="0"/>
                <w:color w:val="000000"/>
                <w:sz w:val="16"/>
                <w:szCs w:val="16"/>
                <w:vertAlign w:val="subscript"/>
              </w:rPr>
              <w:t>n</w:t>
            </w:r>
          </w:p>
        </w:tc>
        <w:tc>
          <w:tcPr>
            <w:tcW w:w="1369" w:type="dxa"/>
            <w:tcBorders>
              <w:top w:val="single" w:sz="18" w:space="0" w:color="auto"/>
              <w:left w:val="single" w:sz="18" w:space="0" w:color="auto"/>
              <w:bottom w:val="single" w:sz="6" w:space="0" w:color="auto"/>
              <w:right w:val="single" w:sz="6" w:space="0" w:color="auto"/>
            </w:tcBorders>
          </w:tcPr>
          <w:p w14:paraId="04ACF6E3" w14:textId="77777777" w:rsidR="00E65397" w:rsidRDefault="00761A45">
            <w:pPr>
              <w:rPr>
                <w:snapToGrid w:val="0"/>
                <w:color w:val="000000"/>
                <w:sz w:val="16"/>
              </w:rPr>
            </w:pPr>
            <w:r>
              <w:rPr>
                <w:snapToGrid w:val="0"/>
                <w:color w:val="000000"/>
                <w:sz w:val="16"/>
              </w:rPr>
              <w:t>X (3)</w:t>
            </w:r>
          </w:p>
        </w:tc>
        <w:tc>
          <w:tcPr>
            <w:tcW w:w="1406" w:type="dxa"/>
            <w:tcBorders>
              <w:top w:val="single" w:sz="18" w:space="0" w:color="auto"/>
              <w:left w:val="single" w:sz="6" w:space="0" w:color="auto"/>
              <w:bottom w:val="single" w:sz="6" w:space="0" w:color="auto"/>
              <w:right w:val="single" w:sz="18" w:space="0" w:color="auto"/>
            </w:tcBorders>
          </w:tcPr>
          <w:p w14:paraId="7A88060D" w14:textId="77777777" w:rsidR="00E65397" w:rsidRDefault="00E65397">
            <w:pPr>
              <w:rPr>
                <w:snapToGrid w:val="0"/>
                <w:color w:val="000000"/>
                <w:sz w:val="16"/>
              </w:rPr>
            </w:pPr>
          </w:p>
        </w:tc>
        <w:tc>
          <w:tcPr>
            <w:tcW w:w="2847" w:type="dxa"/>
            <w:tcBorders>
              <w:top w:val="single" w:sz="18" w:space="0" w:color="auto"/>
              <w:left w:val="single" w:sz="18" w:space="0" w:color="auto"/>
              <w:bottom w:val="single" w:sz="6" w:space="0" w:color="auto"/>
              <w:right w:val="single" w:sz="18" w:space="0" w:color="auto"/>
            </w:tcBorders>
          </w:tcPr>
          <w:p w14:paraId="4F5D2BA4" w14:textId="77777777" w:rsidR="00E65397" w:rsidRDefault="00E65397">
            <w:pPr>
              <w:rPr>
                <w:snapToGrid w:val="0"/>
                <w:color w:val="000000"/>
                <w:sz w:val="16"/>
              </w:rPr>
            </w:pPr>
          </w:p>
        </w:tc>
      </w:tr>
      <w:tr w:rsidR="00E65397" w14:paraId="5F30AB4A" w14:textId="77777777">
        <w:trPr>
          <w:trHeight w:val="250"/>
        </w:trPr>
        <w:tc>
          <w:tcPr>
            <w:tcW w:w="1608" w:type="dxa"/>
            <w:tcBorders>
              <w:top w:val="single" w:sz="6" w:space="0" w:color="auto"/>
              <w:left w:val="single" w:sz="18" w:space="0" w:color="auto"/>
              <w:bottom w:val="single" w:sz="6" w:space="0" w:color="auto"/>
              <w:right w:val="single" w:sz="18" w:space="0" w:color="auto"/>
            </w:tcBorders>
          </w:tcPr>
          <w:p w14:paraId="32704610"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b</w:t>
            </w:r>
            <w:r>
              <w:rPr>
                <w:snapToGrid w:val="0"/>
                <w:color w:val="000000"/>
                <w:sz w:val="16"/>
              </w:rPr>
              <w:t>/I</w:t>
            </w:r>
            <w:r>
              <w:rPr>
                <w:snapToGrid w:val="0"/>
                <w:color w:val="000000"/>
                <w:sz w:val="16"/>
                <w:szCs w:val="16"/>
                <w:vertAlign w:val="subscript"/>
              </w:rPr>
              <w:t>n</w:t>
            </w:r>
          </w:p>
        </w:tc>
        <w:tc>
          <w:tcPr>
            <w:tcW w:w="1369" w:type="dxa"/>
            <w:tcBorders>
              <w:top w:val="single" w:sz="6" w:space="0" w:color="auto"/>
              <w:left w:val="single" w:sz="18" w:space="0" w:color="auto"/>
              <w:bottom w:val="single" w:sz="6" w:space="0" w:color="auto"/>
              <w:right w:val="single" w:sz="6" w:space="0" w:color="auto"/>
            </w:tcBorders>
          </w:tcPr>
          <w:p w14:paraId="183CA902" w14:textId="77777777" w:rsidR="00E65397" w:rsidRDefault="00761A45">
            <w:pPr>
              <w:rPr>
                <w:snapToGrid w:val="0"/>
                <w:color w:val="000000"/>
                <w:sz w:val="16"/>
              </w:rPr>
            </w:pPr>
            <w:r>
              <w:rPr>
                <w:snapToGrid w:val="0"/>
                <w:color w:val="000000"/>
                <w:sz w:val="16"/>
              </w:rPr>
              <w:t>X (2), Y (5)</w:t>
            </w:r>
          </w:p>
        </w:tc>
        <w:tc>
          <w:tcPr>
            <w:tcW w:w="1406" w:type="dxa"/>
            <w:tcBorders>
              <w:top w:val="single" w:sz="6" w:space="0" w:color="auto"/>
              <w:left w:val="single" w:sz="6" w:space="0" w:color="auto"/>
              <w:bottom w:val="single" w:sz="6" w:space="0" w:color="auto"/>
              <w:right w:val="single" w:sz="18" w:space="0" w:color="auto"/>
            </w:tcBorders>
          </w:tcPr>
          <w:p w14:paraId="6A2C795B" w14:textId="77777777" w:rsidR="00E65397" w:rsidRDefault="00761A45">
            <w:pPr>
              <w:rPr>
                <w:snapToGrid w:val="0"/>
                <w:color w:val="000000"/>
                <w:sz w:val="16"/>
              </w:rPr>
            </w:pPr>
            <w:r>
              <w:rPr>
                <w:snapToGrid w:val="0"/>
                <w:color w:val="000000"/>
                <w:sz w:val="16"/>
              </w:rPr>
              <w:t>Y (6)</w:t>
            </w:r>
          </w:p>
        </w:tc>
        <w:tc>
          <w:tcPr>
            <w:tcW w:w="2847" w:type="dxa"/>
            <w:tcBorders>
              <w:top w:val="single" w:sz="6" w:space="0" w:color="auto"/>
              <w:left w:val="single" w:sz="18" w:space="0" w:color="auto"/>
              <w:bottom w:val="single" w:sz="6" w:space="0" w:color="auto"/>
              <w:right w:val="single" w:sz="18" w:space="0" w:color="auto"/>
            </w:tcBorders>
          </w:tcPr>
          <w:p w14:paraId="47388AC6" w14:textId="77777777" w:rsidR="00E65397" w:rsidRDefault="00761A45">
            <w:pPr>
              <w:rPr>
                <w:snapToGrid w:val="0"/>
                <w:color w:val="000000"/>
                <w:sz w:val="16"/>
              </w:rPr>
            </w:pPr>
            <w:r>
              <w:rPr>
                <w:snapToGrid w:val="0"/>
                <w:color w:val="000000"/>
                <w:sz w:val="16"/>
              </w:rPr>
              <w:t>X</w:t>
            </w:r>
          </w:p>
        </w:tc>
      </w:tr>
      <w:tr w:rsidR="00E65397" w14:paraId="64175AD2" w14:textId="77777777">
        <w:trPr>
          <w:trHeight w:val="265"/>
        </w:trPr>
        <w:tc>
          <w:tcPr>
            <w:tcW w:w="7230" w:type="dxa"/>
            <w:gridSpan w:val="4"/>
            <w:tcBorders>
              <w:top w:val="single" w:sz="6" w:space="0" w:color="auto"/>
              <w:left w:val="single" w:sz="18" w:space="0" w:color="auto"/>
              <w:bottom w:val="single" w:sz="18" w:space="0" w:color="auto"/>
              <w:right w:val="single" w:sz="18" w:space="0" w:color="auto"/>
            </w:tcBorders>
          </w:tcPr>
          <w:p w14:paraId="69281C28" w14:textId="77777777" w:rsidR="00E65397" w:rsidRDefault="00761A45">
            <w:pPr>
              <w:spacing w:after="0" w:line="240" w:lineRule="auto"/>
              <w:rPr>
                <w:snapToGrid w:val="0"/>
                <w:color w:val="000000"/>
                <w:sz w:val="16"/>
              </w:rPr>
            </w:pPr>
            <w:r>
              <w:rPr>
                <w:snapToGrid w:val="0"/>
                <w:color w:val="000000"/>
                <w:sz w:val="16"/>
              </w:rPr>
              <w:t xml:space="preserve">Notes: </w:t>
            </w:r>
          </w:p>
          <w:p w14:paraId="42CD2869" w14:textId="77777777" w:rsidR="00E65397" w:rsidRDefault="00761A45">
            <w:pPr>
              <w:spacing w:after="0" w:line="240" w:lineRule="auto"/>
              <w:rPr>
                <w:snapToGrid w:val="0"/>
                <w:color w:val="000000"/>
                <w:sz w:val="16"/>
                <w:szCs w:val="16"/>
              </w:rPr>
            </w:pPr>
            <w:r>
              <w:rPr>
                <w:snapToGrid w:val="0"/>
                <w:color w:val="000000"/>
                <w:sz w:val="16"/>
              </w:rPr>
              <w:t>These tests shall be carried out for Import/Export directions, as registered in SMRS or CMRS for a given Metering Point. If the same measuring element is used for both Import and Export one additional test point only (at 1.0 I</w:t>
            </w:r>
            <w:r>
              <w:rPr>
                <w:snapToGrid w:val="0"/>
                <w:color w:val="000000"/>
                <w:sz w:val="16"/>
                <w:szCs w:val="16"/>
                <w:vertAlign w:val="subscript"/>
              </w:rPr>
              <w:t>b</w:t>
            </w:r>
            <w:r>
              <w:rPr>
                <w:snapToGrid w:val="0"/>
                <w:color w:val="000000"/>
                <w:sz w:val="16"/>
                <w:szCs w:val="16"/>
              </w:rPr>
              <w:t>/</w:t>
            </w:r>
            <w:r>
              <w:rPr>
                <w:snapToGrid w:val="0"/>
                <w:color w:val="000000"/>
                <w:sz w:val="16"/>
              </w:rPr>
              <w:t>I</w:t>
            </w:r>
            <w:r>
              <w:rPr>
                <w:snapToGrid w:val="0"/>
                <w:color w:val="000000"/>
                <w:sz w:val="16"/>
                <w:szCs w:val="16"/>
                <w:vertAlign w:val="subscript"/>
              </w:rPr>
              <w:t>n</w:t>
            </w:r>
            <w:r>
              <w:rPr>
                <w:snapToGrid w:val="0"/>
                <w:color w:val="000000"/>
                <w:sz w:val="16"/>
              </w:rPr>
              <w:t>, Unity Power Factor, balanced) is required in the reverse direction.</w:t>
            </w:r>
          </w:p>
          <w:p w14:paraId="539423FA" w14:textId="77777777" w:rsidR="00E65397" w:rsidRDefault="00761A45">
            <w:pPr>
              <w:spacing w:after="0" w:line="240" w:lineRule="auto"/>
              <w:rPr>
                <w:snapToGrid w:val="0"/>
                <w:color w:val="000000"/>
                <w:sz w:val="16"/>
              </w:rPr>
            </w:pPr>
            <w:r>
              <w:rPr>
                <w:snapToGrid w:val="0"/>
                <w:color w:val="000000"/>
                <w:sz w:val="16"/>
              </w:rPr>
              <w:t>X= all elements combined.</w:t>
            </w:r>
          </w:p>
          <w:p w14:paraId="753513DF" w14:textId="77777777" w:rsidR="00E65397" w:rsidRDefault="00761A45">
            <w:pPr>
              <w:spacing w:after="0" w:line="240" w:lineRule="auto"/>
              <w:rPr>
                <w:snapToGrid w:val="0"/>
                <w:color w:val="000000"/>
                <w:sz w:val="16"/>
              </w:rPr>
            </w:pPr>
            <w:r>
              <w:rPr>
                <w:snapToGrid w:val="0"/>
                <w:color w:val="000000"/>
                <w:sz w:val="16"/>
              </w:rPr>
              <w:t>Y = each element on its own.</w:t>
            </w:r>
          </w:p>
          <w:p w14:paraId="10483AFD" w14:textId="77777777" w:rsidR="00E65397" w:rsidRDefault="00761A45">
            <w:pPr>
              <w:spacing w:after="0" w:line="240" w:lineRule="auto"/>
              <w:rPr>
                <w:sz w:val="16"/>
                <w:szCs w:val="16"/>
              </w:rPr>
            </w:pPr>
            <w:r>
              <w:rPr>
                <w:snapToGrid w:val="0"/>
                <w:color w:val="000000"/>
                <w:sz w:val="16"/>
              </w:rPr>
              <w:t>X,Y means tests should be carried out on all elements combined and each element on its own.</w:t>
            </w:r>
            <w:r>
              <w:rPr>
                <w:sz w:val="16"/>
                <w:szCs w:val="16"/>
              </w:rPr>
              <w:t xml:space="preserve"> </w:t>
            </w:r>
          </w:p>
          <w:p w14:paraId="3E0BC1D2" w14:textId="77777777" w:rsidR="00E65397" w:rsidRDefault="00761A45">
            <w:pPr>
              <w:spacing w:after="0" w:line="240" w:lineRule="auto"/>
              <w:rPr>
                <w:snapToGrid w:val="0"/>
                <w:color w:val="000000"/>
                <w:sz w:val="16"/>
              </w:rPr>
            </w:pPr>
            <w:r>
              <w:rPr>
                <w:sz w:val="16"/>
                <w:szCs w:val="16"/>
              </w:rPr>
              <w:t>Numbers in brackets identifies, for reference only, those tests specified in Statutory Instruments 1998 No. 1566 Schedule 1, Table 2 and Schedule 3, Table 2.</w:t>
            </w:r>
          </w:p>
        </w:tc>
      </w:tr>
    </w:tbl>
    <w:p w14:paraId="6F0419B4" w14:textId="77777777" w:rsidR="00E65397" w:rsidRDefault="00E65397">
      <w:pPr>
        <w:pStyle w:val="BodyText"/>
        <w:spacing w:after="240" w:line="240" w:lineRule="auto"/>
        <w:rPr>
          <w:sz w:val="24"/>
          <w:szCs w:val="24"/>
        </w:rPr>
      </w:pPr>
    </w:p>
    <w:p w14:paraId="0B5B126B" w14:textId="7E5E5F5B" w:rsidR="00DD3204" w:rsidRDefault="00DD3204">
      <w:pPr>
        <w:tabs>
          <w:tab w:val="clear" w:pos="567"/>
        </w:tabs>
        <w:spacing w:after="0" w:line="240" w:lineRule="auto"/>
        <w:rPr>
          <w:sz w:val="24"/>
          <w:szCs w:val="24"/>
        </w:rPr>
      </w:pPr>
      <w:r>
        <w:rPr>
          <w:sz w:val="24"/>
          <w:szCs w:val="24"/>
        </w:rPr>
        <w:br w:type="page"/>
      </w:r>
    </w:p>
    <w:p w14:paraId="3FDE4872" w14:textId="54F99D85" w:rsidR="00E65397" w:rsidRDefault="00DD3204" w:rsidP="00DD3204">
      <w:pPr>
        <w:pStyle w:val="Heading1"/>
      </w:pPr>
      <w:bookmarkStart w:id="1104" w:name="_Toc155589425"/>
      <w:bookmarkStart w:id="1105" w:name="_Toc158534717"/>
      <w:bookmarkStart w:id="1106" w:name="_Toc161115777"/>
      <w:bookmarkStart w:id="1107" w:name="_Toc215307249"/>
      <w:bookmarkStart w:id="1108" w:name="_Toc215307617"/>
      <w:bookmarkStart w:id="1109" w:name="_Toc216230303"/>
      <w:bookmarkStart w:id="1110" w:name="_Toc506894300"/>
      <w:bookmarkStart w:id="1111" w:name="_Toc103699931"/>
      <w:r>
        <w:lastRenderedPageBreak/>
        <w:t>APPENDIX C. MEASURED ERRORS</w:t>
      </w:r>
      <w:bookmarkEnd w:id="1104"/>
      <w:bookmarkEnd w:id="1105"/>
      <w:bookmarkEnd w:id="1106"/>
      <w:bookmarkEnd w:id="1107"/>
      <w:bookmarkEnd w:id="1108"/>
      <w:bookmarkEnd w:id="1109"/>
      <w:bookmarkEnd w:id="1110"/>
      <w:bookmarkEnd w:id="1111"/>
    </w:p>
    <w:p w14:paraId="4D8E1262" w14:textId="77777777" w:rsidR="00E65397" w:rsidRDefault="00761A45">
      <w:pPr>
        <w:tabs>
          <w:tab w:val="clear" w:pos="567"/>
        </w:tabs>
        <w:spacing w:after="240" w:line="240" w:lineRule="auto"/>
        <w:jc w:val="both"/>
        <w:rPr>
          <w:sz w:val="24"/>
          <w:szCs w:val="24"/>
        </w:rPr>
      </w:pPr>
      <w:r>
        <w:rPr>
          <w:sz w:val="24"/>
          <w:szCs w:val="24"/>
        </w:rPr>
        <w:t>The following tables state the percentage error limits for each Class of Meter and include both whole current Meters and CT/VT operated Meters. Reference should be made to the relevant Code of Practice for the minimum Meter Class accuracy requirements.</w:t>
      </w:r>
    </w:p>
    <w:p w14:paraId="5E6412B1" w14:textId="77777777" w:rsidR="00E65397" w:rsidRDefault="00761A45">
      <w:pPr>
        <w:tabs>
          <w:tab w:val="clear" w:pos="567"/>
        </w:tabs>
        <w:spacing w:after="240" w:line="240" w:lineRule="auto"/>
        <w:jc w:val="both"/>
        <w:rPr>
          <w:sz w:val="24"/>
          <w:szCs w:val="24"/>
        </w:rPr>
      </w:pPr>
      <w:r>
        <w:rPr>
          <w:sz w:val="24"/>
          <w:szCs w:val="24"/>
        </w:rPr>
        <w:t>It should be noted that I</w:t>
      </w:r>
      <w:r>
        <w:rPr>
          <w:sz w:val="24"/>
          <w:szCs w:val="24"/>
          <w:vertAlign w:val="subscript"/>
        </w:rPr>
        <w:t xml:space="preserve">b </w:t>
      </w:r>
      <w:r>
        <w:rPr>
          <w:sz w:val="24"/>
          <w:szCs w:val="24"/>
        </w:rPr>
        <w:t>refers to basic current of a whole current Meter, I</w:t>
      </w:r>
      <w:r>
        <w:rPr>
          <w:sz w:val="24"/>
          <w:szCs w:val="24"/>
          <w:vertAlign w:val="subscript"/>
        </w:rPr>
        <w:t>n</w:t>
      </w:r>
      <w:r>
        <w:rPr>
          <w:sz w:val="24"/>
          <w:szCs w:val="24"/>
        </w:rPr>
        <w:t xml:space="preserve"> to the rated current of a transformer operated Meter and I</w:t>
      </w:r>
      <w:r>
        <w:rPr>
          <w:sz w:val="24"/>
          <w:szCs w:val="24"/>
          <w:vertAlign w:val="subscript"/>
        </w:rPr>
        <w:t>max</w:t>
      </w:r>
      <w:r>
        <w:rPr>
          <w:sz w:val="24"/>
          <w:szCs w:val="24"/>
        </w:rPr>
        <w:t xml:space="preserve"> to the maximum current rating of a Meter.</w:t>
      </w:r>
    </w:p>
    <w:p w14:paraId="402DE904" w14:textId="77777777" w:rsidR="00E65397" w:rsidRDefault="00761A45">
      <w:pPr>
        <w:tabs>
          <w:tab w:val="clear" w:pos="567"/>
        </w:tabs>
        <w:spacing w:after="240" w:line="240" w:lineRule="auto"/>
        <w:rPr>
          <w:rStyle w:val="StyleTimesNewRoman12ptBoldUnderline"/>
        </w:rPr>
      </w:pPr>
      <w:r>
        <w:rPr>
          <w:b/>
          <w:sz w:val="24"/>
          <w:szCs w:val="24"/>
        </w:rPr>
        <w:t>1.</w:t>
      </w:r>
      <w:r>
        <w:rPr>
          <w:b/>
          <w:sz w:val="24"/>
          <w:szCs w:val="24"/>
        </w:rPr>
        <w:tab/>
      </w:r>
      <w:r>
        <w:rPr>
          <w:rStyle w:val="StyleTimesNewRoman12ptBoldUnderline"/>
        </w:rPr>
        <w:t>Accuracy Tables for Active Meters</w:t>
      </w:r>
    </w:p>
    <w:p w14:paraId="3C511AB1" w14:textId="77777777" w:rsidR="00E65397" w:rsidRDefault="00761A45">
      <w:pPr>
        <w:tabs>
          <w:tab w:val="clear" w:pos="567"/>
        </w:tabs>
        <w:spacing w:after="240" w:line="240" w:lineRule="auto"/>
        <w:rPr>
          <w:b/>
          <w:sz w:val="24"/>
          <w:szCs w:val="24"/>
        </w:rPr>
      </w:pPr>
      <w:r>
        <w:rPr>
          <w:rStyle w:val="StyleTimesNewRoman12ptBoldUnderline"/>
        </w:rPr>
        <w:t>Table C1</w:t>
      </w:r>
      <w:r>
        <w:rPr>
          <w:b/>
          <w:sz w:val="24"/>
          <w:szCs w:val="24"/>
        </w:rPr>
        <w:t>: Summary of Class accuracy requirements for Class 0.2S and Class 0.5S Meters (single-phase Meters and polyphase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437"/>
        <w:gridCol w:w="1434"/>
        <w:gridCol w:w="1746"/>
      </w:tblGrid>
      <w:tr w:rsidR="00E65397" w14:paraId="390A5C83" w14:textId="77777777">
        <w:trPr>
          <w:cantSplit/>
        </w:trPr>
        <w:tc>
          <w:tcPr>
            <w:tcW w:w="3760" w:type="dxa"/>
            <w:vMerge w:val="restart"/>
          </w:tcPr>
          <w:p w14:paraId="0E79C2C8" w14:textId="77777777" w:rsidR="00E65397" w:rsidRDefault="00761A45">
            <w:pPr>
              <w:jc w:val="center"/>
              <w:rPr>
                <w:b/>
                <w:sz w:val="18"/>
                <w:szCs w:val="18"/>
              </w:rPr>
            </w:pPr>
            <w:r>
              <w:rPr>
                <w:b/>
                <w:sz w:val="18"/>
                <w:szCs w:val="18"/>
              </w:rPr>
              <w:t>Value of current</w:t>
            </w:r>
          </w:p>
          <w:p w14:paraId="70323B42" w14:textId="77777777" w:rsidR="00E65397" w:rsidRDefault="00761A45">
            <w:pPr>
              <w:jc w:val="center"/>
              <w:rPr>
                <w:b/>
                <w:sz w:val="18"/>
                <w:szCs w:val="18"/>
              </w:rPr>
            </w:pPr>
            <w:r>
              <w:rPr>
                <w:b/>
                <w:sz w:val="18"/>
                <w:szCs w:val="18"/>
              </w:rPr>
              <w:t>(I)</w:t>
            </w:r>
          </w:p>
        </w:tc>
        <w:tc>
          <w:tcPr>
            <w:tcW w:w="1437" w:type="dxa"/>
            <w:vMerge w:val="restart"/>
          </w:tcPr>
          <w:p w14:paraId="5218538D" w14:textId="77777777" w:rsidR="00E65397" w:rsidRDefault="00761A45">
            <w:pPr>
              <w:jc w:val="center"/>
              <w:rPr>
                <w:b/>
                <w:sz w:val="18"/>
                <w:szCs w:val="18"/>
              </w:rPr>
            </w:pPr>
            <w:r>
              <w:rPr>
                <w:b/>
                <w:sz w:val="18"/>
                <w:szCs w:val="18"/>
              </w:rPr>
              <w:t>Power factor</w:t>
            </w:r>
          </w:p>
          <w:p w14:paraId="0A4A3CBD" w14:textId="77777777" w:rsidR="00E65397" w:rsidRDefault="00761A45">
            <w:pPr>
              <w:jc w:val="center"/>
              <w:rPr>
                <w:b/>
                <w:sz w:val="18"/>
                <w:szCs w:val="18"/>
              </w:rPr>
            </w:pPr>
            <w:r>
              <w:rPr>
                <w:b/>
                <w:sz w:val="18"/>
                <w:szCs w:val="18"/>
              </w:rPr>
              <w:t xml:space="preserve">(Cos </w:t>
            </w:r>
            <w:r>
              <w:rPr>
                <w:snapToGrid w:val="0"/>
                <w:color w:val="000000"/>
                <w:sz w:val="16"/>
                <w:szCs w:val="16"/>
              </w:rPr>
              <w:sym w:font="Symbol" w:char="F06A"/>
            </w:r>
            <w:r>
              <w:rPr>
                <w:b/>
                <w:sz w:val="18"/>
                <w:szCs w:val="18"/>
              </w:rPr>
              <w:t>)</w:t>
            </w:r>
          </w:p>
        </w:tc>
        <w:tc>
          <w:tcPr>
            <w:tcW w:w="3180" w:type="dxa"/>
            <w:gridSpan w:val="2"/>
            <w:tcBorders>
              <w:bottom w:val="nil"/>
            </w:tcBorders>
          </w:tcPr>
          <w:p w14:paraId="5D08E371" w14:textId="77777777" w:rsidR="00E65397" w:rsidRDefault="00761A45">
            <w:pPr>
              <w:jc w:val="center"/>
              <w:rPr>
                <w:b/>
                <w:sz w:val="18"/>
                <w:szCs w:val="18"/>
              </w:rPr>
            </w:pPr>
            <w:r>
              <w:rPr>
                <w:b/>
                <w:sz w:val="18"/>
                <w:szCs w:val="18"/>
              </w:rPr>
              <w:t>Percentage error limits for Meters of Class</w:t>
            </w:r>
          </w:p>
        </w:tc>
      </w:tr>
      <w:tr w:rsidR="00E65397" w14:paraId="0C546159" w14:textId="77777777">
        <w:trPr>
          <w:cantSplit/>
        </w:trPr>
        <w:tc>
          <w:tcPr>
            <w:tcW w:w="3760" w:type="dxa"/>
            <w:vMerge/>
          </w:tcPr>
          <w:p w14:paraId="5D8BEE19" w14:textId="77777777" w:rsidR="00E65397" w:rsidRDefault="00E65397">
            <w:pPr>
              <w:jc w:val="center"/>
              <w:rPr>
                <w:b/>
                <w:sz w:val="18"/>
                <w:szCs w:val="18"/>
              </w:rPr>
            </w:pPr>
          </w:p>
        </w:tc>
        <w:tc>
          <w:tcPr>
            <w:tcW w:w="1437" w:type="dxa"/>
            <w:vMerge/>
          </w:tcPr>
          <w:p w14:paraId="5C3A0D1F" w14:textId="77777777" w:rsidR="00E65397" w:rsidRDefault="00E65397">
            <w:pPr>
              <w:jc w:val="center"/>
              <w:rPr>
                <w:b/>
                <w:sz w:val="18"/>
                <w:szCs w:val="18"/>
              </w:rPr>
            </w:pPr>
          </w:p>
        </w:tc>
        <w:tc>
          <w:tcPr>
            <w:tcW w:w="1434" w:type="dxa"/>
            <w:tcBorders>
              <w:top w:val="single" w:sz="4" w:space="0" w:color="auto"/>
            </w:tcBorders>
          </w:tcPr>
          <w:p w14:paraId="3A164883" w14:textId="77777777" w:rsidR="00E65397" w:rsidRDefault="00761A45">
            <w:pPr>
              <w:jc w:val="center"/>
              <w:rPr>
                <w:b/>
                <w:sz w:val="18"/>
                <w:szCs w:val="18"/>
              </w:rPr>
            </w:pPr>
            <w:r>
              <w:rPr>
                <w:b/>
                <w:sz w:val="18"/>
                <w:szCs w:val="18"/>
              </w:rPr>
              <w:t>0.2S</w:t>
            </w:r>
          </w:p>
        </w:tc>
        <w:tc>
          <w:tcPr>
            <w:tcW w:w="1746" w:type="dxa"/>
            <w:tcBorders>
              <w:top w:val="single" w:sz="4" w:space="0" w:color="auto"/>
            </w:tcBorders>
          </w:tcPr>
          <w:p w14:paraId="03E892CC" w14:textId="77777777" w:rsidR="00E65397" w:rsidRDefault="00761A45">
            <w:pPr>
              <w:jc w:val="center"/>
              <w:rPr>
                <w:b/>
                <w:sz w:val="18"/>
                <w:szCs w:val="18"/>
              </w:rPr>
            </w:pPr>
            <w:r>
              <w:rPr>
                <w:b/>
                <w:sz w:val="18"/>
                <w:szCs w:val="18"/>
              </w:rPr>
              <w:t>0.5S</w:t>
            </w:r>
          </w:p>
        </w:tc>
      </w:tr>
      <w:tr w:rsidR="00E65397" w14:paraId="667BBBB2" w14:textId="77777777">
        <w:tc>
          <w:tcPr>
            <w:tcW w:w="3760" w:type="dxa"/>
          </w:tcPr>
          <w:p w14:paraId="1C274084" w14:textId="77777777" w:rsidR="00E65397" w:rsidRDefault="00761A45">
            <w:pPr>
              <w:jc w:val="center"/>
              <w:rPr>
                <w:sz w:val="18"/>
                <w:szCs w:val="18"/>
              </w:rPr>
            </w:pPr>
            <w:r>
              <w:rPr>
                <w:sz w:val="18"/>
                <w:szCs w:val="18"/>
              </w:rPr>
              <w:t>0.01 I</w:t>
            </w:r>
            <w:r>
              <w:rPr>
                <w:sz w:val="18"/>
                <w:szCs w:val="18"/>
                <w:vertAlign w:val="subscript"/>
              </w:rPr>
              <w:t>n</w:t>
            </w:r>
            <w:r>
              <w:rPr>
                <w:sz w:val="18"/>
                <w:szCs w:val="18"/>
              </w:rPr>
              <w:t xml:space="preserve"> ≤ I &lt; 0.05 I</w:t>
            </w:r>
            <w:r>
              <w:rPr>
                <w:sz w:val="18"/>
                <w:szCs w:val="18"/>
                <w:vertAlign w:val="subscript"/>
              </w:rPr>
              <w:t>n</w:t>
            </w:r>
          </w:p>
        </w:tc>
        <w:tc>
          <w:tcPr>
            <w:tcW w:w="1437" w:type="dxa"/>
          </w:tcPr>
          <w:p w14:paraId="28E2CFBC" w14:textId="77777777" w:rsidR="00E65397" w:rsidRDefault="00761A45">
            <w:pPr>
              <w:jc w:val="center"/>
              <w:rPr>
                <w:sz w:val="18"/>
                <w:szCs w:val="18"/>
              </w:rPr>
            </w:pPr>
            <w:r>
              <w:rPr>
                <w:sz w:val="18"/>
                <w:szCs w:val="18"/>
              </w:rPr>
              <w:t>1</w:t>
            </w:r>
          </w:p>
        </w:tc>
        <w:tc>
          <w:tcPr>
            <w:tcW w:w="1434" w:type="dxa"/>
          </w:tcPr>
          <w:p w14:paraId="20483996" w14:textId="77777777" w:rsidR="00E65397" w:rsidRDefault="00761A45">
            <w:pPr>
              <w:jc w:val="center"/>
            </w:pPr>
            <w:r>
              <w:t>+/- 0.4</w:t>
            </w:r>
          </w:p>
        </w:tc>
        <w:tc>
          <w:tcPr>
            <w:tcW w:w="1746" w:type="dxa"/>
          </w:tcPr>
          <w:p w14:paraId="0DD6049D" w14:textId="77777777" w:rsidR="00E65397" w:rsidRDefault="00761A45">
            <w:pPr>
              <w:jc w:val="center"/>
            </w:pPr>
            <w:r>
              <w:t>+/- 1.0</w:t>
            </w:r>
          </w:p>
        </w:tc>
      </w:tr>
      <w:tr w:rsidR="00E65397" w14:paraId="385CB7D1" w14:textId="77777777">
        <w:tc>
          <w:tcPr>
            <w:tcW w:w="3760" w:type="dxa"/>
          </w:tcPr>
          <w:p w14:paraId="33DC9280" w14:textId="77777777" w:rsidR="00E65397" w:rsidRDefault="00761A45">
            <w:pPr>
              <w:jc w:val="center"/>
              <w:rPr>
                <w:sz w:val="18"/>
                <w:szCs w:val="18"/>
              </w:rPr>
            </w:pPr>
            <w:r>
              <w:rPr>
                <w:sz w:val="18"/>
                <w:szCs w:val="18"/>
              </w:rPr>
              <w:t>0.05 I</w:t>
            </w:r>
            <w:r>
              <w:rPr>
                <w:sz w:val="18"/>
                <w:szCs w:val="18"/>
                <w:vertAlign w:val="subscript"/>
              </w:rPr>
              <w:t xml:space="preserve">n </w:t>
            </w:r>
            <w:r>
              <w:rPr>
                <w:sz w:val="18"/>
                <w:szCs w:val="18"/>
              </w:rPr>
              <w:t>≤ I ≤ I</w:t>
            </w:r>
            <w:r>
              <w:rPr>
                <w:sz w:val="18"/>
                <w:szCs w:val="18"/>
                <w:vertAlign w:val="subscript"/>
              </w:rPr>
              <w:t>max</w:t>
            </w:r>
          </w:p>
        </w:tc>
        <w:tc>
          <w:tcPr>
            <w:tcW w:w="1437" w:type="dxa"/>
          </w:tcPr>
          <w:p w14:paraId="2FED157D" w14:textId="77777777" w:rsidR="00E65397" w:rsidRDefault="00761A45">
            <w:pPr>
              <w:jc w:val="center"/>
              <w:rPr>
                <w:sz w:val="18"/>
                <w:szCs w:val="18"/>
              </w:rPr>
            </w:pPr>
            <w:r>
              <w:rPr>
                <w:sz w:val="18"/>
                <w:szCs w:val="18"/>
              </w:rPr>
              <w:t>1</w:t>
            </w:r>
          </w:p>
        </w:tc>
        <w:tc>
          <w:tcPr>
            <w:tcW w:w="1434" w:type="dxa"/>
          </w:tcPr>
          <w:p w14:paraId="355E1FD9" w14:textId="77777777" w:rsidR="00E65397" w:rsidRDefault="00761A45">
            <w:pPr>
              <w:jc w:val="center"/>
            </w:pPr>
            <w:r>
              <w:t>+/- 0.2</w:t>
            </w:r>
          </w:p>
        </w:tc>
        <w:tc>
          <w:tcPr>
            <w:tcW w:w="1746" w:type="dxa"/>
          </w:tcPr>
          <w:p w14:paraId="76F88D96" w14:textId="77777777" w:rsidR="00E65397" w:rsidRDefault="00761A45">
            <w:pPr>
              <w:jc w:val="center"/>
            </w:pPr>
            <w:r>
              <w:t>+/- 0.5</w:t>
            </w:r>
          </w:p>
        </w:tc>
      </w:tr>
      <w:tr w:rsidR="00E65397" w14:paraId="70ECB018" w14:textId="77777777">
        <w:tc>
          <w:tcPr>
            <w:tcW w:w="3760" w:type="dxa"/>
          </w:tcPr>
          <w:p w14:paraId="58049E5F" w14:textId="77777777" w:rsidR="00E65397" w:rsidRDefault="00761A45">
            <w:pPr>
              <w:jc w:val="center"/>
              <w:rPr>
                <w:sz w:val="18"/>
                <w:szCs w:val="18"/>
              </w:rPr>
            </w:pPr>
            <w:r>
              <w:rPr>
                <w:sz w:val="18"/>
                <w:szCs w:val="18"/>
              </w:rPr>
              <w:t>0.02 I</w:t>
            </w:r>
            <w:r>
              <w:rPr>
                <w:sz w:val="18"/>
                <w:szCs w:val="18"/>
                <w:vertAlign w:val="subscript"/>
              </w:rPr>
              <w:t>n</w:t>
            </w:r>
            <w:r>
              <w:rPr>
                <w:sz w:val="18"/>
                <w:szCs w:val="18"/>
              </w:rPr>
              <w:t xml:space="preserve"> ≤ I &lt; 0.1 I</w:t>
            </w:r>
            <w:r>
              <w:rPr>
                <w:sz w:val="18"/>
                <w:szCs w:val="18"/>
                <w:vertAlign w:val="subscript"/>
              </w:rPr>
              <w:t>n</w:t>
            </w:r>
          </w:p>
        </w:tc>
        <w:tc>
          <w:tcPr>
            <w:tcW w:w="1437" w:type="dxa"/>
          </w:tcPr>
          <w:p w14:paraId="443C8D5C" w14:textId="77777777" w:rsidR="00E65397" w:rsidRDefault="00761A45">
            <w:pPr>
              <w:jc w:val="center"/>
              <w:rPr>
                <w:sz w:val="18"/>
                <w:szCs w:val="18"/>
              </w:rPr>
            </w:pPr>
            <w:r>
              <w:rPr>
                <w:sz w:val="18"/>
                <w:szCs w:val="18"/>
              </w:rPr>
              <w:t>0.5 inductive</w:t>
            </w:r>
          </w:p>
          <w:p w14:paraId="6207DD02" w14:textId="77777777" w:rsidR="00E65397" w:rsidRDefault="00761A45">
            <w:pPr>
              <w:jc w:val="center"/>
              <w:rPr>
                <w:sz w:val="18"/>
                <w:szCs w:val="18"/>
              </w:rPr>
            </w:pPr>
            <w:r>
              <w:rPr>
                <w:sz w:val="18"/>
                <w:szCs w:val="18"/>
              </w:rPr>
              <w:t>0.8 capacitive</w:t>
            </w:r>
          </w:p>
        </w:tc>
        <w:tc>
          <w:tcPr>
            <w:tcW w:w="1434" w:type="dxa"/>
          </w:tcPr>
          <w:p w14:paraId="62B686B7" w14:textId="77777777" w:rsidR="00E65397" w:rsidRDefault="00761A45">
            <w:pPr>
              <w:jc w:val="center"/>
            </w:pPr>
            <w:r>
              <w:t>+/- 0.5</w:t>
            </w:r>
          </w:p>
          <w:p w14:paraId="0F5B1764" w14:textId="77777777" w:rsidR="00E65397" w:rsidRDefault="00761A45">
            <w:pPr>
              <w:jc w:val="center"/>
            </w:pPr>
            <w:r>
              <w:t>+/- 0.5</w:t>
            </w:r>
          </w:p>
        </w:tc>
        <w:tc>
          <w:tcPr>
            <w:tcW w:w="1746" w:type="dxa"/>
          </w:tcPr>
          <w:p w14:paraId="349D02F0" w14:textId="77777777" w:rsidR="00E65397" w:rsidRDefault="00761A45">
            <w:pPr>
              <w:jc w:val="center"/>
            </w:pPr>
            <w:r>
              <w:t>+/- 1.0</w:t>
            </w:r>
          </w:p>
          <w:p w14:paraId="06868017" w14:textId="77777777" w:rsidR="00E65397" w:rsidRDefault="00761A45">
            <w:pPr>
              <w:jc w:val="center"/>
            </w:pPr>
            <w:r>
              <w:t>+/- 1.0</w:t>
            </w:r>
          </w:p>
        </w:tc>
      </w:tr>
      <w:tr w:rsidR="00E65397" w14:paraId="15A381D7" w14:textId="77777777">
        <w:tc>
          <w:tcPr>
            <w:tcW w:w="3760" w:type="dxa"/>
          </w:tcPr>
          <w:p w14:paraId="432C7C55" w14:textId="77777777" w:rsidR="00E65397" w:rsidRDefault="00761A45">
            <w:pPr>
              <w:jc w:val="center"/>
              <w:rPr>
                <w:sz w:val="18"/>
                <w:szCs w:val="18"/>
              </w:rPr>
            </w:pPr>
            <w:r>
              <w:rPr>
                <w:sz w:val="18"/>
                <w:szCs w:val="18"/>
              </w:rPr>
              <w:t>0.1 I</w:t>
            </w:r>
            <w:r>
              <w:rPr>
                <w:sz w:val="18"/>
                <w:szCs w:val="18"/>
                <w:vertAlign w:val="subscript"/>
              </w:rPr>
              <w:t xml:space="preserve">n </w:t>
            </w:r>
            <w:r>
              <w:rPr>
                <w:sz w:val="18"/>
                <w:szCs w:val="18"/>
              </w:rPr>
              <w:t>≤ I ≤ I</w:t>
            </w:r>
            <w:r>
              <w:rPr>
                <w:sz w:val="18"/>
                <w:szCs w:val="18"/>
                <w:vertAlign w:val="subscript"/>
              </w:rPr>
              <w:t>max</w:t>
            </w:r>
          </w:p>
        </w:tc>
        <w:tc>
          <w:tcPr>
            <w:tcW w:w="1437" w:type="dxa"/>
          </w:tcPr>
          <w:p w14:paraId="1CAAAD36" w14:textId="77777777" w:rsidR="00E65397" w:rsidRDefault="00761A45">
            <w:pPr>
              <w:jc w:val="center"/>
              <w:rPr>
                <w:sz w:val="18"/>
                <w:szCs w:val="18"/>
              </w:rPr>
            </w:pPr>
            <w:r>
              <w:rPr>
                <w:sz w:val="18"/>
                <w:szCs w:val="18"/>
              </w:rPr>
              <w:t>0.5 inductive</w:t>
            </w:r>
          </w:p>
          <w:p w14:paraId="5AC3AC69" w14:textId="77777777" w:rsidR="00E65397" w:rsidRDefault="00761A45">
            <w:pPr>
              <w:jc w:val="center"/>
            </w:pPr>
            <w:r>
              <w:rPr>
                <w:sz w:val="18"/>
                <w:szCs w:val="18"/>
              </w:rPr>
              <w:t>0.8 capacitive</w:t>
            </w:r>
          </w:p>
        </w:tc>
        <w:tc>
          <w:tcPr>
            <w:tcW w:w="1434" w:type="dxa"/>
          </w:tcPr>
          <w:p w14:paraId="1FBA100A" w14:textId="77777777" w:rsidR="00E65397" w:rsidRDefault="00761A45">
            <w:pPr>
              <w:jc w:val="center"/>
            </w:pPr>
            <w:r>
              <w:t>+/- 0.3</w:t>
            </w:r>
          </w:p>
          <w:p w14:paraId="40060595" w14:textId="77777777" w:rsidR="00E65397" w:rsidRDefault="00761A45">
            <w:pPr>
              <w:jc w:val="center"/>
            </w:pPr>
            <w:r>
              <w:t>+/- 0.3</w:t>
            </w:r>
          </w:p>
        </w:tc>
        <w:tc>
          <w:tcPr>
            <w:tcW w:w="1746" w:type="dxa"/>
          </w:tcPr>
          <w:p w14:paraId="4210F693" w14:textId="77777777" w:rsidR="00E65397" w:rsidRDefault="00761A45">
            <w:pPr>
              <w:jc w:val="center"/>
            </w:pPr>
            <w:r>
              <w:t>+/- 0.6</w:t>
            </w:r>
          </w:p>
          <w:p w14:paraId="1FD05041" w14:textId="77777777" w:rsidR="00E65397" w:rsidRDefault="00761A45">
            <w:pPr>
              <w:jc w:val="center"/>
            </w:pPr>
            <w:r>
              <w:t>+/- 0.6</w:t>
            </w:r>
          </w:p>
        </w:tc>
      </w:tr>
    </w:tbl>
    <w:p w14:paraId="3CB8DFBC" w14:textId="77777777" w:rsidR="00E65397" w:rsidRDefault="00761A45">
      <w:pPr>
        <w:pStyle w:val="ELEXONBody1"/>
        <w:spacing w:before="60" w:after="240" w:line="240" w:lineRule="auto"/>
        <w:rPr>
          <w:sz w:val="16"/>
          <w:szCs w:val="16"/>
        </w:rPr>
      </w:pPr>
      <w:r>
        <w:rPr>
          <w:sz w:val="16"/>
          <w:szCs w:val="16"/>
        </w:rPr>
        <w:t xml:space="preserve">Source: BS EN 62053 - 22* </w:t>
      </w:r>
    </w:p>
    <w:p w14:paraId="1B6C05D7" w14:textId="77777777" w:rsidR="00E65397" w:rsidRDefault="00761A45">
      <w:pPr>
        <w:tabs>
          <w:tab w:val="clear" w:pos="567"/>
        </w:tabs>
        <w:spacing w:after="240" w:line="240" w:lineRule="auto"/>
        <w:rPr>
          <w:rStyle w:val="StyleTimesNewRoman12ptBoldUnderline"/>
        </w:rPr>
      </w:pPr>
      <w:r>
        <w:rPr>
          <w:rStyle w:val="StyleTimesNewRoman12ptBoldUnderline"/>
        </w:rPr>
        <w:t>Table C1(a): Summary of Class accuracy requirements for Class 0.2S and Class 0.5S Meters (polyphase Meters carrying a single-phase load, but with balanced polyphase voltages applied to voltage circuits):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604"/>
        <w:gridCol w:w="1843"/>
        <w:gridCol w:w="1701"/>
      </w:tblGrid>
      <w:tr w:rsidR="00E65397" w14:paraId="1C6A55DF" w14:textId="77777777">
        <w:tc>
          <w:tcPr>
            <w:tcW w:w="2216" w:type="dxa"/>
            <w:vMerge w:val="restart"/>
          </w:tcPr>
          <w:p w14:paraId="1A28DB14" w14:textId="77777777" w:rsidR="00E65397" w:rsidRDefault="00761A45">
            <w:pPr>
              <w:jc w:val="center"/>
              <w:rPr>
                <w:b/>
                <w:sz w:val="18"/>
                <w:szCs w:val="18"/>
              </w:rPr>
            </w:pPr>
            <w:r>
              <w:rPr>
                <w:b/>
                <w:sz w:val="18"/>
                <w:szCs w:val="18"/>
              </w:rPr>
              <w:t>Value of current</w:t>
            </w:r>
          </w:p>
          <w:p w14:paraId="2C695D2B" w14:textId="77777777" w:rsidR="00E65397" w:rsidRDefault="00761A45">
            <w:pPr>
              <w:jc w:val="center"/>
              <w:rPr>
                <w:b/>
                <w:sz w:val="18"/>
                <w:szCs w:val="18"/>
              </w:rPr>
            </w:pPr>
            <w:r>
              <w:rPr>
                <w:b/>
                <w:sz w:val="18"/>
                <w:szCs w:val="18"/>
              </w:rPr>
              <w:t>(I)</w:t>
            </w:r>
          </w:p>
        </w:tc>
        <w:tc>
          <w:tcPr>
            <w:tcW w:w="2604" w:type="dxa"/>
            <w:vMerge w:val="restart"/>
          </w:tcPr>
          <w:p w14:paraId="6127F85C" w14:textId="77777777" w:rsidR="00E65397" w:rsidRDefault="00761A45">
            <w:pPr>
              <w:jc w:val="center"/>
              <w:rPr>
                <w:b/>
                <w:sz w:val="18"/>
                <w:szCs w:val="18"/>
              </w:rPr>
            </w:pPr>
            <w:r>
              <w:rPr>
                <w:b/>
                <w:sz w:val="18"/>
                <w:szCs w:val="18"/>
              </w:rPr>
              <w:t>Power Factor</w:t>
            </w:r>
          </w:p>
          <w:p w14:paraId="556FD509" w14:textId="77777777" w:rsidR="00E65397" w:rsidRDefault="00761A45">
            <w:pPr>
              <w:jc w:val="center"/>
              <w:rPr>
                <w:b/>
                <w:sz w:val="18"/>
                <w:szCs w:val="18"/>
              </w:rPr>
            </w:pPr>
            <w:r>
              <w:rPr>
                <w:b/>
                <w:sz w:val="18"/>
                <w:szCs w:val="18"/>
              </w:rPr>
              <w:t xml:space="preserve">(Cos </w:t>
            </w:r>
            <w:r>
              <w:rPr>
                <w:snapToGrid w:val="0"/>
                <w:color w:val="000000"/>
                <w:sz w:val="16"/>
                <w:szCs w:val="16"/>
              </w:rPr>
              <w:sym w:font="Symbol" w:char="F06A"/>
            </w:r>
            <w:r>
              <w:rPr>
                <w:b/>
                <w:sz w:val="18"/>
                <w:szCs w:val="18"/>
              </w:rPr>
              <w:t>)</w:t>
            </w:r>
          </w:p>
        </w:tc>
        <w:tc>
          <w:tcPr>
            <w:tcW w:w="3544" w:type="dxa"/>
            <w:gridSpan w:val="2"/>
          </w:tcPr>
          <w:p w14:paraId="3E4C9E86" w14:textId="77777777" w:rsidR="00E65397" w:rsidRDefault="00761A45">
            <w:pPr>
              <w:jc w:val="center"/>
              <w:rPr>
                <w:b/>
                <w:sz w:val="18"/>
                <w:szCs w:val="18"/>
              </w:rPr>
            </w:pPr>
            <w:r>
              <w:rPr>
                <w:b/>
                <w:sz w:val="18"/>
                <w:szCs w:val="18"/>
              </w:rPr>
              <w:t>Percentage error limits for Meters of Class</w:t>
            </w:r>
          </w:p>
        </w:tc>
      </w:tr>
      <w:tr w:rsidR="00E65397" w14:paraId="10749474" w14:textId="77777777">
        <w:tc>
          <w:tcPr>
            <w:tcW w:w="2216" w:type="dxa"/>
            <w:vMerge/>
          </w:tcPr>
          <w:p w14:paraId="366D01A9" w14:textId="77777777" w:rsidR="00E65397" w:rsidRDefault="00E65397">
            <w:pPr>
              <w:jc w:val="center"/>
              <w:rPr>
                <w:sz w:val="18"/>
                <w:szCs w:val="18"/>
              </w:rPr>
            </w:pPr>
          </w:p>
        </w:tc>
        <w:tc>
          <w:tcPr>
            <w:tcW w:w="2604" w:type="dxa"/>
            <w:vMerge/>
          </w:tcPr>
          <w:p w14:paraId="0EE58C56" w14:textId="77777777" w:rsidR="00E65397" w:rsidRDefault="00E65397">
            <w:pPr>
              <w:jc w:val="center"/>
              <w:rPr>
                <w:sz w:val="18"/>
                <w:szCs w:val="18"/>
              </w:rPr>
            </w:pPr>
          </w:p>
        </w:tc>
        <w:tc>
          <w:tcPr>
            <w:tcW w:w="1843" w:type="dxa"/>
          </w:tcPr>
          <w:p w14:paraId="17456DDA" w14:textId="77777777" w:rsidR="00E65397" w:rsidRDefault="00761A45">
            <w:pPr>
              <w:jc w:val="center"/>
              <w:rPr>
                <w:b/>
                <w:sz w:val="18"/>
                <w:szCs w:val="18"/>
              </w:rPr>
            </w:pPr>
            <w:r>
              <w:rPr>
                <w:b/>
                <w:sz w:val="18"/>
                <w:szCs w:val="18"/>
              </w:rPr>
              <w:t>0.2s</w:t>
            </w:r>
          </w:p>
        </w:tc>
        <w:tc>
          <w:tcPr>
            <w:tcW w:w="1701" w:type="dxa"/>
          </w:tcPr>
          <w:p w14:paraId="5D93F6EC" w14:textId="77777777" w:rsidR="00E65397" w:rsidRDefault="00761A45">
            <w:pPr>
              <w:jc w:val="center"/>
              <w:rPr>
                <w:b/>
                <w:sz w:val="18"/>
                <w:szCs w:val="18"/>
              </w:rPr>
            </w:pPr>
            <w:r>
              <w:rPr>
                <w:b/>
                <w:sz w:val="18"/>
                <w:szCs w:val="18"/>
              </w:rPr>
              <w:t>0.5s</w:t>
            </w:r>
          </w:p>
        </w:tc>
      </w:tr>
      <w:tr w:rsidR="00E65397" w14:paraId="760E767F" w14:textId="77777777">
        <w:tc>
          <w:tcPr>
            <w:tcW w:w="2216" w:type="dxa"/>
          </w:tcPr>
          <w:p w14:paraId="636FDC03" w14:textId="77777777" w:rsidR="00E65397" w:rsidRDefault="00761A45">
            <w:pPr>
              <w:jc w:val="center"/>
              <w:rPr>
                <w:sz w:val="18"/>
                <w:szCs w:val="18"/>
              </w:rPr>
            </w:pPr>
            <w:r>
              <w:rPr>
                <w:sz w:val="18"/>
                <w:szCs w:val="18"/>
              </w:rPr>
              <w:t xml:space="preserve">0.05In ≤ I ≤ Imax                   </w:t>
            </w:r>
          </w:p>
        </w:tc>
        <w:tc>
          <w:tcPr>
            <w:tcW w:w="2604" w:type="dxa"/>
          </w:tcPr>
          <w:p w14:paraId="55584FEE" w14:textId="77777777" w:rsidR="00E65397" w:rsidRDefault="00761A45">
            <w:pPr>
              <w:jc w:val="center"/>
              <w:rPr>
                <w:sz w:val="18"/>
                <w:szCs w:val="18"/>
              </w:rPr>
            </w:pPr>
            <w:r>
              <w:rPr>
                <w:sz w:val="18"/>
                <w:szCs w:val="18"/>
              </w:rPr>
              <w:t>1</w:t>
            </w:r>
          </w:p>
        </w:tc>
        <w:tc>
          <w:tcPr>
            <w:tcW w:w="1843" w:type="dxa"/>
          </w:tcPr>
          <w:p w14:paraId="37FF4C6E" w14:textId="77777777" w:rsidR="00E65397" w:rsidRDefault="00761A45">
            <w:pPr>
              <w:jc w:val="center"/>
              <w:rPr>
                <w:sz w:val="18"/>
                <w:szCs w:val="18"/>
              </w:rPr>
            </w:pPr>
            <w:r>
              <w:rPr>
                <w:sz w:val="18"/>
                <w:szCs w:val="18"/>
              </w:rPr>
              <w:t>±0.3</w:t>
            </w:r>
          </w:p>
        </w:tc>
        <w:tc>
          <w:tcPr>
            <w:tcW w:w="1701" w:type="dxa"/>
          </w:tcPr>
          <w:p w14:paraId="5823F22C" w14:textId="77777777" w:rsidR="00E65397" w:rsidRDefault="00761A45">
            <w:pPr>
              <w:jc w:val="center"/>
              <w:rPr>
                <w:sz w:val="18"/>
                <w:szCs w:val="18"/>
              </w:rPr>
            </w:pPr>
            <w:r>
              <w:rPr>
                <w:sz w:val="18"/>
                <w:szCs w:val="18"/>
              </w:rPr>
              <w:t>±0.6</w:t>
            </w:r>
          </w:p>
        </w:tc>
      </w:tr>
      <w:tr w:rsidR="00E65397" w14:paraId="654D9671" w14:textId="77777777">
        <w:tc>
          <w:tcPr>
            <w:tcW w:w="2216" w:type="dxa"/>
          </w:tcPr>
          <w:p w14:paraId="23E4D149" w14:textId="77777777" w:rsidR="00E65397" w:rsidRDefault="00761A45">
            <w:pPr>
              <w:jc w:val="center"/>
              <w:rPr>
                <w:sz w:val="18"/>
                <w:szCs w:val="18"/>
              </w:rPr>
            </w:pPr>
            <w:r>
              <w:rPr>
                <w:sz w:val="18"/>
                <w:szCs w:val="18"/>
              </w:rPr>
              <w:t xml:space="preserve">0.1In ≤ I ≤ Imax                 </w:t>
            </w:r>
          </w:p>
        </w:tc>
        <w:tc>
          <w:tcPr>
            <w:tcW w:w="2604" w:type="dxa"/>
          </w:tcPr>
          <w:p w14:paraId="1C3DADC5" w14:textId="77777777" w:rsidR="00E65397" w:rsidRDefault="00761A45">
            <w:pPr>
              <w:jc w:val="center"/>
              <w:rPr>
                <w:sz w:val="18"/>
                <w:szCs w:val="18"/>
              </w:rPr>
            </w:pPr>
            <w:r>
              <w:rPr>
                <w:sz w:val="18"/>
                <w:szCs w:val="18"/>
              </w:rPr>
              <w:t>0.5 inductive</w:t>
            </w:r>
          </w:p>
        </w:tc>
        <w:tc>
          <w:tcPr>
            <w:tcW w:w="1843" w:type="dxa"/>
          </w:tcPr>
          <w:p w14:paraId="054026A7" w14:textId="77777777" w:rsidR="00E65397" w:rsidRDefault="00761A45">
            <w:pPr>
              <w:jc w:val="center"/>
              <w:rPr>
                <w:sz w:val="18"/>
                <w:szCs w:val="18"/>
              </w:rPr>
            </w:pPr>
            <w:r>
              <w:rPr>
                <w:sz w:val="18"/>
                <w:szCs w:val="18"/>
              </w:rPr>
              <w:t>±0.4</w:t>
            </w:r>
          </w:p>
        </w:tc>
        <w:tc>
          <w:tcPr>
            <w:tcW w:w="1701" w:type="dxa"/>
          </w:tcPr>
          <w:p w14:paraId="09177E1B" w14:textId="77777777" w:rsidR="00E65397" w:rsidRDefault="00761A45">
            <w:pPr>
              <w:jc w:val="center"/>
              <w:rPr>
                <w:sz w:val="18"/>
                <w:szCs w:val="18"/>
              </w:rPr>
            </w:pPr>
            <w:r>
              <w:rPr>
                <w:sz w:val="18"/>
                <w:szCs w:val="18"/>
              </w:rPr>
              <w:t>±1.0</w:t>
            </w:r>
          </w:p>
        </w:tc>
      </w:tr>
    </w:tbl>
    <w:p w14:paraId="6C915593" w14:textId="77777777" w:rsidR="00E65397" w:rsidRDefault="00761A45">
      <w:pPr>
        <w:pStyle w:val="ELEXONBody1"/>
        <w:spacing w:before="60" w:after="240" w:line="240" w:lineRule="auto"/>
        <w:rPr>
          <w:sz w:val="16"/>
          <w:szCs w:val="16"/>
        </w:rPr>
      </w:pPr>
      <w:r>
        <w:rPr>
          <w:sz w:val="16"/>
          <w:szCs w:val="16"/>
        </w:rPr>
        <w:t>Source: BS EN 62053 – 22*</w:t>
      </w:r>
    </w:p>
    <w:p w14:paraId="1E8CD128" w14:textId="77777777" w:rsidR="00E65397" w:rsidRDefault="00761A45">
      <w:pPr>
        <w:widowControl w:val="0"/>
        <w:tabs>
          <w:tab w:val="left" w:pos="-720"/>
        </w:tabs>
        <w:suppressAutoHyphens/>
        <w:jc w:val="both"/>
        <w:rPr>
          <w:sz w:val="24"/>
          <w:szCs w:val="24"/>
        </w:rPr>
      </w:pPr>
      <w:r>
        <w:rPr>
          <w:sz w:val="24"/>
          <w:szCs w:val="24"/>
        </w:rPr>
        <w:t>The difference between the percentage error when the Meter is carrying a single-phase load and a balanced polyphase load at rated current I</w:t>
      </w:r>
      <w:r>
        <w:rPr>
          <w:sz w:val="24"/>
          <w:szCs w:val="24"/>
          <w:vertAlign w:val="subscript"/>
        </w:rPr>
        <w:t>n</w:t>
      </w:r>
      <w:r>
        <w:rPr>
          <w:sz w:val="24"/>
          <w:szCs w:val="24"/>
        </w:rPr>
        <w:t xml:space="preserve"> and unity power factor shall not exceed 0.4% and 1.0% for Meters of classes 0.2s and 0.5s respectively.</w:t>
      </w:r>
    </w:p>
    <w:p w14:paraId="1B409C9D" w14:textId="77777777" w:rsidR="00E65397" w:rsidRDefault="00761A45">
      <w:pPr>
        <w:widowControl w:val="0"/>
        <w:tabs>
          <w:tab w:val="left" w:pos="-720"/>
        </w:tabs>
        <w:suppressAutoHyphens/>
        <w:jc w:val="both"/>
        <w:rPr>
          <w:rStyle w:val="StyleTimesNewRoman12ptBoldUnderline"/>
          <w:b w:val="0"/>
        </w:rPr>
      </w:pPr>
      <w:r>
        <w:rPr>
          <w:sz w:val="24"/>
          <w:szCs w:val="24"/>
        </w:rPr>
        <w:t>For example the maximum permitted error at I</w:t>
      </w:r>
      <w:r>
        <w:rPr>
          <w:sz w:val="24"/>
          <w:szCs w:val="24"/>
          <w:vertAlign w:val="subscript"/>
        </w:rPr>
        <w:t>max</w:t>
      </w:r>
      <w:r>
        <w:rPr>
          <w:sz w:val="24"/>
          <w:szCs w:val="24"/>
        </w:rPr>
        <w:t xml:space="preserve"> and unity power factor for a class 0.2s Meter is +/- 0.2% when the Meter is being tested under balanced load conditions and +/- 0.3% under single phase load conditions.  This would allow an overall difference of 0.5% but the additional requirement limits this to 0.4% for a class 0.2s Meter.</w:t>
      </w:r>
    </w:p>
    <w:p w14:paraId="18C4E58A" w14:textId="77777777" w:rsidR="00E65397" w:rsidRDefault="00761A45">
      <w:pPr>
        <w:pStyle w:val="ELEXONBody1"/>
        <w:pageBreakBefore/>
        <w:tabs>
          <w:tab w:val="clear" w:pos="567"/>
        </w:tabs>
        <w:spacing w:after="240" w:line="240" w:lineRule="auto"/>
        <w:rPr>
          <w:rFonts w:ascii="Times New Roman Bold" w:hAnsi="Times New Roman Bold"/>
          <w:b/>
          <w:sz w:val="24"/>
          <w:szCs w:val="24"/>
        </w:rPr>
      </w:pPr>
      <w:r>
        <w:rPr>
          <w:rFonts w:ascii="Times New Roman Bold" w:hAnsi="Times New Roman Bold"/>
          <w:b/>
          <w:sz w:val="24"/>
          <w:szCs w:val="24"/>
          <w:u w:val="single"/>
        </w:rPr>
        <w:lastRenderedPageBreak/>
        <w:t>Table C2</w:t>
      </w:r>
      <w:r>
        <w:rPr>
          <w:rFonts w:ascii="Times New Roman Bold" w:hAnsi="Times New Roman Bold"/>
          <w:b/>
          <w:sz w:val="24"/>
          <w:szCs w:val="24"/>
        </w:rPr>
        <w:t>: Summary of Class accuracy requirements for Class 0.5, Class 1 and Class 2 Meters (single-phase Meters and polyphase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973"/>
        <w:gridCol w:w="1435"/>
        <w:gridCol w:w="1037"/>
        <w:gridCol w:w="993"/>
        <w:gridCol w:w="1143"/>
      </w:tblGrid>
      <w:tr w:rsidR="00E65397" w14:paraId="27C62A80" w14:textId="77777777">
        <w:trPr>
          <w:cantSplit/>
        </w:trPr>
        <w:tc>
          <w:tcPr>
            <w:tcW w:w="3765" w:type="dxa"/>
            <w:gridSpan w:val="2"/>
            <w:tcBorders>
              <w:bottom w:val="single" w:sz="4" w:space="0" w:color="auto"/>
            </w:tcBorders>
          </w:tcPr>
          <w:p w14:paraId="54A6A2F1" w14:textId="77777777" w:rsidR="00E65397" w:rsidRDefault="00761A45">
            <w:pPr>
              <w:jc w:val="center"/>
              <w:rPr>
                <w:b/>
                <w:sz w:val="18"/>
                <w:szCs w:val="18"/>
              </w:rPr>
            </w:pPr>
            <w:r>
              <w:rPr>
                <w:b/>
                <w:sz w:val="18"/>
                <w:szCs w:val="18"/>
              </w:rPr>
              <w:t>Value of current</w:t>
            </w:r>
          </w:p>
          <w:p w14:paraId="17C5E027" w14:textId="77777777" w:rsidR="00E65397" w:rsidRDefault="00761A45">
            <w:pPr>
              <w:jc w:val="center"/>
              <w:rPr>
                <w:b/>
                <w:sz w:val="18"/>
                <w:szCs w:val="18"/>
              </w:rPr>
            </w:pPr>
            <w:r>
              <w:rPr>
                <w:b/>
                <w:sz w:val="18"/>
                <w:szCs w:val="18"/>
              </w:rPr>
              <w:t>(I)</w:t>
            </w:r>
          </w:p>
        </w:tc>
        <w:tc>
          <w:tcPr>
            <w:tcW w:w="1435" w:type="dxa"/>
            <w:vMerge w:val="restart"/>
          </w:tcPr>
          <w:p w14:paraId="1D350186" w14:textId="77777777" w:rsidR="00E65397" w:rsidRDefault="00761A45">
            <w:pPr>
              <w:jc w:val="center"/>
              <w:rPr>
                <w:b/>
                <w:sz w:val="18"/>
                <w:szCs w:val="18"/>
              </w:rPr>
            </w:pPr>
            <w:r>
              <w:rPr>
                <w:b/>
                <w:sz w:val="18"/>
                <w:szCs w:val="18"/>
              </w:rPr>
              <w:t xml:space="preserve">Power factor (Cos </w:t>
            </w:r>
            <w:r>
              <w:rPr>
                <w:snapToGrid w:val="0"/>
                <w:color w:val="000000"/>
                <w:sz w:val="16"/>
                <w:szCs w:val="16"/>
              </w:rPr>
              <w:sym w:font="Symbol" w:char="F06A"/>
            </w:r>
            <w:r>
              <w:rPr>
                <w:b/>
                <w:sz w:val="18"/>
                <w:szCs w:val="18"/>
              </w:rPr>
              <w:t>)</w:t>
            </w:r>
          </w:p>
        </w:tc>
        <w:tc>
          <w:tcPr>
            <w:tcW w:w="3173" w:type="dxa"/>
            <w:gridSpan w:val="3"/>
            <w:tcBorders>
              <w:bottom w:val="single" w:sz="4" w:space="0" w:color="auto"/>
            </w:tcBorders>
          </w:tcPr>
          <w:p w14:paraId="158844DA" w14:textId="77777777" w:rsidR="00E65397" w:rsidRDefault="00761A45">
            <w:pPr>
              <w:jc w:val="center"/>
              <w:rPr>
                <w:b/>
                <w:sz w:val="18"/>
                <w:szCs w:val="18"/>
              </w:rPr>
            </w:pPr>
            <w:r>
              <w:rPr>
                <w:b/>
                <w:sz w:val="18"/>
                <w:szCs w:val="18"/>
              </w:rPr>
              <w:t>Percentage error limits for Meters of Class</w:t>
            </w:r>
          </w:p>
        </w:tc>
      </w:tr>
      <w:tr w:rsidR="00E65397" w14:paraId="630C6E6E" w14:textId="77777777">
        <w:trPr>
          <w:cantSplit/>
        </w:trPr>
        <w:tc>
          <w:tcPr>
            <w:tcW w:w="1792" w:type="dxa"/>
            <w:tcBorders>
              <w:top w:val="single" w:sz="4" w:space="0" w:color="auto"/>
            </w:tcBorders>
          </w:tcPr>
          <w:p w14:paraId="78593907" w14:textId="77777777" w:rsidR="00E65397" w:rsidRDefault="00761A45">
            <w:pPr>
              <w:jc w:val="center"/>
              <w:rPr>
                <w:b/>
                <w:sz w:val="18"/>
                <w:szCs w:val="18"/>
              </w:rPr>
            </w:pPr>
            <w:r>
              <w:rPr>
                <w:b/>
                <w:sz w:val="18"/>
                <w:szCs w:val="18"/>
              </w:rPr>
              <w:t>For whole current Meters</w:t>
            </w:r>
          </w:p>
        </w:tc>
        <w:tc>
          <w:tcPr>
            <w:tcW w:w="1973" w:type="dxa"/>
            <w:tcBorders>
              <w:top w:val="single" w:sz="4" w:space="0" w:color="auto"/>
            </w:tcBorders>
          </w:tcPr>
          <w:p w14:paraId="11EDBB28" w14:textId="77777777" w:rsidR="00E65397" w:rsidRDefault="00761A45">
            <w:pPr>
              <w:jc w:val="center"/>
              <w:rPr>
                <w:b/>
                <w:sz w:val="18"/>
                <w:szCs w:val="18"/>
              </w:rPr>
            </w:pPr>
            <w:r>
              <w:rPr>
                <w:b/>
                <w:sz w:val="18"/>
                <w:szCs w:val="18"/>
              </w:rPr>
              <w:t>For transformer operated Meters</w:t>
            </w:r>
          </w:p>
        </w:tc>
        <w:tc>
          <w:tcPr>
            <w:tcW w:w="1435" w:type="dxa"/>
            <w:vMerge/>
          </w:tcPr>
          <w:p w14:paraId="68319983" w14:textId="77777777" w:rsidR="00E65397" w:rsidRDefault="00E65397">
            <w:pPr>
              <w:jc w:val="center"/>
              <w:rPr>
                <w:b/>
                <w:sz w:val="18"/>
                <w:szCs w:val="18"/>
              </w:rPr>
            </w:pPr>
          </w:p>
        </w:tc>
        <w:tc>
          <w:tcPr>
            <w:tcW w:w="1037" w:type="dxa"/>
            <w:tcBorders>
              <w:top w:val="single" w:sz="4" w:space="0" w:color="auto"/>
            </w:tcBorders>
          </w:tcPr>
          <w:p w14:paraId="51DB2855" w14:textId="77777777" w:rsidR="00E65397" w:rsidRDefault="00761A45">
            <w:pPr>
              <w:jc w:val="center"/>
              <w:rPr>
                <w:b/>
                <w:sz w:val="18"/>
                <w:szCs w:val="18"/>
              </w:rPr>
            </w:pPr>
            <w:r>
              <w:rPr>
                <w:b/>
                <w:sz w:val="18"/>
                <w:szCs w:val="18"/>
              </w:rPr>
              <w:t>0.5</w:t>
            </w:r>
          </w:p>
        </w:tc>
        <w:tc>
          <w:tcPr>
            <w:tcW w:w="993" w:type="dxa"/>
            <w:tcBorders>
              <w:top w:val="single" w:sz="4" w:space="0" w:color="auto"/>
            </w:tcBorders>
          </w:tcPr>
          <w:p w14:paraId="5FA71460" w14:textId="77777777" w:rsidR="00E65397" w:rsidRDefault="00761A45">
            <w:pPr>
              <w:jc w:val="center"/>
              <w:rPr>
                <w:b/>
                <w:sz w:val="18"/>
                <w:szCs w:val="18"/>
              </w:rPr>
            </w:pPr>
            <w:r>
              <w:rPr>
                <w:b/>
                <w:sz w:val="18"/>
                <w:szCs w:val="18"/>
              </w:rPr>
              <w:t>1</w:t>
            </w:r>
          </w:p>
        </w:tc>
        <w:tc>
          <w:tcPr>
            <w:tcW w:w="1143" w:type="dxa"/>
            <w:tcBorders>
              <w:top w:val="single" w:sz="4" w:space="0" w:color="auto"/>
            </w:tcBorders>
          </w:tcPr>
          <w:p w14:paraId="27C59C5D" w14:textId="77777777" w:rsidR="00E65397" w:rsidRDefault="00761A45">
            <w:pPr>
              <w:jc w:val="center"/>
              <w:rPr>
                <w:b/>
                <w:sz w:val="18"/>
                <w:szCs w:val="18"/>
              </w:rPr>
            </w:pPr>
            <w:r>
              <w:rPr>
                <w:b/>
                <w:sz w:val="18"/>
                <w:szCs w:val="18"/>
              </w:rPr>
              <w:t>2</w:t>
            </w:r>
          </w:p>
        </w:tc>
      </w:tr>
      <w:tr w:rsidR="00E65397" w14:paraId="23023249" w14:textId="77777777">
        <w:tc>
          <w:tcPr>
            <w:tcW w:w="1792" w:type="dxa"/>
          </w:tcPr>
          <w:p w14:paraId="6EF55936" w14:textId="77777777" w:rsidR="00E65397" w:rsidRDefault="00761A45">
            <w:pPr>
              <w:jc w:val="center"/>
              <w:rPr>
                <w:sz w:val="18"/>
                <w:szCs w:val="18"/>
                <w:vertAlign w:val="subscript"/>
              </w:rPr>
            </w:pPr>
            <w:r>
              <w:rPr>
                <w:sz w:val="18"/>
                <w:szCs w:val="18"/>
              </w:rPr>
              <w:t>0.05 I</w:t>
            </w:r>
            <w:r>
              <w:rPr>
                <w:sz w:val="18"/>
                <w:szCs w:val="18"/>
                <w:vertAlign w:val="subscript"/>
              </w:rPr>
              <w:t>b</w:t>
            </w:r>
            <w:r>
              <w:rPr>
                <w:sz w:val="18"/>
                <w:szCs w:val="18"/>
              </w:rPr>
              <w:t xml:space="preserve"> ≤ I &lt; 0.1 I</w:t>
            </w:r>
            <w:r>
              <w:rPr>
                <w:sz w:val="18"/>
                <w:szCs w:val="18"/>
                <w:vertAlign w:val="subscript"/>
              </w:rPr>
              <w:t>b</w:t>
            </w:r>
          </w:p>
        </w:tc>
        <w:tc>
          <w:tcPr>
            <w:tcW w:w="1973" w:type="dxa"/>
          </w:tcPr>
          <w:p w14:paraId="556C51FF" w14:textId="77777777" w:rsidR="00E65397" w:rsidRDefault="00761A45">
            <w:pPr>
              <w:jc w:val="center"/>
            </w:pPr>
            <w:r>
              <w:rPr>
                <w:sz w:val="18"/>
                <w:szCs w:val="18"/>
              </w:rPr>
              <w:t>0.02 I</w:t>
            </w:r>
            <w:r>
              <w:rPr>
                <w:sz w:val="18"/>
                <w:szCs w:val="18"/>
                <w:vertAlign w:val="subscript"/>
              </w:rPr>
              <w:t>n</w:t>
            </w:r>
            <w:r>
              <w:rPr>
                <w:sz w:val="18"/>
                <w:szCs w:val="18"/>
              </w:rPr>
              <w:t xml:space="preserve"> ≤ I &lt; 0.05 I</w:t>
            </w:r>
            <w:r>
              <w:rPr>
                <w:sz w:val="18"/>
                <w:szCs w:val="18"/>
                <w:vertAlign w:val="subscript"/>
              </w:rPr>
              <w:t>n</w:t>
            </w:r>
          </w:p>
        </w:tc>
        <w:tc>
          <w:tcPr>
            <w:tcW w:w="1435" w:type="dxa"/>
          </w:tcPr>
          <w:p w14:paraId="37927456" w14:textId="77777777" w:rsidR="00E65397" w:rsidRDefault="00761A45">
            <w:pPr>
              <w:jc w:val="center"/>
              <w:rPr>
                <w:sz w:val="18"/>
                <w:szCs w:val="18"/>
              </w:rPr>
            </w:pPr>
            <w:r>
              <w:rPr>
                <w:sz w:val="18"/>
                <w:szCs w:val="18"/>
              </w:rPr>
              <w:t>1</w:t>
            </w:r>
          </w:p>
        </w:tc>
        <w:tc>
          <w:tcPr>
            <w:tcW w:w="1037" w:type="dxa"/>
          </w:tcPr>
          <w:p w14:paraId="0885D2C6" w14:textId="77777777" w:rsidR="00E65397" w:rsidRDefault="00761A45">
            <w:pPr>
              <w:jc w:val="center"/>
            </w:pPr>
            <w:r>
              <w:t>+/- 1.0</w:t>
            </w:r>
          </w:p>
        </w:tc>
        <w:tc>
          <w:tcPr>
            <w:tcW w:w="993" w:type="dxa"/>
          </w:tcPr>
          <w:p w14:paraId="10F3AD01" w14:textId="77777777" w:rsidR="00E65397" w:rsidRDefault="00761A45">
            <w:pPr>
              <w:jc w:val="center"/>
            </w:pPr>
            <w:r>
              <w:t>+/-1.5</w:t>
            </w:r>
          </w:p>
        </w:tc>
        <w:tc>
          <w:tcPr>
            <w:tcW w:w="1143" w:type="dxa"/>
          </w:tcPr>
          <w:p w14:paraId="6F40C63E" w14:textId="77777777" w:rsidR="00E65397" w:rsidRDefault="00761A45">
            <w:pPr>
              <w:jc w:val="center"/>
            </w:pPr>
            <w:r>
              <w:t>+/- 2.5</w:t>
            </w:r>
          </w:p>
        </w:tc>
      </w:tr>
      <w:tr w:rsidR="00E65397" w14:paraId="5370E36E" w14:textId="77777777">
        <w:tc>
          <w:tcPr>
            <w:tcW w:w="1792" w:type="dxa"/>
          </w:tcPr>
          <w:p w14:paraId="264FD471" w14:textId="77777777" w:rsidR="00E65397" w:rsidRDefault="00761A45">
            <w:pPr>
              <w:jc w:val="center"/>
              <w:rPr>
                <w:sz w:val="18"/>
                <w:szCs w:val="18"/>
              </w:rPr>
            </w:pPr>
            <w:r>
              <w:rPr>
                <w:sz w:val="18"/>
                <w:szCs w:val="18"/>
              </w:rPr>
              <w:t>0.1 I</w:t>
            </w:r>
            <w:r>
              <w:rPr>
                <w:sz w:val="18"/>
                <w:szCs w:val="18"/>
                <w:vertAlign w:val="subscript"/>
              </w:rPr>
              <w:t xml:space="preserve">b </w:t>
            </w:r>
            <w:r>
              <w:rPr>
                <w:sz w:val="18"/>
                <w:szCs w:val="18"/>
              </w:rPr>
              <w:t>≤ I ≤ I</w:t>
            </w:r>
            <w:r>
              <w:rPr>
                <w:sz w:val="18"/>
                <w:szCs w:val="18"/>
                <w:vertAlign w:val="subscript"/>
              </w:rPr>
              <w:t>max</w:t>
            </w:r>
          </w:p>
        </w:tc>
        <w:tc>
          <w:tcPr>
            <w:tcW w:w="1973" w:type="dxa"/>
          </w:tcPr>
          <w:p w14:paraId="5F95B62F" w14:textId="77777777" w:rsidR="00E65397" w:rsidRDefault="00761A45">
            <w:pPr>
              <w:jc w:val="center"/>
            </w:pPr>
            <w:r>
              <w:rPr>
                <w:sz w:val="18"/>
                <w:szCs w:val="18"/>
              </w:rPr>
              <w:t>0.05 I</w:t>
            </w:r>
            <w:r>
              <w:rPr>
                <w:sz w:val="18"/>
                <w:szCs w:val="18"/>
                <w:vertAlign w:val="subscript"/>
              </w:rPr>
              <w:t xml:space="preserve">n </w:t>
            </w:r>
            <w:r>
              <w:rPr>
                <w:sz w:val="18"/>
                <w:szCs w:val="18"/>
              </w:rPr>
              <w:t>≤ I ≤ I</w:t>
            </w:r>
            <w:r>
              <w:rPr>
                <w:sz w:val="18"/>
                <w:szCs w:val="18"/>
                <w:vertAlign w:val="subscript"/>
              </w:rPr>
              <w:t>max</w:t>
            </w:r>
          </w:p>
        </w:tc>
        <w:tc>
          <w:tcPr>
            <w:tcW w:w="1435" w:type="dxa"/>
          </w:tcPr>
          <w:p w14:paraId="0D7B1FB0" w14:textId="77777777" w:rsidR="00E65397" w:rsidRDefault="00761A45">
            <w:pPr>
              <w:jc w:val="center"/>
              <w:rPr>
                <w:sz w:val="18"/>
                <w:szCs w:val="18"/>
              </w:rPr>
            </w:pPr>
            <w:r>
              <w:rPr>
                <w:sz w:val="18"/>
                <w:szCs w:val="18"/>
              </w:rPr>
              <w:t>1</w:t>
            </w:r>
          </w:p>
        </w:tc>
        <w:tc>
          <w:tcPr>
            <w:tcW w:w="1037" w:type="dxa"/>
          </w:tcPr>
          <w:p w14:paraId="477B6B05" w14:textId="77777777" w:rsidR="00E65397" w:rsidRDefault="00761A45">
            <w:pPr>
              <w:jc w:val="center"/>
            </w:pPr>
            <w:r>
              <w:t>+/- 0.5</w:t>
            </w:r>
          </w:p>
        </w:tc>
        <w:tc>
          <w:tcPr>
            <w:tcW w:w="993" w:type="dxa"/>
          </w:tcPr>
          <w:p w14:paraId="64C56E9D" w14:textId="77777777" w:rsidR="00E65397" w:rsidRDefault="00761A45">
            <w:pPr>
              <w:jc w:val="center"/>
            </w:pPr>
            <w:r>
              <w:t>+/-1.0</w:t>
            </w:r>
          </w:p>
        </w:tc>
        <w:tc>
          <w:tcPr>
            <w:tcW w:w="1143" w:type="dxa"/>
          </w:tcPr>
          <w:p w14:paraId="05316809" w14:textId="77777777" w:rsidR="00E65397" w:rsidRDefault="00761A45">
            <w:pPr>
              <w:jc w:val="center"/>
            </w:pPr>
            <w:r>
              <w:t>+/- 2.0</w:t>
            </w:r>
          </w:p>
        </w:tc>
      </w:tr>
      <w:tr w:rsidR="00E65397" w14:paraId="7956496D" w14:textId="77777777">
        <w:tc>
          <w:tcPr>
            <w:tcW w:w="1792" w:type="dxa"/>
          </w:tcPr>
          <w:p w14:paraId="2CD1DBB6" w14:textId="77777777" w:rsidR="00E65397" w:rsidRDefault="00761A45">
            <w:pPr>
              <w:jc w:val="center"/>
              <w:rPr>
                <w:sz w:val="18"/>
                <w:szCs w:val="18"/>
              </w:rPr>
            </w:pPr>
            <w:r>
              <w:rPr>
                <w:sz w:val="18"/>
                <w:szCs w:val="18"/>
              </w:rPr>
              <w:t>0.1 I</w:t>
            </w:r>
            <w:r>
              <w:rPr>
                <w:sz w:val="18"/>
                <w:szCs w:val="18"/>
                <w:vertAlign w:val="subscript"/>
              </w:rPr>
              <w:t>b</w:t>
            </w:r>
            <w:r>
              <w:rPr>
                <w:sz w:val="18"/>
                <w:szCs w:val="18"/>
              </w:rPr>
              <w:t xml:space="preserve"> ≤ I &lt; 0.2 I</w:t>
            </w:r>
            <w:r>
              <w:rPr>
                <w:sz w:val="18"/>
                <w:szCs w:val="18"/>
                <w:vertAlign w:val="subscript"/>
              </w:rPr>
              <w:t>b</w:t>
            </w:r>
          </w:p>
        </w:tc>
        <w:tc>
          <w:tcPr>
            <w:tcW w:w="1973" w:type="dxa"/>
          </w:tcPr>
          <w:p w14:paraId="09E6AC6A" w14:textId="77777777" w:rsidR="00E65397" w:rsidRDefault="00761A45">
            <w:pPr>
              <w:jc w:val="center"/>
            </w:pPr>
            <w:r>
              <w:rPr>
                <w:sz w:val="18"/>
                <w:szCs w:val="18"/>
              </w:rPr>
              <w:t>0.05 I</w:t>
            </w:r>
            <w:r>
              <w:rPr>
                <w:sz w:val="18"/>
                <w:szCs w:val="18"/>
                <w:vertAlign w:val="subscript"/>
              </w:rPr>
              <w:t>n</w:t>
            </w:r>
            <w:r>
              <w:rPr>
                <w:sz w:val="18"/>
                <w:szCs w:val="18"/>
              </w:rPr>
              <w:t xml:space="preserve"> ≤ I &lt; 0.1 I</w:t>
            </w:r>
            <w:r>
              <w:rPr>
                <w:sz w:val="18"/>
                <w:szCs w:val="18"/>
                <w:vertAlign w:val="subscript"/>
              </w:rPr>
              <w:t>n</w:t>
            </w:r>
          </w:p>
        </w:tc>
        <w:tc>
          <w:tcPr>
            <w:tcW w:w="1435" w:type="dxa"/>
          </w:tcPr>
          <w:p w14:paraId="71710312" w14:textId="77777777" w:rsidR="00E65397" w:rsidRDefault="00761A45">
            <w:pPr>
              <w:jc w:val="center"/>
              <w:rPr>
                <w:sz w:val="18"/>
                <w:szCs w:val="18"/>
              </w:rPr>
            </w:pPr>
            <w:r>
              <w:rPr>
                <w:sz w:val="18"/>
                <w:szCs w:val="18"/>
              </w:rPr>
              <w:t>0.5 inductive</w:t>
            </w:r>
          </w:p>
          <w:p w14:paraId="178FBBF5" w14:textId="77777777" w:rsidR="00E65397" w:rsidRDefault="00761A45">
            <w:pPr>
              <w:jc w:val="center"/>
              <w:rPr>
                <w:sz w:val="18"/>
                <w:szCs w:val="18"/>
              </w:rPr>
            </w:pPr>
            <w:r>
              <w:rPr>
                <w:sz w:val="18"/>
                <w:szCs w:val="18"/>
              </w:rPr>
              <w:t>0.8 capacitive</w:t>
            </w:r>
          </w:p>
        </w:tc>
        <w:tc>
          <w:tcPr>
            <w:tcW w:w="1037" w:type="dxa"/>
          </w:tcPr>
          <w:p w14:paraId="002A6792" w14:textId="77777777" w:rsidR="00E65397" w:rsidRDefault="00761A45">
            <w:pPr>
              <w:jc w:val="center"/>
            </w:pPr>
            <w:r>
              <w:t>+/- 1.3</w:t>
            </w:r>
          </w:p>
          <w:p w14:paraId="75D3FD0A" w14:textId="77777777" w:rsidR="00E65397" w:rsidRDefault="00761A45">
            <w:pPr>
              <w:jc w:val="center"/>
            </w:pPr>
            <w:r>
              <w:t>+/- 1.3</w:t>
            </w:r>
          </w:p>
        </w:tc>
        <w:tc>
          <w:tcPr>
            <w:tcW w:w="993" w:type="dxa"/>
          </w:tcPr>
          <w:p w14:paraId="609F60E4" w14:textId="77777777" w:rsidR="00E65397" w:rsidRDefault="00761A45">
            <w:pPr>
              <w:jc w:val="center"/>
            </w:pPr>
            <w:r>
              <w:t>+/- 1.5</w:t>
            </w:r>
          </w:p>
          <w:p w14:paraId="5D550795" w14:textId="77777777" w:rsidR="00E65397" w:rsidRDefault="00761A45">
            <w:pPr>
              <w:jc w:val="center"/>
            </w:pPr>
            <w:r>
              <w:t>+/- 1.5</w:t>
            </w:r>
          </w:p>
        </w:tc>
        <w:tc>
          <w:tcPr>
            <w:tcW w:w="1143" w:type="dxa"/>
          </w:tcPr>
          <w:p w14:paraId="2210C987" w14:textId="77777777" w:rsidR="00E65397" w:rsidRDefault="00761A45">
            <w:pPr>
              <w:jc w:val="center"/>
            </w:pPr>
            <w:r>
              <w:t>+/- 2.5</w:t>
            </w:r>
          </w:p>
          <w:p w14:paraId="7910172E" w14:textId="77777777" w:rsidR="00E65397" w:rsidRDefault="00761A45">
            <w:pPr>
              <w:jc w:val="center"/>
            </w:pPr>
            <w:r>
              <w:t>-</w:t>
            </w:r>
          </w:p>
        </w:tc>
      </w:tr>
      <w:tr w:rsidR="00E65397" w14:paraId="583CA574" w14:textId="77777777">
        <w:tc>
          <w:tcPr>
            <w:tcW w:w="1792" w:type="dxa"/>
          </w:tcPr>
          <w:p w14:paraId="7E4BD567" w14:textId="77777777" w:rsidR="00E65397" w:rsidRDefault="00761A45">
            <w:pPr>
              <w:jc w:val="center"/>
              <w:rPr>
                <w:sz w:val="18"/>
                <w:szCs w:val="18"/>
              </w:rPr>
            </w:pPr>
            <w:r>
              <w:rPr>
                <w:sz w:val="18"/>
                <w:szCs w:val="18"/>
              </w:rPr>
              <w:t>0.2 I</w:t>
            </w:r>
            <w:r>
              <w:rPr>
                <w:sz w:val="18"/>
                <w:szCs w:val="18"/>
                <w:vertAlign w:val="subscript"/>
              </w:rPr>
              <w:t xml:space="preserve">b </w:t>
            </w:r>
            <w:r>
              <w:rPr>
                <w:sz w:val="18"/>
                <w:szCs w:val="18"/>
              </w:rPr>
              <w:t>≤ I ≤ I</w:t>
            </w:r>
            <w:r>
              <w:rPr>
                <w:sz w:val="18"/>
                <w:szCs w:val="18"/>
                <w:vertAlign w:val="subscript"/>
              </w:rPr>
              <w:t>max</w:t>
            </w:r>
          </w:p>
        </w:tc>
        <w:tc>
          <w:tcPr>
            <w:tcW w:w="1973" w:type="dxa"/>
          </w:tcPr>
          <w:p w14:paraId="3E46C588" w14:textId="77777777" w:rsidR="00E65397" w:rsidRDefault="00761A45">
            <w:pPr>
              <w:jc w:val="center"/>
            </w:pPr>
            <w:r>
              <w:rPr>
                <w:sz w:val="18"/>
                <w:szCs w:val="18"/>
              </w:rPr>
              <w:t>0.1 I</w:t>
            </w:r>
            <w:r>
              <w:rPr>
                <w:sz w:val="18"/>
                <w:szCs w:val="18"/>
                <w:vertAlign w:val="subscript"/>
              </w:rPr>
              <w:t xml:space="preserve">n </w:t>
            </w:r>
            <w:r>
              <w:rPr>
                <w:sz w:val="18"/>
                <w:szCs w:val="18"/>
              </w:rPr>
              <w:t>≤ I ≤ I</w:t>
            </w:r>
            <w:r>
              <w:rPr>
                <w:sz w:val="18"/>
                <w:szCs w:val="18"/>
                <w:vertAlign w:val="subscript"/>
              </w:rPr>
              <w:t>max</w:t>
            </w:r>
          </w:p>
        </w:tc>
        <w:tc>
          <w:tcPr>
            <w:tcW w:w="1435" w:type="dxa"/>
          </w:tcPr>
          <w:p w14:paraId="3C14C8A6" w14:textId="77777777" w:rsidR="00E65397" w:rsidRDefault="00761A45">
            <w:pPr>
              <w:jc w:val="center"/>
              <w:rPr>
                <w:sz w:val="18"/>
                <w:szCs w:val="18"/>
              </w:rPr>
            </w:pPr>
            <w:r>
              <w:rPr>
                <w:sz w:val="18"/>
                <w:szCs w:val="18"/>
              </w:rPr>
              <w:t>0.5 inductive</w:t>
            </w:r>
          </w:p>
          <w:p w14:paraId="046264C5" w14:textId="77777777" w:rsidR="00E65397" w:rsidRDefault="00761A45">
            <w:pPr>
              <w:jc w:val="center"/>
              <w:rPr>
                <w:sz w:val="18"/>
                <w:szCs w:val="18"/>
              </w:rPr>
            </w:pPr>
            <w:r>
              <w:rPr>
                <w:sz w:val="18"/>
                <w:szCs w:val="18"/>
              </w:rPr>
              <w:t>0.8 capacitive</w:t>
            </w:r>
          </w:p>
        </w:tc>
        <w:tc>
          <w:tcPr>
            <w:tcW w:w="1037" w:type="dxa"/>
          </w:tcPr>
          <w:p w14:paraId="4DC09296" w14:textId="77777777" w:rsidR="00E65397" w:rsidRDefault="00761A45">
            <w:pPr>
              <w:jc w:val="center"/>
            </w:pPr>
            <w:r>
              <w:t>+/- 0.8</w:t>
            </w:r>
          </w:p>
          <w:p w14:paraId="6FC46718" w14:textId="77777777" w:rsidR="00E65397" w:rsidRDefault="00761A45">
            <w:pPr>
              <w:jc w:val="center"/>
            </w:pPr>
            <w:r>
              <w:t>+/- 0.8</w:t>
            </w:r>
          </w:p>
        </w:tc>
        <w:tc>
          <w:tcPr>
            <w:tcW w:w="993" w:type="dxa"/>
          </w:tcPr>
          <w:p w14:paraId="5CB4056B" w14:textId="77777777" w:rsidR="00E65397" w:rsidRDefault="00761A45">
            <w:pPr>
              <w:jc w:val="center"/>
            </w:pPr>
            <w:r>
              <w:t>+/- 1.0</w:t>
            </w:r>
          </w:p>
          <w:p w14:paraId="0140C3E6" w14:textId="77777777" w:rsidR="00E65397" w:rsidRDefault="00761A45">
            <w:pPr>
              <w:jc w:val="center"/>
            </w:pPr>
            <w:r>
              <w:t>+/- 1.0</w:t>
            </w:r>
          </w:p>
        </w:tc>
        <w:tc>
          <w:tcPr>
            <w:tcW w:w="1143" w:type="dxa"/>
          </w:tcPr>
          <w:p w14:paraId="2CA802DB" w14:textId="77777777" w:rsidR="00E65397" w:rsidRDefault="00761A45">
            <w:pPr>
              <w:jc w:val="center"/>
            </w:pPr>
            <w:r>
              <w:t>+/- 2.0</w:t>
            </w:r>
          </w:p>
          <w:p w14:paraId="44825D28" w14:textId="77777777" w:rsidR="00E65397" w:rsidRDefault="00761A45">
            <w:pPr>
              <w:jc w:val="center"/>
            </w:pPr>
            <w:r>
              <w:t>-</w:t>
            </w:r>
          </w:p>
        </w:tc>
      </w:tr>
    </w:tbl>
    <w:p w14:paraId="29A43419" w14:textId="77777777" w:rsidR="00E65397" w:rsidRDefault="00761A45">
      <w:pPr>
        <w:spacing w:before="60" w:after="240" w:line="240" w:lineRule="auto"/>
        <w:rPr>
          <w:sz w:val="16"/>
          <w:szCs w:val="16"/>
          <w:lang w:val="fr-FR"/>
        </w:rPr>
      </w:pPr>
      <w:r>
        <w:rPr>
          <w:sz w:val="16"/>
          <w:szCs w:val="16"/>
          <w:lang w:val="fr-FR"/>
        </w:rPr>
        <w:t>Source: BS EN 62053 – 11* and BS EN 62053 - 21*</w:t>
      </w:r>
    </w:p>
    <w:p w14:paraId="1B6F7E92" w14:textId="77777777" w:rsidR="00E65397" w:rsidRDefault="00761A45">
      <w:pPr>
        <w:tabs>
          <w:tab w:val="clear" w:pos="567"/>
        </w:tabs>
        <w:spacing w:after="240" w:line="240" w:lineRule="auto"/>
        <w:rPr>
          <w:rStyle w:val="StyleTimesNewRoman12ptBoldUnderline"/>
        </w:rPr>
      </w:pPr>
      <w:r>
        <w:rPr>
          <w:b/>
          <w:sz w:val="24"/>
          <w:szCs w:val="24"/>
        </w:rPr>
        <w:t>2.</w:t>
      </w:r>
      <w:r>
        <w:rPr>
          <w:b/>
          <w:sz w:val="24"/>
          <w:szCs w:val="24"/>
        </w:rPr>
        <w:tab/>
      </w:r>
      <w:r>
        <w:rPr>
          <w:rStyle w:val="StyleTimesNewRoman12ptBoldUnderline"/>
        </w:rPr>
        <w:t>Accuracy Tables for Reactive Meters</w:t>
      </w:r>
    </w:p>
    <w:p w14:paraId="1F577890" w14:textId="77777777" w:rsidR="00E65397" w:rsidRDefault="00761A45">
      <w:pPr>
        <w:tabs>
          <w:tab w:val="clear" w:pos="567"/>
        </w:tabs>
        <w:spacing w:after="0"/>
        <w:rPr>
          <w:b/>
          <w:sz w:val="24"/>
          <w:szCs w:val="24"/>
        </w:rPr>
      </w:pPr>
      <w:r>
        <w:rPr>
          <w:rStyle w:val="StyleTimesNewRoman12ptBoldUnderline"/>
        </w:rPr>
        <w:t>Table C3</w:t>
      </w:r>
      <w:r>
        <w:rPr>
          <w:b/>
          <w:sz w:val="24"/>
          <w:szCs w:val="24"/>
        </w:rPr>
        <w:t>: Summary of Class accuracy requirements for Class 2 and Class 3 Meters</w:t>
      </w:r>
    </w:p>
    <w:p w14:paraId="79B8F7C3" w14:textId="77777777" w:rsidR="00E65397" w:rsidRDefault="00761A45">
      <w:pPr>
        <w:tabs>
          <w:tab w:val="clear" w:pos="567"/>
        </w:tabs>
        <w:spacing w:after="240"/>
        <w:rPr>
          <w:b/>
          <w:sz w:val="24"/>
          <w:szCs w:val="24"/>
        </w:rPr>
      </w:pPr>
      <w:r>
        <w:rPr>
          <w:b/>
          <w:sz w:val="24"/>
          <w:szCs w:val="24"/>
        </w:rPr>
        <w:t>(single-phase Meters and polyphase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74"/>
        <w:gridCol w:w="1436"/>
        <w:gridCol w:w="1611"/>
        <w:gridCol w:w="1565"/>
      </w:tblGrid>
      <w:tr w:rsidR="00E65397" w14:paraId="3D93BD7B" w14:textId="77777777">
        <w:trPr>
          <w:cantSplit/>
        </w:trPr>
        <w:tc>
          <w:tcPr>
            <w:tcW w:w="3765" w:type="dxa"/>
            <w:gridSpan w:val="2"/>
            <w:tcBorders>
              <w:bottom w:val="single" w:sz="4" w:space="0" w:color="auto"/>
            </w:tcBorders>
          </w:tcPr>
          <w:p w14:paraId="4805F0AC" w14:textId="77777777" w:rsidR="00E65397" w:rsidRDefault="00761A45">
            <w:pPr>
              <w:jc w:val="center"/>
              <w:rPr>
                <w:b/>
                <w:sz w:val="16"/>
                <w:szCs w:val="16"/>
              </w:rPr>
            </w:pPr>
            <w:r>
              <w:rPr>
                <w:b/>
                <w:sz w:val="16"/>
                <w:szCs w:val="16"/>
              </w:rPr>
              <w:t>Value of current</w:t>
            </w:r>
          </w:p>
          <w:p w14:paraId="26EEC1A4" w14:textId="77777777" w:rsidR="00E65397" w:rsidRDefault="00761A45">
            <w:pPr>
              <w:jc w:val="center"/>
              <w:rPr>
                <w:b/>
                <w:sz w:val="16"/>
                <w:szCs w:val="16"/>
              </w:rPr>
            </w:pPr>
            <w:r>
              <w:rPr>
                <w:b/>
                <w:sz w:val="16"/>
                <w:szCs w:val="16"/>
              </w:rPr>
              <w:t>(I)</w:t>
            </w:r>
          </w:p>
        </w:tc>
        <w:tc>
          <w:tcPr>
            <w:tcW w:w="1436" w:type="dxa"/>
            <w:vMerge w:val="restart"/>
          </w:tcPr>
          <w:p w14:paraId="30876B2C" w14:textId="77777777" w:rsidR="00E65397" w:rsidRDefault="00761A45">
            <w:pPr>
              <w:jc w:val="center"/>
              <w:rPr>
                <w:b/>
                <w:snapToGrid w:val="0"/>
                <w:color w:val="000000"/>
                <w:sz w:val="16"/>
                <w:szCs w:val="16"/>
              </w:rPr>
            </w:pPr>
            <w:r>
              <w:rPr>
                <w:b/>
                <w:sz w:val="16"/>
                <w:szCs w:val="16"/>
              </w:rPr>
              <w:t xml:space="preserve">Sin </w:t>
            </w:r>
            <w:r>
              <w:rPr>
                <w:b/>
                <w:snapToGrid w:val="0"/>
                <w:color w:val="000000"/>
                <w:sz w:val="16"/>
                <w:szCs w:val="16"/>
              </w:rPr>
              <w:sym w:font="Symbol" w:char="F06A"/>
            </w:r>
            <w:r>
              <w:rPr>
                <w:b/>
                <w:snapToGrid w:val="0"/>
                <w:color w:val="000000"/>
                <w:sz w:val="16"/>
                <w:szCs w:val="16"/>
              </w:rPr>
              <w:t xml:space="preserve"> (inductive or capacitive)</w:t>
            </w:r>
          </w:p>
        </w:tc>
        <w:tc>
          <w:tcPr>
            <w:tcW w:w="3176" w:type="dxa"/>
            <w:gridSpan w:val="2"/>
            <w:tcBorders>
              <w:bottom w:val="single" w:sz="4" w:space="0" w:color="auto"/>
            </w:tcBorders>
          </w:tcPr>
          <w:p w14:paraId="56275279" w14:textId="77777777" w:rsidR="00E65397" w:rsidRDefault="00761A45">
            <w:pPr>
              <w:jc w:val="center"/>
              <w:rPr>
                <w:b/>
                <w:sz w:val="16"/>
                <w:szCs w:val="16"/>
              </w:rPr>
            </w:pPr>
            <w:r>
              <w:rPr>
                <w:b/>
                <w:sz w:val="16"/>
                <w:szCs w:val="16"/>
              </w:rPr>
              <w:t>Percentage error limits for Meters of Class</w:t>
            </w:r>
          </w:p>
        </w:tc>
      </w:tr>
      <w:tr w:rsidR="00E65397" w14:paraId="34F3C806" w14:textId="77777777">
        <w:trPr>
          <w:cantSplit/>
        </w:trPr>
        <w:tc>
          <w:tcPr>
            <w:tcW w:w="1791" w:type="dxa"/>
            <w:tcBorders>
              <w:top w:val="single" w:sz="4" w:space="0" w:color="auto"/>
            </w:tcBorders>
          </w:tcPr>
          <w:p w14:paraId="67D8E322" w14:textId="77777777" w:rsidR="00E65397" w:rsidRDefault="00761A45">
            <w:pPr>
              <w:jc w:val="center"/>
              <w:rPr>
                <w:b/>
                <w:sz w:val="16"/>
                <w:szCs w:val="16"/>
              </w:rPr>
            </w:pPr>
            <w:r>
              <w:rPr>
                <w:b/>
                <w:sz w:val="16"/>
                <w:szCs w:val="16"/>
              </w:rPr>
              <w:t>For whole current Meters</w:t>
            </w:r>
          </w:p>
        </w:tc>
        <w:tc>
          <w:tcPr>
            <w:tcW w:w="1974" w:type="dxa"/>
            <w:tcBorders>
              <w:top w:val="single" w:sz="4" w:space="0" w:color="auto"/>
            </w:tcBorders>
          </w:tcPr>
          <w:p w14:paraId="068E8C30" w14:textId="77777777" w:rsidR="00E65397" w:rsidRDefault="00761A45">
            <w:pPr>
              <w:jc w:val="center"/>
              <w:rPr>
                <w:b/>
                <w:sz w:val="16"/>
                <w:szCs w:val="16"/>
              </w:rPr>
            </w:pPr>
            <w:r>
              <w:rPr>
                <w:b/>
                <w:sz w:val="16"/>
                <w:szCs w:val="16"/>
              </w:rPr>
              <w:t>For transformer operated Meters</w:t>
            </w:r>
          </w:p>
        </w:tc>
        <w:tc>
          <w:tcPr>
            <w:tcW w:w="1436" w:type="dxa"/>
            <w:vMerge/>
          </w:tcPr>
          <w:p w14:paraId="25A4B214" w14:textId="77777777" w:rsidR="00E65397" w:rsidRDefault="00E65397">
            <w:pPr>
              <w:jc w:val="center"/>
              <w:rPr>
                <w:b/>
                <w:sz w:val="16"/>
                <w:szCs w:val="16"/>
              </w:rPr>
            </w:pPr>
          </w:p>
        </w:tc>
        <w:tc>
          <w:tcPr>
            <w:tcW w:w="1611" w:type="dxa"/>
            <w:tcBorders>
              <w:top w:val="single" w:sz="4" w:space="0" w:color="auto"/>
            </w:tcBorders>
          </w:tcPr>
          <w:p w14:paraId="3A507C49" w14:textId="77777777" w:rsidR="00E65397" w:rsidRDefault="00761A45">
            <w:pPr>
              <w:jc w:val="center"/>
              <w:rPr>
                <w:b/>
                <w:sz w:val="16"/>
                <w:szCs w:val="16"/>
              </w:rPr>
            </w:pPr>
            <w:r>
              <w:rPr>
                <w:b/>
                <w:sz w:val="16"/>
                <w:szCs w:val="16"/>
              </w:rPr>
              <w:t>2</w:t>
            </w:r>
          </w:p>
        </w:tc>
        <w:tc>
          <w:tcPr>
            <w:tcW w:w="1565" w:type="dxa"/>
            <w:tcBorders>
              <w:top w:val="single" w:sz="4" w:space="0" w:color="auto"/>
            </w:tcBorders>
          </w:tcPr>
          <w:p w14:paraId="3CBCE040" w14:textId="77777777" w:rsidR="00E65397" w:rsidRDefault="00761A45">
            <w:pPr>
              <w:jc w:val="center"/>
              <w:rPr>
                <w:b/>
                <w:sz w:val="16"/>
                <w:szCs w:val="16"/>
              </w:rPr>
            </w:pPr>
            <w:r>
              <w:rPr>
                <w:b/>
                <w:sz w:val="16"/>
                <w:szCs w:val="16"/>
              </w:rPr>
              <w:t>3</w:t>
            </w:r>
          </w:p>
        </w:tc>
      </w:tr>
      <w:tr w:rsidR="00E65397" w14:paraId="39A950CE" w14:textId="77777777">
        <w:tc>
          <w:tcPr>
            <w:tcW w:w="1791" w:type="dxa"/>
          </w:tcPr>
          <w:p w14:paraId="074D60AE" w14:textId="77777777" w:rsidR="00E65397" w:rsidRDefault="00761A45">
            <w:pPr>
              <w:jc w:val="center"/>
              <w:rPr>
                <w:sz w:val="16"/>
                <w:szCs w:val="16"/>
              </w:rPr>
            </w:pPr>
            <w:r>
              <w:rPr>
                <w:sz w:val="16"/>
                <w:szCs w:val="16"/>
              </w:rPr>
              <w:t>0.1 I</w:t>
            </w:r>
            <w:r>
              <w:rPr>
                <w:sz w:val="16"/>
                <w:szCs w:val="16"/>
                <w:vertAlign w:val="subscript"/>
              </w:rPr>
              <w:t xml:space="preserve">b </w:t>
            </w:r>
            <w:r>
              <w:rPr>
                <w:sz w:val="16"/>
                <w:szCs w:val="16"/>
              </w:rPr>
              <w:t>≤ I ≤ I</w:t>
            </w:r>
            <w:r>
              <w:rPr>
                <w:sz w:val="16"/>
                <w:szCs w:val="16"/>
                <w:vertAlign w:val="subscript"/>
              </w:rPr>
              <w:t>max</w:t>
            </w:r>
          </w:p>
        </w:tc>
        <w:tc>
          <w:tcPr>
            <w:tcW w:w="1974" w:type="dxa"/>
          </w:tcPr>
          <w:p w14:paraId="3E82A62A" w14:textId="77777777" w:rsidR="00E65397" w:rsidRDefault="00761A45">
            <w:pPr>
              <w:jc w:val="center"/>
              <w:rPr>
                <w:sz w:val="16"/>
                <w:szCs w:val="16"/>
              </w:rPr>
            </w:pPr>
            <w:r>
              <w:rPr>
                <w:sz w:val="16"/>
                <w:szCs w:val="16"/>
              </w:rPr>
              <w:t>0.05 I</w:t>
            </w:r>
            <w:r>
              <w:rPr>
                <w:sz w:val="16"/>
                <w:szCs w:val="16"/>
                <w:vertAlign w:val="subscript"/>
              </w:rPr>
              <w:t xml:space="preserve">n </w:t>
            </w:r>
            <w:r>
              <w:rPr>
                <w:sz w:val="16"/>
                <w:szCs w:val="16"/>
              </w:rPr>
              <w:t>≤ I ≤ I</w:t>
            </w:r>
            <w:r>
              <w:rPr>
                <w:sz w:val="16"/>
                <w:szCs w:val="16"/>
                <w:vertAlign w:val="subscript"/>
              </w:rPr>
              <w:t>max</w:t>
            </w:r>
          </w:p>
        </w:tc>
        <w:tc>
          <w:tcPr>
            <w:tcW w:w="1436" w:type="dxa"/>
          </w:tcPr>
          <w:p w14:paraId="352D6084" w14:textId="77777777" w:rsidR="00E65397" w:rsidRDefault="00761A45">
            <w:pPr>
              <w:jc w:val="center"/>
              <w:rPr>
                <w:sz w:val="16"/>
                <w:szCs w:val="16"/>
              </w:rPr>
            </w:pPr>
            <w:r>
              <w:rPr>
                <w:sz w:val="16"/>
                <w:szCs w:val="16"/>
              </w:rPr>
              <w:t>1</w:t>
            </w:r>
          </w:p>
        </w:tc>
        <w:tc>
          <w:tcPr>
            <w:tcW w:w="1611" w:type="dxa"/>
          </w:tcPr>
          <w:p w14:paraId="28DC77D4" w14:textId="77777777" w:rsidR="00E65397" w:rsidRDefault="00761A45">
            <w:pPr>
              <w:jc w:val="center"/>
              <w:rPr>
                <w:sz w:val="16"/>
                <w:szCs w:val="16"/>
              </w:rPr>
            </w:pPr>
            <w:r>
              <w:rPr>
                <w:sz w:val="16"/>
                <w:szCs w:val="16"/>
              </w:rPr>
              <w:t>+/- 2.0</w:t>
            </w:r>
          </w:p>
        </w:tc>
        <w:tc>
          <w:tcPr>
            <w:tcW w:w="1565" w:type="dxa"/>
          </w:tcPr>
          <w:p w14:paraId="2CEDCB9F" w14:textId="77777777" w:rsidR="00E65397" w:rsidRDefault="00761A45">
            <w:pPr>
              <w:jc w:val="center"/>
              <w:rPr>
                <w:sz w:val="16"/>
                <w:szCs w:val="16"/>
              </w:rPr>
            </w:pPr>
            <w:r>
              <w:rPr>
                <w:sz w:val="16"/>
                <w:szCs w:val="16"/>
              </w:rPr>
              <w:t>+/- 3.0</w:t>
            </w:r>
          </w:p>
        </w:tc>
      </w:tr>
      <w:tr w:rsidR="00E65397" w14:paraId="3A8B49FB" w14:textId="77777777">
        <w:tc>
          <w:tcPr>
            <w:tcW w:w="1791" w:type="dxa"/>
          </w:tcPr>
          <w:p w14:paraId="2F8DB199" w14:textId="77777777" w:rsidR="00E65397" w:rsidRDefault="00761A45">
            <w:pPr>
              <w:jc w:val="center"/>
              <w:rPr>
                <w:sz w:val="16"/>
                <w:szCs w:val="16"/>
              </w:rPr>
            </w:pPr>
            <w:r>
              <w:rPr>
                <w:sz w:val="16"/>
                <w:szCs w:val="16"/>
              </w:rPr>
              <w:t>0.2 I</w:t>
            </w:r>
            <w:r>
              <w:rPr>
                <w:sz w:val="16"/>
                <w:szCs w:val="16"/>
                <w:vertAlign w:val="subscript"/>
              </w:rPr>
              <w:t xml:space="preserve">b </w:t>
            </w:r>
            <w:r>
              <w:rPr>
                <w:sz w:val="16"/>
                <w:szCs w:val="16"/>
              </w:rPr>
              <w:t>≤ I ≤ I</w:t>
            </w:r>
            <w:r>
              <w:rPr>
                <w:sz w:val="16"/>
                <w:szCs w:val="16"/>
                <w:vertAlign w:val="subscript"/>
              </w:rPr>
              <w:t>max</w:t>
            </w:r>
          </w:p>
        </w:tc>
        <w:tc>
          <w:tcPr>
            <w:tcW w:w="1974" w:type="dxa"/>
          </w:tcPr>
          <w:p w14:paraId="69E30E5A" w14:textId="77777777" w:rsidR="00E65397" w:rsidRDefault="00761A45">
            <w:pPr>
              <w:jc w:val="center"/>
              <w:rPr>
                <w:sz w:val="16"/>
                <w:szCs w:val="16"/>
              </w:rPr>
            </w:pPr>
            <w:r>
              <w:rPr>
                <w:sz w:val="16"/>
                <w:szCs w:val="16"/>
              </w:rPr>
              <w:t>0.1 I</w:t>
            </w:r>
            <w:r>
              <w:rPr>
                <w:sz w:val="16"/>
                <w:szCs w:val="16"/>
                <w:vertAlign w:val="subscript"/>
              </w:rPr>
              <w:t xml:space="preserve">n </w:t>
            </w:r>
            <w:r>
              <w:rPr>
                <w:sz w:val="16"/>
                <w:szCs w:val="16"/>
              </w:rPr>
              <w:t>≤ I ≤ I</w:t>
            </w:r>
            <w:r>
              <w:rPr>
                <w:sz w:val="16"/>
                <w:szCs w:val="16"/>
                <w:vertAlign w:val="subscript"/>
              </w:rPr>
              <w:t>max</w:t>
            </w:r>
          </w:p>
        </w:tc>
        <w:tc>
          <w:tcPr>
            <w:tcW w:w="1436" w:type="dxa"/>
          </w:tcPr>
          <w:p w14:paraId="46AA6F62" w14:textId="77777777" w:rsidR="00E65397" w:rsidRDefault="00761A45">
            <w:pPr>
              <w:jc w:val="center"/>
              <w:rPr>
                <w:sz w:val="16"/>
                <w:szCs w:val="16"/>
              </w:rPr>
            </w:pPr>
            <w:r>
              <w:rPr>
                <w:sz w:val="16"/>
                <w:szCs w:val="16"/>
              </w:rPr>
              <w:t>0.5</w:t>
            </w:r>
          </w:p>
        </w:tc>
        <w:tc>
          <w:tcPr>
            <w:tcW w:w="1611" w:type="dxa"/>
          </w:tcPr>
          <w:p w14:paraId="137FD088" w14:textId="77777777" w:rsidR="00E65397" w:rsidRDefault="00761A45">
            <w:pPr>
              <w:jc w:val="center"/>
              <w:rPr>
                <w:sz w:val="16"/>
                <w:szCs w:val="16"/>
              </w:rPr>
            </w:pPr>
            <w:r>
              <w:rPr>
                <w:sz w:val="16"/>
                <w:szCs w:val="16"/>
              </w:rPr>
              <w:t>+/- 2.0</w:t>
            </w:r>
          </w:p>
        </w:tc>
        <w:tc>
          <w:tcPr>
            <w:tcW w:w="1565" w:type="dxa"/>
          </w:tcPr>
          <w:p w14:paraId="296FA14A" w14:textId="77777777" w:rsidR="00E65397" w:rsidRDefault="00761A45">
            <w:pPr>
              <w:jc w:val="center"/>
              <w:rPr>
                <w:sz w:val="16"/>
                <w:szCs w:val="16"/>
              </w:rPr>
            </w:pPr>
            <w:r>
              <w:rPr>
                <w:sz w:val="16"/>
                <w:szCs w:val="16"/>
              </w:rPr>
              <w:t>+/- 3.0</w:t>
            </w:r>
          </w:p>
        </w:tc>
      </w:tr>
    </w:tbl>
    <w:p w14:paraId="0CA20192" w14:textId="0D24799D" w:rsidR="00E65397" w:rsidRDefault="00761A45">
      <w:pPr>
        <w:pStyle w:val="ELEXONBody1"/>
        <w:spacing w:before="60" w:after="240" w:line="240" w:lineRule="auto"/>
        <w:rPr>
          <w:sz w:val="16"/>
          <w:szCs w:val="16"/>
        </w:rPr>
      </w:pPr>
      <w:r>
        <w:rPr>
          <w:sz w:val="16"/>
          <w:szCs w:val="16"/>
        </w:rPr>
        <w:t xml:space="preserve">Source: BS EN </w:t>
      </w:r>
      <w:r w:rsidR="00652F8E">
        <w:rPr>
          <w:sz w:val="16"/>
          <w:szCs w:val="16"/>
        </w:rPr>
        <w:t>62053-</w:t>
      </w:r>
      <w:r>
        <w:rPr>
          <w:sz w:val="16"/>
          <w:szCs w:val="16"/>
        </w:rPr>
        <w:t>23*</w:t>
      </w:r>
    </w:p>
    <w:p w14:paraId="3E22FA48" w14:textId="77777777" w:rsidR="00E65397" w:rsidRDefault="00761A45">
      <w:pPr>
        <w:tabs>
          <w:tab w:val="clear" w:pos="567"/>
        </w:tabs>
        <w:spacing w:after="240" w:line="240" w:lineRule="auto"/>
        <w:rPr>
          <w:rStyle w:val="StyleTimesNewRoman12ptBoldUnderline"/>
        </w:rPr>
      </w:pPr>
      <w:r>
        <w:rPr>
          <w:rStyle w:val="StyleTimesNewRoman12ptBoldUnderline"/>
        </w:rPr>
        <w:t>Table C3(a): Summary of Class accuracy requirements for Class 0.2S and Class 0.5S Meters (polyphase Meters carrying a single-phase load, but with balanced polyphase voltages applied to voltage circuits):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74"/>
        <w:gridCol w:w="1436"/>
        <w:gridCol w:w="1611"/>
        <w:gridCol w:w="1565"/>
      </w:tblGrid>
      <w:tr w:rsidR="00E65397" w14:paraId="4F871043" w14:textId="77777777">
        <w:trPr>
          <w:cantSplit/>
        </w:trPr>
        <w:tc>
          <w:tcPr>
            <w:tcW w:w="3765" w:type="dxa"/>
            <w:gridSpan w:val="2"/>
            <w:tcBorders>
              <w:bottom w:val="single" w:sz="4" w:space="0" w:color="auto"/>
            </w:tcBorders>
          </w:tcPr>
          <w:p w14:paraId="5EE8777E" w14:textId="77777777" w:rsidR="00E65397" w:rsidRDefault="00761A45">
            <w:pPr>
              <w:spacing w:line="280" w:lineRule="atLeast"/>
              <w:jc w:val="center"/>
              <w:rPr>
                <w:b/>
                <w:sz w:val="16"/>
                <w:szCs w:val="16"/>
              </w:rPr>
            </w:pPr>
            <w:r>
              <w:rPr>
                <w:b/>
                <w:sz w:val="16"/>
                <w:szCs w:val="16"/>
              </w:rPr>
              <w:t>Value of current</w:t>
            </w:r>
          </w:p>
          <w:p w14:paraId="173D06BA" w14:textId="77777777" w:rsidR="00E65397" w:rsidRDefault="00761A45">
            <w:pPr>
              <w:spacing w:line="280" w:lineRule="atLeast"/>
              <w:jc w:val="center"/>
              <w:rPr>
                <w:b/>
                <w:sz w:val="16"/>
                <w:szCs w:val="16"/>
              </w:rPr>
            </w:pPr>
            <w:r>
              <w:rPr>
                <w:b/>
                <w:sz w:val="16"/>
                <w:szCs w:val="16"/>
              </w:rPr>
              <w:t>(I)</w:t>
            </w:r>
          </w:p>
        </w:tc>
        <w:tc>
          <w:tcPr>
            <w:tcW w:w="1436" w:type="dxa"/>
            <w:vMerge w:val="restart"/>
          </w:tcPr>
          <w:p w14:paraId="1B37BAE8" w14:textId="77777777" w:rsidR="00E65397" w:rsidRDefault="00761A45">
            <w:pPr>
              <w:spacing w:line="280" w:lineRule="atLeast"/>
              <w:jc w:val="center"/>
              <w:rPr>
                <w:b/>
                <w:snapToGrid w:val="0"/>
                <w:color w:val="000000"/>
                <w:sz w:val="16"/>
                <w:szCs w:val="16"/>
              </w:rPr>
            </w:pPr>
            <w:r>
              <w:rPr>
                <w:b/>
                <w:snapToGrid w:val="0"/>
                <w:color w:val="000000"/>
                <w:sz w:val="16"/>
                <w:szCs w:val="16"/>
              </w:rPr>
              <w:t xml:space="preserve">Sin </w:t>
            </w:r>
            <w:r>
              <w:rPr>
                <w:b/>
                <w:snapToGrid w:val="0"/>
                <w:color w:val="000000"/>
                <w:sz w:val="16"/>
                <w:szCs w:val="16"/>
              </w:rPr>
              <w:sym w:font="Symbol" w:char="F06A"/>
            </w:r>
            <w:r>
              <w:rPr>
                <w:b/>
                <w:snapToGrid w:val="0"/>
                <w:color w:val="000000"/>
                <w:sz w:val="16"/>
                <w:szCs w:val="16"/>
              </w:rPr>
              <w:t xml:space="preserve"> (inductive or capacitive)</w:t>
            </w:r>
          </w:p>
        </w:tc>
        <w:tc>
          <w:tcPr>
            <w:tcW w:w="3176" w:type="dxa"/>
            <w:gridSpan w:val="2"/>
            <w:tcBorders>
              <w:bottom w:val="single" w:sz="4" w:space="0" w:color="auto"/>
            </w:tcBorders>
          </w:tcPr>
          <w:p w14:paraId="440A05A3" w14:textId="77777777" w:rsidR="00E65397" w:rsidRDefault="00761A45">
            <w:pPr>
              <w:spacing w:line="280" w:lineRule="atLeast"/>
              <w:jc w:val="center"/>
              <w:rPr>
                <w:b/>
                <w:sz w:val="16"/>
                <w:szCs w:val="16"/>
              </w:rPr>
            </w:pPr>
            <w:r>
              <w:rPr>
                <w:b/>
                <w:sz w:val="16"/>
                <w:szCs w:val="16"/>
              </w:rPr>
              <w:t>Percentage error limits for Meters of Class</w:t>
            </w:r>
          </w:p>
        </w:tc>
      </w:tr>
      <w:tr w:rsidR="00E65397" w14:paraId="5A67B18C" w14:textId="77777777">
        <w:trPr>
          <w:cantSplit/>
        </w:trPr>
        <w:tc>
          <w:tcPr>
            <w:tcW w:w="1791" w:type="dxa"/>
            <w:tcBorders>
              <w:top w:val="single" w:sz="4" w:space="0" w:color="auto"/>
            </w:tcBorders>
          </w:tcPr>
          <w:p w14:paraId="0B87B036" w14:textId="77777777" w:rsidR="00E65397" w:rsidRDefault="00761A45">
            <w:pPr>
              <w:jc w:val="center"/>
              <w:rPr>
                <w:b/>
                <w:sz w:val="16"/>
                <w:szCs w:val="16"/>
              </w:rPr>
            </w:pPr>
            <w:r>
              <w:rPr>
                <w:b/>
                <w:sz w:val="16"/>
                <w:szCs w:val="16"/>
              </w:rPr>
              <w:t>For whole current Meters</w:t>
            </w:r>
          </w:p>
        </w:tc>
        <w:tc>
          <w:tcPr>
            <w:tcW w:w="1974" w:type="dxa"/>
            <w:tcBorders>
              <w:top w:val="single" w:sz="4" w:space="0" w:color="auto"/>
            </w:tcBorders>
          </w:tcPr>
          <w:p w14:paraId="6F7FC13C" w14:textId="77777777" w:rsidR="00E65397" w:rsidRDefault="00761A45">
            <w:pPr>
              <w:jc w:val="center"/>
              <w:rPr>
                <w:b/>
                <w:sz w:val="16"/>
                <w:szCs w:val="16"/>
              </w:rPr>
            </w:pPr>
            <w:r>
              <w:rPr>
                <w:b/>
                <w:sz w:val="16"/>
                <w:szCs w:val="16"/>
              </w:rPr>
              <w:t>For transformer operated Meters</w:t>
            </w:r>
          </w:p>
        </w:tc>
        <w:tc>
          <w:tcPr>
            <w:tcW w:w="1436" w:type="dxa"/>
            <w:vMerge/>
          </w:tcPr>
          <w:p w14:paraId="13250ECA" w14:textId="77777777" w:rsidR="00E65397" w:rsidRDefault="00E65397">
            <w:pPr>
              <w:jc w:val="center"/>
              <w:rPr>
                <w:b/>
                <w:sz w:val="16"/>
                <w:szCs w:val="16"/>
              </w:rPr>
            </w:pPr>
          </w:p>
        </w:tc>
        <w:tc>
          <w:tcPr>
            <w:tcW w:w="1611" w:type="dxa"/>
            <w:tcBorders>
              <w:top w:val="single" w:sz="4" w:space="0" w:color="auto"/>
            </w:tcBorders>
          </w:tcPr>
          <w:p w14:paraId="0FB515C1" w14:textId="77777777" w:rsidR="00E65397" w:rsidRDefault="00761A45">
            <w:pPr>
              <w:jc w:val="center"/>
              <w:rPr>
                <w:b/>
                <w:sz w:val="16"/>
                <w:szCs w:val="16"/>
              </w:rPr>
            </w:pPr>
            <w:r>
              <w:rPr>
                <w:b/>
                <w:sz w:val="16"/>
                <w:szCs w:val="16"/>
              </w:rPr>
              <w:t>2</w:t>
            </w:r>
          </w:p>
        </w:tc>
        <w:tc>
          <w:tcPr>
            <w:tcW w:w="1565" w:type="dxa"/>
            <w:tcBorders>
              <w:top w:val="single" w:sz="4" w:space="0" w:color="auto"/>
            </w:tcBorders>
          </w:tcPr>
          <w:p w14:paraId="311053B2" w14:textId="77777777" w:rsidR="00E65397" w:rsidRDefault="00761A45">
            <w:pPr>
              <w:jc w:val="center"/>
              <w:rPr>
                <w:b/>
                <w:sz w:val="16"/>
                <w:szCs w:val="16"/>
              </w:rPr>
            </w:pPr>
            <w:r>
              <w:rPr>
                <w:b/>
                <w:sz w:val="16"/>
                <w:szCs w:val="16"/>
              </w:rPr>
              <w:t>3</w:t>
            </w:r>
          </w:p>
        </w:tc>
      </w:tr>
      <w:tr w:rsidR="00E65397" w14:paraId="23515230" w14:textId="77777777">
        <w:tc>
          <w:tcPr>
            <w:tcW w:w="1791" w:type="dxa"/>
          </w:tcPr>
          <w:p w14:paraId="5713388D" w14:textId="77777777" w:rsidR="00E65397" w:rsidRDefault="00761A45">
            <w:pPr>
              <w:jc w:val="center"/>
              <w:rPr>
                <w:sz w:val="16"/>
                <w:szCs w:val="16"/>
              </w:rPr>
            </w:pPr>
            <w:r>
              <w:rPr>
                <w:sz w:val="16"/>
                <w:szCs w:val="16"/>
              </w:rPr>
              <w:t>0.1 I</w:t>
            </w:r>
            <w:r>
              <w:rPr>
                <w:sz w:val="16"/>
                <w:szCs w:val="16"/>
                <w:vertAlign w:val="subscript"/>
              </w:rPr>
              <w:t xml:space="preserve">b </w:t>
            </w:r>
            <w:r>
              <w:rPr>
                <w:sz w:val="16"/>
                <w:szCs w:val="16"/>
              </w:rPr>
              <w:t>≤ I ≤ I</w:t>
            </w:r>
            <w:r>
              <w:rPr>
                <w:sz w:val="16"/>
                <w:szCs w:val="16"/>
                <w:vertAlign w:val="subscript"/>
              </w:rPr>
              <w:t>max</w:t>
            </w:r>
          </w:p>
        </w:tc>
        <w:tc>
          <w:tcPr>
            <w:tcW w:w="1974" w:type="dxa"/>
          </w:tcPr>
          <w:p w14:paraId="176D5A42" w14:textId="77777777" w:rsidR="00E65397" w:rsidRDefault="00761A45">
            <w:pPr>
              <w:jc w:val="center"/>
              <w:rPr>
                <w:sz w:val="16"/>
                <w:szCs w:val="16"/>
              </w:rPr>
            </w:pPr>
            <w:r>
              <w:rPr>
                <w:sz w:val="16"/>
                <w:szCs w:val="16"/>
              </w:rPr>
              <w:t>0.05 I</w:t>
            </w:r>
            <w:r>
              <w:rPr>
                <w:sz w:val="16"/>
                <w:szCs w:val="16"/>
                <w:vertAlign w:val="subscript"/>
              </w:rPr>
              <w:t xml:space="preserve">n </w:t>
            </w:r>
            <w:r>
              <w:rPr>
                <w:sz w:val="16"/>
                <w:szCs w:val="16"/>
              </w:rPr>
              <w:t>≤ I ≤ I</w:t>
            </w:r>
            <w:r>
              <w:rPr>
                <w:sz w:val="16"/>
                <w:szCs w:val="16"/>
                <w:vertAlign w:val="subscript"/>
              </w:rPr>
              <w:t>max</w:t>
            </w:r>
          </w:p>
        </w:tc>
        <w:tc>
          <w:tcPr>
            <w:tcW w:w="1436" w:type="dxa"/>
          </w:tcPr>
          <w:p w14:paraId="592C5211" w14:textId="77777777" w:rsidR="00E65397" w:rsidRDefault="00761A45">
            <w:pPr>
              <w:jc w:val="center"/>
              <w:rPr>
                <w:sz w:val="16"/>
                <w:szCs w:val="16"/>
              </w:rPr>
            </w:pPr>
            <w:r>
              <w:rPr>
                <w:sz w:val="18"/>
                <w:szCs w:val="18"/>
              </w:rPr>
              <w:t>1</w:t>
            </w:r>
          </w:p>
        </w:tc>
        <w:tc>
          <w:tcPr>
            <w:tcW w:w="1611" w:type="dxa"/>
          </w:tcPr>
          <w:p w14:paraId="145549F1" w14:textId="77777777" w:rsidR="00E65397" w:rsidRDefault="00761A45">
            <w:pPr>
              <w:jc w:val="center"/>
              <w:rPr>
                <w:sz w:val="16"/>
                <w:szCs w:val="16"/>
              </w:rPr>
            </w:pPr>
            <w:r>
              <w:rPr>
                <w:sz w:val="16"/>
                <w:szCs w:val="16"/>
              </w:rPr>
              <w:t>+/- 3.0</w:t>
            </w:r>
          </w:p>
        </w:tc>
        <w:tc>
          <w:tcPr>
            <w:tcW w:w="1565" w:type="dxa"/>
          </w:tcPr>
          <w:p w14:paraId="27026E61" w14:textId="77777777" w:rsidR="00E65397" w:rsidRDefault="00761A45">
            <w:pPr>
              <w:jc w:val="center"/>
              <w:rPr>
                <w:sz w:val="16"/>
                <w:szCs w:val="16"/>
              </w:rPr>
            </w:pPr>
            <w:r>
              <w:rPr>
                <w:sz w:val="16"/>
                <w:szCs w:val="16"/>
              </w:rPr>
              <w:t>+/- 4.0</w:t>
            </w:r>
          </w:p>
        </w:tc>
      </w:tr>
      <w:tr w:rsidR="00E65397" w14:paraId="7184E96B" w14:textId="77777777">
        <w:tc>
          <w:tcPr>
            <w:tcW w:w="1791" w:type="dxa"/>
          </w:tcPr>
          <w:p w14:paraId="01CAB1D7" w14:textId="77777777" w:rsidR="00E65397" w:rsidRDefault="00761A45">
            <w:pPr>
              <w:jc w:val="center"/>
              <w:rPr>
                <w:sz w:val="16"/>
                <w:szCs w:val="16"/>
              </w:rPr>
            </w:pPr>
            <w:r>
              <w:rPr>
                <w:sz w:val="16"/>
                <w:szCs w:val="16"/>
              </w:rPr>
              <w:t>0.2 I</w:t>
            </w:r>
            <w:r>
              <w:rPr>
                <w:sz w:val="16"/>
                <w:szCs w:val="16"/>
                <w:vertAlign w:val="subscript"/>
              </w:rPr>
              <w:t xml:space="preserve">b </w:t>
            </w:r>
            <w:r>
              <w:rPr>
                <w:sz w:val="16"/>
                <w:szCs w:val="16"/>
              </w:rPr>
              <w:t>≤ I ≤ I</w:t>
            </w:r>
            <w:r>
              <w:rPr>
                <w:sz w:val="16"/>
                <w:szCs w:val="16"/>
                <w:vertAlign w:val="subscript"/>
              </w:rPr>
              <w:t>max</w:t>
            </w:r>
          </w:p>
        </w:tc>
        <w:tc>
          <w:tcPr>
            <w:tcW w:w="1974" w:type="dxa"/>
          </w:tcPr>
          <w:p w14:paraId="581533A3" w14:textId="77777777" w:rsidR="00E65397" w:rsidRDefault="00761A45">
            <w:pPr>
              <w:jc w:val="center"/>
              <w:rPr>
                <w:sz w:val="16"/>
                <w:szCs w:val="16"/>
              </w:rPr>
            </w:pPr>
            <w:r>
              <w:rPr>
                <w:sz w:val="16"/>
                <w:szCs w:val="16"/>
              </w:rPr>
              <w:t>0.1 I</w:t>
            </w:r>
            <w:r>
              <w:rPr>
                <w:sz w:val="16"/>
                <w:szCs w:val="16"/>
                <w:vertAlign w:val="subscript"/>
              </w:rPr>
              <w:t xml:space="preserve">n </w:t>
            </w:r>
            <w:r>
              <w:rPr>
                <w:sz w:val="16"/>
                <w:szCs w:val="16"/>
              </w:rPr>
              <w:t>≤ I ≤ I</w:t>
            </w:r>
            <w:r>
              <w:rPr>
                <w:sz w:val="16"/>
                <w:szCs w:val="16"/>
                <w:vertAlign w:val="subscript"/>
              </w:rPr>
              <w:t>max</w:t>
            </w:r>
          </w:p>
        </w:tc>
        <w:tc>
          <w:tcPr>
            <w:tcW w:w="1436" w:type="dxa"/>
          </w:tcPr>
          <w:p w14:paraId="406AC657" w14:textId="77777777" w:rsidR="00E65397" w:rsidRDefault="00761A45">
            <w:pPr>
              <w:jc w:val="center"/>
              <w:rPr>
                <w:sz w:val="16"/>
                <w:szCs w:val="16"/>
              </w:rPr>
            </w:pPr>
            <w:r>
              <w:rPr>
                <w:sz w:val="18"/>
                <w:szCs w:val="18"/>
              </w:rPr>
              <w:t>0.5</w:t>
            </w:r>
          </w:p>
        </w:tc>
        <w:tc>
          <w:tcPr>
            <w:tcW w:w="1611" w:type="dxa"/>
          </w:tcPr>
          <w:p w14:paraId="5B47C514" w14:textId="77777777" w:rsidR="00E65397" w:rsidRDefault="00761A45">
            <w:pPr>
              <w:jc w:val="center"/>
              <w:rPr>
                <w:sz w:val="16"/>
                <w:szCs w:val="16"/>
              </w:rPr>
            </w:pPr>
            <w:r>
              <w:rPr>
                <w:sz w:val="16"/>
                <w:szCs w:val="16"/>
              </w:rPr>
              <w:t>+/- 3.0</w:t>
            </w:r>
          </w:p>
        </w:tc>
        <w:tc>
          <w:tcPr>
            <w:tcW w:w="1565" w:type="dxa"/>
          </w:tcPr>
          <w:p w14:paraId="6B60896C" w14:textId="77777777" w:rsidR="00E65397" w:rsidRDefault="00761A45">
            <w:pPr>
              <w:jc w:val="center"/>
              <w:rPr>
                <w:sz w:val="16"/>
                <w:szCs w:val="16"/>
              </w:rPr>
            </w:pPr>
            <w:r>
              <w:rPr>
                <w:sz w:val="16"/>
                <w:szCs w:val="16"/>
              </w:rPr>
              <w:t>+/- 4.0</w:t>
            </w:r>
          </w:p>
        </w:tc>
      </w:tr>
    </w:tbl>
    <w:p w14:paraId="12FBB160" w14:textId="77777777" w:rsidR="00E65397" w:rsidRDefault="00761A45">
      <w:pPr>
        <w:tabs>
          <w:tab w:val="clear" w:pos="567"/>
        </w:tabs>
        <w:spacing w:before="60" w:after="240" w:line="240" w:lineRule="auto"/>
        <w:rPr>
          <w:rStyle w:val="StyleTimesNewRoman12ptBoldUnderline"/>
          <w:b w:val="0"/>
          <w:sz w:val="16"/>
          <w:szCs w:val="16"/>
        </w:rPr>
      </w:pPr>
      <w:r>
        <w:rPr>
          <w:rStyle w:val="StyleTimesNewRoman12ptBoldUnderline"/>
          <w:b w:val="0"/>
          <w:sz w:val="16"/>
          <w:szCs w:val="16"/>
        </w:rPr>
        <w:t>Source: BS EN 62053 – 23*</w:t>
      </w:r>
    </w:p>
    <w:p w14:paraId="5CD05AF5" w14:textId="77777777" w:rsidR="00E65397" w:rsidRDefault="00761A45">
      <w:pPr>
        <w:tabs>
          <w:tab w:val="clear" w:pos="567"/>
        </w:tabs>
        <w:suppressAutoHyphens/>
        <w:spacing w:after="240" w:line="240" w:lineRule="auto"/>
        <w:jc w:val="both"/>
        <w:rPr>
          <w:sz w:val="24"/>
          <w:szCs w:val="24"/>
        </w:rPr>
      </w:pPr>
      <w:r>
        <w:rPr>
          <w:sz w:val="24"/>
          <w:szCs w:val="24"/>
        </w:rPr>
        <w:lastRenderedPageBreak/>
        <w:t>The difference between the percentage error when the Meter is carrying a single-phase load and a balanced polyphase load at basic current I</w:t>
      </w:r>
      <w:r>
        <w:rPr>
          <w:sz w:val="24"/>
          <w:szCs w:val="24"/>
          <w:vertAlign w:val="subscript"/>
        </w:rPr>
        <w:t>n</w:t>
      </w:r>
      <w:r>
        <w:rPr>
          <w:sz w:val="24"/>
          <w:szCs w:val="24"/>
        </w:rPr>
        <w:t xml:space="preserve"> and sin φ =1 for direct connected Meters, respectively at rated current I</w:t>
      </w:r>
      <w:r>
        <w:rPr>
          <w:sz w:val="24"/>
          <w:szCs w:val="24"/>
          <w:vertAlign w:val="subscript"/>
        </w:rPr>
        <w:t>n</w:t>
      </w:r>
      <w:r>
        <w:rPr>
          <w:sz w:val="24"/>
          <w:szCs w:val="24"/>
        </w:rPr>
        <w:t xml:space="preserve"> and sin φ =1 for transformer operated Meters, shall not exceed 2.5% and 3.5% for Meters of classes 2 and 3 respectively.</w:t>
      </w:r>
    </w:p>
    <w:p w14:paraId="403E53DA" w14:textId="42F04C13" w:rsidR="00E65397" w:rsidRDefault="00761A45">
      <w:pPr>
        <w:tabs>
          <w:tab w:val="clear" w:pos="567"/>
        </w:tabs>
        <w:suppressAutoHyphens/>
        <w:spacing w:after="240" w:line="240" w:lineRule="auto"/>
        <w:jc w:val="both"/>
        <w:rPr>
          <w:sz w:val="24"/>
          <w:szCs w:val="24"/>
        </w:rPr>
      </w:pPr>
      <w:r>
        <w:rPr>
          <w:sz w:val="24"/>
          <w:szCs w:val="24"/>
        </w:rPr>
        <w:t>For example the maximum permitted error at I</w:t>
      </w:r>
      <w:r>
        <w:rPr>
          <w:sz w:val="24"/>
          <w:szCs w:val="24"/>
          <w:vertAlign w:val="subscript"/>
        </w:rPr>
        <w:t>n</w:t>
      </w:r>
      <w:r>
        <w:rPr>
          <w:sz w:val="24"/>
          <w:szCs w:val="24"/>
        </w:rPr>
        <w:t xml:space="preserve"> and sin φ=1 for a class 2 Meter is +/- 2.0% when the Meter is being tested under balanced load conditions and +/- 3.0% under</w:t>
      </w:r>
      <w:r w:rsidR="0095018C">
        <w:rPr>
          <w:sz w:val="24"/>
          <w:szCs w:val="24"/>
        </w:rPr>
        <w:t xml:space="preserve"> single phase load conditions. </w:t>
      </w:r>
      <w:r>
        <w:rPr>
          <w:sz w:val="24"/>
          <w:szCs w:val="24"/>
        </w:rPr>
        <w:t>This would allow an overall difference of 5.0% but the additional requirement limits this to 2.5% for a class 2.0 Meter.</w:t>
      </w:r>
    </w:p>
    <w:p w14:paraId="3223ACC9" w14:textId="77777777" w:rsidR="00E65397" w:rsidRDefault="00E65397">
      <w:pPr>
        <w:widowControl w:val="0"/>
        <w:tabs>
          <w:tab w:val="clear" w:pos="567"/>
        </w:tabs>
        <w:suppressAutoHyphens/>
        <w:spacing w:after="240" w:line="240" w:lineRule="auto"/>
        <w:jc w:val="both"/>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1E0" w:firstRow="1" w:lastRow="1" w:firstColumn="1" w:lastColumn="1" w:noHBand="0" w:noVBand="0"/>
      </w:tblPr>
      <w:tblGrid>
        <w:gridCol w:w="9053"/>
      </w:tblGrid>
      <w:tr w:rsidR="00E65397" w14:paraId="6892A6AB" w14:textId="77777777">
        <w:tc>
          <w:tcPr>
            <w:tcW w:w="9289" w:type="dxa"/>
            <w:shd w:val="clear" w:color="auto" w:fill="CCCCCC"/>
            <w:tcMar>
              <w:top w:w="85" w:type="dxa"/>
              <w:left w:w="85" w:type="dxa"/>
              <w:bottom w:w="85" w:type="dxa"/>
              <w:right w:w="85" w:type="dxa"/>
            </w:tcMar>
          </w:tcPr>
          <w:p w14:paraId="1DA865A7" w14:textId="21638769" w:rsidR="00E65397" w:rsidRDefault="00761A45">
            <w:pPr>
              <w:widowControl w:val="0"/>
              <w:tabs>
                <w:tab w:val="clear" w:pos="567"/>
              </w:tabs>
              <w:suppressAutoHyphens/>
              <w:spacing w:after="240" w:line="240" w:lineRule="auto"/>
              <w:rPr>
                <w:rFonts w:eastAsia="Times New Roman"/>
              </w:rPr>
            </w:pPr>
            <w:r>
              <w:rPr>
                <w:rFonts w:eastAsia="Times New Roman"/>
              </w:rPr>
              <w:t>*Permission to reproduce extracts from BS EN 62053 – 11, BS EN 62053 – 21, BS EN 62053 – 22 and BS E</w:t>
            </w:r>
            <w:r w:rsidR="0095018C">
              <w:rPr>
                <w:rFonts w:eastAsia="Times New Roman"/>
              </w:rPr>
              <w:t>N 62053 - 23 is granted by BSI.</w:t>
            </w:r>
            <w:r>
              <w:rPr>
                <w:rFonts w:eastAsia="Times New Roman"/>
              </w:rPr>
              <w:t xml:space="preserve"> British Standards can be obtained in PDF or hard copy formats from the BSI online shop: www.bsigroup.com/Shop or by contacting BSI Customer Services for hardcopies only: Tel: +44 (0)20 8996 9001, Email: </w:t>
            </w:r>
            <w:hyperlink r:id="rId11" w:history="1">
              <w:r>
                <w:rPr>
                  <w:rStyle w:val="Hyperlink"/>
                  <w:rFonts w:eastAsia="Times New Roman"/>
                </w:rPr>
                <w:t>cservices@bsigroup.com</w:t>
              </w:r>
            </w:hyperlink>
            <w:r>
              <w:rPr>
                <w:rFonts w:eastAsia="Times New Roman"/>
              </w:rPr>
              <w:t>.</w:t>
            </w:r>
          </w:p>
          <w:p w14:paraId="605067D8" w14:textId="77777777"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This permission does not cover any other editions.</w:t>
            </w:r>
          </w:p>
          <w:p w14:paraId="07ACC1CF" w14:textId="77777777"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On no account shall the extracts used be distributed as part of any other work not permitted under this licence.</w:t>
            </w:r>
          </w:p>
          <w:p w14:paraId="0993CABD" w14:textId="3081F95A"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This permission relates</w:t>
            </w:r>
            <w:r w:rsidR="0095018C">
              <w:rPr>
                <w:rFonts w:eastAsia="Times New Roman"/>
              </w:rPr>
              <w:t xml:space="preserve"> to the extracts listed above. </w:t>
            </w:r>
            <w:r>
              <w:rPr>
                <w:rFonts w:eastAsia="Times New Roman"/>
              </w:rPr>
              <w:t>Where the standard is updated and/or if there is a requirement for further reproduction of extracts you will need to make a new application.</w:t>
            </w:r>
          </w:p>
          <w:p w14:paraId="05D57268" w14:textId="77777777" w:rsidR="00E65397" w:rsidRDefault="00761A45">
            <w:pPr>
              <w:widowControl w:val="0"/>
              <w:tabs>
                <w:tab w:val="clear" w:pos="567"/>
              </w:tabs>
              <w:suppressAutoHyphens/>
              <w:spacing w:after="120" w:line="240" w:lineRule="auto"/>
              <w:rPr>
                <w:rFonts w:eastAsia="Times New Roman"/>
                <w:sz w:val="24"/>
                <w:szCs w:val="24"/>
              </w:rPr>
            </w:pPr>
            <w:r>
              <w:rPr>
                <w:rFonts w:eastAsia="Times New Roman"/>
              </w:rPr>
              <w:t>PERMISSION TO USE THE EXTRACTS LISTED IS GRANTED ONLY ON THE ABOVE CONDITIONS</w:t>
            </w:r>
          </w:p>
        </w:tc>
      </w:tr>
    </w:tbl>
    <w:p w14:paraId="5D10D260" w14:textId="77777777" w:rsidR="00E65397" w:rsidRDefault="00E65397">
      <w:pPr>
        <w:widowControl w:val="0"/>
        <w:tabs>
          <w:tab w:val="clear" w:pos="567"/>
        </w:tabs>
        <w:suppressAutoHyphens/>
        <w:spacing w:after="240" w:line="240" w:lineRule="auto"/>
        <w:jc w:val="both"/>
        <w:rPr>
          <w:sz w:val="24"/>
          <w:szCs w:val="24"/>
        </w:rPr>
      </w:pPr>
    </w:p>
    <w:p w14:paraId="6963880F" w14:textId="42D9C5B6" w:rsidR="00DD3204" w:rsidRDefault="00DD3204">
      <w:pPr>
        <w:tabs>
          <w:tab w:val="clear" w:pos="567"/>
        </w:tabs>
        <w:spacing w:after="0" w:line="240" w:lineRule="auto"/>
        <w:rPr>
          <w:sz w:val="24"/>
          <w:szCs w:val="24"/>
        </w:rPr>
      </w:pPr>
      <w:r>
        <w:rPr>
          <w:sz w:val="24"/>
          <w:szCs w:val="24"/>
        </w:rPr>
        <w:br w:type="page"/>
      </w:r>
    </w:p>
    <w:p w14:paraId="2A67A9D3" w14:textId="7BA19DE9" w:rsidR="00E65397" w:rsidRDefault="00DD3204" w:rsidP="00DD3204">
      <w:pPr>
        <w:pStyle w:val="Heading1"/>
      </w:pPr>
      <w:bookmarkStart w:id="1112" w:name="_Toc506894301"/>
      <w:bookmarkStart w:id="1113" w:name="_Toc103699932"/>
      <w:r>
        <w:lastRenderedPageBreak/>
        <w:t>APPENDIX D. MEASUREMENT UNCERTAINTY</w:t>
      </w:r>
      <w:bookmarkEnd w:id="1112"/>
      <w:bookmarkEnd w:id="1113"/>
    </w:p>
    <w:p w14:paraId="65EADF96" w14:textId="6CBC7230" w:rsidR="00E65397" w:rsidRDefault="00761A45">
      <w:pPr>
        <w:pStyle w:val="ELEXONBody1"/>
        <w:tabs>
          <w:tab w:val="clear" w:pos="567"/>
        </w:tabs>
        <w:spacing w:after="240" w:line="240" w:lineRule="auto"/>
        <w:rPr>
          <w:b/>
          <w:sz w:val="24"/>
          <w:szCs w:val="24"/>
        </w:rPr>
      </w:pPr>
      <w:r>
        <w:rPr>
          <w:b/>
          <w:sz w:val="24"/>
          <w:szCs w:val="24"/>
          <w:u w:val="single"/>
        </w:rPr>
        <w:t>Table D1</w:t>
      </w:r>
      <w:r w:rsidR="0095018C">
        <w:rPr>
          <w:b/>
          <w:sz w:val="24"/>
          <w:szCs w:val="24"/>
        </w:rPr>
        <w:t xml:space="preserve">: </w:t>
      </w:r>
      <w:r>
        <w:rPr>
          <w:b/>
          <w:sz w:val="24"/>
          <w:szCs w:val="24"/>
        </w:rPr>
        <w:t>Active Meters (Type A and C Calibrations</w:t>
      </w:r>
      <w:bookmarkStart w:id="1114" w:name="_Ref174422911"/>
      <w:r>
        <w:rPr>
          <w:rStyle w:val="FootnoteReference"/>
          <w:rFonts w:ascii="Times New Roman Bold" w:hAnsi="Times New Roman Bold"/>
          <w:b/>
          <w:sz w:val="24"/>
          <w:szCs w:val="24"/>
        </w:rPr>
        <w:footnoteReference w:id="15"/>
      </w:r>
      <w:bookmarkEnd w:id="1114"/>
      <w:r>
        <w:rPr>
          <w:b/>
          <w:sz w:val="24"/>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76"/>
        <w:gridCol w:w="1211"/>
        <w:gridCol w:w="1154"/>
        <w:gridCol w:w="1178"/>
      </w:tblGrid>
      <w:tr w:rsidR="00E65397" w14:paraId="2400C4D1" w14:textId="77777777">
        <w:trPr>
          <w:cantSplit/>
        </w:trPr>
        <w:tc>
          <w:tcPr>
            <w:tcW w:w="3686" w:type="dxa"/>
            <w:vMerge w:val="restart"/>
          </w:tcPr>
          <w:p w14:paraId="7E9078D2" w14:textId="77777777" w:rsidR="00E65397" w:rsidRDefault="00761A45">
            <w:pPr>
              <w:spacing w:after="0" w:line="240" w:lineRule="auto"/>
              <w:rPr>
                <w:sz w:val="24"/>
                <w:szCs w:val="24"/>
              </w:rPr>
            </w:pPr>
            <w:r>
              <w:rPr>
                <w:sz w:val="24"/>
                <w:szCs w:val="24"/>
              </w:rPr>
              <w:t>Maximum overall uncertainty of Calibration equipment</w:t>
            </w:r>
          </w:p>
        </w:tc>
        <w:tc>
          <w:tcPr>
            <w:tcW w:w="4819" w:type="dxa"/>
            <w:gridSpan w:val="4"/>
          </w:tcPr>
          <w:p w14:paraId="07780FBF" w14:textId="77777777" w:rsidR="00E65397" w:rsidRDefault="00761A45">
            <w:pPr>
              <w:spacing w:after="0" w:line="240" w:lineRule="auto"/>
              <w:jc w:val="center"/>
              <w:rPr>
                <w:sz w:val="24"/>
                <w:szCs w:val="24"/>
              </w:rPr>
            </w:pPr>
            <w:r>
              <w:rPr>
                <w:sz w:val="24"/>
                <w:szCs w:val="24"/>
              </w:rPr>
              <w:t>Class of Meter under test</w:t>
            </w:r>
          </w:p>
        </w:tc>
      </w:tr>
      <w:tr w:rsidR="00E65397" w14:paraId="7D5868A9" w14:textId="77777777">
        <w:trPr>
          <w:cantSplit/>
        </w:trPr>
        <w:tc>
          <w:tcPr>
            <w:tcW w:w="3686" w:type="dxa"/>
            <w:vMerge/>
          </w:tcPr>
          <w:p w14:paraId="4C8B42C4" w14:textId="77777777" w:rsidR="00E65397" w:rsidRDefault="00E65397">
            <w:pPr>
              <w:spacing w:after="0" w:line="240" w:lineRule="auto"/>
              <w:rPr>
                <w:sz w:val="24"/>
                <w:szCs w:val="24"/>
              </w:rPr>
            </w:pPr>
          </w:p>
        </w:tc>
        <w:tc>
          <w:tcPr>
            <w:tcW w:w="1276" w:type="dxa"/>
          </w:tcPr>
          <w:p w14:paraId="158D45ED" w14:textId="77777777" w:rsidR="00E65397" w:rsidRDefault="00761A45">
            <w:pPr>
              <w:spacing w:after="0" w:line="240" w:lineRule="auto"/>
              <w:jc w:val="center"/>
              <w:rPr>
                <w:sz w:val="24"/>
                <w:szCs w:val="24"/>
              </w:rPr>
            </w:pPr>
            <w:r>
              <w:rPr>
                <w:sz w:val="24"/>
                <w:szCs w:val="24"/>
              </w:rPr>
              <w:t>0.2S</w:t>
            </w:r>
          </w:p>
        </w:tc>
        <w:tc>
          <w:tcPr>
            <w:tcW w:w="1211" w:type="dxa"/>
          </w:tcPr>
          <w:p w14:paraId="67C05E13" w14:textId="77777777" w:rsidR="00E65397" w:rsidRDefault="00761A45">
            <w:pPr>
              <w:spacing w:after="0" w:line="240" w:lineRule="auto"/>
              <w:jc w:val="center"/>
              <w:rPr>
                <w:sz w:val="24"/>
                <w:szCs w:val="24"/>
              </w:rPr>
            </w:pPr>
            <w:r>
              <w:rPr>
                <w:sz w:val="24"/>
                <w:szCs w:val="24"/>
              </w:rPr>
              <w:t>0.5</w:t>
            </w:r>
            <w:r>
              <w:rPr>
                <w:sz w:val="24"/>
                <w:szCs w:val="24"/>
                <w:vertAlign w:val="superscript"/>
              </w:rPr>
              <w:t>c</w:t>
            </w:r>
          </w:p>
        </w:tc>
        <w:tc>
          <w:tcPr>
            <w:tcW w:w="1154" w:type="dxa"/>
          </w:tcPr>
          <w:p w14:paraId="59E5FBF5" w14:textId="77777777" w:rsidR="00E65397" w:rsidRDefault="00761A45">
            <w:pPr>
              <w:spacing w:after="0" w:line="240" w:lineRule="auto"/>
              <w:jc w:val="center"/>
              <w:rPr>
                <w:sz w:val="24"/>
                <w:szCs w:val="24"/>
              </w:rPr>
            </w:pPr>
            <w:r>
              <w:rPr>
                <w:sz w:val="24"/>
                <w:szCs w:val="24"/>
              </w:rPr>
              <w:t>1</w:t>
            </w:r>
          </w:p>
        </w:tc>
        <w:tc>
          <w:tcPr>
            <w:tcW w:w="1178" w:type="dxa"/>
          </w:tcPr>
          <w:p w14:paraId="66FFC5E9" w14:textId="77777777" w:rsidR="00E65397" w:rsidRDefault="00761A45">
            <w:pPr>
              <w:spacing w:after="0" w:line="240" w:lineRule="auto"/>
              <w:jc w:val="center"/>
              <w:rPr>
                <w:sz w:val="24"/>
                <w:szCs w:val="24"/>
              </w:rPr>
            </w:pPr>
            <w:r>
              <w:rPr>
                <w:sz w:val="24"/>
                <w:szCs w:val="24"/>
              </w:rPr>
              <w:t>2</w:t>
            </w:r>
          </w:p>
        </w:tc>
      </w:tr>
      <w:tr w:rsidR="00E65397" w14:paraId="66E2CB6A" w14:textId="77777777">
        <w:tc>
          <w:tcPr>
            <w:tcW w:w="3686" w:type="dxa"/>
          </w:tcPr>
          <w:p w14:paraId="43B4269D" w14:textId="77777777" w:rsidR="00E65397" w:rsidRDefault="00761A45">
            <w:pPr>
              <w:spacing w:after="0" w:line="240" w:lineRule="auto"/>
              <w:rPr>
                <w:sz w:val="24"/>
                <w:szCs w:val="24"/>
              </w:rPr>
            </w:pPr>
            <w:r>
              <w:rPr>
                <w:sz w:val="24"/>
                <w:szCs w:val="24"/>
              </w:rPr>
              <w:t>Measurements at unity power factor</w:t>
            </w:r>
          </w:p>
        </w:tc>
        <w:tc>
          <w:tcPr>
            <w:tcW w:w="1276" w:type="dxa"/>
          </w:tcPr>
          <w:p w14:paraId="713A1B64" w14:textId="77777777" w:rsidR="00E65397" w:rsidRDefault="00761A45">
            <w:pPr>
              <w:spacing w:after="0" w:line="240" w:lineRule="auto"/>
              <w:jc w:val="center"/>
              <w:rPr>
                <w:sz w:val="24"/>
                <w:szCs w:val="24"/>
              </w:rPr>
            </w:pPr>
            <w:r>
              <w:rPr>
                <w:sz w:val="24"/>
                <w:szCs w:val="24"/>
              </w:rPr>
              <w:t>+/- 0.06%</w:t>
            </w:r>
            <w:r>
              <w:rPr>
                <w:sz w:val="24"/>
                <w:szCs w:val="24"/>
                <w:vertAlign w:val="superscript"/>
              </w:rPr>
              <w:t>a</w:t>
            </w:r>
          </w:p>
        </w:tc>
        <w:tc>
          <w:tcPr>
            <w:tcW w:w="1211" w:type="dxa"/>
          </w:tcPr>
          <w:p w14:paraId="5D39BAAC" w14:textId="77777777" w:rsidR="00E65397" w:rsidRDefault="00761A45">
            <w:pPr>
              <w:spacing w:after="0" w:line="240" w:lineRule="auto"/>
              <w:jc w:val="center"/>
              <w:rPr>
                <w:sz w:val="24"/>
                <w:szCs w:val="24"/>
                <w:vertAlign w:val="superscript"/>
              </w:rPr>
            </w:pPr>
            <w:r>
              <w:rPr>
                <w:sz w:val="24"/>
                <w:szCs w:val="24"/>
              </w:rPr>
              <w:t>+/- 0.1%</w:t>
            </w:r>
            <w:r>
              <w:rPr>
                <w:sz w:val="24"/>
                <w:szCs w:val="24"/>
                <w:vertAlign w:val="superscript"/>
              </w:rPr>
              <w:t>b</w:t>
            </w:r>
          </w:p>
        </w:tc>
        <w:tc>
          <w:tcPr>
            <w:tcW w:w="1154" w:type="dxa"/>
          </w:tcPr>
          <w:p w14:paraId="0ABB2F54" w14:textId="77777777" w:rsidR="00E65397" w:rsidRDefault="00761A45">
            <w:pPr>
              <w:spacing w:after="0" w:line="240" w:lineRule="auto"/>
              <w:jc w:val="center"/>
              <w:rPr>
                <w:sz w:val="24"/>
                <w:szCs w:val="24"/>
              </w:rPr>
            </w:pPr>
            <w:r>
              <w:rPr>
                <w:sz w:val="24"/>
                <w:szCs w:val="24"/>
              </w:rPr>
              <w:t>+/- 0.4%</w:t>
            </w:r>
          </w:p>
        </w:tc>
        <w:tc>
          <w:tcPr>
            <w:tcW w:w="1178" w:type="dxa"/>
          </w:tcPr>
          <w:p w14:paraId="4A1370FF" w14:textId="77777777" w:rsidR="00E65397" w:rsidRDefault="00761A45">
            <w:pPr>
              <w:spacing w:after="0" w:line="240" w:lineRule="auto"/>
              <w:jc w:val="center"/>
              <w:rPr>
                <w:sz w:val="24"/>
                <w:szCs w:val="24"/>
              </w:rPr>
            </w:pPr>
            <w:r>
              <w:rPr>
                <w:sz w:val="24"/>
                <w:szCs w:val="24"/>
              </w:rPr>
              <w:t>+/- 0.4%</w:t>
            </w:r>
          </w:p>
        </w:tc>
      </w:tr>
      <w:tr w:rsidR="00E65397" w14:paraId="5D928AB5" w14:textId="77777777">
        <w:tc>
          <w:tcPr>
            <w:tcW w:w="3686" w:type="dxa"/>
          </w:tcPr>
          <w:p w14:paraId="25A2871D" w14:textId="77777777" w:rsidR="00E65397" w:rsidRDefault="00761A45">
            <w:pPr>
              <w:spacing w:after="0" w:line="240" w:lineRule="auto"/>
              <w:rPr>
                <w:sz w:val="24"/>
                <w:szCs w:val="24"/>
              </w:rPr>
            </w:pPr>
            <w:r>
              <w:rPr>
                <w:sz w:val="24"/>
                <w:szCs w:val="24"/>
              </w:rPr>
              <w:t>Measurements at other than unity power factor</w:t>
            </w:r>
          </w:p>
        </w:tc>
        <w:tc>
          <w:tcPr>
            <w:tcW w:w="1276" w:type="dxa"/>
          </w:tcPr>
          <w:p w14:paraId="672622B3" w14:textId="77777777" w:rsidR="00E65397" w:rsidRDefault="00761A45">
            <w:pPr>
              <w:spacing w:after="0" w:line="240" w:lineRule="auto"/>
              <w:jc w:val="center"/>
              <w:rPr>
                <w:sz w:val="24"/>
                <w:szCs w:val="24"/>
              </w:rPr>
            </w:pPr>
            <w:r>
              <w:rPr>
                <w:sz w:val="24"/>
                <w:szCs w:val="24"/>
              </w:rPr>
              <w:t>+/- 0.12%</w:t>
            </w:r>
          </w:p>
        </w:tc>
        <w:tc>
          <w:tcPr>
            <w:tcW w:w="1211" w:type="dxa"/>
          </w:tcPr>
          <w:p w14:paraId="3D0E0B96" w14:textId="77777777" w:rsidR="00E65397" w:rsidRDefault="00761A45">
            <w:pPr>
              <w:spacing w:after="0" w:line="240" w:lineRule="auto"/>
              <w:jc w:val="center"/>
              <w:rPr>
                <w:sz w:val="24"/>
                <w:szCs w:val="24"/>
              </w:rPr>
            </w:pPr>
            <w:r>
              <w:rPr>
                <w:sz w:val="24"/>
                <w:szCs w:val="24"/>
              </w:rPr>
              <w:t>+/- 0.2%</w:t>
            </w:r>
          </w:p>
        </w:tc>
        <w:tc>
          <w:tcPr>
            <w:tcW w:w="1154" w:type="dxa"/>
          </w:tcPr>
          <w:p w14:paraId="5EDF5C2C" w14:textId="77777777" w:rsidR="00E65397" w:rsidRDefault="00761A45">
            <w:pPr>
              <w:spacing w:after="0" w:line="240" w:lineRule="auto"/>
              <w:jc w:val="center"/>
              <w:rPr>
                <w:sz w:val="24"/>
                <w:szCs w:val="24"/>
              </w:rPr>
            </w:pPr>
            <w:r>
              <w:rPr>
                <w:sz w:val="24"/>
                <w:szCs w:val="24"/>
              </w:rPr>
              <w:t>+/- 0.6%</w:t>
            </w:r>
          </w:p>
        </w:tc>
        <w:tc>
          <w:tcPr>
            <w:tcW w:w="1178" w:type="dxa"/>
          </w:tcPr>
          <w:p w14:paraId="39DFE64A" w14:textId="77777777" w:rsidR="00E65397" w:rsidRDefault="00761A45">
            <w:pPr>
              <w:spacing w:after="0" w:line="240" w:lineRule="auto"/>
              <w:jc w:val="center"/>
              <w:rPr>
                <w:sz w:val="24"/>
                <w:szCs w:val="24"/>
              </w:rPr>
            </w:pPr>
            <w:r>
              <w:rPr>
                <w:sz w:val="24"/>
                <w:szCs w:val="24"/>
              </w:rPr>
              <w:t>+/- 0.6%</w:t>
            </w:r>
          </w:p>
        </w:tc>
      </w:tr>
    </w:tbl>
    <w:p w14:paraId="59E03C2F" w14:textId="77777777" w:rsidR="00E65397" w:rsidRDefault="00E65397">
      <w:pPr>
        <w:spacing w:after="240" w:line="240" w:lineRule="auto"/>
        <w:rPr>
          <w:sz w:val="24"/>
          <w:szCs w:val="24"/>
        </w:rPr>
      </w:pPr>
    </w:p>
    <w:p w14:paraId="0A71CFA3" w14:textId="77777777" w:rsidR="00E65397" w:rsidRDefault="00761A45">
      <w:pPr>
        <w:tabs>
          <w:tab w:val="clear" w:pos="567"/>
          <w:tab w:val="left" w:pos="284"/>
        </w:tabs>
        <w:spacing w:after="240" w:line="240" w:lineRule="auto"/>
        <w:rPr>
          <w:sz w:val="24"/>
          <w:szCs w:val="24"/>
        </w:rPr>
      </w:pPr>
      <w:r>
        <w:rPr>
          <w:sz w:val="24"/>
          <w:szCs w:val="24"/>
          <w:vertAlign w:val="superscript"/>
        </w:rPr>
        <w:t>a</w:t>
      </w:r>
      <w:r>
        <w:rPr>
          <w:sz w:val="24"/>
          <w:szCs w:val="24"/>
        </w:rPr>
        <w:tab/>
        <w:t>+/- 0.1% for measurements at load points below 0.05 I</w:t>
      </w:r>
      <w:r>
        <w:rPr>
          <w:sz w:val="24"/>
          <w:szCs w:val="24"/>
          <w:vertAlign w:val="subscript"/>
        </w:rPr>
        <w:t>n</w:t>
      </w:r>
    </w:p>
    <w:p w14:paraId="4B375DA8" w14:textId="77777777" w:rsidR="00E65397" w:rsidRDefault="00761A45">
      <w:pPr>
        <w:tabs>
          <w:tab w:val="clear" w:pos="567"/>
          <w:tab w:val="left" w:pos="284"/>
        </w:tabs>
        <w:spacing w:after="240" w:line="240" w:lineRule="auto"/>
        <w:rPr>
          <w:sz w:val="24"/>
          <w:szCs w:val="24"/>
        </w:rPr>
      </w:pPr>
      <w:r>
        <w:rPr>
          <w:sz w:val="24"/>
          <w:szCs w:val="24"/>
          <w:vertAlign w:val="superscript"/>
        </w:rPr>
        <w:t>b</w:t>
      </w:r>
      <w:r>
        <w:rPr>
          <w:sz w:val="24"/>
          <w:szCs w:val="24"/>
        </w:rPr>
        <w:tab/>
        <w:t>+/- 0.2% for measurements at load points below 0.05 I</w:t>
      </w:r>
      <w:r>
        <w:rPr>
          <w:sz w:val="24"/>
          <w:szCs w:val="24"/>
          <w:vertAlign w:val="subscript"/>
        </w:rPr>
        <w:t>n</w:t>
      </w:r>
      <w:r>
        <w:rPr>
          <w:sz w:val="24"/>
          <w:szCs w:val="24"/>
        </w:rPr>
        <w:t xml:space="preserve"> for Class 0.5S Meters</w:t>
      </w:r>
    </w:p>
    <w:p w14:paraId="2610CDC6" w14:textId="77777777" w:rsidR="00E65397" w:rsidRDefault="00761A45">
      <w:pPr>
        <w:tabs>
          <w:tab w:val="clear" w:pos="567"/>
          <w:tab w:val="left" w:pos="284"/>
        </w:tabs>
        <w:spacing w:after="240" w:line="240" w:lineRule="auto"/>
        <w:rPr>
          <w:sz w:val="24"/>
          <w:szCs w:val="24"/>
        </w:rPr>
      </w:pPr>
      <w:r>
        <w:rPr>
          <w:sz w:val="24"/>
          <w:szCs w:val="24"/>
          <w:vertAlign w:val="superscript"/>
        </w:rPr>
        <w:t>c</w:t>
      </w:r>
      <w:r>
        <w:rPr>
          <w:sz w:val="24"/>
          <w:szCs w:val="24"/>
        </w:rPr>
        <w:tab/>
        <w:t>Figures apply to both Class 0.5 and 0.5S Meters</w:t>
      </w:r>
    </w:p>
    <w:p w14:paraId="6DB2F34D" w14:textId="5B7D5F13" w:rsidR="00E65397" w:rsidRDefault="00761A45">
      <w:pPr>
        <w:pStyle w:val="ELEXONBody1"/>
        <w:tabs>
          <w:tab w:val="clear" w:pos="567"/>
        </w:tabs>
        <w:spacing w:after="240" w:line="240" w:lineRule="auto"/>
        <w:rPr>
          <w:b/>
          <w:sz w:val="24"/>
          <w:szCs w:val="24"/>
        </w:rPr>
      </w:pPr>
      <w:r>
        <w:rPr>
          <w:b/>
          <w:sz w:val="24"/>
          <w:szCs w:val="24"/>
          <w:u w:val="single"/>
        </w:rPr>
        <w:t>Table D2</w:t>
      </w:r>
      <w:r w:rsidR="0095018C">
        <w:rPr>
          <w:b/>
          <w:sz w:val="24"/>
          <w:szCs w:val="24"/>
        </w:rPr>
        <w:t xml:space="preserve">: </w:t>
      </w:r>
      <w:r>
        <w:rPr>
          <w:b/>
          <w:sz w:val="24"/>
          <w:szCs w:val="24"/>
        </w:rPr>
        <w:t>Active Meters (Type B Calibrations)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76"/>
        <w:gridCol w:w="1211"/>
        <w:gridCol w:w="1154"/>
        <w:gridCol w:w="1178"/>
      </w:tblGrid>
      <w:tr w:rsidR="00E65397" w14:paraId="117C0E4C" w14:textId="77777777">
        <w:trPr>
          <w:cantSplit/>
        </w:trPr>
        <w:tc>
          <w:tcPr>
            <w:tcW w:w="3686" w:type="dxa"/>
            <w:vMerge w:val="restart"/>
            <w:shd w:val="clear" w:color="auto" w:fill="auto"/>
          </w:tcPr>
          <w:p w14:paraId="052CD107" w14:textId="77777777" w:rsidR="00E65397" w:rsidRDefault="00761A45">
            <w:pPr>
              <w:rPr>
                <w:sz w:val="24"/>
                <w:szCs w:val="24"/>
              </w:rPr>
            </w:pPr>
            <w:r>
              <w:rPr>
                <w:sz w:val="24"/>
                <w:szCs w:val="24"/>
              </w:rPr>
              <w:t xml:space="preserve">Maximum overall uncertainty of Calibration equipment </w:t>
            </w:r>
          </w:p>
        </w:tc>
        <w:tc>
          <w:tcPr>
            <w:tcW w:w="4819" w:type="dxa"/>
            <w:gridSpan w:val="4"/>
          </w:tcPr>
          <w:p w14:paraId="235BBD5B" w14:textId="77777777" w:rsidR="00E65397" w:rsidRDefault="00761A45">
            <w:pPr>
              <w:spacing w:after="0" w:line="240" w:lineRule="auto"/>
              <w:jc w:val="center"/>
              <w:rPr>
                <w:sz w:val="24"/>
                <w:szCs w:val="24"/>
              </w:rPr>
            </w:pPr>
            <w:r>
              <w:rPr>
                <w:sz w:val="24"/>
                <w:szCs w:val="24"/>
              </w:rPr>
              <w:t>Class of Meter under test</w:t>
            </w:r>
          </w:p>
        </w:tc>
      </w:tr>
      <w:tr w:rsidR="00E65397" w14:paraId="45B32B21" w14:textId="77777777">
        <w:trPr>
          <w:cantSplit/>
        </w:trPr>
        <w:tc>
          <w:tcPr>
            <w:tcW w:w="3686" w:type="dxa"/>
            <w:vMerge/>
            <w:shd w:val="clear" w:color="auto" w:fill="auto"/>
          </w:tcPr>
          <w:p w14:paraId="5F3D42F6" w14:textId="77777777" w:rsidR="00E65397" w:rsidRDefault="00E65397">
            <w:pPr>
              <w:spacing w:after="0" w:line="240" w:lineRule="auto"/>
              <w:rPr>
                <w:sz w:val="24"/>
                <w:szCs w:val="24"/>
              </w:rPr>
            </w:pPr>
          </w:p>
        </w:tc>
        <w:tc>
          <w:tcPr>
            <w:tcW w:w="1276" w:type="dxa"/>
          </w:tcPr>
          <w:p w14:paraId="4C3ED0E7" w14:textId="77777777" w:rsidR="00E65397" w:rsidRDefault="00761A45">
            <w:pPr>
              <w:spacing w:after="0" w:line="240" w:lineRule="auto"/>
              <w:jc w:val="center"/>
              <w:rPr>
                <w:sz w:val="24"/>
                <w:szCs w:val="24"/>
              </w:rPr>
            </w:pPr>
            <w:r>
              <w:rPr>
                <w:sz w:val="24"/>
                <w:szCs w:val="24"/>
              </w:rPr>
              <w:t>0.2S</w:t>
            </w:r>
          </w:p>
        </w:tc>
        <w:tc>
          <w:tcPr>
            <w:tcW w:w="1211" w:type="dxa"/>
          </w:tcPr>
          <w:p w14:paraId="20E0F939" w14:textId="77777777" w:rsidR="00E65397" w:rsidRDefault="00761A45">
            <w:pPr>
              <w:spacing w:after="0" w:line="240" w:lineRule="auto"/>
              <w:jc w:val="center"/>
              <w:rPr>
                <w:sz w:val="24"/>
                <w:szCs w:val="24"/>
              </w:rPr>
            </w:pPr>
            <w:r>
              <w:rPr>
                <w:sz w:val="24"/>
                <w:szCs w:val="24"/>
              </w:rPr>
              <w:t>0.5</w:t>
            </w:r>
            <w:r>
              <w:rPr>
                <w:sz w:val="24"/>
                <w:szCs w:val="24"/>
                <w:vertAlign w:val="superscript"/>
              </w:rPr>
              <w:t>c</w:t>
            </w:r>
          </w:p>
        </w:tc>
        <w:tc>
          <w:tcPr>
            <w:tcW w:w="1154" w:type="dxa"/>
          </w:tcPr>
          <w:p w14:paraId="71C5C83C" w14:textId="77777777" w:rsidR="00E65397" w:rsidRDefault="00761A45">
            <w:pPr>
              <w:spacing w:after="0" w:line="240" w:lineRule="auto"/>
              <w:jc w:val="center"/>
              <w:rPr>
                <w:sz w:val="24"/>
                <w:szCs w:val="24"/>
              </w:rPr>
            </w:pPr>
            <w:r>
              <w:rPr>
                <w:sz w:val="24"/>
                <w:szCs w:val="24"/>
              </w:rPr>
              <w:t>1</w:t>
            </w:r>
          </w:p>
        </w:tc>
        <w:tc>
          <w:tcPr>
            <w:tcW w:w="1178" w:type="dxa"/>
          </w:tcPr>
          <w:p w14:paraId="4B9F9F68" w14:textId="77777777" w:rsidR="00E65397" w:rsidRDefault="00761A45">
            <w:pPr>
              <w:spacing w:after="0" w:line="240" w:lineRule="auto"/>
              <w:jc w:val="center"/>
              <w:rPr>
                <w:sz w:val="24"/>
                <w:szCs w:val="24"/>
              </w:rPr>
            </w:pPr>
            <w:r>
              <w:rPr>
                <w:sz w:val="24"/>
                <w:szCs w:val="24"/>
              </w:rPr>
              <w:t>2</w:t>
            </w:r>
          </w:p>
        </w:tc>
      </w:tr>
      <w:tr w:rsidR="00E65397" w14:paraId="7FF41A53" w14:textId="77777777">
        <w:tc>
          <w:tcPr>
            <w:tcW w:w="3686" w:type="dxa"/>
          </w:tcPr>
          <w:p w14:paraId="058A5C5F" w14:textId="77777777" w:rsidR="00E65397" w:rsidRDefault="00761A45">
            <w:pPr>
              <w:spacing w:after="0" w:line="240" w:lineRule="auto"/>
              <w:rPr>
                <w:sz w:val="24"/>
                <w:szCs w:val="24"/>
              </w:rPr>
            </w:pPr>
            <w:r>
              <w:rPr>
                <w:sz w:val="24"/>
                <w:szCs w:val="24"/>
              </w:rPr>
              <w:t>Measurements at unity power factor</w:t>
            </w:r>
          </w:p>
        </w:tc>
        <w:tc>
          <w:tcPr>
            <w:tcW w:w="1276" w:type="dxa"/>
          </w:tcPr>
          <w:p w14:paraId="280651A6" w14:textId="77777777" w:rsidR="00E65397" w:rsidRDefault="00761A45">
            <w:pPr>
              <w:spacing w:after="0" w:line="240" w:lineRule="auto"/>
              <w:jc w:val="center"/>
              <w:rPr>
                <w:sz w:val="24"/>
                <w:szCs w:val="24"/>
              </w:rPr>
            </w:pPr>
            <w:r>
              <w:rPr>
                <w:sz w:val="24"/>
                <w:szCs w:val="24"/>
              </w:rPr>
              <w:t>+/- 0.2%</w:t>
            </w:r>
          </w:p>
        </w:tc>
        <w:tc>
          <w:tcPr>
            <w:tcW w:w="1211" w:type="dxa"/>
          </w:tcPr>
          <w:p w14:paraId="15771C6F" w14:textId="77777777" w:rsidR="00E65397" w:rsidRDefault="00761A45">
            <w:pPr>
              <w:spacing w:after="0" w:line="240" w:lineRule="auto"/>
              <w:jc w:val="center"/>
              <w:rPr>
                <w:sz w:val="24"/>
                <w:szCs w:val="24"/>
                <w:vertAlign w:val="superscript"/>
              </w:rPr>
            </w:pPr>
            <w:r>
              <w:rPr>
                <w:sz w:val="24"/>
                <w:szCs w:val="24"/>
              </w:rPr>
              <w:t>+/- 0.2%</w:t>
            </w:r>
          </w:p>
        </w:tc>
        <w:tc>
          <w:tcPr>
            <w:tcW w:w="1154" w:type="dxa"/>
          </w:tcPr>
          <w:p w14:paraId="158A7A9C" w14:textId="77777777" w:rsidR="00E65397" w:rsidRDefault="00761A45">
            <w:pPr>
              <w:spacing w:after="0" w:line="240" w:lineRule="auto"/>
              <w:jc w:val="center"/>
              <w:rPr>
                <w:sz w:val="24"/>
                <w:szCs w:val="24"/>
              </w:rPr>
            </w:pPr>
            <w:r>
              <w:rPr>
                <w:sz w:val="24"/>
                <w:szCs w:val="24"/>
              </w:rPr>
              <w:t>+/- 0.6%</w:t>
            </w:r>
          </w:p>
        </w:tc>
        <w:tc>
          <w:tcPr>
            <w:tcW w:w="1178" w:type="dxa"/>
          </w:tcPr>
          <w:p w14:paraId="7C8E738E" w14:textId="77777777" w:rsidR="00E65397" w:rsidRDefault="00761A45">
            <w:pPr>
              <w:spacing w:after="0" w:line="240" w:lineRule="auto"/>
              <w:jc w:val="center"/>
              <w:rPr>
                <w:sz w:val="24"/>
                <w:szCs w:val="24"/>
              </w:rPr>
            </w:pPr>
            <w:r>
              <w:rPr>
                <w:sz w:val="24"/>
                <w:szCs w:val="24"/>
              </w:rPr>
              <w:t>+/- 0.6%</w:t>
            </w:r>
          </w:p>
        </w:tc>
      </w:tr>
      <w:tr w:rsidR="00E65397" w14:paraId="77214C08" w14:textId="77777777">
        <w:tc>
          <w:tcPr>
            <w:tcW w:w="3686" w:type="dxa"/>
          </w:tcPr>
          <w:p w14:paraId="52A2D936" w14:textId="77777777" w:rsidR="00E65397" w:rsidRDefault="00761A45">
            <w:pPr>
              <w:spacing w:after="0" w:line="240" w:lineRule="auto"/>
              <w:rPr>
                <w:sz w:val="24"/>
                <w:szCs w:val="24"/>
              </w:rPr>
            </w:pPr>
            <w:r>
              <w:rPr>
                <w:sz w:val="24"/>
                <w:szCs w:val="24"/>
              </w:rPr>
              <w:t>Measurements at other than unity power factor</w:t>
            </w:r>
          </w:p>
        </w:tc>
        <w:tc>
          <w:tcPr>
            <w:tcW w:w="1276" w:type="dxa"/>
          </w:tcPr>
          <w:p w14:paraId="4C73DE95" w14:textId="77777777" w:rsidR="00E65397" w:rsidRDefault="00761A45">
            <w:pPr>
              <w:spacing w:after="0" w:line="240" w:lineRule="auto"/>
              <w:jc w:val="center"/>
              <w:rPr>
                <w:sz w:val="24"/>
                <w:szCs w:val="24"/>
              </w:rPr>
            </w:pPr>
            <w:r>
              <w:rPr>
                <w:sz w:val="24"/>
                <w:szCs w:val="24"/>
              </w:rPr>
              <w:t>+/- 0.4%</w:t>
            </w:r>
          </w:p>
        </w:tc>
        <w:tc>
          <w:tcPr>
            <w:tcW w:w="1211" w:type="dxa"/>
          </w:tcPr>
          <w:p w14:paraId="142EDE89" w14:textId="77777777" w:rsidR="00E65397" w:rsidRDefault="00761A45">
            <w:pPr>
              <w:spacing w:after="0" w:line="240" w:lineRule="auto"/>
              <w:jc w:val="center"/>
              <w:rPr>
                <w:sz w:val="24"/>
                <w:szCs w:val="24"/>
              </w:rPr>
            </w:pPr>
            <w:r>
              <w:rPr>
                <w:sz w:val="24"/>
                <w:szCs w:val="24"/>
              </w:rPr>
              <w:t>+/- 0.4%</w:t>
            </w:r>
          </w:p>
        </w:tc>
        <w:tc>
          <w:tcPr>
            <w:tcW w:w="1154" w:type="dxa"/>
          </w:tcPr>
          <w:p w14:paraId="651BF087" w14:textId="77777777" w:rsidR="00E65397" w:rsidRDefault="00761A45">
            <w:pPr>
              <w:spacing w:after="0" w:line="240" w:lineRule="auto"/>
              <w:jc w:val="center"/>
              <w:rPr>
                <w:sz w:val="24"/>
                <w:szCs w:val="24"/>
              </w:rPr>
            </w:pPr>
            <w:r>
              <w:rPr>
                <w:sz w:val="24"/>
                <w:szCs w:val="24"/>
              </w:rPr>
              <w:t>+/- 0.6%</w:t>
            </w:r>
          </w:p>
        </w:tc>
        <w:tc>
          <w:tcPr>
            <w:tcW w:w="1178" w:type="dxa"/>
          </w:tcPr>
          <w:p w14:paraId="7BE7652C" w14:textId="77777777" w:rsidR="00E65397" w:rsidRDefault="00761A45">
            <w:pPr>
              <w:spacing w:after="0" w:line="240" w:lineRule="auto"/>
              <w:jc w:val="center"/>
              <w:rPr>
                <w:sz w:val="24"/>
                <w:szCs w:val="24"/>
              </w:rPr>
            </w:pPr>
            <w:r>
              <w:rPr>
                <w:sz w:val="24"/>
                <w:szCs w:val="24"/>
              </w:rPr>
              <w:t>+/- 0.6%</w:t>
            </w:r>
          </w:p>
        </w:tc>
      </w:tr>
    </w:tbl>
    <w:p w14:paraId="536EC345" w14:textId="77777777" w:rsidR="00E65397" w:rsidRDefault="00E65397">
      <w:pPr>
        <w:spacing w:after="240" w:line="240" w:lineRule="auto"/>
        <w:rPr>
          <w:sz w:val="24"/>
          <w:szCs w:val="24"/>
        </w:rPr>
      </w:pPr>
    </w:p>
    <w:p w14:paraId="5B460B5A" w14:textId="3B4C583D" w:rsidR="00E65397" w:rsidRDefault="0095018C">
      <w:pPr>
        <w:pStyle w:val="ELEXONBody1"/>
        <w:tabs>
          <w:tab w:val="clear" w:pos="567"/>
        </w:tabs>
        <w:spacing w:after="240" w:line="240" w:lineRule="auto"/>
        <w:rPr>
          <w:b/>
          <w:sz w:val="24"/>
          <w:szCs w:val="24"/>
          <w:u w:val="single"/>
        </w:rPr>
      </w:pPr>
      <w:r>
        <w:rPr>
          <w:b/>
          <w:sz w:val="24"/>
          <w:szCs w:val="24"/>
          <w:u w:val="single"/>
        </w:rPr>
        <w:t xml:space="preserve">Table D3: </w:t>
      </w:r>
      <w:r w:rsidR="00761A45">
        <w:rPr>
          <w:b/>
          <w:sz w:val="24"/>
          <w:szCs w:val="24"/>
          <w:u w:val="single"/>
        </w:rPr>
        <w:t>Reactive Meters (Type A and C Calibrations</w:t>
      </w:r>
      <w:r w:rsidR="00761A45">
        <w:fldChar w:fldCharType="begin"/>
      </w:r>
      <w:r w:rsidR="00761A45">
        <w:instrText xml:space="preserve"> NOTEREF _Ref174422911 \h  \* MERGEFORMAT </w:instrText>
      </w:r>
      <w:r w:rsidR="00761A45">
        <w:fldChar w:fldCharType="separate"/>
      </w:r>
      <w:ins w:id="1115" w:author="Becki Mensah" w:date="2022-06-28T14:40:00Z">
        <w:r w:rsidR="00AB47B9" w:rsidRPr="00AB47B9">
          <w:rPr>
            <w:vertAlign w:val="superscript"/>
            <w:rPrChange w:id="1116" w:author="Becki Mensah" w:date="2022-06-28T14:40:00Z">
              <w:rPr/>
            </w:rPrChange>
          </w:rPr>
          <w:t>13</w:t>
        </w:r>
      </w:ins>
      <w:del w:id="1117" w:author="Becki Mensah" w:date="2022-06-28T14:40:00Z">
        <w:r w:rsidR="00F82095" w:rsidRPr="00F82095" w:rsidDel="00AB47B9">
          <w:rPr>
            <w:vertAlign w:val="superscript"/>
          </w:rPr>
          <w:delText>13</w:delText>
        </w:r>
      </w:del>
      <w:r w:rsidR="00761A45">
        <w:fldChar w:fldCharType="end"/>
      </w:r>
      <w:r w:rsidR="00761A45">
        <w:rPr>
          <w:b/>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274"/>
        <w:gridCol w:w="1666"/>
      </w:tblGrid>
      <w:tr w:rsidR="00E65397" w14:paraId="50A70C75" w14:textId="77777777">
        <w:trPr>
          <w:cantSplit/>
        </w:trPr>
        <w:tc>
          <w:tcPr>
            <w:tcW w:w="4290" w:type="dxa"/>
            <w:vMerge w:val="restart"/>
          </w:tcPr>
          <w:p w14:paraId="292E5B01" w14:textId="77777777" w:rsidR="00E65397" w:rsidRDefault="00761A45">
            <w:pPr>
              <w:spacing w:after="0" w:line="240" w:lineRule="auto"/>
              <w:rPr>
                <w:sz w:val="24"/>
                <w:szCs w:val="24"/>
              </w:rPr>
            </w:pPr>
            <w:r>
              <w:rPr>
                <w:sz w:val="24"/>
                <w:szCs w:val="24"/>
              </w:rPr>
              <w:t>Maximum overall uncertainty of Calibration equipment</w:t>
            </w:r>
          </w:p>
        </w:tc>
        <w:tc>
          <w:tcPr>
            <w:tcW w:w="2940" w:type="dxa"/>
            <w:gridSpan w:val="2"/>
          </w:tcPr>
          <w:p w14:paraId="726610FF" w14:textId="77777777" w:rsidR="00E65397" w:rsidRDefault="00761A45">
            <w:pPr>
              <w:spacing w:after="0" w:line="240" w:lineRule="auto"/>
              <w:jc w:val="center"/>
              <w:rPr>
                <w:sz w:val="24"/>
                <w:szCs w:val="24"/>
              </w:rPr>
            </w:pPr>
            <w:r>
              <w:rPr>
                <w:sz w:val="24"/>
                <w:szCs w:val="24"/>
              </w:rPr>
              <w:t>Class of Meter under test</w:t>
            </w:r>
          </w:p>
        </w:tc>
      </w:tr>
      <w:tr w:rsidR="00E65397" w14:paraId="12891E4F" w14:textId="77777777">
        <w:trPr>
          <w:cantSplit/>
        </w:trPr>
        <w:tc>
          <w:tcPr>
            <w:tcW w:w="4290" w:type="dxa"/>
            <w:vMerge/>
          </w:tcPr>
          <w:p w14:paraId="3395CE3B" w14:textId="77777777" w:rsidR="00E65397" w:rsidRDefault="00E65397">
            <w:pPr>
              <w:spacing w:after="0" w:line="240" w:lineRule="auto"/>
              <w:rPr>
                <w:sz w:val="24"/>
                <w:szCs w:val="24"/>
              </w:rPr>
            </w:pPr>
          </w:p>
        </w:tc>
        <w:tc>
          <w:tcPr>
            <w:tcW w:w="1274" w:type="dxa"/>
          </w:tcPr>
          <w:p w14:paraId="15156C3A" w14:textId="77777777" w:rsidR="00E65397" w:rsidRDefault="00761A45">
            <w:pPr>
              <w:spacing w:after="0" w:line="240" w:lineRule="auto"/>
              <w:jc w:val="center"/>
              <w:rPr>
                <w:sz w:val="24"/>
                <w:szCs w:val="24"/>
              </w:rPr>
            </w:pPr>
            <w:r>
              <w:rPr>
                <w:sz w:val="24"/>
                <w:szCs w:val="24"/>
              </w:rPr>
              <w:t>2.0</w:t>
            </w:r>
          </w:p>
        </w:tc>
        <w:tc>
          <w:tcPr>
            <w:tcW w:w="1666" w:type="dxa"/>
          </w:tcPr>
          <w:p w14:paraId="71E5A8C9" w14:textId="77777777" w:rsidR="00E65397" w:rsidRDefault="00761A45">
            <w:pPr>
              <w:spacing w:after="0" w:line="240" w:lineRule="auto"/>
              <w:jc w:val="center"/>
              <w:rPr>
                <w:sz w:val="24"/>
                <w:szCs w:val="24"/>
              </w:rPr>
            </w:pPr>
            <w:r>
              <w:rPr>
                <w:sz w:val="24"/>
                <w:szCs w:val="24"/>
              </w:rPr>
              <w:t>3.0</w:t>
            </w:r>
          </w:p>
        </w:tc>
      </w:tr>
      <w:tr w:rsidR="00E65397" w14:paraId="37F12653" w14:textId="77777777">
        <w:tc>
          <w:tcPr>
            <w:tcW w:w="4290" w:type="dxa"/>
          </w:tcPr>
          <w:p w14:paraId="315C76C5" w14:textId="77777777" w:rsidR="00E65397" w:rsidRDefault="00761A45">
            <w:pPr>
              <w:spacing w:after="0" w:line="240" w:lineRule="auto"/>
              <w:rPr>
                <w:sz w:val="24"/>
                <w:szCs w:val="24"/>
              </w:rPr>
            </w:pPr>
            <w:r>
              <w:rPr>
                <w:sz w:val="24"/>
                <w:szCs w:val="24"/>
              </w:rPr>
              <w:t>Measurements at zero power factor</w:t>
            </w:r>
          </w:p>
        </w:tc>
        <w:tc>
          <w:tcPr>
            <w:tcW w:w="1274" w:type="dxa"/>
          </w:tcPr>
          <w:p w14:paraId="434534A4" w14:textId="77777777" w:rsidR="00E65397" w:rsidRDefault="00761A45">
            <w:pPr>
              <w:spacing w:after="0" w:line="240" w:lineRule="auto"/>
              <w:jc w:val="center"/>
              <w:rPr>
                <w:sz w:val="24"/>
                <w:szCs w:val="24"/>
              </w:rPr>
            </w:pPr>
            <w:r>
              <w:rPr>
                <w:sz w:val="24"/>
                <w:szCs w:val="24"/>
              </w:rPr>
              <w:t>+/- 0.5%</w:t>
            </w:r>
          </w:p>
        </w:tc>
        <w:tc>
          <w:tcPr>
            <w:tcW w:w="1666" w:type="dxa"/>
          </w:tcPr>
          <w:p w14:paraId="51013F95" w14:textId="77777777" w:rsidR="00E65397" w:rsidRDefault="00761A45">
            <w:pPr>
              <w:spacing w:after="0" w:line="240" w:lineRule="auto"/>
              <w:jc w:val="center"/>
              <w:rPr>
                <w:sz w:val="24"/>
                <w:szCs w:val="24"/>
                <w:vertAlign w:val="superscript"/>
              </w:rPr>
            </w:pPr>
            <w:r>
              <w:rPr>
                <w:sz w:val="24"/>
                <w:szCs w:val="24"/>
              </w:rPr>
              <w:t>+/- 1.0 %</w:t>
            </w:r>
          </w:p>
        </w:tc>
      </w:tr>
      <w:tr w:rsidR="00E65397" w14:paraId="0606B556" w14:textId="77777777">
        <w:tc>
          <w:tcPr>
            <w:tcW w:w="4290" w:type="dxa"/>
          </w:tcPr>
          <w:p w14:paraId="395806E9" w14:textId="77777777" w:rsidR="00E65397" w:rsidRDefault="00761A45">
            <w:pPr>
              <w:spacing w:after="0" w:line="240" w:lineRule="auto"/>
              <w:rPr>
                <w:sz w:val="24"/>
                <w:szCs w:val="24"/>
              </w:rPr>
            </w:pPr>
            <w:r>
              <w:rPr>
                <w:sz w:val="24"/>
                <w:szCs w:val="24"/>
              </w:rPr>
              <w:t>Measurements at other than zero power factor</w:t>
            </w:r>
          </w:p>
        </w:tc>
        <w:tc>
          <w:tcPr>
            <w:tcW w:w="1274" w:type="dxa"/>
          </w:tcPr>
          <w:p w14:paraId="010DDA70" w14:textId="77777777" w:rsidR="00E65397" w:rsidRDefault="00761A45">
            <w:pPr>
              <w:spacing w:after="0" w:line="240" w:lineRule="auto"/>
              <w:jc w:val="center"/>
              <w:rPr>
                <w:sz w:val="24"/>
                <w:szCs w:val="24"/>
              </w:rPr>
            </w:pPr>
            <w:r>
              <w:rPr>
                <w:sz w:val="24"/>
                <w:szCs w:val="24"/>
              </w:rPr>
              <w:t>+/- 1.0%</w:t>
            </w:r>
          </w:p>
        </w:tc>
        <w:tc>
          <w:tcPr>
            <w:tcW w:w="1666" w:type="dxa"/>
          </w:tcPr>
          <w:p w14:paraId="0B819A3C" w14:textId="77777777" w:rsidR="00E65397" w:rsidRDefault="00761A45">
            <w:pPr>
              <w:spacing w:after="0" w:line="240" w:lineRule="auto"/>
              <w:jc w:val="center"/>
              <w:rPr>
                <w:sz w:val="24"/>
                <w:szCs w:val="24"/>
              </w:rPr>
            </w:pPr>
            <w:r>
              <w:rPr>
                <w:sz w:val="24"/>
                <w:szCs w:val="24"/>
              </w:rPr>
              <w:t>+/- 1.5%</w:t>
            </w:r>
          </w:p>
        </w:tc>
      </w:tr>
    </w:tbl>
    <w:p w14:paraId="4A67526F" w14:textId="77777777" w:rsidR="00E65397" w:rsidRDefault="00E65397">
      <w:pPr>
        <w:spacing w:after="240" w:line="240" w:lineRule="auto"/>
        <w:rPr>
          <w:sz w:val="24"/>
          <w:szCs w:val="24"/>
        </w:rPr>
      </w:pPr>
    </w:p>
    <w:p w14:paraId="78D258A1" w14:textId="7F9A8DA6" w:rsidR="00E65397" w:rsidRDefault="0095018C">
      <w:pPr>
        <w:pStyle w:val="ELEXONBody1"/>
        <w:tabs>
          <w:tab w:val="clear" w:pos="567"/>
        </w:tabs>
        <w:spacing w:after="240" w:line="240" w:lineRule="auto"/>
        <w:rPr>
          <w:b/>
          <w:sz w:val="24"/>
          <w:szCs w:val="24"/>
          <w:u w:val="single"/>
        </w:rPr>
      </w:pPr>
      <w:r>
        <w:rPr>
          <w:b/>
          <w:sz w:val="24"/>
          <w:szCs w:val="24"/>
          <w:u w:val="single"/>
        </w:rPr>
        <w:t xml:space="preserve">Table D4: </w:t>
      </w:r>
      <w:r w:rsidR="00761A45">
        <w:rPr>
          <w:b/>
          <w:sz w:val="24"/>
          <w:szCs w:val="24"/>
          <w:u w:val="single"/>
        </w:rPr>
        <w:t>Reactive Meters (Type B Calibrations)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274"/>
        <w:gridCol w:w="1666"/>
      </w:tblGrid>
      <w:tr w:rsidR="00E65397" w14:paraId="7B952F32" w14:textId="77777777">
        <w:trPr>
          <w:cantSplit/>
        </w:trPr>
        <w:tc>
          <w:tcPr>
            <w:tcW w:w="4290" w:type="dxa"/>
            <w:vMerge w:val="restart"/>
            <w:shd w:val="clear" w:color="auto" w:fill="auto"/>
          </w:tcPr>
          <w:p w14:paraId="389F1B04" w14:textId="77777777" w:rsidR="00E65397" w:rsidRDefault="00761A45">
            <w:pPr>
              <w:rPr>
                <w:sz w:val="24"/>
                <w:szCs w:val="24"/>
              </w:rPr>
            </w:pPr>
            <w:r>
              <w:rPr>
                <w:sz w:val="24"/>
                <w:szCs w:val="24"/>
              </w:rPr>
              <w:t>Maximum overall uncertainty of Calibration equipment</w:t>
            </w:r>
          </w:p>
        </w:tc>
        <w:tc>
          <w:tcPr>
            <w:tcW w:w="2940" w:type="dxa"/>
            <w:gridSpan w:val="2"/>
          </w:tcPr>
          <w:p w14:paraId="4ADC2C1D" w14:textId="77777777" w:rsidR="00E65397" w:rsidRDefault="00761A45">
            <w:pPr>
              <w:spacing w:after="0" w:line="240" w:lineRule="auto"/>
              <w:jc w:val="center"/>
              <w:rPr>
                <w:sz w:val="24"/>
                <w:szCs w:val="24"/>
              </w:rPr>
            </w:pPr>
            <w:r>
              <w:rPr>
                <w:sz w:val="24"/>
                <w:szCs w:val="24"/>
              </w:rPr>
              <w:t>Class of Meter under test</w:t>
            </w:r>
          </w:p>
        </w:tc>
      </w:tr>
      <w:tr w:rsidR="00E65397" w14:paraId="3DF77606" w14:textId="77777777">
        <w:trPr>
          <w:cantSplit/>
        </w:trPr>
        <w:tc>
          <w:tcPr>
            <w:tcW w:w="4290" w:type="dxa"/>
            <w:vMerge/>
            <w:shd w:val="clear" w:color="auto" w:fill="auto"/>
          </w:tcPr>
          <w:p w14:paraId="25408920" w14:textId="77777777" w:rsidR="00E65397" w:rsidRDefault="00E65397">
            <w:pPr>
              <w:spacing w:after="0" w:line="240" w:lineRule="auto"/>
              <w:rPr>
                <w:sz w:val="24"/>
                <w:szCs w:val="24"/>
              </w:rPr>
            </w:pPr>
          </w:p>
        </w:tc>
        <w:tc>
          <w:tcPr>
            <w:tcW w:w="1274" w:type="dxa"/>
          </w:tcPr>
          <w:p w14:paraId="37D9631F" w14:textId="77777777" w:rsidR="00E65397" w:rsidRDefault="00761A45">
            <w:pPr>
              <w:spacing w:after="0" w:line="240" w:lineRule="auto"/>
              <w:jc w:val="center"/>
              <w:rPr>
                <w:sz w:val="24"/>
                <w:szCs w:val="24"/>
              </w:rPr>
            </w:pPr>
            <w:r>
              <w:rPr>
                <w:sz w:val="24"/>
                <w:szCs w:val="24"/>
              </w:rPr>
              <w:t>2.0</w:t>
            </w:r>
          </w:p>
        </w:tc>
        <w:tc>
          <w:tcPr>
            <w:tcW w:w="1666" w:type="dxa"/>
          </w:tcPr>
          <w:p w14:paraId="29BC7594" w14:textId="77777777" w:rsidR="00E65397" w:rsidRDefault="00761A45">
            <w:pPr>
              <w:spacing w:after="0" w:line="240" w:lineRule="auto"/>
              <w:jc w:val="center"/>
              <w:rPr>
                <w:sz w:val="24"/>
                <w:szCs w:val="24"/>
              </w:rPr>
            </w:pPr>
            <w:r>
              <w:rPr>
                <w:sz w:val="24"/>
                <w:szCs w:val="24"/>
              </w:rPr>
              <w:t>3.0</w:t>
            </w:r>
          </w:p>
        </w:tc>
      </w:tr>
      <w:tr w:rsidR="00E65397" w14:paraId="4C708EBB" w14:textId="77777777">
        <w:tc>
          <w:tcPr>
            <w:tcW w:w="4290" w:type="dxa"/>
          </w:tcPr>
          <w:p w14:paraId="5977940D" w14:textId="77777777" w:rsidR="00E65397" w:rsidRDefault="00761A45">
            <w:pPr>
              <w:spacing w:after="0" w:line="240" w:lineRule="auto"/>
              <w:rPr>
                <w:sz w:val="24"/>
                <w:szCs w:val="24"/>
              </w:rPr>
            </w:pPr>
            <w:r>
              <w:rPr>
                <w:sz w:val="24"/>
                <w:szCs w:val="24"/>
              </w:rPr>
              <w:t>Measurements at zero power factor</w:t>
            </w:r>
          </w:p>
        </w:tc>
        <w:tc>
          <w:tcPr>
            <w:tcW w:w="1274" w:type="dxa"/>
          </w:tcPr>
          <w:p w14:paraId="5B77A8B0" w14:textId="77777777" w:rsidR="00E65397" w:rsidRDefault="00761A45">
            <w:pPr>
              <w:spacing w:after="0" w:line="240" w:lineRule="auto"/>
              <w:jc w:val="center"/>
              <w:rPr>
                <w:sz w:val="24"/>
                <w:szCs w:val="24"/>
              </w:rPr>
            </w:pPr>
            <w:r>
              <w:rPr>
                <w:sz w:val="24"/>
                <w:szCs w:val="24"/>
              </w:rPr>
              <w:t>+/- 0.6%</w:t>
            </w:r>
          </w:p>
        </w:tc>
        <w:tc>
          <w:tcPr>
            <w:tcW w:w="1666" w:type="dxa"/>
          </w:tcPr>
          <w:p w14:paraId="188F4C58" w14:textId="77777777" w:rsidR="00E65397" w:rsidRDefault="00761A45">
            <w:pPr>
              <w:spacing w:after="0" w:line="240" w:lineRule="auto"/>
              <w:jc w:val="center"/>
              <w:rPr>
                <w:sz w:val="24"/>
                <w:szCs w:val="24"/>
                <w:vertAlign w:val="superscript"/>
              </w:rPr>
            </w:pPr>
            <w:r>
              <w:rPr>
                <w:sz w:val="24"/>
                <w:szCs w:val="24"/>
              </w:rPr>
              <w:t>+/- 1.0 %</w:t>
            </w:r>
          </w:p>
        </w:tc>
      </w:tr>
      <w:tr w:rsidR="00E65397" w14:paraId="6ADED80A" w14:textId="77777777">
        <w:tc>
          <w:tcPr>
            <w:tcW w:w="4290" w:type="dxa"/>
          </w:tcPr>
          <w:p w14:paraId="15206FB5" w14:textId="77777777" w:rsidR="00E65397" w:rsidRDefault="00761A45">
            <w:pPr>
              <w:spacing w:after="0" w:line="240" w:lineRule="auto"/>
              <w:rPr>
                <w:sz w:val="24"/>
                <w:szCs w:val="24"/>
              </w:rPr>
            </w:pPr>
            <w:r>
              <w:rPr>
                <w:sz w:val="24"/>
                <w:szCs w:val="24"/>
              </w:rPr>
              <w:t>Measurements at other than zero power factor</w:t>
            </w:r>
          </w:p>
        </w:tc>
        <w:tc>
          <w:tcPr>
            <w:tcW w:w="1274" w:type="dxa"/>
          </w:tcPr>
          <w:p w14:paraId="186A2914" w14:textId="77777777" w:rsidR="00E65397" w:rsidRDefault="00761A45">
            <w:pPr>
              <w:spacing w:after="0" w:line="240" w:lineRule="auto"/>
              <w:jc w:val="center"/>
              <w:rPr>
                <w:sz w:val="24"/>
                <w:szCs w:val="24"/>
              </w:rPr>
            </w:pPr>
            <w:r>
              <w:rPr>
                <w:sz w:val="24"/>
                <w:szCs w:val="24"/>
              </w:rPr>
              <w:t>+/- 1.0%</w:t>
            </w:r>
          </w:p>
        </w:tc>
        <w:tc>
          <w:tcPr>
            <w:tcW w:w="1666" w:type="dxa"/>
          </w:tcPr>
          <w:p w14:paraId="3BB6B231" w14:textId="77777777" w:rsidR="00E65397" w:rsidRDefault="00761A45">
            <w:pPr>
              <w:spacing w:after="0" w:line="240" w:lineRule="auto"/>
              <w:jc w:val="center"/>
              <w:rPr>
                <w:sz w:val="24"/>
                <w:szCs w:val="24"/>
              </w:rPr>
            </w:pPr>
            <w:r>
              <w:rPr>
                <w:sz w:val="24"/>
                <w:szCs w:val="24"/>
              </w:rPr>
              <w:t>+/- 1.5%</w:t>
            </w:r>
          </w:p>
        </w:tc>
      </w:tr>
    </w:tbl>
    <w:p w14:paraId="0212FA76" w14:textId="77777777" w:rsidR="00E65397" w:rsidRDefault="00E65397">
      <w:pPr>
        <w:pStyle w:val="ELEXONBody1"/>
        <w:spacing w:after="240" w:line="240" w:lineRule="auto"/>
        <w:rPr>
          <w:sz w:val="24"/>
          <w:szCs w:val="24"/>
        </w:rPr>
      </w:pPr>
    </w:p>
    <w:p w14:paraId="2D1F3A0A" w14:textId="77777777" w:rsidR="00E65397" w:rsidRDefault="00E65397">
      <w:pPr>
        <w:pStyle w:val="ELEXONBody1"/>
        <w:spacing w:after="240" w:line="240" w:lineRule="auto"/>
        <w:rPr>
          <w:sz w:val="24"/>
          <w:szCs w:val="24"/>
        </w:rPr>
      </w:pPr>
    </w:p>
    <w:p w14:paraId="22025BD1" w14:textId="77777777" w:rsidR="00E65397" w:rsidRDefault="00E65397">
      <w:pPr>
        <w:pStyle w:val="ELEXONBody1"/>
        <w:spacing w:after="240" w:line="240" w:lineRule="auto"/>
        <w:rPr>
          <w:sz w:val="24"/>
          <w:szCs w:val="24"/>
        </w:rPr>
        <w:sectPr w:rsidR="00E65397">
          <w:headerReference w:type="default" r:id="rId12"/>
          <w:footerReference w:type="default" r:id="rId13"/>
          <w:headerReference w:type="first" r:id="rId14"/>
          <w:footerReference w:type="first" r:id="rId15"/>
          <w:pgSz w:w="11909" w:h="16834" w:code="9"/>
          <w:pgMar w:top="1418" w:right="1418" w:bottom="1418" w:left="1418" w:header="709" w:footer="709" w:gutter="0"/>
          <w:cols w:space="720"/>
          <w:titlePg/>
        </w:sectPr>
      </w:pPr>
    </w:p>
    <w:p w14:paraId="4F8924A9" w14:textId="17716CF2" w:rsidR="00E65397" w:rsidRDefault="00DD3204" w:rsidP="00DD3204">
      <w:pPr>
        <w:pStyle w:val="Heading1"/>
        <w:rPr>
          <w:szCs w:val="24"/>
        </w:rPr>
      </w:pPr>
      <w:bookmarkStart w:id="1134" w:name="_Toc215307250"/>
      <w:bookmarkStart w:id="1135" w:name="_Toc215307618"/>
      <w:bookmarkStart w:id="1136" w:name="_Toc216230304"/>
      <w:bookmarkStart w:id="1137" w:name="_Toc506894302"/>
      <w:bookmarkStart w:id="1138" w:name="_Toc103699933"/>
      <w:r>
        <w:lastRenderedPageBreak/>
        <w:t>APPENDIX E. ANNUAL REPORT FORMAT</w:t>
      </w:r>
      <w:bookmarkEnd w:id="1134"/>
      <w:bookmarkEnd w:id="1135"/>
      <w:bookmarkEnd w:id="1136"/>
      <w:bookmarkEnd w:id="1137"/>
      <w:bookmarkEnd w:id="1138"/>
    </w:p>
    <w:p w14:paraId="5B504906" w14:textId="77777777" w:rsidR="00E65397" w:rsidRDefault="00761A45">
      <w:pPr>
        <w:pStyle w:val="ELEXONBodyNumbered"/>
        <w:tabs>
          <w:tab w:val="left" w:pos="8789"/>
        </w:tabs>
        <w:spacing w:after="240" w:line="240" w:lineRule="auto"/>
        <w:rPr>
          <w:b/>
          <w:bCs/>
        </w:rPr>
      </w:pPr>
      <w:r>
        <w:rPr>
          <w:b/>
          <w:bCs/>
        </w:rPr>
        <w:t>E1 Meter Calibration Report for Calendar Year_______________</w:t>
      </w:r>
      <w:r>
        <w:rPr>
          <w:b/>
          <w:bCs/>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362"/>
        <w:gridCol w:w="1790"/>
        <w:gridCol w:w="1362"/>
        <w:gridCol w:w="1914"/>
        <w:gridCol w:w="1497"/>
        <w:gridCol w:w="4328"/>
      </w:tblGrid>
      <w:tr w:rsidR="00E65397" w14:paraId="0044372C" w14:textId="77777777">
        <w:trPr>
          <w:cantSplit/>
        </w:trPr>
        <w:tc>
          <w:tcPr>
            <w:tcW w:w="620" w:type="pct"/>
            <w:vMerge w:val="restart"/>
            <w:tcMar>
              <w:top w:w="85" w:type="dxa"/>
              <w:left w:w="85" w:type="dxa"/>
              <w:bottom w:w="85" w:type="dxa"/>
              <w:right w:w="85" w:type="dxa"/>
            </w:tcMar>
          </w:tcPr>
          <w:p w14:paraId="320E5F05" w14:textId="77777777" w:rsidR="00E65397" w:rsidRDefault="00761A45">
            <w:pPr>
              <w:pStyle w:val="BodyText"/>
              <w:tabs>
                <w:tab w:val="clear" w:pos="567"/>
              </w:tabs>
              <w:jc w:val="center"/>
              <w:rPr>
                <w:b/>
              </w:rPr>
            </w:pPr>
            <w:r>
              <w:rPr>
                <w:b/>
              </w:rPr>
              <w:t>Meter Make and Model</w:t>
            </w:r>
          </w:p>
        </w:tc>
        <w:tc>
          <w:tcPr>
            <w:tcW w:w="1127" w:type="pct"/>
            <w:gridSpan w:val="2"/>
            <w:tcMar>
              <w:top w:w="85" w:type="dxa"/>
              <w:left w:w="85" w:type="dxa"/>
              <w:bottom w:w="85" w:type="dxa"/>
              <w:right w:w="85" w:type="dxa"/>
            </w:tcMar>
          </w:tcPr>
          <w:p w14:paraId="6C60159C" w14:textId="77777777" w:rsidR="00E65397" w:rsidRDefault="00761A45">
            <w:pPr>
              <w:pStyle w:val="BodyText"/>
              <w:tabs>
                <w:tab w:val="clear" w:pos="567"/>
              </w:tabs>
              <w:jc w:val="center"/>
              <w:rPr>
                <w:b/>
              </w:rPr>
            </w:pPr>
            <w:r>
              <w:rPr>
                <w:b/>
              </w:rPr>
              <w:t>Number of Meters Calibrated</w:t>
            </w:r>
          </w:p>
        </w:tc>
        <w:tc>
          <w:tcPr>
            <w:tcW w:w="1171" w:type="pct"/>
            <w:gridSpan w:val="2"/>
            <w:tcMar>
              <w:top w:w="85" w:type="dxa"/>
              <w:left w:w="85" w:type="dxa"/>
              <w:bottom w:w="85" w:type="dxa"/>
              <w:right w:w="85" w:type="dxa"/>
            </w:tcMar>
          </w:tcPr>
          <w:p w14:paraId="3D29F6DC" w14:textId="77777777" w:rsidR="00E65397" w:rsidRDefault="00761A45">
            <w:pPr>
              <w:pStyle w:val="BodyText"/>
              <w:tabs>
                <w:tab w:val="clear" w:pos="567"/>
              </w:tabs>
              <w:jc w:val="center"/>
              <w:rPr>
                <w:b/>
              </w:rPr>
            </w:pPr>
            <w:r>
              <w:rPr>
                <w:b/>
              </w:rPr>
              <w:t>Number of Meters found to be Outside of CoP4 limits</w:t>
            </w:r>
            <w:bookmarkStart w:id="1139" w:name="_Ref176582930"/>
            <w:r>
              <w:rPr>
                <w:rStyle w:val="FootnoteReference"/>
                <w:rFonts w:ascii="Times New Roman Bold" w:hAnsi="Times New Roman Bold"/>
                <w:b/>
              </w:rPr>
              <w:footnoteReference w:id="16"/>
            </w:r>
            <w:bookmarkEnd w:id="1139"/>
          </w:p>
        </w:tc>
        <w:tc>
          <w:tcPr>
            <w:tcW w:w="535" w:type="pct"/>
            <w:vMerge w:val="restart"/>
            <w:tcMar>
              <w:top w:w="85" w:type="dxa"/>
              <w:left w:w="85" w:type="dxa"/>
              <w:bottom w:w="85" w:type="dxa"/>
              <w:right w:w="85" w:type="dxa"/>
            </w:tcMar>
          </w:tcPr>
          <w:p w14:paraId="0DF03310" w14:textId="77777777" w:rsidR="00E65397" w:rsidRDefault="00761A45">
            <w:pPr>
              <w:pStyle w:val="BodyText"/>
              <w:tabs>
                <w:tab w:val="clear" w:pos="567"/>
              </w:tabs>
              <w:jc w:val="center"/>
              <w:rPr>
                <w:b/>
              </w:rPr>
            </w:pPr>
            <w:r>
              <w:rPr>
                <w:b/>
              </w:rPr>
              <w:t>Number of Meters Adjusted</w:t>
            </w:r>
          </w:p>
        </w:tc>
        <w:tc>
          <w:tcPr>
            <w:tcW w:w="1547" w:type="pct"/>
            <w:vMerge w:val="restart"/>
            <w:tcMar>
              <w:top w:w="85" w:type="dxa"/>
              <w:left w:w="85" w:type="dxa"/>
              <w:bottom w:w="85" w:type="dxa"/>
              <w:right w:w="85" w:type="dxa"/>
            </w:tcMar>
          </w:tcPr>
          <w:p w14:paraId="52E397D2" w14:textId="77777777" w:rsidR="00E65397" w:rsidRDefault="00761A45">
            <w:pPr>
              <w:pStyle w:val="BodyText"/>
              <w:tabs>
                <w:tab w:val="clear" w:pos="567"/>
              </w:tabs>
              <w:jc w:val="center"/>
              <w:rPr>
                <w:b/>
              </w:rPr>
            </w:pPr>
            <w:r>
              <w:rPr>
                <w:b/>
              </w:rPr>
              <w:t>Comments</w:t>
            </w:r>
            <w:bookmarkStart w:id="1140" w:name="_Ref174249490"/>
            <w:bookmarkStart w:id="1141" w:name="_Ref176582981"/>
            <w:r>
              <w:rPr>
                <w:rStyle w:val="FootnoteReference"/>
                <w:rFonts w:ascii="Times New Roman Bold" w:hAnsi="Times New Roman Bold"/>
                <w:b/>
              </w:rPr>
              <w:footnoteReference w:id="17"/>
            </w:r>
            <w:bookmarkEnd w:id="1140"/>
            <w:bookmarkEnd w:id="1141"/>
          </w:p>
        </w:tc>
      </w:tr>
      <w:tr w:rsidR="00E65397" w14:paraId="5BCA751F" w14:textId="77777777">
        <w:trPr>
          <w:cantSplit/>
        </w:trPr>
        <w:tc>
          <w:tcPr>
            <w:tcW w:w="620" w:type="pct"/>
            <w:vMerge/>
            <w:tcMar>
              <w:top w:w="85" w:type="dxa"/>
              <w:left w:w="85" w:type="dxa"/>
              <w:bottom w:w="85" w:type="dxa"/>
              <w:right w:w="85" w:type="dxa"/>
            </w:tcMar>
          </w:tcPr>
          <w:p w14:paraId="54054B54" w14:textId="77777777" w:rsidR="00E65397" w:rsidRDefault="00E65397">
            <w:pPr>
              <w:pStyle w:val="BodyText"/>
              <w:tabs>
                <w:tab w:val="clear" w:pos="567"/>
              </w:tabs>
            </w:pPr>
          </w:p>
        </w:tc>
        <w:tc>
          <w:tcPr>
            <w:tcW w:w="487" w:type="pct"/>
            <w:tcMar>
              <w:top w:w="85" w:type="dxa"/>
              <w:left w:w="85" w:type="dxa"/>
              <w:bottom w:w="85" w:type="dxa"/>
              <w:right w:w="85" w:type="dxa"/>
            </w:tcMar>
          </w:tcPr>
          <w:p w14:paraId="6A27C622" w14:textId="77777777" w:rsidR="00E65397" w:rsidRDefault="00761A45">
            <w:pPr>
              <w:pStyle w:val="BodyText"/>
              <w:tabs>
                <w:tab w:val="clear" w:pos="567"/>
              </w:tabs>
              <w:jc w:val="center"/>
              <w:rPr>
                <w:b/>
              </w:rPr>
            </w:pPr>
            <w:r>
              <w:rPr>
                <w:b/>
              </w:rPr>
              <w:t>Type B Cal</w:t>
            </w:r>
          </w:p>
        </w:tc>
        <w:tc>
          <w:tcPr>
            <w:tcW w:w="640" w:type="pct"/>
            <w:tcMar>
              <w:top w:w="85" w:type="dxa"/>
              <w:left w:w="85" w:type="dxa"/>
              <w:bottom w:w="85" w:type="dxa"/>
              <w:right w:w="85" w:type="dxa"/>
            </w:tcMar>
          </w:tcPr>
          <w:p w14:paraId="12E8EECE" w14:textId="77777777" w:rsidR="00E65397" w:rsidRDefault="00761A45">
            <w:pPr>
              <w:pStyle w:val="BodyText"/>
              <w:tabs>
                <w:tab w:val="clear" w:pos="567"/>
              </w:tabs>
              <w:jc w:val="center"/>
              <w:rPr>
                <w:b/>
              </w:rPr>
            </w:pPr>
            <w:r>
              <w:rPr>
                <w:b/>
              </w:rPr>
              <w:t>Type C Cal</w:t>
            </w:r>
          </w:p>
        </w:tc>
        <w:tc>
          <w:tcPr>
            <w:tcW w:w="487" w:type="pct"/>
            <w:tcMar>
              <w:top w:w="85" w:type="dxa"/>
              <w:left w:w="85" w:type="dxa"/>
              <w:bottom w:w="85" w:type="dxa"/>
              <w:right w:w="85" w:type="dxa"/>
            </w:tcMar>
          </w:tcPr>
          <w:p w14:paraId="0D1E1042" w14:textId="77777777" w:rsidR="00E65397" w:rsidRDefault="00761A45">
            <w:pPr>
              <w:pStyle w:val="BodyText"/>
              <w:tabs>
                <w:tab w:val="clear" w:pos="567"/>
              </w:tabs>
              <w:jc w:val="center"/>
              <w:rPr>
                <w:b/>
              </w:rPr>
            </w:pPr>
            <w:r>
              <w:rPr>
                <w:b/>
              </w:rPr>
              <w:t>Type B Cal</w:t>
            </w:r>
          </w:p>
        </w:tc>
        <w:tc>
          <w:tcPr>
            <w:tcW w:w="684" w:type="pct"/>
            <w:tcMar>
              <w:top w:w="85" w:type="dxa"/>
              <w:left w:w="85" w:type="dxa"/>
              <w:bottom w:w="85" w:type="dxa"/>
              <w:right w:w="85" w:type="dxa"/>
            </w:tcMar>
          </w:tcPr>
          <w:p w14:paraId="55626906" w14:textId="77777777" w:rsidR="00E65397" w:rsidRDefault="00761A45">
            <w:pPr>
              <w:pStyle w:val="BodyText"/>
              <w:tabs>
                <w:tab w:val="clear" w:pos="567"/>
              </w:tabs>
              <w:jc w:val="center"/>
              <w:rPr>
                <w:b/>
              </w:rPr>
            </w:pPr>
            <w:r>
              <w:rPr>
                <w:b/>
              </w:rPr>
              <w:t>Type C Cal</w:t>
            </w:r>
          </w:p>
        </w:tc>
        <w:tc>
          <w:tcPr>
            <w:tcW w:w="535" w:type="pct"/>
            <w:vMerge/>
            <w:tcMar>
              <w:top w:w="85" w:type="dxa"/>
              <w:left w:w="85" w:type="dxa"/>
              <w:bottom w:w="85" w:type="dxa"/>
              <w:right w:w="85" w:type="dxa"/>
            </w:tcMar>
          </w:tcPr>
          <w:p w14:paraId="3B63FC19" w14:textId="77777777" w:rsidR="00E65397" w:rsidRDefault="00E65397">
            <w:pPr>
              <w:pStyle w:val="BodyText"/>
              <w:tabs>
                <w:tab w:val="clear" w:pos="567"/>
              </w:tabs>
            </w:pPr>
          </w:p>
        </w:tc>
        <w:tc>
          <w:tcPr>
            <w:tcW w:w="1547" w:type="pct"/>
            <w:vMerge/>
            <w:tcMar>
              <w:top w:w="85" w:type="dxa"/>
              <w:left w:w="85" w:type="dxa"/>
              <w:bottom w:w="85" w:type="dxa"/>
              <w:right w:w="85" w:type="dxa"/>
            </w:tcMar>
          </w:tcPr>
          <w:p w14:paraId="05CB1AA9" w14:textId="77777777" w:rsidR="00E65397" w:rsidRDefault="00E65397">
            <w:pPr>
              <w:pStyle w:val="BodyText"/>
              <w:tabs>
                <w:tab w:val="clear" w:pos="567"/>
              </w:tabs>
            </w:pPr>
          </w:p>
        </w:tc>
      </w:tr>
      <w:tr w:rsidR="00E65397" w14:paraId="38DFC63D" w14:textId="77777777">
        <w:trPr>
          <w:cantSplit/>
        </w:trPr>
        <w:tc>
          <w:tcPr>
            <w:tcW w:w="620" w:type="pct"/>
            <w:tcMar>
              <w:top w:w="85" w:type="dxa"/>
              <w:left w:w="85" w:type="dxa"/>
              <w:bottom w:w="85" w:type="dxa"/>
              <w:right w:w="85" w:type="dxa"/>
            </w:tcMar>
          </w:tcPr>
          <w:p w14:paraId="00FC1B27"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62AA686E"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3E7525D2"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2F38B0C6"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2CE25A59"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02B0C793"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52E51191" w14:textId="77777777" w:rsidR="00E65397" w:rsidRDefault="00E65397">
            <w:pPr>
              <w:pStyle w:val="BodyText"/>
              <w:tabs>
                <w:tab w:val="clear" w:pos="567"/>
              </w:tabs>
              <w:spacing w:line="240" w:lineRule="auto"/>
            </w:pPr>
          </w:p>
        </w:tc>
      </w:tr>
      <w:tr w:rsidR="00E65397" w14:paraId="00DD124D" w14:textId="77777777">
        <w:trPr>
          <w:cantSplit/>
        </w:trPr>
        <w:tc>
          <w:tcPr>
            <w:tcW w:w="620" w:type="pct"/>
            <w:tcMar>
              <w:top w:w="85" w:type="dxa"/>
              <w:left w:w="85" w:type="dxa"/>
              <w:bottom w:w="85" w:type="dxa"/>
              <w:right w:w="85" w:type="dxa"/>
            </w:tcMar>
          </w:tcPr>
          <w:p w14:paraId="7BC4E57A"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4BA478EC"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7FBFDC75"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E7975D4"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14AA33A4"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608BC429"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6CF151D4" w14:textId="77777777" w:rsidR="00E65397" w:rsidRDefault="00E65397">
            <w:pPr>
              <w:pStyle w:val="BodyText"/>
              <w:tabs>
                <w:tab w:val="clear" w:pos="567"/>
              </w:tabs>
              <w:spacing w:line="240" w:lineRule="auto"/>
            </w:pPr>
          </w:p>
        </w:tc>
      </w:tr>
      <w:tr w:rsidR="00E65397" w14:paraId="3B22B129" w14:textId="77777777">
        <w:trPr>
          <w:cantSplit/>
        </w:trPr>
        <w:tc>
          <w:tcPr>
            <w:tcW w:w="620" w:type="pct"/>
            <w:tcMar>
              <w:top w:w="85" w:type="dxa"/>
              <w:left w:w="85" w:type="dxa"/>
              <w:bottom w:w="85" w:type="dxa"/>
              <w:right w:w="85" w:type="dxa"/>
            </w:tcMar>
          </w:tcPr>
          <w:p w14:paraId="3C13D72F"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6032FD4A"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1F2BF5AC"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47C8FA3"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699F5D58"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21CCDFFF"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4BBA0A1C" w14:textId="77777777" w:rsidR="00E65397" w:rsidRDefault="00E65397">
            <w:pPr>
              <w:pStyle w:val="BodyText"/>
              <w:tabs>
                <w:tab w:val="clear" w:pos="567"/>
              </w:tabs>
              <w:spacing w:line="240" w:lineRule="auto"/>
            </w:pPr>
          </w:p>
        </w:tc>
      </w:tr>
      <w:tr w:rsidR="00E65397" w14:paraId="3CF84FB1" w14:textId="77777777">
        <w:trPr>
          <w:cantSplit/>
        </w:trPr>
        <w:tc>
          <w:tcPr>
            <w:tcW w:w="620" w:type="pct"/>
            <w:tcMar>
              <w:top w:w="85" w:type="dxa"/>
              <w:left w:w="85" w:type="dxa"/>
              <w:bottom w:w="85" w:type="dxa"/>
              <w:right w:w="85" w:type="dxa"/>
            </w:tcMar>
          </w:tcPr>
          <w:p w14:paraId="3CF33555"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5951C3A3"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30CB222D"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BEAE9A4"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7E123BD9"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1C8EFD07"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348DBF80" w14:textId="77777777" w:rsidR="00E65397" w:rsidRDefault="00E65397">
            <w:pPr>
              <w:pStyle w:val="BodyText"/>
              <w:tabs>
                <w:tab w:val="clear" w:pos="567"/>
              </w:tabs>
              <w:spacing w:line="240" w:lineRule="auto"/>
            </w:pPr>
          </w:p>
        </w:tc>
      </w:tr>
      <w:tr w:rsidR="00E65397" w14:paraId="23D329FB" w14:textId="77777777">
        <w:trPr>
          <w:cantSplit/>
        </w:trPr>
        <w:tc>
          <w:tcPr>
            <w:tcW w:w="620" w:type="pct"/>
            <w:tcMar>
              <w:top w:w="85" w:type="dxa"/>
              <w:left w:w="85" w:type="dxa"/>
              <w:bottom w:w="85" w:type="dxa"/>
              <w:right w:w="85" w:type="dxa"/>
            </w:tcMar>
          </w:tcPr>
          <w:p w14:paraId="1D160A00"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18A6D86"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6698B17A"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0ADD82A5"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6EE9A7F0"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14DCA4A4"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6FA4E431" w14:textId="77777777" w:rsidR="00E65397" w:rsidRDefault="00E65397">
            <w:pPr>
              <w:pStyle w:val="BodyText"/>
              <w:tabs>
                <w:tab w:val="clear" w:pos="567"/>
              </w:tabs>
              <w:spacing w:line="240" w:lineRule="auto"/>
            </w:pPr>
          </w:p>
        </w:tc>
      </w:tr>
      <w:tr w:rsidR="00E65397" w14:paraId="13F1F28D" w14:textId="77777777">
        <w:trPr>
          <w:cantSplit/>
        </w:trPr>
        <w:tc>
          <w:tcPr>
            <w:tcW w:w="620" w:type="pct"/>
            <w:tcMar>
              <w:top w:w="85" w:type="dxa"/>
              <w:left w:w="85" w:type="dxa"/>
              <w:bottom w:w="85" w:type="dxa"/>
              <w:right w:w="85" w:type="dxa"/>
            </w:tcMar>
          </w:tcPr>
          <w:p w14:paraId="76FE5786"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1670AB9D"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7B746A4B"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3C1EAB4B"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7F9E3362"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73264051"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1D7E5E3C" w14:textId="77777777" w:rsidR="00E65397" w:rsidRDefault="00E65397">
            <w:pPr>
              <w:pStyle w:val="BodyText"/>
              <w:tabs>
                <w:tab w:val="clear" w:pos="567"/>
              </w:tabs>
              <w:spacing w:line="240" w:lineRule="auto"/>
            </w:pPr>
          </w:p>
        </w:tc>
      </w:tr>
    </w:tbl>
    <w:p w14:paraId="43F2BB07" w14:textId="77777777" w:rsidR="00E65397" w:rsidRDefault="00E65397">
      <w:pPr>
        <w:pStyle w:val="BodyText"/>
        <w:tabs>
          <w:tab w:val="clear" w:pos="567"/>
        </w:tabs>
        <w:spacing w:line="240" w:lineRule="auto"/>
      </w:pPr>
    </w:p>
    <w:p w14:paraId="51FDD109" w14:textId="77777777" w:rsidR="00E65397" w:rsidRDefault="00E65397">
      <w:pPr>
        <w:pStyle w:val="BodyText"/>
        <w:tabs>
          <w:tab w:val="clear" w:pos="567"/>
        </w:tabs>
        <w:spacing w:line="240" w:lineRule="auto"/>
      </w:pPr>
    </w:p>
    <w:p w14:paraId="114929C7" w14:textId="77777777" w:rsidR="00E65397" w:rsidRDefault="00E65397">
      <w:pPr>
        <w:pStyle w:val="BodyText"/>
        <w:tabs>
          <w:tab w:val="clear" w:pos="567"/>
        </w:tabs>
        <w:spacing w:line="240" w:lineRule="auto"/>
      </w:pPr>
    </w:p>
    <w:p w14:paraId="3ED47329" w14:textId="77777777" w:rsidR="00E65397" w:rsidRDefault="00761A45">
      <w:pPr>
        <w:pStyle w:val="ELEXONBodyNumbered"/>
        <w:pageBreakBefore/>
        <w:tabs>
          <w:tab w:val="clear" w:pos="567"/>
        </w:tabs>
        <w:spacing w:after="240" w:line="240" w:lineRule="auto"/>
        <w:rPr>
          <w:sz w:val="24"/>
          <w:szCs w:val="24"/>
        </w:rPr>
      </w:pPr>
      <w:r>
        <w:rPr>
          <w:b/>
          <w:bCs/>
          <w:sz w:val="24"/>
          <w:szCs w:val="24"/>
        </w:rPr>
        <w:lastRenderedPageBreak/>
        <w:t>E2 Meter Sampling Report for Calendar Year_______________</w:t>
      </w:r>
      <w:r>
        <w:rPr>
          <w:b/>
          <w:bCs/>
          <w:sz w:val="24"/>
          <w:szCs w:val="24"/>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567"/>
        <w:gridCol w:w="2372"/>
        <w:gridCol w:w="2266"/>
        <w:gridCol w:w="1983"/>
        <w:gridCol w:w="4247"/>
      </w:tblGrid>
      <w:tr w:rsidR="00E65397" w14:paraId="5B4F1931" w14:textId="77777777">
        <w:trPr>
          <w:cantSplit/>
        </w:trPr>
        <w:tc>
          <w:tcPr>
            <w:tcW w:w="555" w:type="pct"/>
            <w:shd w:val="clear" w:color="auto" w:fill="auto"/>
            <w:tcMar>
              <w:top w:w="85" w:type="dxa"/>
              <w:left w:w="85" w:type="dxa"/>
              <w:bottom w:w="85" w:type="dxa"/>
              <w:right w:w="85" w:type="dxa"/>
            </w:tcMar>
          </w:tcPr>
          <w:p w14:paraId="7752CAC0" w14:textId="77777777" w:rsidR="00E65397" w:rsidRDefault="00761A45">
            <w:pPr>
              <w:pStyle w:val="BodyText"/>
              <w:tabs>
                <w:tab w:val="clear" w:pos="567"/>
              </w:tabs>
              <w:jc w:val="center"/>
              <w:rPr>
                <w:b/>
              </w:rPr>
            </w:pPr>
            <w:r>
              <w:rPr>
                <w:b/>
              </w:rPr>
              <w:t>Meter Make and Model</w:t>
            </w:r>
          </w:p>
        </w:tc>
        <w:tc>
          <w:tcPr>
            <w:tcW w:w="560" w:type="pct"/>
            <w:shd w:val="clear" w:color="auto" w:fill="auto"/>
            <w:tcMar>
              <w:top w:w="85" w:type="dxa"/>
              <w:left w:w="85" w:type="dxa"/>
              <w:bottom w:w="85" w:type="dxa"/>
              <w:right w:w="85" w:type="dxa"/>
            </w:tcMar>
          </w:tcPr>
          <w:p w14:paraId="3E39264E" w14:textId="77777777" w:rsidR="00E65397" w:rsidRDefault="00761A45">
            <w:pPr>
              <w:pStyle w:val="BodyText"/>
              <w:tabs>
                <w:tab w:val="clear" w:pos="567"/>
              </w:tabs>
              <w:jc w:val="center"/>
              <w:rPr>
                <w:b/>
              </w:rPr>
            </w:pPr>
            <w:r>
              <w:rPr>
                <w:b/>
              </w:rPr>
              <w:t>No of Meters in Service</w:t>
            </w:r>
          </w:p>
        </w:tc>
        <w:tc>
          <w:tcPr>
            <w:tcW w:w="848" w:type="pct"/>
            <w:tcMar>
              <w:top w:w="85" w:type="dxa"/>
              <w:left w:w="85" w:type="dxa"/>
              <w:bottom w:w="85" w:type="dxa"/>
              <w:right w:w="85" w:type="dxa"/>
            </w:tcMar>
          </w:tcPr>
          <w:p w14:paraId="317F503C" w14:textId="77777777" w:rsidR="00E65397" w:rsidRDefault="00761A45">
            <w:pPr>
              <w:pStyle w:val="BodyText"/>
              <w:tabs>
                <w:tab w:val="clear" w:pos="567"/>
              </w:tabs>
              <w:jc w:val="center"/>
              <w:rPr>
                <w:b/>
              </w:rPr>
            </w:pPr>
            <w:r>
              <w:rPr>
                <w:b/>
              </w:rPr>
              <w:t>Number of Meters Calibrated (Type B Cal)</w:t>
            </w:r>
          </w:p>
        </w:tc>
        <w:tc>
          <w:tcPr>
            <w:tcW w:w="810" w:type="pct"/>
            <w:tcMar>
              <w:top w:w="85" w:type="dxa"/>
              <w:left w:w="85" w:type="dxa"/>
              <w:bottom w:w="85" w:type="dxa"/>
              <w:right w:w="85" w:type="dxa"/>
            </w:tcMar>
          </w:tcPr>
          <w:p w14:paraId="7C35D5BA" w14:textId="7AE1F852" w:rsidR="00E65397" w:rsidRDefault="00761A45">
            <w:pPr>
              <w:pStyle w:val="BodyText"/>
              <w:tabs>
                <w:tab w:val="clear" w:pos="567"/>
              </w:tabs>
              <w:jc w:val="center"/>
              <w:rPr>
                <w:b/>
              </w:rPr>
            </w:pPr>
            <w:r>
              <w:rPr>
                <w:b/>
              </w:rPr>
              <w:t>Number of Meters Outside CoP4 limits</w:t>
            </w:r>
            <w:r>
              <w:fldChar w:fldCharType="begin"/>
            </w:r>
            <w:r>
              <w:instrText xml:space="preserve"> NOTEREF _Ref176582930 \h  \* MERGEFORMAT </w:instrText>
            </w:r>
            <w:r>
              <w:fldChar w:fldCharType="separate"/>
            </w:r>
            <w:ins w:id="1142" w:author="Becki Mensah" w:date="2022-06-28T14:40:00Z">
              <w:r w:rsidR="00AB47B9" w:rsidRPr="00AB47B9">
                <w:rPr>
                  <w:b/>
                  <w:vertAlign w:val="superscript"/>
                  <w:rPrChange w:id="1143" w:author="Becki Mensah" w:date="2022-06-28T14:40:00Z">
                    <w:rPr/>
                  </w:rPrChange>
                </w:rPr>
                <w:t>14</w:t>
              </w:r>
            </w:ins>
            <w:del w:id="1144" w:author="Becki Mensah" w:date="2022-06-28T14:40:00Z">
              <w:r w:rsidR="00F82095" w:rsidRPr="00F82095" w:rsidDel="00AB47B9">
                <w:rPr>
                  <w:b/>
                  <w:vertAlign w:val="superscript"/>
                </w:rPr>
                <w:delText>14</w:delText>
              </w:r>
            </w:del>
            <w:r>
              <w:fldChar w:fldCharType="end"/>
            </w:r>
          </w:p>
        </w:tc>
        <w:tc>
          <w:tcPr>
            <w:tcW w:w="709" w:type="pct"/>
            <w:shd w:val="clear" w:color="auto" w:fill="auto"/>
            <w:tcMar>
              <w:top w:w="85" w:type="dxa"/>
              <w:left w:w="85" w:type="dxa"/>
              <w:bottom w:w="85" w:type="dxa"/>
              <w:right w:w="85" w:type="dxa"/>
            </w:tcMar>
          </w:tcPr>
          <w:p w14:paraId="385528CC" w14:textId="77777777" w:rsidR="00E65397" w:rsidRDefault="00761A45">
            <w:pPr>
              <w:pStyle w:val="BodyText"/>
              <w:tabs>
                <w:tab w:val="clear" w:pos="567"/>
              </w:tabs>
              <w:jc w:val="center"/>
              <w:rPr>
                <w:b/>
              </w:rPr>
            </w:pPr>
            <w:r>
              <w:rPr>
                <w:b/>
              </w:rPr>
              <w:t>Number of Meters Adjusted</w:t>
            </w:r>
          </w:p>
        </w:tc>
        <w:tc>
          <w:tcPr>
            <w:tcW w:w="1519" w:type="pct"/>
            <w:shd w:val="clear" w:color="auto" w:fill="auto"/>
            <w:tcMar>
              <w:top w:w="85" w:type="dxa"/>
              <w:left w:w="85" w:type="dxa"/>
              <w:bottom w:w="85" w:type="dxa"/>
              <w:right w:w="85" w:type="dxa"/>
            </w:tcMar>
          </w:tcPr>
          <w:p w14:paraId="360AE710" w14:textId="4A004BAA" w:rsidR="00E65397" w:rsidRDefault="00761A45">
            <w:pPr>
              <w:pStyle w:val="BodyText"/>
              <w:tabs>
                <w:tab w:val="clear" w:pos="567"/>
              </w:tabs>
              <w:jc w:val="center"/>
              <w:rPr>
                <w:b/>
              </w:rPr>
            </w:pPr>
            <w:r>
              <w:rPr>
                <w:b/>
              </w:rPr>
              <w:t>Comments</w:t>
            </w:r>
            <w:r>
              <w:fldChar w:fldCharType="begin"/>
            </w:r>
            <w:r>
              <w:instrText xml:space="preserve"> NOTEREF _Ref174249490 \h  \* MERGEFORMAT </w:instrText>
            </w:r>
            <w:r>
              <w:fldChar w:fldCharType="separate"/>
            </w:r>
            <w:ins w:id="1145" w:author="Becki Mensah" w:date="2022-06-28T14:40:00Z">
              <w:r w:rsidR="00AB47B9" w:rsidRPr="00AB47B9">
                <w:rPr>
                  <w:b/>
                  <w:vertAlign w:val="superscript"/>
                  <w:rPrChange w:id="1146" w:author="Becki Mensah" w:date="2022-06-28T14:40:00Z">
                    <w:rPr/>
                  </w:rPrChange>
                </w:rPr>
                <w:t>15</w:t>
              </w:r>
            </w:ins>
            <w:del w:id="1147" w:author="Becki Mensah" w:date="2022-06-28T14:40:00Z">
              <w:r w:rsidR="00F82095" w:rsidRPr="00F82095" w:rsidDel="00AB47B9">
                <w:rPr>
                  <w:b/>
                  <w:vertAlign w:val="superscript"/>
                </w:rPr>
                <w:delText>15</w:delText>
              </w:r>
            </w:del>
            <w:r>
              <w:fldChar w:fldCharType="end"/>
            </w:r>
          </w:p>
        </w:tc>
      </w:tr>
      <w:tr w:rsidR="00E65397" w14:paraId="6360A6CD" w14:textId="77777777">
        <w:trPr>
          <w:cantSplit/>
        </w:trPr>
        <w:tc>
          <w:tcPr>
            <w:tcW w:w="555" w:type="pct"/>
            <w:tcMar>
              <w:top w:w="85" w:type="dxa"/>
              <w:left w:w="85" w:type="dxa"/>
              <w:bottom w:w="85" w:type="dxa"/>
              <w:right w:w="85" w:type="dxa"/>
            </w:tcMar>
          </w:tcPr>
          <w:p w14:paraId="0486587A"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0FCF47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33B899D"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E1B4D1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0868309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201BBE4F" w14:textId="77777777" w:rsidR="00E65397" w:rsidRDefault="00E65397">
            <w:pPr>
              <w:pStyle w:val="BodyText"/>
              <w:tabs>
                <w:tab w:val="clear" w:pos="567"/>
              </w:tabs>
              <w:spacing w:after="0" w:line="240" w:lineRule="auto"/>
            </w:pPr>
          </w:p>
        </w:tc>
      </w:tr>
      <w:tr w:rsidR="00E65397" w14:paraId="2557E2E0" w14:textId="77777777">
        <w:trPr>
          <w:cantSplit/>
        </w:trPr>
        <w:tc>
          <w:tcPr>
            <w:tcW w:w="555" w:type="pct"/>
            <w:tcMar>
              <w:top w:w="85" w:type="dxa"/>
              <w:left w:w="85" w:type="dxa"/>
              <w:bottom w:w="85" w:type="dxa"/>
              <w:right w:w="85" w:type="dxa"/>
            </w:tcMar>
          </w:tcPr>
          <w:p w14:paraId="0DEBF8F7"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0BAE430"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0CD0D1B8"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20A2FDF"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1BDB686A"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4B415B49" w14:textId="77777777" w:rsidR="00E65397" w:rsidRDefault="00E65397">
            <w:pPr>
              <w:pStyle w:val="BodyText"/>
              <w:tabs>
                <w:tab w:val="clear" w:pos="567"/>
              </w:tabs>
              <w:spacing w:after="0" w:line="240" w:lineRule="auto"/>
            </w:pPr>
          </w:p>
        </w:tc>
      </w:tr>
      <w:tr w:rsidR="00E65397" w14:paraId="2CFF2F30" w14:textId="77777777">
        <w:trPr>
          <w:cantSplit/>
        </w:trPr>
        <w:tc>
          <w:tcPr>
            <w:tcW w:w="555" w:type="pct"/>
            <w:tcMar>
              <w:top w:w="85" w:type="dxa"/>
              <w:left w:w="85" w:type="dxa"/>
              <w:bottom w:w="85" w:type="dxa"/>
              <w:right w:w="85" w:type="dxa"/>
            </w:tcMar>
          </w:tcPr>
          <w:p w14:paraId="37A77FAC"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2FD9AA3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C642426"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38CB9EAC"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692F04B"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E1955D8" w14:textId="77777777" w:rsidR="00E65397" w:rsidRDefault="00E65397">
            <w:pPr>
              <w:pStyle w:val="BodyText"/>
              <w:tabs>
                <w:tab w:val="clear" w:pos="567"/>
              </w:tabs>
              <w:spacing w:after="0" w:line="240" w:lineRule="auto"/>
            </w:pPr>
          </w:p>
        </w:tc>
      </w:tr>
      <w:tr w:rsidR="00E65397" w14:paraId="2B229F97" w14:textId="77777777">
        <w:trPr>
          <w:cantSplit/>
        </w:trPr>
        <w:tc>
          <w:tcPr>
            <w:tcW w:w="555" w:type="pct"/>
            <w:tcMar>
              <w:top w:w="85" w:type="dxa"/>
              <w:left w:w="85" w:type="dxa"/>
              <w:bottom w:w="85" w:type="dxa"/>
              <w:right w:w="85" w:type="dxa"/>
            </w:tcMar>
          </w:tcPr>
          <w:p w14:paraId="54C217AF"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51366D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45D573E"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BE8B925"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3A138F31"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B6920F9" w14:textId="77777777" w:rsidR="00E65397" w:rsidRDefault="00E65397">
            <w:pPr>
              <w:pStyle w:val="BodyText"/>
              <w:tabs>
                <w:tab w:val="clear" w:pos="567"/>
              </w:tabs>
              <w:spacing w:after="0" w:line="240" w:lineRule="auto"/>
            </w:pPr>
          </w:p>
        </w:tc>
      </w:tr>
      <w:tr w:rsidR="00E65397" w14:paraId="5151338C" w14:textId="77777777">
        <w:trPr>
          <w:cantSplit/>
        </w:trPr>
        <w:tc>
          <w:tcPr>
            <w:tcW w:w="555" w:type="pct"/>
            <w:tcMar>
              <w:top w:w="85" w:type="dxa"/>
              <w:left w:w="85" w:type="dxa"/>
              <w:bottom w:w="85" w:type="dxa"/>
              <w:right w:w="85" w:type="dxa"/>
            </w:tcMar>
          </w:tcPr>
          <w:p w14:paraId="6A5120FF"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456BB8DE"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09FFB82"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2480826B"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11814B1"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43DEB1A1" w14:textId="77777777" w:rsidR="00E65397" w:rsidRDefault="00E65397">
            <w:pPr>
              <w:pStyle w:val="BodyText"/>
              <w:tabs>
                <w:tab w:val="clear" w:pos="567"/>
              </w:tabs>
              <w:spacing w:after="0" w:line="240" w:lineRule="auto"/>
            </w:pPr>
          </w:p>
        </w:tc>
      </w:tr>
      <w:tr w:rsidR="00E65397" w14:paraId="50739FAC" w14:textId="77777777">
        <w:trPr>
          <w:cantSplit/>
        </w:trPr>
        <w:tc>
          <w:tcPr>
            <w:tcW w:w="555" w:type="pct"/>
            <w:tcMar>
              <w:top w:w="85" w:type="dxa"/>
              <w:left w:w="85" w:type="dxa"/>
              <w:bottom w:w="85" w:type="dxa"/>
              <w:right w:w="85" w:type="dxa"/>
            </w:tcMar>
          </w:tcPr>
          <w:p w14:paraId="33335555"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35D5EB1"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0068AB6"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56043CDC"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B9FAE77"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37F516AC" w14:textId="77777777" w:rsidR="00E65397" w:rsidRDefault="00E65397">
            <w:pPr>
              <w:pStyle w:val="BodyText"/>
              <w:tabs>
                <w:tab w:val="clear" w:pos="567"/>
              </w:tabs>
              <w:spacing w:after="0" w:line="240" w:lineRule="auto"/>
            </w:pPr>
          </w:p>
        </w:tc>
      </w:tr>
      <w:tr w:rsidR="00E65397" w14:paraId="6382C733" w14:textId="77777777">
        <w:trPr>
          <w:cantSplit/>
        </w:trPr>
        <w:tc>
          <w:tcPr>
            <w:tcW w:w="555" w:type="pct"/>
            <w:tcMar>
              <w:top w:w="85" w:type="dxa"/>
              <w:left w:w="85" w:type="dxa"/>
              <w:bottom w:w="85" w:type="dxa"/>
              <w:right w:w="85" w:type="dxa"/>
            </w:tcMar>
          </w:tcPr>
          <w:p w14:paraId="7EC1657E"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C5F9513"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9E6CEF2"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069DF9FA"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58B9A0C"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07A1C156" w14:textId="77777777" w:rsidR="00E65397" w:rsidRDefault="00E65397">
            <w:pPr>
              <w:pStyle w:val="BodyText"/>
              <w:tabs>
                <w:tab w:val="clear" w:pos="567"/>
              </w:tabs>
              <w:spacing w:after="0" w:line="240" w:lineRule="auto"/>
            </w:pPr>
          </w:p>
        </w:tc>
      </w:tr>
      <w:tr w:rsidR="00E65397" w14:paraId="5750BD65" w14:textId="77777777">
        <w:trPr>
          <w:cantSplit/>
        </w:trPr>
        <w:tc>
          <w:tcPr>
            <w:tcW w:w="555" w:type="pct"/>
            <w:tcMar>
              <w:top w:w="85" w:type="dxa"/>
              <w:left w:w="85" w:type="dxa"/>
              <w:bottom w:w="85" w:type="dxa"/>
              <w:right w:w="85" w:type="dxa"/>
            </w:tcMar>
          </w:tcPr>
          <w:p w14:paraId="2B20C9E4"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23EE0BEB"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E4BF2E9"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2B2CBDB"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60436A19"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54A1D3F" w14:textId="77777777" w:rsidR="00E65397" w:rsidRDefault="00E65397">
            <w:pPr>
              <w:pStyle w:val="BodyText"/>
              <w:tabs>
                <w:tab w:val="clear" w:pos="567"/>
              </w:tabs>
              <w:spacing w:after="0" w:line="240" w:lineRule="auto"/>
            </w:pPr>
          </w:p>
        </w:tc>
      </w:tr>
      <w:tr w:rsidR="00E65397" w14:paraId="3BA8A694" w14:textId="77777777">
        <w:trPr>
          <w:cantSplit/>
        </w:trPr>
        <w:tc>
          <w:tcPr>
            <w:tcW w:w="555" w:type="pct"/>
            <w:tcMar>
              <w:top w:w="85" w:type="dxa"/>
              <w:left w:w="85" w:type="dxa"/>
              <w:bottom w:w="85" w:type="dxa"/>
              <w:right w:w="85" w:type="dxa"/>
            </w:tcMar>
          </w:tcPr>
          <w:p w14:paraId="4F7EBEC8"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4C69D87F"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13A351D0"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7B864B96"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6A0EAE14"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50392761" w14:textId="77777777" w:rsidR="00E65397" w:rsidRDefault="00E65397">
            <w:pPr>
              <w:pStyle w:val="BodyText"/>
              <w:tabs>
                <w:tab w:val="clear" w:pos="567"/>
              </w:tabs>
              <w:spacing w:after="0" w:line="240" w:lineRule="auto"/>
            </w:pPr>
          </w:p>
        </w:tc>
      </w:tr>
      <w:tr w:rsidR="00E65397" w14:paraId="3E2EB6AF" w14:textId="77777777">
        <w:trPr>
          <w:cantSplit/>
        </w:trPr>
        <w:tc>
          <w:tcPr>
            <w:tcW w:w="555" w:type="pct"/>
            <w:tcMar>
              <w:top w:w="85" w:type="dxa"/>
              <w:left w:w="85" w:type="dxa"/>
              <w:bottom w:w="85" w:type="dxa"/>
              <w:right w:w="85" w:type="dxa"/>
            </w:tcMar>
          </w:tcPr>
          <w:p w14:paraId="500B5CA6"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EEE20D2"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06E144B"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A0D72B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00F5A415"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6AA45A72" w14:textId="77777777" w:rsidR="00E65397" w:rsidRDefault="00E65397">
            <w:pPr>
              <w:pStyle w:val="BodyText"/>
              <w:tabs>
                <w:tab w:val="clear" w:pos="567"/>
              </w:tabs>
              <w:spacing w:after="0" w:line="240" w:lineRule="auto"/>
            </w:pPr>
          </w:p>
        </w:tc>
      </w:tr>
      <w:tr w:rsidR="00E65397" w14:paraId="4BF07E61" w14:textId="77777777">
        <w:trPr>
          <w:cantSplit/>
        </w:trPr>
        <w:tc>
          <w:tcPr>
            <w:tcW w:w="555" w:type="pct"/>
            <w:tcMar>
              <w:top w:w="85" w:type="dxa"/>
              <w:left w:w="85" w:type="dxa"/>
              <w:bottom w:w="85" w:type="dxa"/>
              <w:right w:w="85" w:type="dxa"/>
            </w:tcMar>
          </w:tcPr>
          <w:p w14:paraId="212332C4"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E5F3EDA"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06FB0D23"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6833A651"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208070E2"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A774073" w14:textId="77777777" w:rsidR="00E65397" w:rsidRDefault="00E65397">
            <w:pPr>
              <w:pStyle w:val="BodyText"/>
              <w:tabs>
                <w:tab w:val="clear" w:pos="567"/>
              </w:tabs>
              <w:spacing w:after="0" w:line="240" w:lineRule="auto"/>
            </w:pPr>
          </w:p>
        </w:tc>
      </w:tr>
      <w:tr w:rsidR="00E65397" w14:paraId="58772BB0" w14:textId="77777777">
        <w:trPr>
          <w:cantSplit/>
        </w:trPr>
        <w:tc>
          <w:tcPr>
            <w:tcW w:w="555" w:type="pct"/>
            <w:tcMar>
              <w:top w:w="85" w:type="dxa"/>
              <w:left w:w="85" w:type="dxa"/>
              <w:bottom w:w="85" w:type="dxa"/>
              <w:right w:w="85" w:type="dxa"/>
            </w:tcMar>
          </w:tcPr>
          <w:p w14:paraId="642D19CA"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1435052"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E6D2FE1"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3DD2BFA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590E44C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3705B9C" w14:textId="77777777" w:rsidR="00E65397" w:rsidRDefault="00E65397">
            <w:pPr>
              <w:pStyle w:val="BodyText"/>
              <w:tabs>
                <w:tab w:val="clear" w:pos="567"/>
              </w:tabs>
              <w:spacing w:after="0" w:line="240" w:lineRule="auto"/>
            </w:pPr>
          </w:p>
        </w:tc>
      </w:tr>
      <w:tr w:rsidR="00E65397" w14:paraId="7C2AA21F" w14:textId="77777777">
        <w:trPr>
          <w:cantSplit/>
        </w:trPr>
        <w:tc>
          <w:tcPr>
            <w:tcW w:w="555" w:type="pct"/>
            <w:tcMar>
              <w:top w:w="85" w:type="dxa"/>
              <w:left w:w="85" w:type="dxa"/>
              <w:bottom w:w="85" w:type="dxa"/>
              <w:right w:w="85" w:type="dxa"/>
            </w:tcMar>
          </w:tcPr>
          <w:p w14:paraId="6ED3EBBB"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3075B3F"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C445288"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41F12A8"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71B9C68"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94C38C4" w14:textId="77777777" w:rsidR="00E65397" w:rsidRDefault="00E65397">
            <w:pPr>
              <w:pStyle w:val="BodyText"/>
              <w:tabs>
                <w:tab w:val="clear" w:pos="567"/>
              </w:tabs>
              <w:spacing w:after="0" w:line="240" w:lineRule="auto"/>
            </w:pPr>
          </w:p>
        </w:tc>
      </w:tr>
      <w:tr w:rsidR="00E65397" w14:paraId="0067E7BB" w14:textId="77777777">
        <w:trPr>
          <w:cantSplit/>
        </w:trPr>
        <w:tc>
          <w:tcPr>
            <w:tcW w:w="555" w:type="pct"/>
            <w:tcMar>
              <w:top w:w="85" w:type="dxa"/>
              <w:left w:w="85" w:type="dxa"/>
              <w:bottom w:w="85" w:type="dxa"/>
              <w:right w:w="85" w:type="dxa"/>
            </w:tcMar>
          </w:tcPr>
          <w:p w14:paraId="0A9A8743"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6543BC87"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2A460CE"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2722AFE8"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8C30E8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6E103FAE" w14:textId="77777777" w:rsidR="00E65397" w:rsidRDefault="00E65397">
            <w:pPr>
              <w:pStyle w:val="BodyText"/>
              <w:tabs>
                <w:tab w:val="clear" w:pos="567"/>
              </w:tabs>
              <w:spacing w:after="0" w:line="240" w:lineRule="auto"/>
            </w:pPr>
          </w:p>
        </w:tc>
      </w:tr>
    </w:tbl>
    <w:p w14:paraId="2D31AB9B" w14:textId="77777777" w:rsidR="00E65397" w:rsidRDefault="00E65397">
      <w:pPr>
        <w:pStyle w:val="ELEXONBody1"/>
        <w:tabs>
          <w:tab w:val="clear" w:pos="567"/>
        </w:tabs>
        <w:spacing w:after="240" w:line="240" w:lineRule="auto"/>
        <w:rPr>
          <w:sz w:val="24"/>
          <w:szCs w:val="24"/>
          <w:lang w:val="en-US"/>
        </w:rPr>
      </w:pPr>
    </w:p>
    <w:sectPr w:rsidR="00E65397">
      <w:headerReference w:type="even" r:id="rId16"/>
      <w:headerReference w:type="default" r:id="rId17"/>
      <w:footerReference w:type="default" r:id="rId18"/>
      <w:headerReference w:type="first" r:id="rId19"/>
      <w:footerReference w:type="first" r:id="rId20"/>
      <w:pgSz w:w="16834" w:h="11909" w:orient="landscape" w:code="9"/>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0EE5" w14:textId="77777777" w:rsidR="00D6644E" w:rsidRDefault="00D6644E">
      <w:pPr>
        <w:spacing w:after="0" w:line="240" w:lineRule="auto"/>
      </w:pPr>
      <w:r>
        <w:separator/>
      </w:r>
    </w:p>
  </w:endnote>
  <w:endnote w:type="continuationSeparator" w:id="0">
    <w:p w14:paraId="2EA551DC" w14:textId="77777777" w:rsidR="00D6644E" w:rsidRDefault="00D6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EC94" w14:textId="08065005"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AB47B9">
      <w:rPr>
        <w:rStyle w:val="PageNumber"/>
        <w:b/>
        <w:noProof/>
      </w:rPr>
      <w:t>2</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AB47B9">
      <w:rPr>
        <w:rStyle w:val="PageNumber"/>
        <w:b/>
        <w:noProof/>
      </w:rPr>
      <w:t>4</w:t>
    </w:r>
    <w:r>
      <w:rPr>
        <w:rStyle w:val="PageNumber"/>
        <w:b/>
      </w:rPr>
      <w:fldChar w:fldCharType="end"/>
    </w:r>
    <w:r>
      <w:rPr>
        <w:rStyle w:val="PageNumber"/>
        <w:b/>
      </w:rPr>
      <w:tab/>
    </w:r>
    <w:del w:id="1123" w:author="Iain Nicoll" w:date="2022-05-17T09:57:00Z">
      <w:r w:rsidDel="00AC0477">
        <w:rPr>
          <w:rStyle w:val="PageNumber"/>
          <w:b/>
        </w:rPr>
        <w:fldChar w:fldCharType="begin"/>
      </w:r>
      <w:r w:rsidDel="00AC0477">
        <w:rPr>
          <w:rStyle w:val="PageNumber"/>
          <w:b/>
        </w:rPr>
        <w:delInstrText xml:space="preserve"> DOCPROPERTY  "Effective Date"  \* MERGEFORMAT </w:delInstrText>
      </w:r>
      <w:r w:rsidDel="00AC0477">
        <w:rPr>
          <w:rStyle w:val="PageNumber"/>
          <w:b/>
        </w:rPr>
        <w:fldChar w:fldCharType="separate"/>
      </w:r>
      <w:r w:rsidDel="00AC0477">
        <w:rPr>
          <w:rStyle w:val="PageNumber"/>
          <w:b/>
        </w:rPr>
        <w:delText>1 September 2021</w:delText>
      </w:r>
      <w:r w:rsidDel="00AC0477">
        <w:rPr>
          <w:rStyle w:val="PageNumber"/>
          <w:b/>
        </w:rPr>
        <w:fldChar w:fldCharType="end"/>
      </w:r>
    </w:del>
  </w:p>
  <w:p w14:paraId="0D37D404" w14:textId="58F39106" w:rsidR="00D6644E" w:rsidRDefault="00D6644E">
    <w:pPr>
      <w:pBdr>
        <w:top w:val="single" w:sz="2" w:space="6" w:color="auto"/>
      </w:pBdr>
      <w:tabs>
        <w:tab w:val="clear" w:pos="567"/>
        <w:tab w:val="right" w:pos="9072"/>
      </w:tabs>
      <w:autoSpaceDE w:val="0"/>
      <w:autoSpaceDN w:val="0"/>
      <w:adjustRightInd w:val="0"/>
      <w:spacing w:after="0" w:line="240" w:lineRule="auto"/>
      <w:jc w:val="center"/>
      <w:rPr>
        <w:rFonts w:eastAsia="Times New Roman"/>
        <w:b/>
        <w:lang w:eastAsia="en-GB"/>
      </w:rPr>
    </w:pPr>
    <w:r>
      <w:rPr>
        <w:rStyle w:val="PageNumber"/>
        <w:b/>
      </w:rPr>
      <w:t>© Elexon Limited 202</w:t>
    </w:r>
    <w:ins w:id="1124" w:author="Iain Nicoll" w:date="2022-05-17T09:57:00Z">
      <w:r>
        <w:rPr>
          <w:rStyle w:val="PageNumber"/>
          <w:b/>
        </w:rPr>
        <w:t>2</w:t>
      </w:r>
    </w:ins>
    <w:del w:id="1125" w:author="Iain Nicoll" w:date="2022-05-17T09:57:00Z">
      <w:r w:rsidDel="00AC0477">
        <w:rPr>
          <w:rStyle w:val="PageNumber"/>
          <w:b/>
        </w:rPr>
        <w:delText>1</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9B0D" w14:textId="1F408CD7"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AB47B9">
      <w:rPr>
        <w:rStyle w:val="PageNumber"/>
        <w:b/>
        <w:noProof/>
      </w:rPr>
      <w:t>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AB47B9">
      <w:rPr>
        <w:rStyle w:val="PageNumber"/>
        <w:b/>
        <w:noProof/>
      </w:rPr>
      <w:t>4</w:t>
    </w:r>
    <w:r>
      <w:rPr>
        <w:rStyle w:val="PageNumber"/>
        <w:b/>
      </w:rPr>
      <w:fldChar w:fldCharType="end"/>
    </w:r>
    <w:r>
      <w:rPr>
        <w:rStyle w:val="PageNumber"/>
        <w:b/>
      </w:rPr>
      <w:tab/>
    </w:r>
    <w:del w:id="1131" w:author="Iain Nicoll" w:date="2022-05-17T09:57:00Z">
      <w:r w:rsidDel="00AC0477">
        <w:rPr>
          <w:rStyle w:val="PageNumber"/>
          <w:b/>
        </w:rPr>
        <w:fldChar w:fldCharType="begin"/>
      </w:r>
      <w:r w:rsidDel="00AC0477">
        <w:rPr>
          <w:rStyle w:val="PageNumber"/>
          <w:b/>
        </w:rPr>
        <w:delInstrText xml:space="preserve"> DOCPROPERTY  "Effective Date"  \* MERGEFORMAT </w:delInstrText>
      </w:r>
      <w:r w:rsidDel="00AC0477">
        <w:rPr>
          <w:rStyle w:val="PageNumber"/>
          <w:b/>
        </w:rPr>
        <w:fldChar w:fldCharType="separate"/>
      </w:r>
      <w:r w:rsidDel="00AC0477">
        <w:rPr>
          <w:rStyle w:val="PageNumber"/>
          <w:b/>
        </w:rPr>
        <w:delText>1 September 2021</w:delText>
      </w:r>
      <w:r w:rsidDel="00AC0477">
        <w:rPr>
          <w:rStyle w:val="PageNumber"/>
          <w:b/>
        </w:rPr>
        <w:fldChar w:fldCharType="end"/>
      </w:r>
    </w:del>
  </w:p>
  <w:p w14:paraId="4B771C29" w14:textId="495B8219"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jc w:val="center"/>
      <w:rPr>
        <w:b/>
      </w:rPr>
    </w:pPr>
    <w:r>
      <w:rPr>
        <w:b/>
      </w:rPr>
      <w:t>© Elexon Limited 202</w:t>
    </w:r>
    <w:ins w:id="1132" w:author="Iain Nicoll" w:date="2022-05-17T09:56:00Z">
      <w:r>
        <w:rPr>
          <w:b/>
        </w:rPr>
        <w:t>2</w:t>
      </w:r>
    </w:ins>
    <w:del w:id="1133" w:author="Iain Nicoll" w:date="2022-05-17T09:56:00Z">
      <w:r w:rsidDel="00AC0477">
        <w:rPr>
          <w:b/>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9A6A" w14:textId="5BF4A2A3" w:rsidR="00D6644E" w:rsidRDefault="00D6644E">
    <w:pPr>
      <w:pBdr>
        <w:top w:val="single" w:sz="2" w:space="6" w:color="auto"/>
      </w:pBdr>
      <w:tabs>
        <w:tab w:val="clear" w:pos="567"/>
        <w:tab w:val="center" w:pos="7088"/>
        <w:tab w:val="right" w:pos="14033"/>
      </w:tabs>
      <w:autoSpaceDE w:val="0"/>
      <w:autoSpaceDN w:val="0"/>
      <w:adjustRightInd w:val="0"/>
      <w:spacing w:after="0" w:line="240" w:lineRule="auto"/>
      <w:rPr>
        <w:rFonts w:eastAsia="Times New Roman"/>
        <w:b/>
        <w:lang w:eastAsia="en-G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AB47B9">
      <w:rPr>
        <w:rStyle w:val="PageNumber"/>
        <w:b/>
        <w:noProof/>
      </w:rPr>
      <w:t>40</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AB47B9">
      <w:rPr>
        <w:rStyle w:val="PageNumber"/>
        <w:b/>
        <w:noProof/>
      </w:rPr>
      <w:t>40</w:t>
    </w:r>
    <w:r>
      <w:rPr>
        <w:rStyle w:val="PageNumber"/>
        <w:b/>
      </w:rPr>
      <w:fldChar w:fldCharType="end"/>
    </w:r>
    <w:r>
      <w:rPr>
        <w:rFonts w:eastAsia="Times New Roman"/>
        <w:b/>
        <w:lang w:eastAsia="en-GB"/>
      </w:rPr>
      <w:tab/>
    </w:r>
    <w:del w:id="1153" w:author="Iain Nicoll" w:date="2022-05-17T17:11:00Z">
      <w:r w:rsidDel="00231242">
        <w:rPr>
          <w:rFonts w:eastAsia="Times New Roman"/>
          <w:b/>
          <w:lang w:eastAsia="en-GB"/>
        </w:rPr>
        <w:fldChar w:fldCharType="begin"/>
      </w:r>
      <w:r w:rsidDel="00231242">
        <w:rPr>
          <w:rFonts w:eastAsia="Times New Roman"/>
          <w:b/>
          <w:lang w:eastAsia="en-GB"/>
        </w:rPr>
        <w:delInstrText xml:space="preserve"> DOCPROPERTY  "Effective Date"  \* MERGEFORMAT </w:delInstrText>
      </w:r>
      <w:r w:rsidDel="00231242">
        <w:rPr>
          <w:rFonts w:eastAsia="Times New Roman"/>
          <w:b/>
          <w:lang w:eastAsia="en-GB"/>
        </w:rPr>
        <w:fldChar w:fldCharType="separate"/>
      </w:r>
      <w:r w:rsidDel="00231242">
        <w:rPr>
          <w:rFonts w:eastAsia="Times New Roman"/>
          <w:b/>
          <w:lang w:eastAsia="en-GB"/>
        </w:rPr>
        <w:delText>1 September 2021</w:delText>
      </w:r>
      <w:r w:rsidDel="00231242">
        <w:rPr>
          <w:rFonts w:eastAsia="Times New Roman"/>
          <w:b/>
          <w:lang w:eastAsia="en-GB"/>
        </w:rPr>
        <w:fldChar w:fldCharType="end"/>
      </w:r>
    </w:del>
  </w:p>
  <w:p w14:paraId="6AFAB17E" w14:textId="25CE3935" w:rsidR="00D6644E" w:rsidRDefault="00D6644E">
    <w:pPr>
      <w:pBdr>
        <w:top w:val="single" w:sz="2" w:space="6" w:color="auto"/>
      </w:pBdr>
      <w:tabs>
        <w:tab w:val="clear" w:pos="567"/>
        <w:tab w:val="right" w:pos="14033"/>
      </w:tabs>
      <w:autoSpaceDE w:val="0"/>
      <w:autoSpaceDN w:val="0"/>
      <w:adjustRightInd w:val="0"/>
      <w:spacing w:after="0" w:line="240" w:lineRule="auto"/>
      <w:jc w:val="center"/>
      <w:rPr>
        <w:rFonts w:eastAsia="Times New Roman"/>
        <w:b/>
        <w:lang w:eastAsia="en-GB"/>
      </w:rPr>
    </w:pPr>
    <w:r>
      <w:rPr>
        <w:rFonts w:eastAsia="Times New Roman"/>
        <w:b/>
        <w:lang w:eastAsia="en-GB"/>
      </w:rPr>
      <w:t>© Elexon Limited 202</w:t>
    </w:r>
    <w:del w:id="1154" w:author="Iain Nicoll" w:date="2022-05-17T17:11:00Z">
      <w:r w:rsidDel="00231242">
        <w:rPr>
          <w:rFonts w:eastAsia="Times New Roman"/>
          <w:b/>
          <w:lang w:eastAsia="en-GB"/>
        </w:rPr>
        <w:delText>1</w:delText>
      </w:r>
    </w:del>
    <w:ins w:id="1155" w:author="Iain Nicoll" w:date="2022-05-17T17:11:00Z">
      <w:r>
        <w:rPr>
          <w:rFonts w:eastAsia="Times New Roman"/>
          <w:b/>
          <w:lang w:eastAsia="en-GB"/>
        </w:rPr>
        <w:t>2</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C9DB" w14:textId="57B0105D" w:rsidR="00D6644E" w:rsidRDefault="00D6644E">
    <w:pPr>
      <w:pBdr>
        <w:top w:val="single" w:sz="4" w:space="6" w:color="auto"/>
      </w:pBdr>
      <w:tabs>
        <w:tab w:val="clear" w:pos="567"/>
        <w:tab w:val="center" w:pos="7088"/>
        <w:tab w:val="right" w:pos="14033"/>
      </w:tabs>
      <w:autoSpaceDE w:val="0"/>
      <w:autoSpaceDN w:val="0"/>
      <w:adjustRightInd w:val="0"/>
      <w:spacing w:after="0" w:line="240" w:lineRule="auto"/>
      <w:rPr>
        <w:rStyle w:val="PageNumber"/>
        <w:b/>
      </w:rPr>
    </w:pPr>
    <w:r>
      <w:rPr>
        <w:b/>
        <w:lang w:eastAsia="en-GB"/>
      </w:rPr>
      <w:t>Balancing and Settlement Code</w:t>
    </w:r>
    <w:r>
      <w:rPr>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AB47B9">
      <w:rPr>
        <w:rStyle w:val="PageNumber"/>
        <w:b/>
        <w:noProof/>
      </w:rPr>
      <w:t>39</w:t>
    </w:r>
    <w:r>
      <w:rPr>
        <w:rStyle w:val="PageNumber"/>
        <w:b/>
      </w:rPr>
      <w:fldChar w:fldCharType="end"/>
    </w:r>
    <w:r>
      <w:rPr>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AB47B9">
      <w:rPr>
        <w:rStyle w:val="PageNumber"/>
        <w:b/>
        <w:noProof/>
      </w:rPr>
      <w:t>40</w:t>
    </w:r>
    <w:r>
      <w:rPr>
        <w:rStyle w:val="PageNumber"/>
        <w:b/>
      </w:rPr>
      <w:fldChar w:fldCharType="end"/>
    </w:r>
    <w:r>
      <w:rPr>
        <w:rStyle w:val="PageNumber"/>
        <w:b/>
      </w:rPr>
      <w:tab/>
    </w:r>
    <w:del w:id="1161" w:author="Iain Nicoll" w:date="2022-05-17T17:11:00Z">
      <w:r w:rsidDel="00231242">
        <w:rPr>
          <w:rStyle w:val="PageNumber"/>
          <w:b/>
        </w:rPr>
        <w:fldChar w:fldCharType="begin"/>
      </w:r>
      <w:r w:rsidDel="00231242">
        <w:rPr>
          <w:rStyle w:val="PageNumber"/>
          <w:b/>
        </w:rPr>
        <w:delInstrText xml:space="preserve"> DOCPROPERTY  "Effective Date"  \* MERGEFORMAT </w:delInstrText>
      </w:r>
      <w:r w:rsidDel="00231242">
        <w:rPr>
          <w:rStyle w:val="PageNumber"/>
          <w:b/>
        </w:rPr>
        <w:fldChar w:fldCharType="separate"/>
      </w:r>
      <w:r w:rsidDel="00231242">
        <w:rPr>
          <w:rStyle w:val="PageNumber"/>
          <w:b/>
        </w:rPr>
        <w:delText>1 September 2021</w:delText>
      </w:r>
      <w:r w:rsidDel="00231242">
        <w:rPr>
          <w:rStyle w:val="PageNumber"/>
          <w:b/>
        </w:rPr>
        <w:fldChar w:fldCharType="end"/>
      </w:r>
    </w:del>
  </w:p>
  <w:p w14:paraId="79BDB377" w14:textId="6733F8C5" w:rsidR="00D6644E" w:rsidRDefault="00D6644E">
    <w:pPr>
      <w:tabs>
        <w:tab w:val="clear" w:pos="567"/>
      </w:tabs>
      <w:autoSpaceDE w:val="0"/>
      <w:autoSpaceDN w:val="0"/>
      <w:adjustRightInd w:val="0"/>
      <w:spacing w:after="0" w:line="240" w:lineRule="auto"/>
      <w:jc w:val="center"/>
      <w:rPr>
        <w:b/>
      </w:rPr>
    </w:pPr>
    <w:r>
      <w:rPr>
        <w:b/>
      </w:rPr>
      <w:t>© Elexon Limited 202</w:t>
    </w:r>
    <w:ins w:id="1162" w:author="Iain Nicoll" w:date="2022-05-17T17:11:00Z">
      <w:r>
        <w:rPr>
          <w:b/>
        </w:rPr>
        <w:t>2</w:t>
      </w:r>
    </w:ins>
    <w:del w:id="1163" w:author="Iain Nicoll" w:date="2022-05-17T17:11:00Z">
      <w:r w:rsidDel="00231242">
        <w:rPr>
          <w:b/>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417C" w14:textId="77777777" w:rsidR="00D6644E" w:rsidRDefault="00D6644E">
      <w:pPr>
        <w:spacing w:after="0" w:line="240" w:lineRule="auto"/>
      </w:pPr>
      <w:r>
        <w:separator/>
      </w:r>
    </w:p>
  </w:footnote>
  <w:footnote w:type="continuationSeparator" w:id="0">
    <w:p w14:paraId="57B19E60" w14:textId="77777777" w:rsidR="00D6644E" w:rsidRDefault="00D6644E">
      <w:pPr>
        <w:spacing w:after="0" w:line="240" w:lineRule="auto"/>
      </w:pPr>
      <w:r>
        <w:continuationSeparator/>
      </w:r>
    </w:p>
  </w:footnote>
  <w:footnote w:id="1">
    <w:p w14:paraId="1BFF15DB" w14:textId="77777777" w:rsidR="00D6644E" w:rsidRDefault="00D6644E" w:rsidP="006B528D">
      <w:pPr>
        <w:pStyle w:val="FootnoteText"/>
        <w:spacing w:after="0" w:line="240" w:lineRule="auto"/>
        <w:rPr>
          <w:sz w:val="16"/>
          <w:szCs w:val="16"/>
        </w:rPr>
      </w:pPr>
      <w:r>
        <w:rPr>
          <w:rStyle w:val="FootnoteReference"/>
          <w:sz w:val="16"/>
          <w:szCs w:val="16"/>
        </w:rPr>
        <w:footnoteRef/>
      </w:r>
      <w:r>
        <w:rPr>
          <w:sz w:val="16"/>
          <w:szCs w:val="16"/>
        </w:rPr>
        <w:t xml:space="preserve"> “Code Effective Date” means the date of the Framework Agreement.</w:t>
      </w:r>
    </w:p>
  </w:footnote>
  <w:footnote w:id="2">
    <w:p w14:paraId="23F623DD" w14:textId="50A40A9C" w:rsidR="00D6644E" w:rsidRPr="00BA3A5E" w:rsidRDefault="00D6644E">
      <w:pPr>
        <w:pStyle w:val="FootnoteText"/>
        <w:rPr>
          <w:sz w:val="16"/>
          <w:szCs w:val="16"/>
        </w:rPr>
      </w:pPr>
      <w:r w:rsidRPr="00BA3A5E">
        <w:rPr>
          <w:rStyle w:val="FootnoteReference"/>
          <w:sz w:val="16"/>
          <w:szCs w:val="16"/>
        </w:rPr>
        <w:footnoteRef/>
      </w:r>
      <w:r w:rsidRPr="00BA3A5E">
        <w:rPr>
          <w:sz w:val="16"/>
          <w:szCs w:val="16"/>
        </w:rPr>
        <w:t xml:space="preserve"> SVA MOAs will carry out obligations in this CoP4 in accordance with the Retail Energy Code</w:t>
      </w:r>
    </w:p>
  </w:footnote>
  <w:footnote w:id="3">
    <w:p w14:paraId="34CA9CB1" w14:textId="77777777" w:rsidR="00D6644E" w:rsidRPr="001A603C" w:rsidRDefault="00D6644E" w:rsidP="006B528D">
      <w:pPr>
        <w:pStyle w:val="FootnoteText"/>
        <w:tabs>
          <w:tab w:val="clear" w:pos="567"/>
        </w:tabs>
        <w:spacing w:after="0" w:line="240" w:lineRule="auto"/>
        <w:rPr>
          <w:sz w:val="16"/>
          <w:szCs w:val="16"/>
        </w:rPr>
      </w:pPr>
      <w:r>
        <w:rPr>
          <w:rStyle w:val="FootnoteReference"/>
        </w:rPr>
        <w:footnoteRef/>
      </w:r>
      <w:r>
        <w:t xml:space="preserve"> </w:t>
      </w:r>
      <w:r w:rsidRPr="001A603C">
        <w:rPr>
          <w:sz w:val="16"/>
          <w:szCs w:val="16"/>
        </w:rPr>
        <w:t>Metering Equipment should be tested and stamped to the latest iteration of the applicable standard named in this document at the time of initial registration.</w:t>
      </w:r>
    </w:p>
  </w:footnote>
  <w:footnote w:id="4">
    <w:p w14:paraId="5BEA101C" w14:textId="77777777" w:rsidR="00D6644E" w:rsidRDefault="00D6644E" w:rsidP="006B528D">
      <w:pPr>
        <w:pStyle w:val="FootnoteText"/>
        <w:spacing w:after="0" w:line="240" w:lineRule="auto"/>
        <w:rPr>
          <w:sz w:val="16"/>
          <w:szCs w:val="16"/>
        </w:rPr>
      </w:pPr>
      <w:r>
        <w:rPr>
          <w:rStyle w:val="FootnoteReference"/>
          <w:sz w:val="16"/>
          <w:szCs w:val="16"/>
        </w:rPr>
        <w:footnoteRef/>
      </w:r>
      <w:r>
        <w:rPr>
          <w:sz w:val="16"/>
          <w:szCs w:val="16"/>
        </w:rPr>
        <w:t xml:space="preserve"> Save for those arrangements where the (only) metering used for Settlement purposes is CoP 10.</w:t>
      </w:r>
    </w:p>
  </w:footnote>
  <w:footnote w:id="5">
    <w:p w14:paraId="3D78EBE5"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Meters found to be outside the defined limits of accuracy shall be considered faulty and shall be dealt with as such in accordance with the requirements of the relevant BSCP and/or Party Service Line 100.</w:t>
      </w:r>
    </w:p>
  </w:footnote>
  <w:footnote w:id="6">
    <w:p w14:paraId="62FE9558"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A Type A Calibration Certificate provided for a Compensated Meter shall only be applicable to that Meter with those Compensation values applied.</w:t>
      </w:r>
    </w:p>
  </w:footnote>
  <w:footnote w:id="7">
    <w:p w14:paraId="5BB4330C"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Where Certificates are not available, refer to Section 5.1.4.1.</w:t>
      </w:r>
    </w:p>
  </w:footnote>
  <w:footnote w:id="8">
    <w:p w14:paraId="2B174AA6" w14:textId="77777777" w:rsidR="00D6644E" w:rsidRDefault="00D6644E" w:rsidP="00B71E57">
      <w:pPr>
        <w:pStyle w:val="FootnoteText"/>
        <w:tabs>
          <w:tab w:val="clear" w:pos="567"/>
        </w:tabs>
        <w:spacing w:after="0" w:line="240" w:lineRule="auto"/>
      </w:pPr>
      <w:r w:rsidRPr="004C064E">
        <w:rPr>
          <w:rStyle w:val="FootnoteReference"/>
          <w:sz w:val="16"/>
          <w:szCs w:val="16"/>
        </w:rPr>
        <w:footnoteRef/>
      </w:r>
      <w:r w:rsidRPr="004C064E">
        <w:rPr>
          <w:sz w:val="16"/>
          <w:szCs w:val="16"/>
        </w:rPr>
        <w:t xml:space="preserve"> </w:t>
      </w:r>
      <w:r w:rsidRPr="00A40458">
        <w:rPr>
          <w:sz w:val="16"/>
          <w:szCs w:val="16"/>
          <w:u w:val="single"/>
        </w:rPr>
        <w:t>For example via an adoption agreement between a BSC Party and an Independent Connection Provider (ICP).</w:t>
      </w:r>
    </w:p>
  </w:footnote>
  <w:footnote w:id="9">
    <w:p w14:paraId="37977C60"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Ordered after Issue 6, Version 5.0 of CoP4 is effective.</w:t>
      </w:r>
    </w:p>
  </w:footnote>
  <w:footnote w:id="10">
    <w:p w14:paraId="498B3FF2"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w:t>
      </w:r>
      <w:r>
        <w:rPr>
          <w:bCs/>
          <w:iCs/>
          <w:sz w:val="16"/>
          <w:szCs w:val="16"/>
        </w:rPr>
        <w:t>or relevant network operator, as appropriate.</w:t>
      </w:r>
      <w:r>
        <w:t xml:space="preserve"> </w:t>
      </w:r>
      <w:r>
        <w:rPr>
          <w:bCs/>
          <w:iCs/>
          <w:sz w:val="16"/>
          <w:szCs w:val="16"/>
        </w:rPr>
        <w:t>Where current transformers are Commissioned off site in line with paragraph 3 (Section 5.5.2) then the BSC Party responsible for the Commissioning of measurement transformers shall ensure a traceable process exists and is followed for the periodic calibration of instruments used for Commissioning.</w:t>
      </w:r>
    </w:p>
  </w:footnote>
  <w:footnote w:id="11">
    <w:p w14:paraId="7E211548"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t>8</w:t>
      </w:r>
      <w:r>
        <w:rPr>
          <w:sz w:val="16"/>
          <w:szCs w:val="16"/>
        </w:rPr>
        <w:t xml:space="preserve"> Where current transformers are of a multi-ratio design, then the responsible Commissioning party will be required to complete elements of Commissioning on-site (and post installation) to ensure the correct ratio has been selected.</w:t>
      </w:r>
    </w:p>
  </w:footnote>
  <w:footnote w:id="12">
    <w:p w14:paraId="563A5A59" w14:textId="77777777" w:rsidR="00D6644E" w:rsidRDefault="00D6644E" w:rsidP="006B528D">
      <w:pPr>
        <w:pStyle w:val="FootnoteText"/>
        <w:tabs>
          <w:tab w:val="clear" w:pos="567"/>
        </w:tabs>
        <w:spacing w:after="0" w:line="240" w:lineRule="auto"/>
      </w:pPr>
      <w:r>
        <w:rPr>
          <w:rStyle w:val="FootnoteReference"/>
          <w:sz w:val="16"/>
          <w:szCs w:val="16"/>
        </w:rPr>
        <w:t>9</w:t>
      </w:r>
      <w:r>
        <w:rPr>
          <w:sz w:val="16"/>
          <w:szCs w:val="16"/>
        </w:rPr>
        <w:t xml:space="preserve"> For the avoidance of doubt, where current transformers are Commissioned off site then the MOA will not be required to complete additional tests outside of the scope of Section 5.5.2 and 6.2 of CoP4. The MOA testing should not be altered by off site Commissioning of current transformers integrated in low voltage cut-outs or switchgear.</w:t>
      </w:r>
    </w:p>
  </w:footnote>
  <w:footnote w:id="13">
    <w:p w14:paraId="17A8F774"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This section is provided to cover the requirements for Commissioning and in-service testing of all non-half hourly Metering Equipment, and HH Metering Equipment where the (only) metering used for Settlement purposes is CoP 10. In respect of in-service testing of Meters certified under the Electricity Act, the requirements of the national sample survey will apply until 2016. The requirements for in-service testing of MID approved (under Statutory Instruments 2016 No.1153) Meters will be populated to this section once they are agreed.</w:t>
      </w:r>
    </w:p>
  </w:footnote>
  <w:footnote w:id="14">
    <w:p w14:paraId="4829DEED"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This table row shows that a Type C Calibration is performed on the main active Meter at year 15 in addition to a Type B Calibration on the check active Meter. This test is repeated at year 30 but with the main and check active Meters interchanged with respect to the Type of test required. However the Type of tests required at year 15 on main and check active Meters may be reversed (i.e. Cc + Bm) from that shown in the table above providing that the reversal is also repeated at year 30 (i.e. Cm + Bc).</w:t>
      </w:r>
    </w:p>
  </w:footnote>
  <w:footnote w:id="15">
    <w:p w14:paraId="095A165F" w14:textId="77777777" w:rsidR="00D6644E" w:rsidRDefault="00D6644E" w:rsidP="006B528D">
      <w:pPr>
        <w:tabs>
          <w:tab w:val="clear" w:pos="567"/>
        </w:tabs>
        <w:autoSpaceDE w:val="0"/>
        <w:autoSpaceDN w:val="0"/>
        <w:adjustRightInd w:val="0"/>
        <w:spacing w:after="0" w:line="240" w:lineRule="auto"/>
        <w:rPr>
          <w:b/>
          <w:sz w:val="16"/>
          <w:szCs w:val="16"/>
        </w:rPr>
      </w:pPr>
      <w:r>
        <w:rPr>
          <w:rStyle w:val="FootnoteReference"/>
          <w:sz w:val="16"/>
          <w:szCs w:val="16"/>
        </w:rPr>
        <w:footnoteRef/>
      </w:r>
      <w:r>
        <w:rPr>
          <w:sz w:val="16"/>
          <w:szCs w:val="16"/>
        </w:rPr>
        <w:t xml:space="preserve"> Type C Calibrations may be carried out on site provided that the maximum overall uncertainty of the Calibration equipment meets the figures quoted in table D1 or D3. The overall uncertainty of measurement shall be calculated to a 95% confidence level in accordance with UKAS Directive M3003, taking into account environmental conditions that include ambient temperature.</w:t>
      </w:r>
    </w:p>
  </w:footnote>
  <w:footnote w:id="16">
    <w:p w14:paraId="6019000B"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For Meters that are found outside of CoP4 limits of error, please provide a copy of the Calibration report on a separate sheet.</w:t>
      </w:r>
    </w:p>
  </w:footnote>
  <w:footnote w:id="17">
    <w:p w14:paraId="3A23956A"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Comments shall include assumptions made during testing (e.g. tested import flow direction and Meter passed, only one test point used in export direction as the same measuring element is used by the Meter in both directions of energy flow)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D6D0" w14:textId="400BA15D" w:rsidR="00D6644E" w:rsidRDefault="00D6644E">
    <w:pPr>
      <w:pBdr>
        <w:bottom w:val="single" w:sz="2" w:space="6" w:color="auto"/>
      </w:pBdr>
      <w:tabs>
        <w:tab w:val="clear" w:pos="567"/>
        <w:tab w:val="right" w:pos="9072"/>
      </w:tabs>
      <w:autoSpaceDE w:val="0"/>
      <w:autoSpaceDN w:val="0"/>
      <w:adjustRightInd w:val="0"/>
      <w:spacing w:after="0" w:line="240" w:lineRule="auto"/>
      <w:rPr>
        <w:b/>
      </w:rPr>
    </w:pPr>
    <w:r>
      <w:rPr>
        <w:b/>
        <w:lang w:eastAsia="en-GB"/>
      </w:rPr>
      <w:t>Code of Practice Four</w:t>
    </w:r>
    <w:r>
      <w:rPr>
        <w:b/>
        <w:lang w:eastAsia="en-GB"/>
      </w:rPr>
      <w:tab/>
      <w:t xml:space="preserve">Issue 6 </w:t>
    </w:r>
    <w:r>
      <w:rPr>
        <w:b/>
        <w:lang w:eastAsia="en-GB"/>
      </w:rPr>
      <w:fldChar w:fldCharType="begin"/>
    </w:r>
    <w:r>
      <w:rPr>
        <w:b/>
        <w:lang w:eastAsia="en-GB"/>
      </w:rPr>
      <w:instrText xml:space="preserve"> DOCPROPERTY  "Version Number"  \* MERGEFORMAT </w:instrText>
    </w:r>
    <w:r>
      <w:rPr>
        <w:b/>
        <w:lang w:eastAsia="en-GB"/>
      </w:rPr>
      <w:fldChar w:fldCharType="separate"/>
    </w:r>
    <w:ins w:id="1118" w:author="Becki Mensah" w:date="2022-06-28T14:40:00Z">
      <w:r w:rsidR="00AB47B9">
        <w:rPr>
          <w:b/>
          <w:lang w:eastAsia="en-GB"/>
        </w:rPr>
        <w:t>Version 14.0</w:t>
      </w:r>
    </w:ins>
    <w:del w:id="1119" w:author="Becki Mensah" w:date="2022-06-28T14:40:00Z">
      <w:r w:rsidDel="00AB47B9">
        <w:rPr>
          <w:b/>
          <w:lang w:eastAsia="en-GB"/>
        </w:rPr>
        <w:delText>Version 14.</w:delText>
      </w:r>
    </w:del>
    <w:ins w:id="1120" w:author="Stanley Dikeocha" w:date="2022-06-21T15:44:00Z">
      <w:del w:id="1121" w:author="Becki Mensah" w:date="2022-06-28T14:40:00Z">
        <w:r w:rsidR="00C22E72" w:rsidDel="00AB47B9">
          <w:rPr>
            <w:b/>
            <w:lang w:eastAsia="en-GB"/>
          </w:rPr>
          <w:delText>4</w:delText>
        </w:r>
      </w:del>
    </w:ins>
    <w:del w:id="1122" w:author="Becki Mensah" w:date="2022-06-28T14:40:00Z">
      <w:r w:rsidDel="00AB47B9">
        <w:rPr>
          <w:b/>
          <w:lang w:eastAsia="en-GB"/>
        </w:rPr>
        <w:delText>0</w:delText>
      </w:r>
    </w:del>
    <w:r>
      <w:rPr>
        <w:b/>
        <w:lang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26A1" w14:textId="6E0F3568" w:rsidR="00D6644E" w:rsidRDefault="00D6644E">
    <w:pPr>
      <w:pBdr>
        <w:bottom w:val="single" w:sz="2" w:space="6" w:color="auto"/>
      </w:pBdr>
      <w:tabs>
        <w:tab w:val="clear" w:pos="567"/>
        <w:tab w:val="right" w:pos="9072"/>
      </w:tabs>
      <w:autoSpaceDE w:val="0"/>
      <w:autoSpaceDN w:val="0"/>
      <w:adjustRightInd w:val="0"/>
      <w:spacing w:after="0" w:line="240" w:lineRule="auto"/>
    </w:pPr>
    <w:r>
      <w:rPr>
        <w:rFonts w:eastAsia="Times New Roman"/>
        <w:b/>
        <w:bCs/>
        <w:lang w:eastAsia="en-GB"/>
      </w:rPr>
      <w:t>Code of Practice Four</w:t>
    </w:r>
    <w:r>
      <w:rPr>
        <w:rFonts w:eastAsia="Times New Roman"/>
        <w:b/>
        <w:bCs/>
        <w:lang w:eastAsia="en-GB"/>
      </w:rPr>
      <w:tab/>
      <w:t xml:space="preserve">Issue 6 </w:t>
    </w:r>
    <w:r>
      <w:rPr>
        <w:rFonts w:eastAsia="Times New Roman"/>
        <w:b/>
        <w:bCs/>
        <w:lang w:eastAsia="en-GB"/>
      </w:rPr>
      <w:fldChar w:fldCharType="begin"/>
    </w:r>
    <w:r>
      <w:rPr>
        <w:rFonts w:eastAsia="Times New Roman"/>
        <w:b/>
        <w:bCs/>
        <w:lang w:eastAsia="en-GB"/>
      </w:rPr>
      <w:instrText xml:space="preserve"> DOCPROPERTY  "Version Number"  \* MERGEFORMAT </w:instrText>
    </w:r>
    <w:r>
      <w:rPr>
        <w:rFonts w:eastAsia="Times New Roman"/>
        <w:b/>
        <w:bCs/>
        <w:lang w:eastAsia="en-GB"/>
      </w:rPr>
      <w:fldChar w:fldCharType="separate"/>
    </w:r>
    <w:ins w:id="1126" w:author="Becki Mensah" w:date="2022-06-28T14:40:00Z">
      <w:r w:rsidR="00AB47B9">
        <w:rPr>
          <w:rFonts w:eastAsia="Times New Roman"/>
          <w:b/>
          <w:bCs/>
          <w:lang w:eastAsia="en-GB"/>
        </w:rPr>
        <w:t>Version 14.0</w:t>
      </w:r>
    </w:ins>
    <w:del w:id="1127" w:author="Becki Mensah" w:date="2022-06-28T14:40:00Z">
      <w:r w:rsidDel="00AB47B9">
        <w:rPr>
          <w:rFonts w:eastAsia="Times New Roman"/>
          <w:b/>
          <w:bCs/>
          <w:lang w:eastAsia="en-GB"/>
        </w:rPr>
        <w:delText>Version 14.</w:delText>
      </w:r>
    </w:del>
    <w:ins w:id="1128" w:author="Stanley Dikeocha" w:date="2022-06-21T15:44:00Z">
      <w:del w:id="1129" w:author="Becki Mensah" w:date="2022-06-28T14:40:00Z">
        <w:r w:rsidR="00C22E72" w:rsidDel="00AB47B9">
          <w:rPr>
            <w:rFonts w:eastAsia="Times New Roman"/>
            <w:b/>
            <w:bCs/>
            <w:lang w:eastAsia="en-GB"/>
          </w:rPr>
          <w:delText>4</w:delText>
        </w:r>
      </w:del>
    </w:ins>
    <w:del w:id="1130" w:author="Becki Mensah" w:date="2022-06-28T14:40:00Z">
      <w:r w:rsidDel="00AB47B9">
        <w:rPr>
          <w:rFonts w:eastAsia="Times New Roman"/>
          <w:b/>
          <w:bCs/>
          <w:lang w:eastAsia="en-GB"/>
        </w:rPr>
        <w:delText>0</w:delText>
      </w:r>
    </w:del>
    <w:r>
      <w:rPr>
        <w:rFonts w:eastAsia="Times New Roman"/>
        <w:b/>
        <w:bCs/>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D00F" w14:textId="77777777" w:rsidR="00D6644E" w:rsidRDefault="00D66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7A37" w14:textId="62095030" w:rsidR="00D6644E" w:rsidRDefault="00D6644E">
    <w:pPr>
      <w:pBdr>
        <w:bottom w:val="single" w:sz="2" w:space="6" w:color="auto"/>
      </w:pBdr>
      <w:tabs>
        <w:tab w:val="clear" w:pos="567"/>
        <w:tab w:val="right" w:pos="14033"/>
      </w:tabs>
      <w:autoSpaceDE w:val="0"/>
      <w:autoSpaceDN w:val="0"/>
      <w:adjustRightInd w:val="0"/>
      <w:spacing w:after="0" w:line="240" w:lineRule="auto"/>
      <w:rPr>
        <w:b/>
      </w:rPr>
    </w:pPr>
    <w:r>
      <w:rPr>
        <w:b/>
        <w:lang w:eastAsia="en-GB"/>
      </w:rPr>
      <w:t>Code of Practice Four</w:t>
    </w:r>
    <w:r>
      <w:rPr>
        <w:b/>
        <w:lang w:eastAsia="en-GB"/>
      </w:rPr>
      <w:tab/>
      <w:t xml:space="preserve">Issue 6 </w:t>
    </w:r>
    <w:r>
      <w:rPr>
        <w:b/>
        <w:lang w:eastAsia="en-GB"/>
      </w:rPr>
      <w:fldChar w:fldCharType="begin"/>
    </w:r>
    <w:r>
      <w:rPr>
        <w:b/>
        <w:lang w:eastAsia="en-GB"/>
      </w:rPr>
      <w:instrText xml:space="preserve"> DOCPROPERTY  "Version Number"  \* MERGEFORMAT </w:instrText>
    </w:r>
    <w:r>
      <w:rPr>
        <w:b/>
        <w:lang w:eastAsia="en-GB"/>
      </w:rPr>
      <w:fldChar w:fldCharType="separate"/>
    </w:r>
    <w:ins w:id="1148" w:author="Becki Mensah" w:date="2022-06-28T14:40:00Z">
      <w:r w:rsidR="00AB47B9">
        <w:rPr>
          <w:b/>
          <w:lang w:eastAsia="en-GB"/>
        </w:rPr>
        <w:t>Version 14.0</w:t>
      </w:r>
    </w:ins>
    <w:del w:id="1149" w:author="Becki Mensah" w:date="2022-06-28T14:40:00Z">
      <w:r w:rsidDel="00AB47B9">
        <w:rPr>
          <w:b/>
          <w:lang w:eastAsia="en-GB"/>
        </w:rPr>
        <w:delText>Version 14.</w:delText>
      </w:r>
    </w:del>
    <w:ins w:id="1150" w:author="Stanley Dikeocha" w:date="2022-06-21T15:46:00Z">
      <w:del w:id="1151" w:author="Becki Mensah" w:date="2022-06-28T14:40:00Z">
        <w:r w:rsidR="00C22E72" w:rsidDel="00AB47B9">
          <w:rPr>
            <w:b/>
            <w:lang w:eastAsia="en-GB"/>
          </w:rPr>
          <w:delText>4</w:delText>
        </w:r>
      </w:del>
    </w:ins>
    <w:del w:id="1152" w:author="Becki Mensah" w:date="2022-06-28T14:40:00Z">
      <w:r w:rsidDel="00AB47B9">
        <w:rPr>
          <w:b/>
          <w:lang w:eastAsia="en-GB"/>
        </w:rPr>
        <w:delText>0</w:delText>
      </w:r>
    </w:del>
    <w:r>
      <w:rPr>
        <w:b/>
        <w:lang w:eastAsia="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8529" w14:textId="57E3B77D" w:rsidR="00D6644E" w:rsidRDefault="00D6644E">
    <w:pPr>
      <w:pBdr>
        <w:bottom w:val="single" w:sz="2" w:space="6" w:color="auto"/>
      </w:pBdr>
      <w:tabs>
        <w:tab w:val="clear" w:pos="567"/>
        <w:tab w:val="right" w:pos="14033"/>
      </w:tabs>
      <w:autoSpaceDE w:val="0"/>
      <w:autoSpaceDN w:val="0"/>
      <w:adjustRightInd w:val="0"/>
      <w:spacing w:after="0" w:line="240" w:lineRule="auto"/>
    </w:pPr>
    <w:r>
      <w:rPr>
        <w:rFonts w:eastAsia="Times New Roman"/>
        <w:b/>
        <w:bCs/>
        <w:lang w:eastAsia="en-GB"/>
      </w:rPr>
      <w:t xml:space="preserve">Code of Practice Four </w:t>
    </w:r>
    <w:r>
      <w:rPr>
        <w:rFonts w:eastAsia="Times New Roman"/>
        <w:b/>
        <w:bCs/>
        <w:lang w:eastAsia="en-GB"/>
      </w:rPr>
      <w:tab/>
      <w:t xml:space="preserve">Issue 6 </w:t>
    </w:r>
    <w:r>
      <w:rPr>
        <w:rFonts w:eastAsia="Times New Roman"/>
        <w:b/>
        <w:bCs/>
        <w:lang w:eastAsia="en-GB"/>
      </w:rPr>
      <w:fldChar w:fldCharType="begin"/>
    </w:r>
    <w:r>
      <w:rPr>
        <w:rFonts w:eastAsia="Times New Roman"/>
        <w:b/>
        <w:bCs/>
        <w:lang w:eastAsia="en-GB"/>
      </w:rPr>
      <w:instrText xml:space="preserve"> DOCPROPERTY  "Version Number"  \* MERGEFORMAT </w:instrText>
    </w:r>
    <w:r>
      <w:rPr>
        <w:rFonts w:eastAsia="Times New Roman"/>
        <w:b/>
        <w:bCs/>
        <w:lang w:eastAsia="en-GB"/>
      </w:rPr>
      <w:fldChar w:fldCharType="separate"/>
    </w:r>
    <w:ins w:id="1156" w:author="Becki Mensah" w:date="2022-06-28T14:40:00Z">
      <w:r w:rsidR="00AB47B9">
        <w:rPr>
          <w:rFonts w:eastAsia="Times New Roman"/>
          <w:b/>
          <w:bCs/>
          <w:lang w:eastAsia="en-GB"/>
        </w:rPr>
        <w:t>Version 14.0</w:t>
      </w:r>
    </w:ins>
    <w:del w:id="1157" w:author="Becki Mensah" w:date="2022-06-28T14:40:00Z">
      <w:r w:rsidDel="00AB47B9">
        <w:rPr>
          <w:rFonts w:eastAsia="Times New Roman"/>
          <w:b/>
          <w:bCs/>
          <w:lang w:eastAsia="en-GB"/>
        </w:rPr>
        <w:delText>Version 14.</w:delText>
      </w:r>
    </w:del>
    <w:ins w:id="1158" w:author="Stanley Dikeocha" w:date="2022-06-21T15:45:00Z">
      <w:del w:id="1159" w:author="Becki Mensah" w:date="2022-06-28T14:40:00Z">
        <w:r w:rsidR="00C22E72" w:rsidDel="00AB47B9">
          <w:rPr>
            <w:rFonts w:eastAsia="Times New Roman"/>
            <w:b/>
            <w:bCs/>
            <w:lang w:eastAsia="en-GB"/>
          </w:rPr>
          <w:delText>4</w:delText>
        </w:r>
      </w:del>
    </w:ins>
    <w:del w:id="1160" w:author="Becki Mensah" w:date="2022-06-28T14:40:00Z">
      <w:r w:rsidDel="00AB47B9">
        <w:rPr>
          <w:rFonts w:eastAsia="Times New Roman"/>
          <w:b/>
          <w:bCs/>
          <w:lang w:eastAsia="en-GB"/>
        </w:rPr>
        <w:delText>0</w:delText>
      </w:r>
    </w:del>
    <w:r>
      <w:rPr>
        <w:rFonts w:eastAsia="Times New Roman"/>
        <w:b/>
        <w:bCs/>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1"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2" w15:restartNumberingAfterBreak="0">
    <w:nsid w:val="0E1B4BD3"/>
    <w:multiLevelType w:val="hybridMultilevel"/>
    <w:tmpl w:val="DE3EA9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1FC6C13"/>
    <w:multiLevelType w:val="hybridMultilevel"/>
    <w:tmpl w:val="BBCA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1E49EA"/>
    <w:multiLevelType w:val="hybridMultilevel"/>
    <w:tmpl w:val="967452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2F32881"/>
    <w:multiLevelType w:val="multilevel"/>
    <w:tmpl w:val="08090023"/>
    <w:lvl w:ilvl="0">
      <w:start w:val="1"/>
      <w:numFmt w:val="upperRoman"/>
      <w:lvlText w:val="Article %1."/>
      <w:lvlJc w:val="left"/>
      <w:pPr>
        <w:tabs>
          <w:tab w:val="num" w:pos="2510"/>
        </w:tabs>
        <w:ind w:left="71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8" w15:restartNumberingAfterBreak="0">
    <w:nsid w:val="5EA821FA"/>
    <w:multiLevelType w:val="hybridMultilevel"/>
    <w:tmpl w:val="5B680176"/>
    <w:lvl w:ilvl="0" w:tplc="B0CE3E08">
      <w:start w:val="1"/>
      <w:numFmt w:val="bullet"/>
      <w:lvlText w:val=""/>
      <w:lvlJc w:val="left"/>
      <w:pPr>
        <w:tabs>
          <w:tab w:val="num" w:pos="720"/>
        </w:tabs>
        <w:ind w:left="720" w:hanging="360"/>
      </w:pPr>
      <w:rPr>
        <w:rFonts w:ascii="Symbol" w:hAnsi="Symbol" w:hint="default"/>
      </w:rPr>
    </w:lvl>
    <w:lvl w:ilvl="1" w:tplc="4DFAFE58" w:tentative="1">
      <w:start w:val="1"/>
      <w:numFmt w:val="bullet"/>
      <w:lvlText w:val="o"/>
      <w:lvlJc w:val="left"/>
      <w:pPr>
        <w:tabs>
          <w:tab w:val="num" w:pos="1440"/>
        </w:tabs>
        <w:ind w:left="1440" w:hanging="360"/>
      </w:pPr>
      <w:rPr>
        <w:rFonts w:ascii="Courier New" w:hAnsi="Courier New" w:hint="default"/>
      </w:rPr>
    </w:lvl>
    <w:lvl w:ilvl="2" w:tplc="0FC67F9A" w:tentative="1">
      <w:start w:val="1"/>
      <w:numFmt w:val="bullet"/>
      <w:lvlText w:val=""/>
      <w:lvlJc w:val="left"/>
      <w:pPr>
        <w:tabs>
          <w:tab w:val="num" w:pos="2160"/>
        </w:tabs>
        <w:ind w:left="2160" w:hanging="360"/>
      </w:pPr>
      <w:rPr>
        <w:rFonts w:ascii="Wingdings" w:hAnsi="Wingdings" w:hint="default"/>
      </w:rPr>
    </w:lvl>
    <w:lvl w:ilvl="3" w:tplc="C39E17DA" w:tentative="1">
      <w:start w:val="1"/>
      <w:numFmt w:val="bullet"/>
      <w:lvlText w:val=""/>
      <w:lvlJc w:val="left"/>
      <w:pPr>
        <w:tabs>
          <w:tab w:val="num" w:pos="2880"/>
        </w:tabs>
        <w:ind w:left="2880" w:hanging="360"/>
      </w:pPr>
      <w:rPr>
        <w:rFonts w:ascii="Symbol" w:hAnsi="Symbol" w:hint="default"/>
      </w:rPr>
    </w:lvl>
    <w:lvl w:ilvl="4" w:tplc="80166F04" w:tentative="1">
      <w:start w:val="1"/>
      <w:numFmt w:val="bullet"/>
      <w:lvlText w:val="o"/>
      <w:lvlJc w:val="left"/>
      <w:pPr>
        <w:tabs>
          <w:tab w:val="num" w:pos="3600"/>
        </w:tabs>
        <w:ind w:left="3600" w:hanging="360"/>
      </w:pPr>
      <w:rPr>
        <w:rFonts w:ascii="Courier New" w:hAnsi="Courier New" w:hint="default"/>
      </w:rPr>
    </w:lvl>
    <w:lvl w:ilvl="5" w:tplc="4EC2DB50" w:tentative="1">
      <w:start w:val="1"/>
      <w:numFmt w:val="bullet"/>
      <w:lvlText w:val=""/>
      <w:lvlJc w:val="left"/>
      <w:pPr>
        <w:tabs>
          <w:tab w:val="num" w:pos="4320"/>
        </w:tabs>
        <w:ind w:left="4320" w:hanging="360"/>
      </w:pPr>
      <w:rPr>
        <w:rFonts w:ascii="Wingdings" w:hAnsi="Wingdings" w:hint="default"/>
      </w:rPr>
    </w:lvl>
    <w:lvl w:ilvl="6" w:tplc="1D768E4C" w:tentative="1">
      <w:start w:val="1"/>
      <w:numFmt w:val="bullet"/>
      <w:lvlText w:val=""/>
      <w:lvlJc w:val="left"/>
      <w:pPr>
        <w:tabs>
          <w:tab w:val="num" w:pos="5040"/>
        </w:tabs>
        <w:ind w:left="5040" w:hanging="360"/>
      </w:pPr>
      <w:rPr>
        <w:rFonts w:ascii="Symbol" w:hAnsi="Symbol" w:hint="default"/>
      </w:rPr>
    </w:lvl>
    <w:lvl w:ilvl="7" w:tplc="91DAC6CA" w:tentative="1">
      <w:start w:val="1"/>
      <w:numFmt w:val="bullet"/>
      <w:lvlText w:val="o"/>
      <w:lvlJc w:val="left"/>
      <w:pPr>
        <w:tabs>
          <w:tab w:val="num" w:pos="5760"/>
        </w:tabs>
        <w:ind w:left="5760" w:hanging="360"/>
      </w:pPr>
      <w:rPr>
        <w:rFonts w:ascii="Courier New" w:hAnsi="Courier New" w:hint="default"/>
      </w:rPr>
    </w:lvl>
    <w:lvl w:ilvl="8" w:tplc="DD9C58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A156D"/>
    <w:multiLevelType w:val="multilevel"/>
    <w:tmpl w:val="4DB45A7E"/>
    <w:lvl w:ilvl="0">
      <w:start w:val="1"/>
      <w:numFmt w:val="decimal"/>
      <w:pStyle w:val="TGNheading1"/>
      <w:lvlText w:val="%1"/>
      <w:lvlJc w:val="left"/>
      <w:pPr>
        <w:tabs>
          <w:tab w:val="num" w:pos="720"/>
        </w:tabs>
        <w:ind w:left="720" w:hanging="720"/>
      </w:pPr>
      <w:rPr>
        <w:rFonts w:ascii="Arial" w:hAnsi="Arial" w:hint="default"/>
        <w:b/>
        <w:i w:val="0"/>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gnheading111"/>
      <w:lvlText w:val="%1.%2"/>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2"/>
        </w:tabs>
        <w:ind w:left="862" w:hanging="720"/>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AC37E66"/>
    <w:multiLevelType w:val="hybridMultilevel"/>
    <w:tmpl w:val="D422A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370CC"/>
    <w:multiLevelType w:val="hybridMultilevel"/>
    <w:tmpl w:val="27A672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C6C1EC5"/>
    <w:multiLevelType w:val="hybridMultilevel"/>
    <w:tmpl w:val="26EA2F46"/>
    <w:lvl w:ilvl="0" w:tplc="4ABEBA86">
      <w:numFmt w:val="bullet"/>
      <w:lvlText w:val="-"/>
      <w:lvlJc w:val="left"/>
      <w:pPr>
        <w:tabs>
          <w:tab w:val="num" w:pos="1287"/>
        </w:tabs>
        <w:ind w:left="1287" w:hanging="360"/>
      </w:pPr>
      <w:rPr>
        <w:rFonts w:ascii="Tahoma" w:eastAsia="Times" w:hAnsi="Tahoma" w:cs="Tahoma"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0"/>
  </w:num>
  <w:num w:numId="3">
    <w:abstractNumId w:val="11"/>
  </w:num>
  <w:num w:numId="4">
    <w:abstractNumId w:val="14"/>
  </w:num>
  <w:num w:numId="5">
    <w:abstractNumId w:val="0"/>
  </w:num>
  <w:num w:numId="6">
    <w:abstractNumId w:val="17"/>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16"/>
  </w:num>
  <w:num w:numId="16">
    <w:abstractNumId w:val="21"/>
  </w:num>
  <w:num w:numId="17">
    <w:abstractNumId w:val="13"/>
  </w:num>
  <w:num w:numId="18">
    <w:abstractNumId w:val="19"/>
  </w:num>
  <w:num w:numId="19">
    <w:abstractNumId w:val="18"/>
  </w:num>
  <w:num w:numId="20">
    <w:abstractNumId w:val="20"/>
  </w:num>
  <w:num w:numId="21">
    <w:abstractNumId w:val="23"/>
  </w:num>
  <w:num w:numId="22">
    <w:abstractNumId w:val="12"/>
  </w:num>
  <w:num w:numId="23">
    <w:abstractNumId w:val="15"/>
  </w:num>
  <w:num w:numId="24">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Becki Mensah">
    <w15:presenceInfo w15:providerId="AD" w15:userId="S-1-5-21-1396533007-1231890247-332797987-18208"/>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97"/>
    <w:rsid w:val="000070C0"/>
    <w:rsid w:val="00022FC6"/>
    <w:rsid w:val="00043A14"/>
    <w:rsid w:val="00076FBC"/>
    <w:rsid w:val="000C4286"/>
    <w:rsid w:val="001065E2"/>
    <w:rsid w:val="00171168"/>
    <w:rsid w:val="001A603C"/>
    <w:rsid w:val="001B0179"/>
    <w:rsid w:val="001C737F"/>
    <w:rsid w:val="001D2521"/>
    <w:rsid w:val="001F627F"/>
    <w:rsid w:val="00231242"/>
    <w:rsid w:val="002463D8"/>
    <w:rsid w:val="002C5509"/>
    <w:rsid w:val="002E55CF"/>
    <w:rsid w:val="002F1C39"/>
    <w:rsid w:val="002F7085"/>
    <w:rsid w:val="003622E2"/>
    <w:rsid w:val="00372AB3"/>
    <w:rsid w:val="00390030"/>
    <w:rsid w:val="003D5655"/>
    <w:rsid w:val="003F0FCA"/>
    <w:rsid w:val="003F59EF"/>
    <w:rsid w:val="003F5F24"/>
    <w:rsid w:val="004077EA"/>
    <w:rsid w:val="00415453"/>
    <w:rsid w:val="004238AD"/>
    <w:rsid w:val="00470AD1"/>
    <w:rsid w:val="004748E6"/>
    <w:rsid w:val="00475318"/>
    <w:rsid w:val="004A2DEA"/>
    <w:rsid w:val="004D34BC"/>
    <w:rsid w:val="00527A67"/>
    <w:rsid w:val="005356D2"/>
    <w:rsid w:val="00544D85"/>
    <w:rsid w:val="00567615"/>
    <w:rsid w:val="00567B9C"/>
    <w:rsid w:val="00573C91"/>
    <w:rsid w:val="00587557"/>
    <w:rsid w:val="005963C9"/>
    <w:rsid w:val="005A4A71"/>
    <w:rsid w:val="005D1F09"/>
    <w:rsid w:val="00603133"/>
    <w:rsid w:val="0061264B"/>
    <w:rsid w:val="006126FC"/>
    <w:rsid w:val="00612E61"/>
    <w:rsid w:val="00615151"/>
    <w:rsid w:val="00617192"/>
    <w:rsid w:val="006326BF"/>
    <w:rsid w:val="00652F8E"/>
    <w:rsid w:val="00661088"/>
    <w:rsid w:val="006703AC"/>
    <w:rsid w:val="006B528D"/>
    <w:rsid w:val="006C6DC3"/>
    <w:rsid w:val="006F06FD"/>
    <w:rsid w:val="007179F5"/>
    <w:rsid w:val="007406FF"/>
    <w:rsid w:val="00744D11"/>
    <w:rsid w:val="0075285E"/>
    <w:rsid w:val="00761A45"/>
    <w:rsid w:val="0079084F"/>
    <w:rsid w:val="007C05EA"/>
    <w:rsid w:val="007F33B8"/>
    <w:rsid w:val="007F3D24"/>
    <w:rsid w:val="008107D4"/>
    <w:rsid w:val="00811321"/>
    <w:rsid w:val="00821A6C"/>
    <w:rsid w:val="008374B3"/>
    <w:rsid w:val="00865475"/>
    <w:rsid w:val="00885E13"/>
    <w:rsid w:val="008862BE"/>
    <w:rsid w:val="00891EA0"/>
    <w:rsid w:val="00895DCF"/>
    <w:rsid w:val="008A3161"/>
    <w:rsid w:val="008B488F"/>
    <w:rsid w:val="008C29B4"/>
    <w:rsid w:val="008C6BAF"/>
    <w:rsid w:val="008D6A85"/>
    <w:rsid w:val="008E5D1D"/>
    <w:rsid w:val="008F644B"/>
    <w:rsid w:val="009460F8"/>
    <w:rsid w:val="0095018C"/>
    <w:rsid w:val="009609EA"/>
    <w:rsid w:val="00975ACA"/>
    <w:rsid w:val="009A1ABD"/>
    <w:rsid w:val="009B4AA6"/>
    <w:rsid w:val="009C7031"/>
    <w:rsid w:val="009E7731"/>
    <w:rsid w:val="00A0456B"/>
    <w:rsid w:val="00A40458"/>
    <w:rsid w:val="00A64922"/>
    <w:rsid w:val="00A8117E"/>
    <w:rsid w:val="00AA5136"/>
    <w:rsid w:val="00AB47B9"/>
    <w:rsid w:val="00AC0477"/>
    <w:rsid w:val="00AD6EE4"/>
    <w:rsid w:val="00AD7FA8"/>
    <w:rsid w:val="00AE2A4E"/>
    <w:rsid w:val="00B11845"/>
    <w:rsid w:val="00B41023"/>
    <w:rsid w:val="00B71E57"/>
    <w:rsid w:val="00BA3A5E"/>
    <w:rsid w:val="00BB60FD"/>
    <w:rsid w:val="00BD6B5D"/>
    <w:rsid w:val="00BD7CCE"/>
    <w:rsid w:val="00C05CC1"/>
    <w:rsid w:val="00C22E72"/>
    <w:rsid w:val="00C263E4"/>
    <w:rsid w:val="00C315A4"/>
    <w:rsid w:val="00C5695F"/>
    <w:rsid w:val="00C65397"/>
    <w:rsid w:val="00C8662A"/>
    <w:rsid w:val="00C93A96"/>
    <w:rsid w:val="00CB1E1E"/>
    <w:rsid w:val="00CE48FF"/>
    <w:rsid w:val="00D324DD"/>
    <w:rsid w:val="00D34CB0"/>
    <w:rsid w:val="00D4390B"/>
    <w:rsid w:val="00D6644E"/>
    <w:rsid w:val="00D804F2"/>
    <w:rsid w:val="00D8130F"/>
    <w:rsid w:val="00D922DC"/>
    <w:rsid w:val="00D944F2"/>
    <w:rsid w:val="00DB7080"/>
    <w:rsid w:val="00DD3204"/>
    <w:rsid w:val="00E65397"/>
    <w:rsid w:val="00E72369"/>
    <w:rsid w:val="00EB2892"/>
    <w:rsid w:val="00EE4F3F"/>
    <w:rsid w:val="00EE60E1"/>
    <w:rsid w:val="00EF422C"/>
    <w:rsid w:val="00F26D8D"/>
    <w:rsid w:val="00F3168C"/>
    <w:rsid w:val="00F412F1"/>
    <w:rsid w:val="00F71979"/>
    <w:rsid w:val="00F763A6"/>
    <w:rsid w:val="00F82095"/>
    <w:rsid w:val="00F9141E"/>
    <w:rsid w:val="00FA2494"/>
    <w:rsid w:val="00FA4EF7"/>
    <w:rsid w:val="00FA7046"/>
    <w:rsid w:val="00FD0400"/>
    <w:rsid w:val="00FE6BB9"/>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FA252E"/>
  <w15:docId w15:val="{E459AC8E-A9B5-4235-AE45-975C6EE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40" w:line="280" w:lineRule="exact"/>
    </w:pPr>
    <w:rPr>
      <w:lang w:eastAsia="en-US"/>
    </w:rPr>
  </w:style>
  <w:style w:type="paragraph" w:styleId="Heading1">
    <w:name w:val="heading 1"/>
    <w:basedOn w:val="Normal"/>
    <w:next w:val="Normal"/>
    <w:qFormat/>
    <w:rsid w:val="007406FF"/>
    <w:pPr>
      <w:keepNext/>
      <w:tabs>
        <w:tab w:val="clear" w:pos="567"/>
      </w:tabs>
      <w:spacing w:after="240" w:line="240" w:lineRule="auto"/>
      <w:ind w:left="720" w:hanging="720"/>
      <w:outlineLvl w:val="0"/>
    </w:pPr>
    <w:rPr>
      <w:rFonts w:ascii="Times New Roman Bold" w:hAnsi="Times New Roman Bold"/>
      <w:b/>
      <w:sz w:val="24"/>
    </w:rPr>
  </w:style>
  <w:style w:type="paragraph" w:styleId="Heading2">
    <w:name w:val="heading 2"/>
    <w:basedOn w:val="Normal"/>
    <w:next w:val="Normal"/>
    <w:qFormat/>
    <w:rsid w:val="002C5509"/>
    <w:pPr>
      <w:keepNext/>
      <w:tabs>
        <w:tab w:val="clear" w:pos="567"/>
      </w:tabs>
      <w:spacing w:after="240" w:line="240" w:lineRule="auto"/>
      <w:outlineLvl w:val="1"/>
    </w:pPr>
    <w:rPr>
      <w:rFonts w:ascii="Times New Roman Bold" w:hAnsi="Times New Roman Bold"/>
      <w:b/>
      <w:sz w:val="24"/>
    </w:rPr>
  </w:style>
  <w:style w:type="paragraph" w:styleId="Heading3">
    <w:name w:val="heading 3"/>
    <w:basedOn w:val="Normal"/>
    <w:next w:val="Normal"/>
    <w:qFormat/>
    <w:rsid w:val="00F9141E"/>
    <w:pPr>
      <w:tabs>
        <w:tab w:val="clear" w:pos="567"/>
      </w:tabs>
      <w:spacing w:after="240" w:line="240" w:lineRule="auto"/>
      <w:outlineLvl w:val="2"/>
    </w:pPr>
    <w:rPr>
      <w:sz w:val="24"/>
    </w:rPr>
  </w:style>
  <w:style w:type="paragraph" w:styleId="Heading4">
    <w:name w:val="heading 4"/>
    <w:basedOn w:val="Normal"/>
    <w:next w:val="Normal"/>
    <w:qFormat/>
    <w:pPr>
      <w:keepNext/>
      <w:numPr>
        <w:ilvl w:val="3"/>
        <w:numId w:val="15"/>
      </w:numPr>
      <w:spacing w:before="240" w:after="60"/>
      <w:outlineLvl w:val="3"/>
    </w:pPr>
    <w:rPr>
      <w:b/>
      <w:bCs/>
      <w:sz w:val="28"/>
      <w:szCs w:val="28"/>
    </w:rPr>
  </w:style>
  <w:style w:type="paragraph" w:styleId="Heading5">
    <w:name w:val="heading 5"/>
    <w:basedOn w:val="Normal"/>
    <w:next w:val="Normal"/>
    <w:qFormat/>
    <w:pPr>
      <w:numPr>
        <w:ilvl w:val="4"/>
        <w:numId w:val="15"/>
      </w:numPr>
      <w:spacing w:before="240" w:after="60"/>
      <w:outlineLvl w:val="4"/>
    </w:pPr>
    <w:rPr>
      <w:rFonts w:ascii="Times" w:hAnsi="Times"/>
      <w:sz w:val="22"/>
    </w:rPr>
  </w:style>
  <w:style w:type="paragraph" w:styleId="Heading6">
    <w:name w:val="heading 6"/>
    <w:basedOn w:val="Normal"/>
    <w:next w:val="Normal"/>
    <w:qFormat/>
    <w:pPr>
      <w:numPr>
        <w:ilvl w:val="5"/>
        <w:numId w:val="15"/>
      </w:numPr>
      <w:spacing w:before="240" w:after="60"/>
      <w:outlineLvl w:val="5"/>
    </w:pPr>
    <w:rPr>
      <w:i/>
      <w:sz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ONBodyNumbered">
    <w:name w:val="ELEXON Body Numbered"/>
    <w:basedOn w:val="ELEXONBody1"/>
  </w:style>
  <w:style w:type="paragraph" w:customStyle="1" w:styleId="ELEXONBody1">
    <w:name w:val="ELEXON Body1"/>
    <w:basedOn w:val="Normal"/>
    <w:pPr>
      <w:spacing w:after="0" w:line="280" w:lineRule="atLeast"/>
    </w:pPr>
  </w:style>
  <w:style w:type="paragraph" w:customStyle="1" w:styleId="ELEXONAction">
    <w:name w:val="ELEXON Action"/>
    <w:basedOn w:val="ELEXONBodyNumbered"/>
    <w:next w:val="ELEXONBodyNumbered"/>
    <w:semiHidden/>
    <w:pPr>
      <w:numPr>
        <w:numId w:val="6"/>
      </w:numPr>
      <w:spacing w:after="280"/>
      <w:jc w:val="right"/>
    </w:pPr>
    <w:rPr>
      <w:b/>
    </w:rPr>
  </w:style>
  <w:style w:type="paragraph" w:customStyle="1" w:styleId="ELEXONBodyBulleted">
    <w:name w:val="ELEXON Body Bulleted"/>
    <w:basedOn w:val="ELEXONBody1"/>
    <w:pPr>
      <w:numPr>
        <w:numId w:val="2"/>
      </w:numPr>
      <w:tabs>
        <w:tab w:val="clear" w:pos="567"/>
        <w:tab w:val="left" w:pos="1304"/>
      </w:tabs>
      <w:spacing w:line="240" w:lineRule="auto"/>
      <w:outlineLvl w:val="5"/>
    </w:pPr>
  </w:style>
  <w:style w:type="paragraph" w:customStyle="1" w:styleId="ELEXONHeading1">
    <w:name w:val="ELEXON Heading 1"/>
    <w:basedOn w:val="Heading1"/>
    <w:next w:val="ELEXONBody1"/>
    <w:semiHidden/>
    <w:pPr>
      <w:numPr>
        <w:numId w:val="3"/>
      </w:numPr>
      <w:tabs>
        <w:tab w:val="clear" w:pos="567"/>
        <w:tab w:val="right" w:pos="862"/>
      </w:tabs>
      <w:spacing w:before="280"/>
    </w:pPr>
    <w:rPr>
      <w:caps/>
    </w:rPr>
  </w:style>
  <w:style w:type="paragraph" w:customStyle="1" w:styleId="ELEXONHeading2">
    <w:name w:val="ELEXON Heading 2"/>
    <w:basedOn w:val="Heading1"/>
    <w:next w:val="ELEXONBody1"/>
    <w:semiHidden/>
    <w:pPr>
      <w:numPr>
        <w:ilvl w:val="1"/>
        <w:numId w:val="4"/>
      </w:numPr>
      <w:tabs>
        <w:tab w:val="clear" w:pos="576"/>
        <w:tab w:val="num" w:pos="862"/>
      </w:tabs>
      <w:spacing w:before="140"/>
      <w:outlineLvl w:val="1"/>
    </w:p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numPr>
        <w:numId w:val="0"/>
      </w:numPr>
      <w:spacing w:line="280" w:lineRule="atLeast"/>
    </w:pPr>
  </w:style>
  <w:style w:type="paragraph" w:customStyle="1" w:styleId="ELEXONHeading2Unnumbered">
    <w:name w:val="ELEXON Heading 2 Unnumbered"/>
    <w:basedOn w:val="ELEXONHeading2"/>
    <w:next w:val="ELEXONBody1"/>
    <w:pPr>
      <w:numPr>
        <w:ilvl w:val="0"/>
        <w:numId w:val="0"/>
      </w:numPr>
      <w:spacing w:line="240" w:lineRule="atLeast"/>
    </w:pPr>
  </w:style>
  <w:style w:type="paragraph" w:customStyle="1" w:styleId="ELEXONHeading3Unnumbered">
    <w:name w:val="ELEXON Heading 3 Unnumbered"/>
    <w:basedOn w:val="ELEXONHeading3"/>
    <w:next w:val="ELEXONBody1"/>
    <w:pPr>
      <w:numPr>
        <w:ilvl w:val="0"/>
        <w:numId w:val="0"/>
      </w:numPr>
      <w:spacing w:line="280" w:lineRule="atLeast"/>
    </w:pPr>
  </w:style>
  <w:style w:type="paragraph" w:customStyle="1" w:styleId="ELEXONHeading4Unnumbered">
    <w:name w:val="ELEXON Heading 4 Unnumbered"/>
    <w:basedOn w:val="ELEXONHeading4"/>
    <w:next w:val="ELEXONBody1"/>
    <w:pPr>
      <w:numPr>
        <w:ilvl w:val="0"/>
        <w:numId w:val="0"/>
      </w:numPr>
      <w:spacing w:line="280" w:lineRule="atLeast"/>
    </w:pPr>
  </w:style>
  <w:style w:type="paragraph" w:customStyle="1" w:styleId="ELEXONDate">
    <w:name w:val="ELEXON Date"/>
    <w:basedOn w:val="Normal"/>
    <w:next w:val="Normal"/>
    <w:pPr>
      <w:keepNext/>
      <w:tabs>
        <w:tab w:val="clear" w:pos="567"/>
      </w:tabs>
      <w:spacing w:line="240" w:lineRule="auto"/>
      <w:jc w:val="right"/>
      <w:outlineLvl w:val="4"/>
    </w:pPr>
    <w:rPr>
      <w:sz w:val="28"/>
    </w:rPr>
  </w:style>
  <w:style w:type="paragraph" w:customStyle="1" w:styleId="ELEXONDocumentTitle">
    <w:name w:val="ELEXON Document Title"/>
    <w:basedOn w:val="ELEXONDocumentTitle-LeftAligned"/>
    <w:next w:val="ELEXONBody1"/>
    <w:semiHidden/>
    <w:pPr>
      <w:jc w:val="right"/>
    </w:p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styleId="TOC1">
    <w:name w:val="toc 1"/>
    <w:basedOn w:val="Normal"/>
    <w:next w:val="Normal"/>
    <w:uiPriority w:val="39"/>
    <w:pPr>
      <w:tabs>
        <w:tab w:val="clear" w:pos="567"/>
        <w:tab w:val="left" w:pos="851"/>
        <w:tab w:val="right" w:pos="9072"/>
      </w:tabs>
      <w:suppressAutoHyphens/>
      <w:spacing w:after="120" w:line="240" w:lineRule="auto"/>
      <w:ind w:left="709" w:hanging="709"/>
      <w:jc w:val="both"/>
    </w:pPr>
    <w:rPr>
      <w:rFonts w:ascii="Times New Roman Bold" w:hAnsi="Times New Roman Bold"/>
      <w:b/>
      <w:noProof/>
      <w:sz w:val="24"/>
    </w:rPr>
  </w:style>
  <w:style w:type="paragraph" w:styleId="TOC2">
    <w:name w:val="toc 2"/>
    <w:basedOn w:val="Normal"/>
    <w:next w:val="Normal"/>
    <w:uiPriority w:val="39"/>
    <w:pPr>
      <w:tabs>
        <w:tab w:val="clear" w:pos="567"/>
        <w:tab w:val="left" w:pos="851"/>
        <w:tab w:val="right" w:pos="9072"/>
      </w:tabs>
      <w:spacing w:after="120" w:line="240" w:lineRule="auto"/>
      <w:ind w:left="709" w:hanging="709"/>
    </w:pPr>
    <w:rPr>
      <w:rFonts w:ascii="Times New Roman Bold" w:hAnsi="Times New Roman Bold"/>
      <w:b/>
    </w:rPr>
  </w:style>
  <w:style w:type="paragraph" w:styleId="TOC3">
    <w:name w:val="toc 3"/>
    <w:basedOn w:val="Normal"/>
    <w:next w:val="Normal"/>
    <w:semiHidden/>
    <w:pPr>
      <w:tabs>
        <w:tab w:val="clear" w:pos="567"/>
        <w:tab w:val="left" w:pos="709"/>
        <w:tab w:val="right" w:pos="9072"/>
      </w:tabs>
      <w:spacing w:after="80" w:line="240" w:lineRule="auto"/>
      <w:ind w:left="709" w:hanging="709"/>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ELEXONBody1"/>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7"/>
      </w:numPr>
    </w:pPr>
  </w:style>
  <w:style w:type="paragraph" w:styleId="ListNumber3">
    <w:name w:val="List Number 3"/>
    <w:basedOn w:val="Normal"/>
    <w:pPr>
      <w:numPr>
        <w:numId w:val="1"/>
      </w:numPr>
    </w:pPr>
  </w:style>
  <w:style w:type="paragraph" w:styleId="ListNumber4">
    <w:name w:val="List Number 4"/>
    <w:basedOn w:val="Normal"/>
    <w:pPr>
      <w:numPr>
        <w:numId w:val="1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cs="Tahoma"/>
      <w:sz w:val="16"/>
      <w:szCs w:val="16"/>
    </w:rPr>
  </w:style>
  <w:style w:type="paragraph" w:styleId="Header">
    <w:name w:val="header"/>
    <w:basedOn w:val="Normal"/>
    <w:pPr>
      <w:tabs>
        <w:tab w:val="clear" w:pos="567"/>
        <w:tab w:val="center" w:pos="4153"/>
        <w:tab w:val="right" w:pos="8306"/>
      </w:tabs>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customStyle="1" w:styleId="TGNheading1">
    <w:name w:val="TGN heading 1"/>
    <w:basedOn w:val="Normal"/>
    <w:pPr>
      <w:numPr>
        <w:numId w:val="18"/>
      </w:numPr>
      <w:tabs>
        <w:tab w:val="clear" w:pos="567"/>
      </w:tabs>
      <w:spacing w:after="0" w:line="240" w:lineRule="auto"/>
    </w:pPr>
    <w:rPr>
      <w:rFonts w:ascii="Arial" w:eastAsia="Times New Roman" w:hAnsi="Arial"/>
      <w:lang w:eastAsia="en-GB"/>
    </w:rPr>
  </w:style>
  <w:style w:type="paragraph" w:customStyle="1" w:styleId="tgnheading111">
    <w:name w:val="tgn heading 1.1.1"/>
    <w:basedOn w:val="Normal"/>
    <w:pPr>
      <w:numPr>
        <w:ilvl w:val="1"/>
        <w:numId w:val="18"/>
      </w:numPr>
      <w:tabs>
        <w:tab w:val="clear" w:pos="567"/>
      </w:tabs>
      <w:spacing w:after="0" w:line="240" w:lineRule="auto"/>
    </w:pPr>
    <w:rPr>
      <w:rFonts w:ascii="Arial" w:eastAsia="Times New Roman" w:hAnsi="Arial"/>
      <w:lang w:eastAsia="en-GB"/>
    </w:rPr>
  </w:style>
  <w:style w:type="character" w:customStyle="1" w:styleId="Heading1Char">
    <w:name w:val="Heading 1 Char"/>
    <w:basedOn w:val="DefaultParagraphFont"/>
    <w:rPr>
      <w:rFonts w:ascii="Tahoma" w:eastAsia="Times" w:hAnsi="Tahoma"/>
      <w:b/>
      <w:lang w:val="en-GB" w:eastAsia="en-US" w:bidi="ar-SA"/>
    </w:rPr>
  </w:style>
  <w:style w:type="character" w:customStyle="1" w:styleId="ELEXONHeading2Char">
    <w:name w:val="ELEXON Heading 2 Char"/>
    <w:basedOn w:val="Heading1Char"/>
    <w:rPr>
      <w:rFonts w:ascii="Tahoma" w:eastAsia="Times" w:hAnsi="Tahoma"/>
      <w:b/>
      <w:sz w:val="24"/>
      <w:lang w:val="en-GB" w:eastAsia="en-US" w:bidi="ar-SA"/>
    </w:rPr>
  </w:style>
  <w:style w:type="character" w:customStyle="1" w:styleId="ELEXONHeading3Char">
    <w:name w:val="ELEXON Heading 3 Char"/>
    <w:basedOn w:val="ELEXONHeading2Char"/>
    <w:rPr>
      <w:rFonts w:ascii="Tahoma" w:eastAsia="Times" w:hAnsi="Tahoma"/>
      <w:b/>
      <w:sz w:val="24"/>
      <w:lang w:val="en-GB" w:eastAsia="en-US" w:bidi="ar-SA"/>
    </w:rPr>
  </w:style>
  <w:style w:type="character" w:customStyle="1" w:styleId="ELEXONHeading3UnnumberedChar">
    <w:name w:val="ELEXON Heading 3 Unnumbered Char"/>
    <w:basedOn w:val="ELEXONHeading3Char"/>
    <w:rPr>
      <w:rFonts w:ascii="Tahoma" w:eastAsia="Times" w:hAnsi="Tahoma"/>
      <w:b/>
      <w:sz w:val="24"/>
      <w:lang w:val="en-GB" w:eastAsia="en-US" w:bidi="ar-SA"/>
    </w:rPr>
  </w:style>
  <w:style w:type="paragraph" w:styleId="TOC4">
    <w:name w:val="toc 4"/>
    <w:basedOn w:val="Normal"/>
    <w:next w:val="Normal"/>
    <w:semiHidden/>
    <w:pPr>
      <w:tabs>
        <w:tab w:val="clear" w:pos="567"/>
        <w:tab w:val="left" w:pos="1077"/>
        <w:tab w:val="right" w:leader="dot" w:pos="8222"/>
      </w:tabs>
      <w:ind w:left="601"/>
    </w:pPr>
  </w:style>
  <w:style w:type="character" w:customStyle="1" w:styleId="ELEXONHeading2UnnumberedChar">
    <w:name w:val="ELEXON Heading 2 Unnumbered Char"/>
    <w:basedOn w:val="ELEXONHeading2Char"/>
    <w:rPr>
      <w:rFonts w:ascii="Tahoma" w:eastAsia="Times" w:hAnsi="Tahoma"/>
      <w:b/>
      <w:sz w:val="24"/>
      <w:lang w:val="en-GB"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ELEXONBodyBoldAllCaps">
    <w:name w:val="ELEXON Body Bold All Caps"/>
    <w:basedOn w:val="Heading1"/>
    <w:next w:val="Normal"/>
    <w:pPr>
      <w:tabs>
        <w:tab w:val="num" w:pos="404"/>
        <w:tab w:val="right" w:pos="9072"/>
      </w:tabs>
      <w:spacing w:before="280"/>
      <w:ind w:left="404" w:hanging="360"/>
      <w:jc w:val="both"/>
    </w:pPr>
    <w:rPr>
      <w:caps/>
    </w:rPr>
  </w:style>
  <w:style w:type="character" w:customStyle="1" w:styleId="ELEXONBody1Char">
    <w:name w:val="ELEXON Body1 Char"/>
    <w:basedOn w:val="DefaultParagraphFont"/>
    <w:rPr>
      <w:rFonts w:ascii="Tahoma" w:eastAsia="Times" w:hAnsi="Tahoma"/>
      <w:lang w:val="en-GB" w:eastAsia="en-US" w:bidi="ar-SA"/>
    </w:rPr>
  </w:style>
  <w:style w:type="paragraph" w:customStyle="1" w:styleId="Document1">
    <w:name w:val="Document 1"/>
    <w:pPr>
      <w:keepNext/>
      <w:keepLines/>
      <w:tabs>
        <w:tab w:val="left" w:pos="-720"/>
      </w:tabs>
      <w:suppressAutoHyphens/>
    </w:pPr>
    <w:rPr>
      <w:rFonts w:ascii="Courier New" w:eastAsia="Times New Roman" w:hAnsi="Courier New"/>
      <w:sz w:val="24"/>
      <w:lang w:val="en-US" w:eastAsia="en-US"/>
    </w:rPr>
  </w:style>
  <w:style w:type="paragraph" w:styleId="DocumentMap">
    <w:name w:val="Document Map"/>
    <w:basedOn w:val="Normal"/>
    <w:semiHidden/>
    <w:pPr>
      <w:shd w:val="clear" w:color="auto" w:fill="000080"/>
    </w:pPr>
    <w:rPr>
      <w:rFonts w:cs="Tahoma"/>
    </w:rPr>
  </w:style>
  <w:style w:type="paragraph" w:customStyle="1" w:styleId="TableText">
    <w:name w:val="Table Text"/>
    <w:pPr>
      <w:spacing w:before="113" w:after="113"/>
    </w:pPr>
    <w:rPr>
      <w:rFonts w:ascii="Tahoma" w:eastAsia="Times New Roman" w:hAnsi="Tahoma"/>
      <w:szCs w:val="24"/>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eastAsia="Times New Roman"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customStyle="1" w:styleId="StyleTimesNewRoman12ptBoldUnderline">
    <w:name w:val="Style Times New Roman 12 pt Bold Underline"/>
    <w:basedOn w:val="DefaultParagraphFont"/>
    <w:rPr>
      <w:rFonts w:ascii="Times New Roman" w:hAnsi="Times New Roman"/>
      <w:b/>
      <w:bCs/>
      <w:sz w:val="24"/>
      <w:u w:val="none"/>
    </w:rPr>
  </w:style>
  <w:style w:type="paragraph" w:customStyle="1" w:styleId="StyleELEXONHeading3UnnumberedTimesNewRoman12ptBefore">
    <w:name w:val="Style ELEXON Heading 3 Unnumbered + Times New Roman 12 pt Before:..."/>
    <w:basedOn w:val="ELEXONHeading3Unnumbered"/>
    <w:pPr>
      <w:spacing w:before="0" w:line="240" w:lineRule="auto"/>
    </w:pPr>
    <w:rPr>
      <w:rFonts w:eastAsia="Times New Roman"/>
      <w:b w:val="0"/>
      <w:bCs/>
      <w:sz w:val="24"/>
    </w:rPr>
  </w:style>
  <w:style w:type="paragraph" w:customStyle="1" w:styleId="StyleTimesNewRoman12ptBoldLeft05cmHanging1cm">
    <w:name w:val="Style Times New Roman 12 pt Bold Left:  0.5 cm Hanging:  1 cm ..."/>
    <w:basedOn w:val="Normal"/>
    <w:pPr>
      <w:spacing w:after="240" w:line="240" w:lineRule="auto"/>
      <w:ind w:left="851" w:hanging="567"/>
    </w:pPr>
    <w:rPr>
      <w:rFonts w:eastAsia="Times New Roman"/>
      <w:bCs/>
      <w:i/>
      <w:sz w:val="24"/>
    </w:rPr>
  </w:style>
  <w:style w:type="paragraph" w:customStyle="1" w:styleId="StyleTimesNewRoman12ptBoldLeft05cmHanging15cm">
    <w:name w:val="Style Times New Roman 12 pt Bold Left:  0.5 cm Hanging:  1.5 cm..."/>
    <w:basedOn w:val="Normal"/>
    <w:pPr>
      <w:spacing w:after="240" w:line="240" w:lineRule="auto"/>
      <w:ind w:left="1135" w:hanging="851"/>
    </w:pPr>
    <w:rPr>
      <w:rFonts w:eastAsia="Times New Roman"/>
      <w:bCs/>
      <w:i/>
      <w:sz w:val="24"/>
    </w:rPr>
  </w:style>
  <w:style w:type="paragraph" w:customStyle="1" w:styleId="StyleELEXONHeading2UnnumberedTimesNewRomanBefore0pt">
    <w:name w:val="Style ELEXON Heading 2 Unnumbered + Times New Roman Before:  0 pt..."/>
    <w:basedOn w:val="ELEXONHeading2Unnumbered"/>
    <w:pPr>
      <w:tabs>
        <w:tab w:val="left" w:pos="851"/>
      </w:tabs>
      <w:spacing w:before="0" w:line="240" w:lineRule="auto"/>
    </w:pPr>
    <w:rPr>
      <w:rFonts w:eastAsia="Times New Roman"/>
      <w:bCs/>
    </w:rPr>
  </w:style>
  <w:style w:type="paragraph" w:customStyle="1" w:styleId="StyleELEXONHeading1UnnumberedTimesNewRomanLeft0cmH">
    <w:name w:val="Style ELEXON Heading 1 Unnumbered + Times New Roman Left:  0 cm H..."/>
    <w:basedOn w:val="ELEXONHeading1Unnumbered"/>
    <w:pPr>
      <w:ind w:left="851" w:hanging="851"/>
    </w:pPr>
    <w:rPr>
      <w:rFonts w:eastAsia="Times New Roman"/>
      <w:bCs/>
    </w:rPr>
  </w:style>
  <w:style w:type="paragraph" w:customStyle="1" w:styleId="StyleTimesNewRoman12ptBoldJustifiedAfter12ptLine">
    <w:name w:val="Style Times New Roman 12 pt Bold Justified After:  12 pt Line ..."/>
    <w:basedOn w:val="Normal"/>
    <w:pPr>
      <w:spacing w:after="240" w:line="240" w:lineRule="auto"/>
      <w:ind w:left="709" w:hanging="709"/>
      <w:jc w:val="both"/>
    </w:pPr>
    <w:rPr>
      <w:rFonts w:eastAsia="Times New Roman"/>
      <w:b/>
      <w:bCs/>
      <w:sz w:val="24"/>
    </w:rPr>
  </w:style>
  <w:style w:type="paragraph" w:customStyle="1" w:styleId="StyleTimesNewRoman12ptJustifiedLeft15cmAfter12">
    <w:name w:val="Style Times New Roman 12 pt Justified Left:  1.5 cm After:  12 ..."/>
    <w:basedOn w:val="Normal"/>
    <w:pPr>
      <w:spacing w:after="240" w:line="240" w:lineRule="auto"/>
      <w:ind w:left="709"/>
      <w:jc w:val="both"/>
    </w:pPr>
    <w:rPr>
      <w:rFonts w:eastAsia="Times New Roman"/>
      <w:sz w:val="24"/>
    </w:rPr>
  </w:style>
  <w:style w:type="paragraph" w:styleId="Revision">
    <w:name w:val="Revision"/>
    <w:hidden/>
    <w:uiPriority w:val="99"/>
    <w:semiHidden/>
    <w:rPr>
      <w:rFonts w:ascii="Tahoma" w:hAnsi="Tahoma"/>
      <w:lang w:eastAsia="en-US"/>
    </w:rPr>
  </w:style>
  <w:style w:type="paragraph" w:styleId="ListParagraph">
    <w:name w:val="List Paragraph"/>
    <w:basedOn w:val="Normal"/>
    <w:uiPriority w:val="34"/>
    <w:qFormat/>
    <w:rsid w:val="00AD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reference/performance-assurance/performance-assurance-techniques/technical-assurance-metering-systems-within-performance-assurance-framework/"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rvices@bsigroup.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lexon.co.uk/"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C475-7B1E-465B-A94F-35A9D24B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11859</Words>
  <Characters>67602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Code of Practice 4: The Calibration, Testing and Commissioning Requirements of Metering Equipment for Settlement Purposes</vt:lpstr>
    </vt:vector>
  </TitlesOfParts>
  <Company>ELEXON</Company>
  <LinksUpToDate>false</LinksUpToDate>
  <CharactersWithSpaces>79303</CharactersWithSpaces>
  <SharedDoc>false</SharedDoc>
  <HLinks>
    <vt:vector size="180" baseType="variant">
      <vt:variant>
        <vt:i4>5177455</vt:i4>
      </vt:variant>
      <vt:variant>
        <vt:i4>189</vt:i4>
      </vt:variant>
      <vt:variant>
        <vt:i4>0</vt:i4>
      </vt:variant>
      <vt:variant>
        <vt:i4>5</vt:i4>
      </vt:variant>
      <vt:variant>
        <vt:lpwstr>mailto:cservices@bsigroup.com</vt:lpwstr>
      </vt:variant>
      <vt:variant>
        <vt:lpwstr/>
      </vt:variant>
      <vt:variant>
        <vt:i4>6225932</vt:i4>
      </vt:variant>
      <vt:variant>
        <vt:i4>186</vt:i4>
      </vt:variant>
      <vt:variant>
        <vt:i4>0</vt:i4>
      </vt:variant>
      <vt:variant>
        <vt:i4>5</vt:i4>
      </vt:variant>
      <vt:variant>
        <vt:lpwstr>http://www.elexon.co.uk/</vt:lpwstr>
      </vt:variant>
      <vt:variant>
        <vt:lpwstr/>
      </vt:variant>
      <vt:variant>
        <vt:i4>1835064</vt:i4>
      </vt:variant>
      <vt:variant>
        <vt:i4>176</vt:i4>
      </vt:variant>
      <vt:variant>
        <vt:i4>0</vt:i4>
      </vt:variant>
      <vt:variant>
        <vt:i4>5</vt:i4>
      </vt:variant>
      <vt:variant>
        <vt:lpwstr/>
      </vt:variant>
      <vt:variant>
        <vt:lpwstr>_Toc251225990</vt:lpwstr>
      </vt:variant>
      <vt:variant>
        <vt:i4>1900600</vt:i4>
      </vt:variant>
      <vt:variant>
        <vt:i4>170</vt:i4>
      </vt:variant>
      <vt:variant>
        <vt:i4>0</vt:i4>
      </vt:variant>
      <vt:variant>
        <vt:i4>5</vt:i4>
      </vt:variant>
      <vt:variant>
        <vt:lpwstr/>
      </vt:variant>
      <vt:variant>
        <vt:lpwstr>_Toc251225989</vt:lpwstr>
      </vt:variant>
      <vt:variant>
        <vt:i4>1900600</vt:i4>
      </vt:variant>
      <vt:variant>
        <vt:i4>164</vt:i4>
      </vt:variant>
      <vt:variant>
        <vt:i4>0</vt:i4>
      </vt:variant>
      <vt:variant>
        <vt:i4>5</vt:i4>
      </vt:variant>
      <vt:variant>
        <vt:lpwstr/>
      </vt:variant>
      <vt:variant>
        <vt:lpwstr>_Toc251225988</vt:lpwstr>
      </vt:variant>
      <vt:variant>
        <vt:i4>1900600</vt:i4>
      </vt:variant>
      <vt:variant>
        <vt:i4>158</vt:i4>
      </vt:variant>
      <vt:variant>
        <vt:i4>0</vt:i4>
      </vt:variant>
      <vt:variant>
        <vt:i4>5</vt:i4>
      </vt:variant>
      <vt:variant>
        <vt:lpwstr/>
      </vt:variant>
      <vt:variant>
        <vt:lpwstr>_Toc251225987</vt:lpwstr>
      </vt:variant>
      <vt:variant>
        <vt:i4>1900600</vt:i4>
      </vt:variant>
      <vt:variant>
        <vt:i4>152</vt:i4>
      </vt:variant>
      <vt:variant>
        <vt:i4>0</vt:i4>
      </vt:variant>
      <vt:variant>
        <vt:i4>5</vt:i4>
      </vt:variant>
      <vt:variant>
        <vt:lpwstr/>
      </vt:variant>
      <vt:variant>
        <vt:lpwstr>_Toc251225986</vt:lpwstr>
      </vt:variant>
      <vt:variant>
        <vt:i4>1900600</vt:i4>
      </vt:variant>
      <vt:variant>
        <vt:i4>146</vt:i4>
      </vt:variant>
      <vt:variant>
        <vt:i4>0</vt:i4>
      </vt:variant>
      <vt:variant>
        <vt:i4>5</vt:i4>
      </vt:variant>
      <vt:variant>
        <vt:lpwstr/>
      </vt:variant>
      <vt:variant>
        <vt:lpwstr>_Toc251225985</vt:lpwstr>
      </vt:variant>
      <vt:variant>
        <vt:i4>1900600</vt:i4>
      </vt:variant>
      <vt:variant>
        <vt:i4>140</vt:i4>
      </vt:variant>
      <vt:variant>
        <vt:i4>0</vt:i4>
      </vt:variant>
      <vt:variant>
        <vt:i4>5</vt:i4>
      </vt:variant>
      <vt:variant>
        <vt:lpwstr/>
      </vt:variant>
      <vt:variant>
        <vt:lpwstr>_Toc251225984</vt:lpwstr>
      </vt:variant>
      <vt:variant>
        <vt:i4>1900600</vt:i4>
      </vt:variant>
      <vt:variant>
        <vt:i4>134</vt:i4>
      </vt:variant>
      <vt:variant>
        <vt:i4>0</vt:i4>
      </vt:variant>
      <vt:variant>
        <vt:i4>5</vt:i4>
      </vt:variant>
      <vt:variant>
        <vt:lpwstr/>
      </vt:variant>
      <vt:variant>
        <vt:lpwstr>_Toc251225983</vt:lpwstr>
      </vt:variant>
      <vt:variant>
        <vt:i4>1900600</vt:i4>
      </vt:variant>
      <vt:variant>
        <vt:i4>128</vt:i4>
      </vt:variant>
      <vt:variant>
        <vt:i4>0</vt:i4>
      </vt:variant>
      <vt:variant>
        <vt:i4>5</vt:i4>
      </vt:variant>
      <vt:variant>
        <vt:lpwstr/>
      </vt:variant>
      <vt:variant>
        <vt:lpwstr>_Toc251225982</vt:lpwstr>
      </vt:variant>
      <vt:variant>
        <vt:i4>1900600</vt:i4>
      </vt:variant>
      <vt:variant>
        <vt:i4>122</vt:i4>
      </vt:variant>
      <vt:variant>
        <vt:i4>0</vt:i4>
      </vt:variant>
      <vt:variant>
        <vt:i4>5</vt:i4>
      </vt:variant>
      <vt:variant>
        <vt:lpwstr/>
      </vt:variant>
      <vt:variant>
        <vt:lpwstr>_Toc251225981</vt:lpwstr>
      </vt:variant>
      <vt:variant>
        <vt:i4>1900600</vt:i4>
      </vt:variant>
      <vt:variant>
        <vt:i4>116</vt:i4>
      </vt:variant>
      <vt:variant>
        <vt:i4>0</vt:i4>
      </vt:variant>
      <vt:variant>
        <vt:i4>5</vt:i4>
      </vt:variant>
      <vt:variant>
        <vt:lpwstr/>
      </vt:variant>
      <vt:variant>
        <vt:lpwstr>_Toc251225980</vt:lpwstr>
      </vt:variant>
      <vt:variant>
        <vt:i4>1179704</vt:i4>
      </vt:variant>
      <vt:variant>
        <vt:i4>110</vt:i4>
      </vt:variant>
      <vt:variant>
        <vt:i4>0</vt:i4>
      </vt:variant>
      <vt:variant>
        <vt:i4>5</vt:i4>
      </vt:variant>
      <vt:variant>
        <vt:lpwstr/>
      </vt:variant>
      <vt:variant>
        <vt:lpwstr>_Toc251225979</vt:lpwstr>
      </vt:variant>
      <vt:variant>
        <vt:i4>1179704</vt:i4>
      </vt:variant>
      <vt:variant>
        <vt:i4>104</vt:i4>
      </vt:variant>
      <vt:variant>
        <vt:i4>0</vt:i4>
      </vt:variant>
      <vt:variant>
        <vt:i4>5</vt:i4>
      </vt:variant>
      <vt:variant>
        <vt:lpwstr/>
      </vt:variant>
      <vt:variant>
        <vt:lpwstr>_Toc251225978</vt:lpwstr>
      </vt:variant>
      <vt:variant>
        <vt:i4>1179704</vt:i4>
      </vt:variant>
      <vt:variant>
        <vt:i4>98</vt:i4>
      </vt:variant>
      <vt:variant>
        <vt:i4>0</vt:i4>
      </vt:variant>
      <vt:variant>
        <vt:i4>5</vt:i4>
      </vt:variant>
      <vt:variant>
        <vt:lpwstr/>
      </vt:variant>
      <vt:variant>
        <vt:lpwstr>_Toc251225977</vt:lpwstr>
      </vt:variant>
      <vt:variant>
        <vt:i4>1179704</vt:i4>
      </vt:variant>
      <vt:variant>
        <vt:i4>92</vt:i4>
      </vt:variant>
      <vt:variant>
        <vt:i4>0</vt:i4>
      </vt:variant>
      <vt:variant>
        <vt:i4>5</vt:i4>
      </vt:variant>
      <vt:variant>
        <vt:lpwstr/>
      </vt:variant>
      <vt:variant>
        <vt:lpwstr>_Toc251225976</vt:lpwstr>
      </vt:variant>
      <vt:variant>
        <vt:i4>1179704</vt:i4>
      </vt:variant>
      <vt:variant>
        <vt:i4>86</vt:i4>
      </vt:variant>
      <vt:variant>
        <vt:i4>0</vt:i4>
      </vt:variant>
      <vt:variant>
        <vt:i4>5</vt:i4>
      </vt:variant>
      <vt:variant>
        <vt:lpwstr/>
      </vt:variant>
      <vt:variant>
        <vt:lpwstr>_Toc251225975</vt:lpwstr>
      </vt:variant>
      <vt:variant>
        <vt:i4>1179704</vt:i4>
      </vt:variant>
      <vt:variant>
        <vt:i4>80</vt:i4>
      </vt:variant>
      <vt:variant>
        <vt:i4>0</vt:i4>
      </vt:variant>
      <vt:variant>
        <vt:i4>5</vt:i4>
      </vt:variant>
      <vt:variant>
        <vt:lpwstr/>
      </vt:variant>
      <vt:variant>
        <vt:lpwstr>_Toc251225974</vt:lpwstr>
      </vt:variant>
      <vt:variant>
        <vt:i4>1179704</vt:i4>
      </vt:variant>
      <vt:variant>
        <vt:i4>74</vt:i4>
      </vt:variant>
      <vt:variant>
        <vt:i4>0</vt:i4>
      </vt:variant>
      <vt:variant>
        <vt:i4>5</vt:i4>
      </vt:variant>
      <vt:variant>
        <vt:lpwstr/>
      </vt:variant>
      <vt:variant>
        <vt:lpwstr>_Toc251225973</vt:lpwstr>
      </vt:variant>
      <vt:variant>
        <vt:i4>1179704</vt:i4>
      </vt:variant>
      <vt:variant>
        <vt:i4>68</vt:i4>
      </vt:variant>
      <vt:variant>
        <vt:i4>0</vt:i4>
      </vt:variant>
      <vt:variant>
        <vt:i4>5</vt:i4>
      </vt:variant>
      <vt:variant>
        <vt:lpwstr/>
      </vt:variant>
      <vt:variant>
        <vt:lpwstr>_Toc251225972</vt:lpwstr>
      </vt:variant>
      <vt:variant>
        <vt:i4>1179704</vt:i4>
      </vt:variant>
      <vt:variant>
        <vt:i4>62</vt:i4>
      </vt:variant>
      <vt:variant>
        <vt:i4>0</vt:i4>
      </vt:variant>
      <vt:variant>
        <vt:i4>5</vt:i4>
      </vt:variant>
      <vt:variant>
        <vt:lpwstr/>
      </vt:variant>
      <vt:variant>
        <vt:lpwstr>_Toc251225971</vt:lpwstr>
      </vt:variant>
      <vt:variant>
        <vt:i4>1179704</vt:i4>
      </vt:variant>
      <vt:variant>
        <vt:i4>56</vt:i4>
      </vt:variant>
      <vt:variant>
        <vt:i4>0</vt:i4>
      </vt:variant>
      <vt:variant>
        <vt:i4>5</vt:i4>
      </vt:variant>
      <vt:variant>
        <vt:lpwstr/>
      </vt:variant>
      <vt:variant>
        <vt:lpwstr>_Toc251225970</vt:lpwstr>
      </vt:variant>
      <vt:variant>
        <vt:i4>1245240</vt:i4>
      </vt:variant>
      <vt:variant>
        <vt:i4>50</vt:i4>
      </vt:variant>
      <vt:variant>
        <vt:i4>0</vt:i4>
      </vt:variant>
      <vt:variant>
        <vt:i4>5</vt:i4>
      </vt:variant>
      <vt:variant>
        <vt:lpwstr/>
      </vt:variant>
      <vt:variant>
        <vt:lpwstr>_Toc251225969</vt:lpwstr>
      </vt:variant>
      <vt:variant>
        <vt:i4>1245240</vt:i4>
      </vt:variant>
      <vt:variant>
        <vt:i4>44</vt:i4>
      </vt:variant>
      <vt:variant>
        <vt:i4>0</vt:i4>
      </vt:variant>
      <vt:variant>
        <vt:i4>5</vt:i4>
      </vt:variant>
      <vt:variant>
        <vt:lpwstr/>
      </vt:variant>
      <vt:variant>
        <vt:lpwstr>_Toc251225968</vt:lpwstr>
      </vt:variant>
      <vt:variant>
        <vt:i4>1245240</vt:i4>
      </vt:variant>
      <vt:variant>
        <vt:i4>38</vt:i4>
      </vt:variant>
      <vt:variant>
        <vt:i4>0</vt:i4>
      </vt:variant>
      <vt:variant>
        <vt:i4>5</vt:i4>
      </vt:variant>
      <vt:variant>
        <vt:lpwstr/>
      </vt:variant>
      <vt:variant>
        <vt:lpwstr>_Toc251225967</vt:lpwstr>
      </vt:variant>
      <vt:variant>
        <vt:i4>1245240</vt:i4>
      </vt:variant>
      <vt:variant>
        <vt:i4>32</vt:i4>
      </vt:variant>
      <vt:variant>
        <vt:i4>0</vt:i4>
      </vt:variant>
      <vt:variant>
        <vt:i4>5</vt:i4>
      </vt:variant>
      <vt:variant>
        <vt:lpwstr/>
      </vt:variant>
      <vt:variant>
        <vt:lpwstr>_Toc251225966</vt:lpwstr>
      </vt:variant>
      <vt:variant>
        <vt:i4>1245240</vt:i4>
      </vt:variant>
      <vt:variant>
        <vt:i4>26</vt:i4>
      </vt:variant>
      <vt:variant>
        <vt:i4>0</vt:i4>
      </vt:variant>
      <vt:variant>
        <vt:i4>5</vt:i4>
      </vt:variant>
      <vt:variant>
        <vt:lpwstr/>
      </vt:variant>
      <vt:variant>
        <vt:lpwstr>_Toc251225965</vt:lpwstr>
      </vt:variant>
      <vt:variant>
        <vt:i4>1245240</vt:i4>
      </vt:variant>
      <vt:variant>
        <vt:i4>20</vt:i4>
      </vt:variant>
      <vt:variant>
        <vt:i4>0</vt:i4>
      </vt:variant>
      <vt:variant>
        <vt:i4>5</vt:i4>
      </vt:variant>
      <vt:variant>
        <vt:lpwstr/>
      </vt:variant>
      <vt:variant>
        <vt:lpwstr>_Toc251225964</vt:lpwstr>
      </vt:variant>
      <vt:variant>
        <vt:i4>1245240</vt:i4>
      </vt:variant>
      <vt:variant>
        <vt:i4>14</vt:i4>
      </vt:variant>
      <vt:variant>
        <vt:i4>0</vt:i4>
      </vt:variant>
      <vt:variant>
        <vt:i4>5</vt:i4>
      </vt:variant>
      <vt:variant>
        <vt:lpwstr/>
      </vt:variant>
      <vt:variant>
        <vt:lpwstr>_Toc251225963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4: The Calibration, Testing and Commissioning Requirements of Metering Equipment for Settlement Purposes</dc:title>
  <dc:subject>This Code of Practice Four (CoP4) relates to the requirements for the Calibration, sample Calibration, Commissioning of Metering Equipment and the maintaining of associated records with respect to the above for Settlement purposes. It defines the minimum requirements that participants must meet.</dc:subject>
  <dc:creator>ELEXON</dc:creator>
  <cp:keywords>CoP4,Calibration,Testing,Commissioning,Requirements,"CoP 4","Callibration, Testing and Commissioning Requirements</cp:keywords>
  <cp:lastModifiedBy>Becki Mensah</cp:lastModifiedBy>
  <cp:revision>3</cp:revision>
  <cp:lastPrinted>2022-06-28T13:40:00Z</cp:lastPrinted>
  <dcterms:created xsi:type="dcterms:W3CDTF">2022-06-21T14:46:00Z</dcterms:created>
  <dcterms:modified xsi:type="dcterms:W3CDTF">2022-06-28T13:40:00Z</dcterms:modified>
  <cp:category>Code of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 September 2021</vt:lpwstr>
  </property>
  <property fmtid="{D5CDD505-2E9C-101B-9397-08002B2CF9AE}" pid="3" name="Version Number">
    <vt:lpwstr>Version 14.0</vt:lpwstr>
  </property>
</Properties>
</file>