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3"/>
      </w:tblGrid>
      <w:tr w:rsidR="00357E0F" w14:paraId="3CEE32BC" w14:textId="77777777" w:rsidTr="00357E0F">
        <w:tc>
          <w:tcPr>
            <w:tcW w:w="9063" w:type="dxa"/>
          </w:tcPr>
          <w:p w14:paraId="6466E3EF" w14:textId="77777777" w:rsidR="00357E0F" w:rsidRDefault="00357E0F" w:rsidP="00357E0F">
            <w:pPr>
              <w:widowControl/>
              <w:spacing w:after="240"/>
              <w:jc w:val="center"/>
              <w:rPr>
                <w:b/>
                <w:sz w:val="28"/>
                <w:szCs w:val="28"/>
              </w:rPr>
            </w:pPr>
            <w:r>
              <w:rPr>
                <w:b/>
                <w:sz w:val="28"/>
                <w:szCs w:val="28"/>
              </w:rPr>
              <w:t>Balancing and Settlement Code</w:t>
            </w:r>
          </w:p>
          <w:p w14:paraId="5A4338F7" w14:textId="77777777" w:rsidR="00357E0F" w:rsidRDefault="00357E0F" w:rsidP="00357E0F">
            <w:pPr>
              <w:widowControl/>
              <w:spacing w:after="240"/>
              <w:jc w:val="center"/>
              <w:rPr>
                <w:b/>
                <w:sz w:val="28"/>
                <w:szCs w:val="28"/>
              </w:rPr>
            </w:pPr>
          </w:p>
          <w:p w14:paraId="5FED4035" w14:textId="77777777" w:rsidR="00357E0F" w:rsidRDefault="00357E0F" w:rsidP="00357E0F">
            <w:pPr>
              <w:widowControl/>
              <w:spacing w:after="240"/>
              <w:jc w:val="center"/>
              <w:rPr>
                <w:b/>
                <w:sz w:val="28"/>
                <w:szCs w:val="28"/>
              </w:rPr>
            </w:pPr>
          </w:p>
          <w:p w14:paraId="2BC52159" w14:textId="77777777" w:rsidR="00357E0F" w:rsidRDefault="00357E0F" w:rsidP="00357E0F">
            <w:pPr>
              <w:widowControl/>
              <w:spacing w:after="240"/>
              <w:jc w:val="center"/>
              <w:rPr>
                <w:b/>
                <w:sz w:val="28"/>
                <w:szCs w:val="28"/>
              </w:rPr>
            </w:pPr>
            <w:r>
              <w:rPr>
                <w:b/>
                <w:sz w:val="28"/>
                <w:szCs w:val="28"/>
              </w:rPr>
              <w:t>BSC PROCEDURE</w:t>
            </w:r>
          </w:p>
          <w:p w14:paraId="449D22FB" w14:textId="77777777" w:rsidR="00357E0F" w:rsidRDefault="00357E0F" w:rsidP="00357E0F">
            <w:pPr>
              <w:widowControl/>
              <w:spacing w:after="240"/>
              <w:jc w:val="center"/>
              <w:rPr>
                <w:b/>
                <w:sz w:val="28"/>
                <w:szCs w:val="28"/>
              </w:rPr>
            </w:pPr>
          </w:p>
          <w:p w14:paraId="5B53D43E" w14:textId="77777777" w:rsidR="00357E0F" w:rsidRDefault="00357E0F" w:rsidP="00357E0F">
            <w:pPr>
              <w:widowControl/>
              <w:spacing w:after="240"/>
              <w:jc w:val="center"/>
              <w:rPr>
                <w:b/>
                <w:sz w:val="28"/>
                <w:szCs w:val="28"/>
              </w:rPr>
            </w:pPr>
          </w:p>
          <w:p w14:paraId="3A023F4B" w14:textId="77777777" w:rsidR="00357E0F" w:rsidRDefault="00357E0F" w:rsidP="00357E0F">
            <w:pPr>
              <w:widowControl/>
              <w:spacing w:after="240"/>
              <w:jc w:val="center"/>
              <w:rPr>
                <w:b/>
                <w:sz w:val="28"/>
                <w:szCs w:val="28"/>
              </w:rPr>
            </w:pPr>
            <w:r>
              <w:rPr>
                <w:b/>
                <w:sz w:val="28"/>
                <w:szCs w:val="28"/>
              </w:rPr>
              <w:t>Registration of Parties and Exit Procedures</w:t>
            </w:r>
          </w:p>
          <w:p w14:paraId="0342E1E3" w14:textId="77777777" w:rsidR="00357E0F" w:rsidRDefault="00357E0F" w:rsidP="00357E0F">
            <w:pPr>
              <w:widowControl/>
              <w:spacing w:after="240"/>
              <w:jc w:val="center"/>
              <w:rPr>
                <w:b/>
                <w:sz w:val="28"/>
                <w:szCs w:val="28"/>
              </w:rPr>
            </w:pPr>
          </w:p>
          <w:p w14:paraId="37E07970" w14:textId="77777777" w:rsidR="00357E0F" w:rsidRDefault="00357E0F" w:rsidP="00357E0F">
            <w:pPr>
              <w:widowControl/>
              <w:spacing w:after="240"/>
              <w:jc w:val="center"/>
              <w:rPr>
                <w:b/>
                <w:sz w:val="28"/>
                <w:szCs w:val="28"/>
              </w:rPr>
            </w:pPr>
          </w:p>
          <w:p w14:paraId="399F8B77" w14:textId="77777777" w:rsidR="00357E0F" w:rsidRDefault="00357E0F" w:rsidP="00357E0F">
            <w:pPr>
              <w:widowControl/>
              <w:spacing w:after="240"/>
              <w:jc w:val="center"/>
              <w:rPr>
                <w:b/>
                <w:sz w:val="28"/>
                <w:szCs w:val="28"/>
              </w:rPr>
            </w:pPr>
            <w:r>
              <w:rPr>
                <w:b/>
                <w:sz w:val="28"/>
                <w:szCs w:val="28"/>
              </w:rPr>
              <w:t>BSCP65</w:t>
            </w:r>
          </w:p>
          <w:p w14:paraId="38B6338A" w14:textId="77777777" w:rsidR="00357E0F" w:rsidRDefault="00357E0F" w:rsidP="00357E0F">
            <w:pPr>
              <w:widowControl/>
              <w:spacing w:after="240"/>
              <w:jc w:val="center"/>
              <w:rPr>
                <w:b/>
                <w:sz w:val="28"/>
                <w:szCs w:val="28"/>
              </w:rPr>
            </w:pPr>
          </w:p>
          <w:p w14:paraId="40E410C5" w14:textId="77777777" w:rsidR="00357E0F" w:rsidRDefault="00357E0F" w:rsidP="00357E0F">
            <w:pPr>
              <w:widowControl/>
              <w:spacing w:after="240"/>
              <w:jc w:val="center"/>
              <w:rPr>
                <w:b/>
                <w:sz w:val="28"/>
                <w:szCs w:val="28"/>
              </w:rPr>
            </w:pPr>
          </w:p>
          <w:p w14:paraId="08643507" w14:textId="77777777" w:rsidR="00357E0F" w:rsidRDefault="00357E0F" w:rsidP="00357E0F">
            <w:pPr>
              <w:widowControl/>
              <w:spacing w:after="240"/>
              <w:jc w:val="center"/>
              <w:rPr>
                <w:b/>
                <w:sz w:val="28"/>
                <w:szCs w:val="28"/>
              </w:rPr>
            </w:pPr>
          </w:p>
          <w:p w14:paraId="075310C2" w14:textId="3D1CE71F" w:rsidR="00357E0F" w:rsidRDefault="00351D90" w:rsidP="00357E0F">
            <w:pPr>
              <w:widowControl/>
              <w:spacing w:after="240"/>
              <w:jc w:val="center"/>
              <w:rPr>
                <w:b/>
                <w:sz w:val="28"/>
                <w:szCs w:val="28"/>
              </w:rPr>
            </w:pPr>
            <w:r>
              <w:fldChar w:fldCharType="begin"/>
            </w:r>
            <w:r>
              <w:instrText xml:space="preserve"> DOCPROPERTY  "Version Number"  \* MERGEFORMAT </w:instrText>
            </w:r>
            <w:r>
              <w:fldChar w:fldCharType="separate"/>
            </w:r>
            <w:ins w:id="0" w:author="Colin Berry" w:date="2022-06-16T11:14:00Z">
              <w:r w:rsidR="00167592" w:rsidRPr="00DF4B23">
                <w:rPr>
                  <w:b/>
                  <w:sz w:val="28"/>
                  <w:szCs w:val="28"/>
                </w:rPr>
                <w:t>Version 20.1</w:t>
              </w:r>
            </w:ins>
            <w:del w:id="1" w:author="Colin Berry" w:date="2022-06-16T11:14:00Z">
              <w:r w:rsidR="00357E0F" w:rsidRPr="00D50013" w:rsidDel="00167592">
                <w:rPr>
                  <w:b/>
                  <w:sz w:val="28"/>
                  <w:szCs w:val="28"/>
                </w:rPr>
                <w:delText>Version 20.0</w:delText>
              </w:r>
            </w:del>
            <w:r>
              <w:rPr>
                <w:b/>
                <w:sz w:val="28"/>
                <w:szCs w:val="28"/>
              </w:rPr>
              <w:fldChar w:fldCharType="end"/>
            </w:r>
          </w:p>
          <w:p w14:paraId="18B69355" w14:textId="77777777" w:rsidR="00357E0F" w:rsidRDefault="00357E0F" w:rsidP="00357E0F">
            <w:pPr>
              <w:widowControl/>
              <w:spacing w:after="240"/>
              <w:jc w:val="center"/>
              <w:rPr>
                <w:b/>
                <w:sz w:val="28"/>
                <w:szCs w:val="28"/>
              </w:rPr>
            </w:pPr>
          </w:p>
          <w:p w14:paraId="2F3EE7D7" w14:textId="77777777" w:rsidR="00357E0F" w:rsidRDefault="00357E0F" w:rsidP="00357E0F">
            <w:pPr>
              <w:widowControl/>
              <w:spacing w:after="240"/>
              <w:jc w:val="center"/>
              <w:rPr>
                <w:b/>
                <w:sz w:val="28"/>
                <w:szCs w:val="28"/>
              </w:rPr>
            </w:pPr>
          </w:p>
          <w:p w14:paraId="3DD203F2" w14:textId="204D39A2" w:rsidR="00357E0F" w:rsidRPr="00357E0F" w:rsidRDefault="00357E0F" w:rsidP="00167592">
            <w:pPr>
              <w:widowControl/>
              <w:spacing w:after="240"/>
              <w:jc w:val="center"/>
              <w:rPr>
                <w:b/>
                <w:sz w:val="28"/>
                <w:szCs w:val="28"/>
              </w:rPr>
            </w:pPr>
            <w:r>
              <w:rPr>
                <w:b/>
                <w:sz w:val="28"/>
                <w:szCs w:val="28"/>
              </w:rPr>
              <w:t xml:space="preserve">Date: </w:t>
            </w:r>
            <w:del w:id="2" w:author="Colin Berry" w:date="2022-06-16T11:14:00Z">
              <w:r w:rsidDel="00167592">
                <w:rPr>
                  <w:b/>
                  <w:sz w:val="28"/>
                  <w:szCs w:val="28"/>
                </w:rPr>
                <w:fldChar w:fldCharType="begin"/>
              </w:r>
              <w:r w:rsidDel="00167592">
                <w:rPr>
                  <w:b/>
                  <w:sz w:val="28"/>
                  <w:szCs w:val="28"/>
                </w:rPr>
                <w:delInstrText xml:space="preserve"> DOCPROPERTY  "Effective Date" </w:delInstrText>
              </w:r>
              <w:r w:rsidDel="00167592">
                <w:rPr>
                  <w:b/>
                  <w:sz w:val="28"/>
                  <w:szCs w:val="28"/>
                </w:rPr>
                <w:fldChar w:fldCharType="separate"/>
              </w:r>
              <w:r w:rsidDel="00167592">
                <w:rPr>
                  <w:b/>
                  <w:sz w:val="28"/>
                  <w:szCs w:val="28"/>
                </w:rPr>
                <w:delText>1 September 2021</w:delText>
              </w:r>
              <w:r w:rsidDel="00167592">
                <w:rPr>
                  <w:b/>
                  <w:sz w:val="28"/>
                  <w:szCs w:val="28"/>
                </w:rPr>
                <w:fldChar w:fldCharType="end"/>
              </w:r>
            </w:del>
          </w:p>
        </w:tc>
      </w:tr>
    </w:tbl>
    <w:p w14:paraId="3A8085C2" w14:textId="731DEFB7" w:rsidR="004317AF" w:rsidRDefault="001F0397" w:rsidP="00EA7E1F">
      <w:pPr>
        <w:pageBreakBefore/>
        <w:widowControl/>
        <w:spacing w:after="240"/>
        <w:jc w:val="center"/>
      </w:pPr>
      <w:r>
        <w:rPr>
          <w:b/>
          <w:u w:val="single"/>
        </w:rPr>
        <w:lastRenderedPageBreak/>
        <w:t>BSC PROCEDURE 65</w:t>
      </w:r>
      <w:r w:rsidR="00EA7E1F">
        <w:rPr>
          <w:b/>
          <w:u w:val="single"/>
        </w:rPr>
        <w:t xml:space="preserve"> </w:t>
      </w:r>
      <w:r>
        <w:rPr>
          <w:b/>
          <w:bCs/>
          <w:u w:val="single"/>
        </w:rPr>
        <w:t>relating to</w:t>
      </w:r>
      <w:r w:rsidR="00EA7E1F">
        <w:rPr>
          <w:b/>
          <w:bCs/>
          <w:u w:val="single"/>
        </w:rPr>
        <w:t xml:space="preserve"> </w:t>
      </w:r>
      <w:r>
        <w:rPr>
          <w:b/>
          <w:bCs/>
          <w:u w:val="single"/>
        </w:rPr>
        <w:t>REGISTRATION OF PARTIES AND EXIT PROCEDURES</w:t>
      </w:r>
    </w:p>
    <w:p w14:paraId="6F982B8E" w14:textId="77777777" w:rsidR="004317AF" w:rsidRDefault="004317AF">
      <w:pPr>
        <w:widowControl/>
        <w:spacing w:after="240"/>
        <w:ind w:left="851" w:hanging="851"/>
        <w:jc w:val="both"/>
      </w:pPr>
    </w:p>
    <w:p w14:paraId="3BCBDCC0" w14:textId="77777777" w:rsidR="004317AF" w:rsidRDefault="004317AF">
      <w:pPr>
        <w:widowControl/>
        <w:spacing w:after="240"/>
        <w:ind w:left="851" w:hanging="851"/>
        <w:jc w:val="both"/>
      </w:pPr>
    </w:p>
    <w:p w14:paraId="16E07676" w14:textId="77777777" w:rsidR="004317AF" w:rsidRDefault="001F0397">
      <w:pPr>
        <w:pStyle w:val="Indent"/>
        <w:widowControl/>
        <w:suppressAutoHyphens/>
        <w:spacing w:after="240"/>
        <w:ind w:left="851" w:hanging="851"/>
      </w:pPr>
      <w:r>
        <w:t>1.</w:t>
      </w:r>
      <w:r>
        <w:tab/>
        <w:t>Reference is made to the Balancing and Settlement Code and, in particular, to the definition of “BSC Procedure” in Section X, Annex X-1 thereof.</w:t>
      </w:r>
    </w:p>
    <w:p w14:paraId="3C2D55FF" w14:textId="6A521585" w:rsidR="004317AF" w:rsidRDefault="001F0397">
      <w:pPr>
        <w:widowControl/>
        <w:suppressAutoHyphens/>
        <w:spacing w:after="240"/>
        <w:ind w:left="851" w:hanging="851"/>
        <w:jc w:val="both"/>
      </w:pPr>
      <w:r>
        <w:t>2.</w:t>
      </w:r>
      <w:r>
        <w:tab/>
        <w:t xml:space="preserve">This is BSC Procedure 65, </w:t>
      </w:r>
      <w:r w:rsidR="00351D90">
        <w:fldChar w:fldCharType="begin"/>
      </w:r>
      <w:r w:rsidR="00351D90">
        <w:instrText xml:space="preserve"> DOCPROPERTY  "Version Number"  \* MERGEFORMAT </w:instrText>
      </w:r>
      <w:r w:rsidR="00351D90">
        <w:fldChar w:fldCharType="separate"/>
      </w:r>
      <w:ins w:id="3" w:author="Colin Berry" w:date="2022-06-16T11:25:00Z">
        <w:r w:rsidR="00DF4B23">
          <w:t>Version 20.1</w:t>
        </w:r>
      </w:ins>
      <w:del w:id="4" w:author="Colin Berry" w:date="2022-06-16T11:25:00Z">
        <w:r w:rsidR="00400C97" w:rsidDel="00DF4B23">
          <w:delText>Version 20.0</w:delText>
        </w:r>
      </w:del>
      <w:r w:rsidR="00351D90">
        <w:fldChar w:fldCharType="end"/>
      </w:r>
      <w:r>
        <w:t xml:space="preserve"> relating to registration of Parties and Exit Procedures.</w:t>
      </w:r>
    </w:p>
    <w:p w14:paraId="3248FC44" w14:textId="26F5D941" w:rsidR="004317AF" w:rsidRDefault="001F0397">
      <w:pPr>
        <w:widowControl/>
        <w:suppressAutoHyphens/>
        <w:spacing w:after="240"/>
        <w:ind w:left="851" w:hanging="851"/>
        <w:jc w:val="both"/>
      </w:pPr>
      <w:r>
        <w:t>3.</w:t>
      </w:r>
      <w:r>
        <w:tab/>
        <w:t>This BSC Procedure is effective from</w:t>
      </w:r>
      <w:del w:id="5" w:author="Colin Berry" w:date="2022-06-16T11:25:00Z">
        <w:r w:rsidDel="00DF4B23">
          <w:delText xml:space="preserve"> </w:delText>
        </w:r>
        <w:r w:rsidR="00167592" w:rsidDel="00DF4B23">
          <w:fldChar w:fldCharType="begin"/>
        </w:r>
        <w:r w:rsidR="00167592" w:rsidDel="00DF4B23">
          <w:delInstrText xml:space="preserve"> DOCPROPERTY  "Effective Date"  \* MERGEFORMAT </w:delInstrText>
        </w:r>
        <w:r w:rsidR="00167592" w:rsidDel="00DF4B23">
          <w:fldChar w:fldCharType="separate"/>
        </w:r>
        <w:r w:rsidR="00400C97" w:rsidDel="00DF4B23">
          <w:delText>1 September 2021</w:delText>
        </w:r>
        <w:r w:rsidR="00167592" w:rsidDel="00DF4B23">
          <w:fldChar w:fldCharType="end"/>
        </w:r>
      </w:del>
      <w:r>
        <w:t>.</w:t>
      </w:r>
    </w:p>
    <w:p w14:paraId="3502945F" w14:textId="77777777" w:rsidR="004317AF" w:rsidRDefault="001F0397">
      <w:pPr>
        <w:widowControl/>
        <w:suppressAutoHyphens/>
        <w:spacing w:after="240"/>
        <w:ind w:left="851" w:hanging="851"/>
        <w:jc w:val="both"/>
      </w:pPr>
      <w:r>
        <w:t>4.</w:t>
      </w:r>
      <w:r>
        <w:tab/>
        <w:t>This BSC Procedure has been approved by the Panel.</w:t>
      </w:r>
    </w:p>
    <w:p w14:paraId="3F02C7EB" w14:textId="77777777" w:rsidR="004317AF" w:rsidRDefault="004317AF">
      <w:pPr>
        <w:widowControl/>
        <w:suppressAutoHyphens/>
        <w:spacing w:after="240"/>
        <w:ind w:left="851" w:hanging="851"/>
        <w:jc w:val="both"/>
      </w:pPr>
    </w:p>
    <w:p w14:paraId="68BC602E" w14:textId="77777777" w:rsidR="004317AF" w:rsidRDefault="004317AF">
      <w:pPr>
        <w:widowControl/>
        <w:suppressAutoHyphens/>
        <w:spacing w:after="240"/>
        <w:ind w:left="851" w:hanging="851"/>
        <w:jc w:val="both"/>
      </w:pPr>
    </w:p>
    <w:tbl>
      <w:tblPr>
        <w:tblpPr w:leftFromText="181" w:rightFromText="181" w:horzAnchor="margin"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3"/>
      </w:tblGrid>
      <w:tr w:rsidR="004317AF" w14:paraId="0754D50B" w14:textId="77777777">
        <w:tc>
          <w:tcPr>
            <w:tcW w:w="5000" w:type="pct"/>
            <w:tcBorders>
              <w:top w:val="single" w:sz="8" w:space="0" w:color="auto"/>
              <w:left w:val="single" w:sz="8" w:space="0" w:color="auto"/>
              <w:bottom w:val="single" w:sz="8" w:space="0" w:color="auto"/>
              <w:right w:val="single" w:sz="8" w:space="0" w:color="auto"/>
            </w:tcBorders>
            <w:shd w:val="clear" w:color="auto" w:fill="auto"/>
          </w:tcPr>
          <w:p w14:paraId="1DC2AE70" w14:textId="77777777" w:rsidR="004317AF" w:rsidRDefault="001F0397">
            <w:pPr>
              <w:pStyle w:val="CoverHeading"/>
              <w:spacing w:before="0" w:after="120"/>
              <w:jc w:val="both"/>
              <w:rPr>
                <w:rFonts w:ascii="Times New Roman" w:hAnsi="Times New Roman"/>
                <w:sz w:val="18"/>
                <w:szCs w:val="18"/>
              </w:rPr>
            </w:pPr>
            <w:r>
              <w:rPr>
                <w:rFonts w:ascii="Times New Roman" w:hAnsi="Times New Roman"/>
                <w:sz w:val="18"/>
                <w:szCs w:val="18"/>
              </w:rPr>
              <w:t>Intellectual Property Rights, Copyright and Disclaimer</w:t>
            </w:r>
          </w:p>
          <w:p w14:paraId="50AABD7A" w14:textId="2D93DA57" w:rsidR="004317AF" w:rsidRDefault="001F0397">
            <w:pPr>
              <w:pStyle w:val="Disclaimer"/>
              <w:spacing w:after="120"/>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3B39DE">
              <w:rPr>
                <w:rFonts w:ascii="Times New Roman" w:hAnsi="Times New Roman"/>
                <w:sz w:val="18"/>
                <w:szCs w:val="18"/>
              </w:rPr>
              <w:t>Elexon</w:t>
            </w:r>
            <w:r>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4133D367" w14:textId="77777777" w:rsidR="004317AF" w:rsidRDefault="001F0397">
            <w:pPr>
              <w:pStyle w:val="Disclaimer"/>
              <w:spacing w:after="120"/>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C41E756" w14:textId="1C2BFBBF" w:rsidR="004317AF" w:rsidRDefault="001F0397" w:rsidP="00BB19CE">
            <w:pPr>
              <w:pStyle w:val="Disclaimer"/>
              <w:spacing w:after="120"/>
              <w:jc w:val="both"/>
              <w:rPr>
                <w:rFonts w:ascii="Times New Roman" w:hAnsi="Times New Roman"/>
                <w:sz w:val="18"/>
                <w:szCs w:val="18"/>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3B39DE">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5C7DB1C7" w14:textId="77777777" w:rsidR="004317AF" w:rsidRDefault="004317AF">
      <w:pPr>
        <w:widowControl/>
        <w:suppressAutoHyphens/>
        <w:spacing w:after="240"/>
        <w:ind w:left="851" w:hanging="851"/>
        <w:jc w:val="both"/>
      </w:pPr>
    </w:p>
    <w:p w14:paraId="5D1A14A1" w14:textId="77777777" w:rsidR="004317AF" w:rsidRDefault="001F0397">
      <w:pPr>
        <w:pageBreakBefore/>
        <w:widowControl/>
        <w:tabs>
          <w:tab w:val="center" w:pos="4512"/>
        </w:tabs>
        <w:suppressAutoHyphens/>
        <w:spacing w:after="240"/>
        <w:jc w:val="center"/>
        <w:rPr>
          <w:b/>
          <w:bCs/>
          <w:spacing w:val="-3"/>
          <w:u w:val="single"/>
        </w:rPr>
      </w:pPr>
      <w:r>
        <w:rPr>
          <w:b/>
          <w:bCs/>
          <w:spacing w:val="-3"/>
          <w:u w:val="single"/>
        </w:rPr>
        <w:lastRenderedPageBreak/>
        <w:t>AMENDMENT RECORD</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1194"/>
        <w:gridCol w:w="1511"/>
        <w:gridCol w:w="3190"/>
        <w:gridCol w:w="1543"/>
        <w:gridCol w:w="1619"/>
      </w:tblGrid>
      <w:tr w:rsidR="004317AF" w14:paraId="57317553" w14:textId="77777777">
        <w:trPr>
          <w:cantSplit/>
          <w:tblHeader/>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C964F8F" w14:textId="77777777" w:rsidR="004317AF" w:rsidRDefault="001F0397">
            <w:pPr>
              <w:widowControl/>
              <w:suppressAutoHyphens/>
              <w:jc w:val="center"/>
              <w:rPr>
                <w:b/>
                <w:sz w:val="20"/>
                <w:szCs w:val="20"/>
              </w:rPr>
            </w:pPr>
            <w:r>
              <w:rPr>
                <w:b/>
                <w:bCs/>
                <w:sz w:val="20"/>
                <w:szCs w:val="20"/>
              </w:rPr>
              <w:t>Version</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D771071" w14:textId="77777777" w:rsidR="004317AF" w:rsidRDefault="001F0397">
            <w:pPr>
              <w:widowControl/>
              <w:suppressAutoHyphens/>
              <w:jc w:val="center"/>
              <w:rPr>
                <w:b/>
                <w:bCs/>
                <w:sz w:val="20"/>
                <w:szCs w:val="20"/>
              </w:rPr>
            </w:pPr>
            <w:r>
              <w:rPr>
                <w:b/>
                <w:bCs/>
                <w:sz w:val="20"/>
                <w:szCs w:val="20"/>
              </w:rPr>
              <w:t>Date</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BEA3AF" w14:textId="77777777" w:rsidR="004317AF" w:rsidRDefault="001F0397">
            <w:pPr>
              <w:widowControl/>
              <w:suppressAutoHyphens/>
              <w:jc w:val="center"/>
              <w:rPr>
                <w:b/>
                <w:bCs/>
                <w:sz w:val="20"/>
                <w:szCs w:val="20"/>
              </w:rPr>
            </w:pPr>
            <w:r>
              <w:rPr>
                <w:b/>
                <w:bCs/>
                <w:sz w:val="20"/>
                <w:szCs w:val="20"/>
              </w:rPr>
              <w:t>Description of Changes</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B9A21E0" w14:textId="77777777" w:rsidR="004317AF" w:rsidRDefault="001F0397">
            <w:pPr>
              <w:widowControl/>
              <w:suppressAutoHyphens/>
              <w:jc w:val="center"/>
              <w:rPr>
                <w:b/>
                <w:bCs/>
                <w:sz w:val="20"/>
                <w:szCs w:val="20"/>
              </w:rPr>
            </w:pPr>
            <w:r>
              <w:rPr>
                <w:b/>
                <w:bCs/>
                <w:sz w:val="20"/>
                <w:szCs w:val="20"/>
              </w:rPr>
              <w:t>Changes Included</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3127C25" w14:textId="77777777" w:rsidR="004317AF" w:rsidRDefault="001F0397">
            <w:pPr>
              <w:widowControl/>
              <w:suppressAutoHyphens/>
              <w:jc w:val="center"/>
              <w:rPr>
                <w:b/>
                <w:bCs/>
                <w:sz w:val="20"/>
                <w:szCs w:val="20"/>
              </w:rPr>
            </w:pPr>
            <w:r>
              <w:rPr>
                <w:b/>
                <w:bCs/>
                <w:sz w:val="20"/>
                <w:szCs w:val="20"/>
              </w:rPr>
              <w:t>Mods/ Panel/ Committee Refs</w:t>
            </w:r>
          </w:p>
        </w:tc>
      </w:tr>
      <w:tr w:rsidR="004317AF" w14:paraId="6906F466"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F6EE1D9" w14:textId="77777777" w:rsidR="004317AF" w:rsidRDefault="001F0397">
            <w:pPr>
              <w:widowControl/>
              <w:suppressAutoHyphens/>
              <w:jc w:val="center"/>
              <w:rPr>
                <w:sz w:val="20"/>
                <w:szCs w:val="20"/>
              </w:rPr>
            </w:pPr>
            <w:r>
              <w:rPr>
                <w:sz w:val="20"/>
                <w:szCs w:val="20"/>
              </w:rPr>
              <w:t>1.0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BDAFC7F" w14:textId="77777777" w:rsidR="004317AF" w:rsidRDefault="001F0397">
            <w:pPr>
              <w:widowControl/>
              <w:suppressAutoHyphens/>
              <w:jc w:val="center"/>
              <w:rPr>
                <w:sz w:val="20"/>
                <w:szCs w:val="20"/>
              </w:rPr>
            </w:pPr>
            <w:r>
              <w:rPr>
                <w:sz w:val="20"/>
                <w:szCs w:val="20"/>
              </w:rPr>
              <w:t>Code Effective Date</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159CF5" w14:textId="77777777" w:rsidR="004317AF" w:rsidRDefault="001F0397">
            <w:pPr>
              <w:widowControl/>
              <w:suppressAutoHyphens/>
              <w:jc w:val="center"/>
              <w:rPr>
                <w:sz w:val="20"/>
                <w:szCs w:val="20"/>
              </w:rPr>
            </w:pPr>
            <w:r>
              <w:rPr>
                <w:sz w:val="20"/>
                <w:szCs w:val="20"/>
              </w:rPr>
              <w:t>Updated to version 1.0</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733308E" w14:textId="77777777" w:rsidR="004317AF" w:rsidRDefault="001F0397">
            <w:pPr>
              <w:widowControl/>
              <w:suppressAutoHyphens/>
              <w:jc w:val="center"/>
              <w:rPr>
                <w:sz w:val="20"/>
                <w:szCs w:val="20"/>
              </w:rPr>
            </w:pPr>
            <w:r>
              <w:rPr>
                <w:sz w:val="20"/>
                <w:szCs w:val="20"/>
              </w:rPr>
              <w:t>n/a</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1DA9159" w14:textId="77777777" w:rsidR="004317AF" w:rsidRDefault="001F0397">
            <w:pPr>
              <w:widowControl/>
              <w:suppressAutoHyphens/>
              <w:jc w:val="center"/>
              <w:rPr>
                <w:sz w:val="20"/>
                <w:szCs w:val="20"/>
              </w:rPr>
            </w:pPr>
            <w:r>
              <w:rPr>
                <w:sz w:val="20"/>
                <w:szCs w:val="20"/>
              </w:rPr>
              <w:t>n/a</w:t>
            </w:r>
          </w:p>
        </w:tc>
      </w:tr>
      <w:tr w:rsidR="004317AF" w14:paraId="4C955455"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ADACAA4" w14:textId="77777777" w:rsidR="004317AF" w:rsidRDefault="001F0397">
            <w:pPr>
              <w:widowControl/>
              <w:suppressAutoHyphens/>
              <w:jc w:val="center"/>
              <w:rPr>
                <w:sz w:val="20"/>
                <w:szCs w:val="20"/>
              </w:rPr>
            </w:pPr>
            <w:r>
              <w:rPr>
                <w:sz w:val="20"/>
                <w:szCs w:val="20"/>
              </w:rPr>
              <w:t>2.0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69CCA66" w14:textId="77777777" w:rsidR="004317AF" w:rsidRDefault="001F0397">
            <w:pPr>
              <w:widowControl/>
              <w:suppressAutoHyphens/>
              <w:jc w:val="center"/>
              <w:rPr>
                <w:sz w:val="20"/>
                <w:szCs w:val="20"/>
              </w:rPr>
            </w:pPr>
            <w:r>
              <w:rPr>
                <w:sz w:val="20"/>
                <w:szCs w:val="20"/>
              </w:rPr>
              <w:t>30/11/00</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80D7636" w14:textId="77777777" w:rsidR="004317AF" w:rsidRDefault="001F0397">
            <w:pPr>
              <w:widowControl/>
              <w:suppressAutoHyphens/>
              <w:jc w:val="center"/>
              <w:rPr>
                <w:sz w:val="20"/>
                <w:szCs w:val="20"/>
              </w:rPr>
            </w:pPr>
            <w:r>
              <w:rPr>
                <w:sz w:val="20"/>
                <w:szCs w:val="20"/>
              </w:rPr>
              <w:t>Work outstanding at Go Active, resolution of inconsistencies, inclusion of consultation comments</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77CB037" w14:textId="77777777" w:rsidR="004317AF" w:rsidRDefault="001F0397">
            <w:pPr>
              <w:widowControl/>
              <w:suppressAutoHyphens/>
              <w:jc w:val="center"/>
              <w:rPr>
                <w:sz w:val="20"/>
                <w:szCs w:val="20"/>
              </w:rPr>
            </w:pPr>
            <w:r>
              <w:rPr>
                <w:sz w:val="20"/>
                <w:szCs w:val="20"/>
              </w:rPr>
              <w:t>209, 186, 229, 243</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580E31B" w14:textId="77777777" w:rsidR="004317AF" w:rsidRDefault="001F0397">
            <w:pPr>
              <w:widowControl/>
              <w:suppressAutoHyphens/>
              <w:jc w:val="center"/>
              <w:rPr>
                <w:sz w:val="20"/>
                <w:szCs w:val="20"/>
              </w:rPr>
            </w:pPr>
            <w:r>
              <w:rPr>
                <w:sz w:val="20"/>
                <w:szCs w:val="20"/>
              </w:rPr>
              <w:t>08/009</w:t>
            </w:r>
          </w:p>
        </w:tc>
      </w:tr>
      <w:tr w:rsidR="004317AF" w14:paraId="236378F6"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7D10C56" w14:textId="77777777" w:rsidR="004317AF" w:rsidRDefault="001F0397">
            <w:pPr>
              <w:widowControl/>
              <w:suppressAutoHyphens/>
              <w:jc w:val="center"/>
              <w:rPr>
                <w:sz w:val="20"/>
                <w:szCs w:val="20"/>
              </w:rPr>
            </w:pPr>
            <w:r>
              <w:rPr>
                <w:sz w:val="20"/>
                <w:szCs w:val="20"/>
              </w:rPr>
              <w:t>3.0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9D2EF59" w14:textId="77777777" w:rsidR="004317AF" w:rsidRDefault="001F0397">
            <w:pPr>
              <w:widowControl/>
              <w:suppressAutoHyphens/>
              <w:jc w:val="center"/>
              <w:rPr>
                <w:sz w:val="20"/>
                <w:szCs w:val="20"/>
              </w:rPr>
            </w:pPr>
            <w:r>
              <w:rPr>
                <w:sz w:val="20"/>
                <w:szCs w:val="20"/>
              </w:rPr>
              <w:t>13/08/02</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C34F456" w14:textId="77777777" w:rsidR="004317AF" w:rsidRDefault="001F0397">
            <w:pPr>
              <w:widowControl/>
              <w:suppressAutoHyphens/>
              <w:jc w:val="center"/>
              <w:rPr>
                <w:sz w:val="20"/>
                <w:szCs w:val="20"/>
              </w:rPr>
            </w:pPr>
            <w:r>
              <w:rPr>
                <w:sz w:val="20"/>
                <w:szCs w:val="20"/>
              </w:rPr>
              <w:t>Change Proposal for BSC Systems Release 2</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68E5A43" w14:textId="77777777" w:rsidR="004317AF" w:rsidRDefault="001F0397">
            <w:pPr>
              <w:widowControl/>
              <w:suppressAutoHyphens/>
              <w:jc w:val="center"/>
              <w:rPr>
                <w:sz w:val="20"/>
                <w:szCs w:val="20"/>
              </w:rPr>
            </w:pPr>
            <w:r>
              <w:rPr>
                <w:sz w:val="20"/>
                <w:szCs w:val="20"/>
              </w:rPr>
              <w:t>CP508, 661, 546, 726</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E29A012" w14:textId="77777777" w:rsidR="004317AF" w:rsidRDefault="001F0397">
            <w:pPr>
              <w:widowControl/>
              <w:suppressAutoHyphens/>
              <w:jc w:val="center"/>
              <w:rPr>
                <w:sz w:val="20"/>
                <w:szCs w:val="20"/>
              </w:rPr>
            </w:pPr>
            <w:r>
              <w:rPr>
                <w:sz w:val="20"/>
                <w:szCs w:val="20"/>
              </w:rPr>
              <w:t>ISG16/166</w:t>
            </w:r>
          </w:p>
          <w:p w14:paraId="0DEEA351" w14:textId="77777777" w:rsidR="004317AF" w:rsidRDefault="001F0397">
            <w:pPr>
              <w:widowControl/>
              <w:suppressAutoHyphens/>
              <w:jc w:val="center"/>
              <w:rPr>
                <w:sz w:val="20"/>
                <w:szCs w:val="20"/>
              </w:rPr>
            </w:pPr>
            <w:r>
              <w:rPr>
                <w:sz w:val="20"/>
                <w:szCs w:val="20"/>
              </w:rPr>
              <w:t>ISG18/193</w:t>
            </w:r>
          </w:p>
          <w:p w14:paraId="16FC0690" w14:textId="77777777" w:rsidR="004317AF" w:rsidRDefault="001F0397">
            <w:pPr>
              <w:widowControl/>
              <w:suppressAutoHyphens/>
              <w:jc w:val="center"/>
              <w:rPr>
                <w:sz w:val="20"/>
                <w:szCs w:val="20"/>
              </w:rPr>
            </w:pPr>
            <w:r>
              <w:rPr>
                <w:sz w:val="20"/>
                <w:szCs w:val="20"/>
              </w:rPr>
              <w:t>SVG17/208</w:t>
            </w:r>
          </w:p>
          <w:p w14:paraId="5D947543" w14:textId="77777777" w:rsidR="004317AF" w:rsidRDefault="001F0397">
            <w:pPr>
              <w:widowControl/>
              <w:suppressAutoHyphens/>
              <w:jc w:val="center"/>
              <w:rPr>
                <w:sz w:val="20"/>
                <w:szCs w:val="20"/>
              </w:rPr>
            </w:pPr>
            <w:r>
              <w:rPr>
                <w:sz w:val="20"/>
                <w:szCs w:val="20"/>
              </w:rPr>
              <w:t>SVG19/233</w:t>
            </w:r>
          </w:p>
        </w:tc>
      </w:tr>
      <w:tr w:rsidR="004317AF" w14:paraId="4A7AFFE1"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A24453E" w14:textId="77777777" w:rsidR="004317AF" w:rsidRDefault="001F0397">
            <w:pPr>
              <w:widowControl/>
              <w:suppressAutoHyphens/>
              <w:jc w:val="center"/>
              <w:rPr>
                <w:sz w:val="20"/>
                <w:szCs w:val="20"/>
              </w:rPr>
            </w:pPr>
            <w:r>
              <w:rPr>
                <w:sz w:val="20"/>
                <w:szCs w:val="20"/>
              </w:rPr>
              <w:t>4.0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C812721" w14:textId="77777777" w:rsidR="004317AF" w:rsidRDefault="001F0397">
            <w:pPr>
              <w:widowControl/>
              <w:suppressAutoHyphens/>
              <w:jc w:val="center"/>
              <w:rPr>
                <w:sz w:val="20"/>
                <w:szCs w:val="20"/>
              </w:rPr>
            </w:pPr>
            <w:r>
              <w:rPr>
                <w:sz w:val="20"/>
                <w:szCs w:val="20"/>
              </w:rPr>
              <w:t>24/06/03</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1C6DB08" w14:textId="77777777" w:rsidR="004317AF" w:rsidRDefault="001F0397">
            <w:pPr>
              <w:widowControl/>
              <w:suppressAutoHyphens/>
              <w:jc w:val="center"/>
              <w:rPr>
                <w:sz w:val="20"/>
                <w:szCs w:val="20"/>
              </w:rPr>
            </w:pPr>
            <w:r>
              <w:rPr>
                <w:sz w:val="20"/>
                <w:szCs w:val="20"/>
              </w:rPr>
              <w:t>Incorporates changes for CVA Programme June 03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4CD84AA" w14:textId="77777777" w:rsidR="004317AF" w:rsidRDefault="001F0397">
            <w:pPr>
              <w:widowControl/>
              <w:suppressAutoHyphens/>
              <w:jc w:val="center"/>
              <w:rPr>
                <w:sz w:val="20"/>
                <w:szCs w:val="20"/>
              </w:rPr>
            </w:pPr>
            <w:r>
              <w:rPr>
                <w:sz w:val="20"/>
                <w:szCs w:val="20"/>
              </w:rPr>
              <w:t>CP821</w:t>
            </w:r>
          </w:p>
          <w:p w14:paraId="3B6767E4" w14:textId="77777777" w:rsidR="004317AF" w:rsidRDefault="001F0397">
            <w:pPr>
              <w:widowControl/>
              <w:suppressAutoHyphens/>
              <w:jc w:val="center"/>
              <w:rPr>
                <w:sz w:val="20"/>
                <w:szCs w:val="20"/>
              </w:rPr>
            </w:pPr>
            <w:r>
              <w:rPr>
                <w:sz w:val="20"/>
                <w:szCs w:val="20"/>
              </w:rPr>
              <w:t>P106</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9097285" w14:textId="77777777" w:rsidR="004317AF" w:rsidRDefault="004317AF">
            <w:pPr>
              <w:widowControl/>
              <w:suppressAutoHyphens/>
              <w:jc w:val="center"/>
              <w:rPr>
                <w:sz w:val="20"/>
                <w:szCs w:val="20"/>
              </w:rPr>
            </w:pPr>
          </w:p>
        </w:tc>
      </w:tr>
      <w:tr w:rsidR="004317AF" w14:paraId="52DED0CE"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BB730FA" w14:textId="77777777" w:rsidR="004317AF" w:rsidRDefault="001F0397">
            <w:pPr>
              <w:widowControl/>
              <w:suppressAutoHyphens/>
              <w:jc w:val="center"/>
              <w:rPr>
                <w:sz w:val="20"/>
                <w:szCs w:val="20"/>
              </w:rPr>
            </w:pPr>
            <w:r>
              <w:rPr>
                <w:sz w:val="20"/>
                <w:szCs w:val="20"/>
              </w:rPr>
              <w:t>5.0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DDEE9A5" w14:textId="77777777" w:rsidR="004317AF" w:rsidRDefault="001F0397">
            <w:pPr>
              <w:widowControl/>
              <w:suppressAutoHyphens/>
              <w:jc w:val="center"/>
              <w:rPr>
                <w:sz w:val="20"/>
                <w:szCs w:val="20"/>
              </w:rPr>
            </w:pPr>
            <w:r>
              <w:rPr>
                <w:sz w:val="20"/>
                <w:szCs w:val="20"/>
              </w:rPr>
              <w:t>01/08/03</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B63E7A" w14:textId="77777777" w:rsidR="004317AF" w:rsidRDefault="001F0397">
            <w:pPr>
              <w:widowControl/>
              <w:suppressAutoHyphens/>
              <w:jc w:val="center"/>
              <w:rPr>
                <w:sz w:val="20"/>
                <w:szCs w:val="20"/>
              </w:rPr>
            </w:pPr>
            <w:r>
              <w:rPr>
                <w:sz w:val="20"/>
                <w:szCs w:val="20"/>
              </w:rPr>
              <w:t>Incorporates changes for P62</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9879893" w14:textId="77777777" w:rsidR="004317AF" w:rsidRDefault="001F0397">
            <w:pPr>
              <w:widowControl/>
              <w:suppressAutoHyphens/>
              <w:jc w:val="center"/>
              <w:rPr>
                <w:sz w:val="20"/>
                <w:szCs w:val="20"/>
              </w:rPr>
            </w:pPr>
            <w:r>
              <w:rPr>
                <w:sz w:val="20"/>
                <w:szCs w:val="20"/>
              </w:rPr>
              <w:t>P62, P106 additional changes</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1F51978" w14:textId="77777777" w:rsidR="004317AF" w:rsidRDefault="004317AF">
            <w:pPr>
              <w:widowControl/>
              <w:suppressAutoHyphens/>
              <w:jc w:val="center"/>
              <w:rPr>
                <w:sz w:val="20"/>
                <w:szCs w:val="20"/>
              </w:rPr>
            </w:pPr>
          </w:p>
        </w:tc>
      </w:tr>
      <w:tr w:rsidR="004317AF" w14:paraId="2820A5D0"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8FD623A" w14:textId="77777777" w:rsidR="004317AF" w:rsidRDefault="001F0397">
            <w:pPr>
              <w:widowControl/>
              <w:suppressAutoHyphens/>
              <w:jc w:val="center"/>
              <w:rPr>
                <w:sz w:val="20"/>
                <w:szCs w:val="20"/>
              </w:rPr>
            </w:pPr>
            <w:r>
              <w:rPr>
                <w:sz w:val="20"/>
                <w:szCs w:val="20"/>
              </w:rPr>
              <w:t>6.0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BAE1A6C" w14:textId="77777777" w:rsidR="004317AF" w:rsidRDefault="001F0397">
            <w:pPr>
              <w:widowControl/>
              <w:suppressAutoHyphens/>
              <w:jc w:val="center"/>
              <w:rPr>
                <w:sz w:val="20"/>
                <w:szCs w:val="20"/>
              </w:rPr>
            </w:pPr>
            <w:r>
              <w:rPr>
                <w:sz w:val="20"/>
                <w:szCs w:val="20"/>
              </w:rPr>
              <w:t>19/02/04</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138626D" w14:textId="77777777" w:rsidR="004317AF" w:rsidRDefault="001F0397">
            <w:pPr>
              <w:widowControl/>
              <w:suppressAutoHyphens/>
              <w:jc w:val="center"/>
              <w:rPr>
                <w:sz w:val="20"/>
                <w:szCs w:val="20"/>
              </w:rPr>
            </w:pPr>
            <w:r>
              <w:rPr>
                <w:sz w:val="20"/>
                <w:szCs w:val="20"/>
              </w:rPr>
              <w:t>Incorporates changes for CVA Programme P127 interim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B24A420" w14:textId="77777777" w:rsidR="004317AF" w:rsidRDefault="001F0397">
            <w:pPr>
              <w:widowControl/>
              <w:suppressAutoHyphens/>
              <w:jc w:val="center"/>
              <w:rPr>
                <w:sz w:val="20"/>
                <w:szCs w:val="20"/>
              </w:rPr>
            </w:pPr>
            <w:r>
              <w:rPr>
                <w:sz w:val="20"/>
                <w:szCs w:val="20"/>
              </w:rPr>
              <w:t>P127</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7B91FC4" w14:textId="77777777" w:rsidR="004317AF" w:rsidRDefault="001F0397">
            <w:pPr>
              <w:widowControl/>
              <w:suppressAutoHyphens/>
              <w:jc w:val="center"/>
              <w:rPr>
                <w:sz w:val="20"/>
                <w:szCs w:val="20"/>
              </w:rPr>
            </w:pPr>
            <w:r>
              <w:rPr>
                <w:sz w:val="20"/>
                <w:szCs w:val="20"/>
              </w:rPr>
              <w:t>ISG37/419</w:t>
            </w:r>
          </w:p>
          <w:p w14:paraId="34046843" w14:textId="77777777" w:rsidR="004317AF" w:rsidRDefault="001F0397">
            <w:pPr>
              <w:widowControl/>
              <w:suppressAutoHyphens/>
              <w:jc w:val="center"/>
              <w:rPr>
                <w:sz w:val="20"/>
                <w:szCs w:val="20"/>
              </w:rPr>
            </w:pPr>
            <w:r>
              <w:rPr>
                <w:sz w:val="20"/>
                <w:szCs w:val="20"/>
              </w:rPr>
              <w:t>SVG37/465</w:t>
            </w:r>
          </w:p>
        </w:tc>
      </w:tr>
      <w:tr w:rsidR="004317AF" w14:paraId="428C14B7"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785DD61" w14:textId="77777777" w:rsidR="004317AF" w:rsidRDefault="001F0397">
            <w:pPr>
              <w:widowControl/>
              <w:suppressAutoHyphens/>
              <w:jc w:val="center"/>
              <w:rPr>
                <w:sz w:val="20"/>
                <w:szCs w:val="20"/>
              </w:rPr>
            </w:pPr>
            <w:r>
              <w:rPr>
                <w:sz w:val="20"/>
                <w:szCs w:val="20"/>
              </w:rPr>
              <w:t>7.0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58A8A49" w14:textId="77777777" w:rsidR="004317AF" w:rsidRDefault="001F0397">
            <w:pPr>
              <w:widowControl/>
              <w:suppressAutoHyphens/>
              <w:jc w:val="center"/>
              <w:rPr>
                <w:sz w:val="20"/>
                <w:szCs w:val="20"/>
              </w:rPr>
            </w:pPr>
            <w:r>
              <w:rPr>
                <w:sz w:val="20"/>
                <w:szCs w:val="20"/>
              </w:rPr>
              <w:t>30/06/04</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EE7E744" w14:textId="77777777" w:rsidR="004317AF" w:rsidRDefault="001F0397">
            <w:pPr>
              <w:widowControl/>
              <w:suppressAutoHyphens/>
              <w:jc w:val="center"/>
              <w:rPr>
                <w:sz w:val="20"/>
                <w:szCs w:val="20"/>
              </w:rPr>
            </w:pPr>
            <w:r>
              <w:rPr>
                <w:sz w:val="20"/>
                <w:szCs w:val="20"/>
              </w:rPr>
              <w:t>Change Proposals for the CVA Programme June 04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19FDFE3" w14:textId="77777777" w:rsidR="004317AF" w:rsidRDefault="001F0397">
            <w:pPr>
              <w:widowControl/>
              <w:suppressAutoHyphens/>
              <w:jc w:val="center"/>
              <w:rPr>
                <w:sz w:val="20"/>
                <w:szCs w:val="20"/>
              </w:rPr>
            </w:pPr>
            <w:r>
              <w:rPr>
                <w:sz w:val="20"/>
                <w:szCs w:val="20"/>
              </w:rPr>
              <w:t>CP971</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2D5CEC8B" w14:textId="77777777" w:rsidR="004317AF" w:rsidRDefault="001F0397">
            <w:pPr>
              <w:widowControl/>
              <w:suppressAutoHyphens/>
              <w:jc w:val="center"/>
              <w:rPr>
                <w:sz w:val="20"/>
                <w:szCs w:val="20"/>
              </w:rPr>
            </w:pPr>
            <w:r>
              <w:rPr>
                <w:sz w:val="20"/>
                <w:szCs w:val="20"/>
              </w:rPr>
              <w:t>ISG40/003</w:t>
            </w:r>
          </w:p>
          <w:p w14:paraId="60EB6B9B" w14:textId="77777777" w:rsidR="004317AF" w:rsidRDefault="001F0397">
            <w:pPr>
              <w:widowControl/>
              <w:suppressAutoHyphens/>
              <w:jc w:val="center"/>
              <w:rPr>
                <w:sz w:val="20"/>
                <w:szCs w:val="20"/>
              </w:rPr>
            </w:pPr>
            <w:r>
              <w:rPr>
                <w:sz w:val="20"/>
                <w:szCs w:val="20"/>
              </w:rPr>
              <w:t>SVG40/004</w:t>
            </w:r>
          </w:p>
        </w:tc>
      </w:tr>
      <w:tr w:rsidR="004317AF" w14:paraId="254B34F4"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303908B" w14:textId="77777777" w:rsidR="004317AF" w:rsidRDefault="001F0397">
            <w:pPr>
              <w:widowControl/>
              <w:suppressAutoHyphens/>
              <w:jc w:val="center"/>
              <w:rPr>
                <w:sz w:val="20"/>
                <w:szCs w:val="20"/>
              </w:rPr>
            </w:pPr>
            <w:r>
              <w:rPr>
                <w:sz w:val="20"/>
                <w:szCs w:val="20"/>
              </w:rPr>
              <w:t>8.0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ACCD2BB" w14:textId="77777777" w:rsidR="004317AF" w:rsidRDefault="001F0397">
            <w:pPr>
              <w:widowControl/>
              <w:suppressAutoHyphens/>
              <w:jc w:val="center"/>
              <w:rPr>
                <w:sz w:val="20"/>
                <w:szCs w:val="20"/>
              </w:rPr>
            </w:pPr>
            <w:r>
              <w:rPr>
                <w:sz w:val="20"/>
                <w:szCs w:val="20"/>
              </w:rPr>
              <w:t>03/11/04</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EBD062E" w14:textId="77777777" w:rsidR="004317AF" w:rsidRDefault="001F0397">
            <w:pPr>
              <w:widowControl/>
              <w:suppressAutoHyphens/>
              <w:jc w:val="center"/>
              <w:rPr>
                <w:sz w:val="20"/>
                <w:szCs w:val="20"/>
              </w:rPr>
            </w:pPr>
            <w:r>
              <w:rPr>
                <w:sz w:val="20"/>
                <w:szCs w:val="20"/>
              </w:rPr>
              <w:t>Changes for CVA Nov04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4A30008" w14:textId="77777777" w:rsidR="004317AF" w:rsidRDefault="001F0397">
            <w:pPr>
              <w:widowControl/>
              <w:suppressAutoHyphens/>
              <w:jc w:val="center"/>
              <w:rPr>
                <w:sz w:val="20"/>
                <w:szCs w:val="20"/>
              </w:rPr>
            </w:pPr>
            <w:r>
              <w:rPr>
                <w:sz w:val="20"/>
                <w:szCs w:val="20"/>
              </w:rPr>
              <w:t>CP502, CP974, P98</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C450D58" w14:textId="77777777" w:rsidR="004317AF" w:rsidRDefault="001F0397">
            <w:pPr>
              <w:widowControl/>
              <w:suppressAutoHyphens/>
              <w:jc w:val="center"/>
              <w:rPr>
                <w:sz w:val="20"/>
                <w:szCs w:val="20"/>
              </w:rPr>
            </w:pPr>
            <w:r>
              <w:rPr>
                <w:sz w:val="20"/>
                <w:szCs w:val="20"/>
              </w:rPr>
              <w:t>ISG40/003</w:t>
            </w:r>
          </w:p>
          <w:p w14:paraId="601DCC06" w14:textId="77777777" w:rsidR="004317AF" w:rsidRDefault="001F0397">
            <w:pPr>
              <w:widowControl/>
              <w:suppressAutoHyphens/>
              <w:jc w:val="center"/>
              <w:rPr>
                <w:sz w:val="20"/>
                <w:szCs w:val="20"/>
              </w:rPr>
            </w:pPr>
            <w:r>
              <w:rPr>
                <w:sz w:val="20"/>
                <w:szCs w:val="20"/>
              </w:rPr>
              <w:t>ISG40/004</w:t>
            </w:r>
          </w:p>
          <w:p w14:paraId="7228E0F6" w14:textId="77777777" w:rsidR="004317AF" w:rsidRDefault="001F0397">
            <w:pPr>
              <w:widowControl/>
              <w:suppressAutoHyphens/>
              <w:jc w:val="center"/>
              <w:rPr>
                <w:sz w:val="20"/>
                <w:szCs w:val="20"/>
              </w:rPr>
            </w:pPr>
            <w:r>
              <w:rPr>
                <w:sz w:val="20"/>
                <w:szCs w:val="20"/>
              </w:rPr>
              <w:t>SVG40/004</w:t>
            </w:r>
          </w:p>
        </w:tc>
      </w:tr>
      <w:tr w:rsidR="004317AF" w14:paraId="7CBA59BD"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13B4A95" w14:textId="77777777" w:rsidR="004317AF" w:rsidRDefault="001F0397">
            <w:pPr>
              <w:widowControl/>
              <w:suppressAutoHyphens/>
              <w:jc w:val="center"/>
              <w:rPr>
                <w:sz w:val="20"/>
                <w:szCs w:val="20"/>
              </w:rPr>
            </w:pPr>
            <w:r>
              <w:rPr>
                <w:sz w:val="20"/>
                <w:szCs w:val="20"/>
              </w:rPr>
              <w:t>9.0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AA91D14" w14:textId="77777777" w:rsidR="004317AF" w:rsidRDefault="001F0397">
            <w:pPr>
              <w:widowControl/>
              <w:suppressAutoHyphens/>
              <w:jc w:val="center"/>
              <w:rPr>
                <w:sz w:val="20"/>
                <w:szCs w:val="20"/>
              </w:rPr>
            </w:pPr>
            <w:r>
              <w:rPr>
                <w:sz w:val="20"/>
                <w:szCs w:val="20"/>
              </w:rPr>
              <w:t>23/02/05</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4CD7821" w14:textId="77777777" w:rsidR="004317AF" w:rsidRDefault="001F0397">
            <w:pPr>
              <w:widowControl/>
              <w:suppressAutoHyphens/>
              <w:jc w:val="center"/>
              <w:rPr>
                <w:sz w:val="20"/>
                <w:szCs w:val="20"/>
              </w:rPr>
            </w:pPr>
            <w:r>
              <w:rPr>
                <w:sz w:val="20"/>
                <w:szCs w:val="20"/>
              </w:rPr>
              <w:t>CVA Programme Feb 05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9869176" w14:textId="77777777" w:rsidR="004317AF" w:rsidRDefault="001F0397">
            <w:pPr>
              <w:widowControl/>
              <w:suppressAutoHyphens/>
              <w:jc w:val="center"/>
              <w:rPr>
                <w:sz w:val="20"/>
                <w:szCs w:val="20"/>
              </w:rPr>
            </w:pPr>
            <w:r>
              <w:rPr>
                <w:sz w:val="20"/>
                <w:szCs w:val="20"/>
              </w:rPr>
              <w:t>BETTA 6.3, P159</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A871EEE" w14:textId="77777777" w:rsidR="004317AF" w:rsidRDefault="001F0397">
            <w:pPr>
              <w:widowControl/>
              <w:suppressAutoHyphens/>
              <w:jc w:val="center"/>
              <w:rPr>
                <w:sz w:val="20"/>
                <w:szCs w:val="20"/>
              </w:rPr>
            </w:pPr>
            <w:r>
              <w:rPr>
                <w:sz w:val="20"/>
                <w:szCs w:val="20"/>
              </w:rPr>
              <w:t>78/007</w:t>
            </w:r>
          </w:p>
        </w:tc>
      </w:tr>
      <w:tr w:rsidR="004317AF" w14:paraId="2F90674C"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4119A3B" w14:textId="77777777" w:rsidR="004317AF" w:rsidRDefault="001F0397">
            <w:pPr>
              <w:widowControl/>
              <w:suppressAutoHyphens/>
              <w:jc w:val="center"/>
              <w:rPr>
                <w:sz w:val="20"/>
                <w:szCs w:val="20"/>
              </w:rPr>
            </w:pPr>
            <w:r>
              <w:rPr>
                <w:sz w:val="20"/>
                <w:szCs w:val="20"/>
              </w:rPr>
              <w:t>10.0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2567293" w14:textId="77777777" w:rsidR="004317AF" w:rsidRDefault="001F0397">
            <w:pPr>
              <w:widowControl/>
              <w:suppressAutoHyphens/>
              <w:jc w:val="center"/>
              <w:rPr>
                <w:sz w:val="20"/>
                <w:szCs w:val="20"/>
              </w:rPr>
            </w:pPr>
            <w:r>
              <w:rPr>
                <w:sz w:val="20"/>
                <w:szCs w:val="20"/>
              </w:rPr>
              <w:t>02/11/05</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49761A2A" w14:textId="77777777" w:rsidR="004317AF" w:rsidRDefault="001F0397">
            <w:pPr>
              <w:widowControl/>
              <w:suppressAutoHyphens/>
              <w:jc w:val="center"/>
              <w:rPr>
                <w:sz w:val="20"/>
                <w:szCs w:val="20"/>
              </w:rPr>
            </w:pPr>
            <w:r>
              <w:rPr>
                <w:sz w:val="20"/>
                <w:szCs w:val="20"/>
              </w:rPr>
              <w:t>CVA Programme November 05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2D68FE8" w14:textId="77777777" w:rsidR="004317AF" w:rsidRDefault="001F0397">
            <w:pPr>
              <w:widowControl/>
              <w:suppressAutoHyphens/>
              <w:jc w:val="center"/>
              <w:rPr>
                <w:sz w:val="20"/>
                <w:szCs w:val="20"/>
              </w:rPr>
            </w:pPr>
            <w:r>
              <w:rPr>
                <w:sz w:val="20"/>
                <w:szCs w:val="20"/>
              </w:rPr>
              <w:t>CP1128</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C5B8F2D" w14:textId="77777777" w:rsidR="004317AF" w:rsidRDefault="001F0397">
            <w:pPr>
              <w:widowControl/>
              <w:suppressAutoHyphens/>
              <w:jc w:val="center"/>
              <w:rPr>
                <w:sz w:val="20"/>
                <w:szCs w:val="20"/>
              </w:rPr>
            </w:pPr>
            <w:r>
              <w:rPr>
                <w:sz w:val="20"/>
                <w:szCs w:val="20"/>
              </w:rPr>
              <w:t>ISG54/002</w:t>
            </w:r>
          </w:p>
        </w:tc>
      </w:tr>
      <w:tr w:rsidR="004317AF" w14:paraId="2E7767A9"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1D7A00E" w14:textId="77777777" w:rsidR="004317AF" w:rsidRDefault="001F0397">
            <w:pPr>
              <w:widowControl/>
              <w:suppressAutoHyphens/>
              <w:jc w:val="center"/>
              <w:rPr>
                <w:sz w:val="20"/>
                <w:szCs w:val="20"/>
              </w:rPr>
            </w:pPr>
            <w:r>
              <w:rPr>
                <w:sz w:val="20"/>
                <w:szCs w:val="20"/>
              </w:rPr>
              <w:t>11.0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82423EF" w14:textId="77777777" w:rsidR="004317AF" w:rsidRDefault="001F0397">
            <w:pPr>
              <w:widowControl/>
              <w:suppressAutoHyphens/>
              <w:jc w:val="center"/>
              <w:rPr>
                <w:sz w:val="20"/>
                <w:szCs w:val="20"/>
              </w:rPr>
            </w:pPr>
            <w:r>
              <w:rPr>
                <w:sz w:val="20"/>
                <w:szCs w:val="20"/>
              </w:rPr>
              <w:t>22/02/07</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D836269" w14:textId="77777777" w:rsidR="004317AF" w:rsidRDefault="001F0397">
            <w:pPr>
              <w:widowControl/>
              <w:suppressAutoHyphens/>
              <w:jc w:val="center"/>
              <w:rPr>
                <w:sz w:val="20"/>
                <w:szCs w:val="20"/>
              </w:rPr>
            </w:pPr>
            <w:r>
              <w:rPr>
                <w:sz w:val="20"/>
                <w:szCs w:val="20"/>
              </w:rPr>
              <w:t>February 07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4634723" w14:textId="77777777" w:rsidR="004317AF" w:rsidRDefault="001F0397">
            <w:pPr>
              <w:widowControl/>
              <w:suppressAutoHyphens/>
              <w:jc w:val="center"/>
              <w:rPr>
                <w:sz w:val="20"/>
                <w:szCs w:val="20"/>
              </w:rPr>
            </w:pPr>
            <w:r>
              <w:rPr>
                <w:sz w:val="20"/>
                <w:szCs w:val="20"/>
              </w:rPr>
              <w:t>CP1160</w:t>
            </w:r>
          </w:p>
          <w:p w14:paraId="5FACE041" w14:textId="77777777" w:rsidR="004317AF" w:rsidRDefault="001F0397">
            <w:pPr>
              <w:widowControl/>
              <w:suppressAutoHyphens/>
              <w:jc w:val="center"/>
              <w:rPr>
                <w:sz w:val="20"/>
                <w:szCs w:val="20"/>
              </w:rPr>
            </w:pPr>
            <w:r>
              <w:rPr>
                <w:sz w:val="20"/>
                <w:szCs w:val="20"/>
              </w:rPr>
              <w:t>CP1176</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62415F4" w14:textId="77777777" w:rsidR="004317AF" w:rsidRDefault="001F0397">
            <w:pPr>
              <w:widowControl/>
              <w:suppressAutoHyphens/>
              <w:jc w:val="center"/>
              <w:rPr>
                <w:sz w:val="20"/>
                <w:szCs w:val="20"/>
              </w:rPr>
            </w:pPr>
            <w:r>
              <w:rPr>
                <w:sz w:val="20"/>
                <w:szCs w:val="20"/>
              </w:rPr>
              <w:t>ISG/66/06</w:t>
            </w:r>
          </w:p>
          <w:p w14:paraId="316ADA2E" w14:textId="77777777" w:rsidR="004317AF" w:rsidRDefault="001F0397">
            <w:pPr>
              <w:widowControl/>
              <w:suppressAutoHyphens/>
              <w:jc w:val="center"/>
              <w:rPr>
                <w:sz w:val="20"/>
                <w:szCs w:val="20"/>
              </w:rPr>
            </w:pPr>
            <w:r>
              <w:rPr>
                <w:sz w:val="20"/>
                <w:szCs w:val="20"/>
              </w:rPr>
              <w:t>SVG/66/06</w:t>
            </w:r>
          </w:p>
          <w:p w14:paraId="6B40D473" w14:textId="77777777" w:rsidR="004317AF" w:rsidRDefault="001F0397">
            <w:pPr>
              <w:widowControl/>
              <w:suppressAutoHyphens/>
              <w:jc w:val="center"/>
              <w:rPr>
                <w:sz w:val="20"/>
                <w:szCs w:val="20"/>
              </w:rPr>
            </w:pPr>
            <w:r>
              <w:rPr>
                <w:sz w:val="20"/>
                <w:szCs w:val="20"/>
              </w:rPr>
              <w:t>ISG/68/002</w:t>
            </w:r>
          </w:p>
          <w:p w14:paraId="31233365" w14:textId="77777777" w:rsidR="004317AF" w:rsidRDefault="001F0397">
            <w:pPr>
              <w:widowControl/>
              <w:suppressAutoHyphens/>
              <w:jc w:val="center"/>
              <w:rPr>
                <w:sz w:val="20"/>
                <w:szCs w:val="20"/>
              </w:rPr>
            </w:pPr>
            <w:r>
              <w:rPr>
                <w:sz w:val="20"/>
                <w:szCs w:val="20"/>
              </w:rPr>
              <w:t>SVG/67/002</w:t>
            </w:r>
          </w:p>
        </w:tc>
      </w:tr>
      <w:tr w:rsidR="004317AF" w14:paraId="2BDE2738" w14:textId="77777777">
        <w:trPr>
          <w:cantSplit/>
        </w:trPr>
        <w:tc>
          <w:tcPr>
            <w:tcW w:w="659"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35D07A30" w14:textId="77777777" w:rsidR="004317AF" w:rsidRDefault="001F0397">
            <w:pPr>
              <w:widowControl/>
              <w:suppressAutoHyphens/>
              <w:jc w:val="center"/>
              <w:rPr>
                <w:sz w:val="20"/>
                <w:szCs w:val="20"/>
              </w:rPr>
            </w:pPr>
            <w:r>
              <w:rPr>
                <w:sz w:val="20"/>
                <w:szCs w:val="20"/>
              </w:rPr>
              <w:t>12.0</w:t>
            </w:r>
          </w:p>
        </w:tc>
        <w:tc>
          <w:tcPr>
            <w:tcW w:w="83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9EC5B55" w14:textId="77777777" w:rsidR="004317AF" w:rsidRDefault="001F0397">
            <w:pPr>
              <w:widowControl/>
              <w:suppressAutoHyphens/>
              <w:jc w:val="center"/>
              <w:rPr>
                <w:sz w:val="20"/>
                <w:szCs w:val="20"/>
              </w:rPr>
            </w:pPr>
            <w:r>
              <w:rPr>
                <w:sz w:val="20"/>
                <w:szCs w:val="20"/>
              </w:rPr>
              <w:t>23/08/07</w:t>
            </w:r>
          </w:p>
        </w:tc>
        <w:tc>
          <w:tcPr>
            <w:tcW w:w="1761"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1B7881D4" w14:textId="77777777" w:rsidR="004317AF" w:rsidRDefault="001F0397">
            <w:pPr>
              <w:widowControl/>
              <w:suppressAutoHyphens/>
              <w:jc w:val="center"/>
              <w:rPr>
                <w:sz w:val="20"/>
                <w:szCs w:val="20"/>
              </w:rPr>
            </w:pPr>
            <w:r>
              <w:rPr>
                <w:sz w:val="20"/>
                <w:szCs w:val="20"/>
              </w:rPr>
              <w:t>P197 Release</w:t>
            </w:r>
          </w:p>
        </w:tc>
        <w:tc>
          <w:tcPr>
            <w:tcW w:w="852"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79197376" w14:textId="77777777" w:rsidR="004317AF" w:rsidRDefault="001F0397">
            <w:pPr>
              <w:widowControl/>
              <w:suppressAutoHyphens/>
              <w:jc w:val="center"/>
              <w:rPr>
                <w:sz w:val="20"/>
                <w:szCs w:val="20"/>
              </w:rPr>
            </w:pPr>
            <w:r>
              <w:rPr>
                <w:sz w:val="20"/>
                <w:szCs w:val="20"/>
              </w:rPr>
              <w:t>P197</w:t>
            </w:r>
          </w:p>
        </w:tc>
        <w:tc>
          <w:tcPr>
            <w:tcW w:w="894" w:type="pct"/>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606F60B7" w14:textId="77777777" w:rsidR="004317AF" w:rsidRDefault="004317AF">
            <w:pPr>
              <w:widowControl/>
              <w:suppressAutoHyphens/>
              <w:jc w:val="center"/>
              <w:rPr>
                <w:sz w:val="20"/>
                <w:szCs w:val="20"/>
              </w:rPr>
            </w:pPr>
          </w:p>
        </w:tc>
      </w:tr>
      <w:tr w:rsidR="004317AF" w14:paraId="50B8BB35" w14:textId="77777777">
        <w:trPr>
          <w:cantSplit/>
        </w:trPr>
        <w:tc>
          <w:tcPr>
            <w:tcW w:w="659" w:type="pct"/>
            <w:tcBorders>
              <w:top w:val="single" w:sz="6" w:space="0" w:color="000000"/>
              <w:left w:val="single" w:sz="6" w:space="0" w:color="000000"/>
              <w:bottom w:val="nil"/>
              <w:right w:val="single" w:sz="6" w:space="0" w:color="000000"/>
            </w:tcBorders>
            <w:shd w:val="clear" w:color="auto" w:fill="auto"/>
            <w:tcMar>
              <w:top w:w="57" w:type="dxa"/>
              <w:left w:w="57" w:type="dxa"/>
              <w:bottom w:w="57" w:type="dxa"/>
              <w:right w:w="57" w:type="dxa"/>
            </w:tcMar>
          </w:tcPr>
          <w:p w14:paraId="049367EA" w14:textId="77777777" w:rsidR="004317AF" w:rsidRDefault="001F0397">
            <w:pPr>
              <w:widowControl/>
              <w:suppressAutoHyphens/>
              <w:jc w:val="center"/>
              <w:rPr>
                <w:sz w:val="20"/>
                <w:szCs w:val="20"/>
              </w:rPr>
            </w:pPr>
            <w:r>
              <w:rPr>
                <w:sz w:val="20"/>
                <w:szCs w:val="20"/>
              </w:rPr>
              <w:t>13.0</w:t>
            </w:r>
          </w:p>
        </w:tc>
        <w:tc>
          <w:tcPr>
            <w:tcW w:w="834" w:type="pct"/>
            <w:tcBorders>
              <w:top w:val="single" w:sz="6" w:space="0" w:color="000000"/>
              <w:left w:val="single" w:sz="6" w:space="0" w:color="000000"/>
              <w:bottom w:val="nil"/>
              <w:right w:val="single" w:sz="6" w:space="0" w:color="000000"/>
            </w:tcBorders>
            <w:shd w:val="clear" w:color="auto" w:fill="auto"/>
            <w:tcMar>
              <w:top w:w="57" w:type="dxa"/>
              <w:left w:w="57" w:type="dxa"/>
              <w:bottom w:w="57" w:type="dxa"/>
              <w:right w:w="57" w:type="dxa"/>
            </w:tcMar>
          </w:tcPr>
          <w:p w14:paraId="260623F2" w14:textId="77777777" w:rsidR="004317AF" w:rsidRDefault="001F0397">
            <w:pPr>
              <w:widowControl/>
              <w:suppressAutoHyphens/>
              <w:jc w:val="center"/>
              <w:rPr>
                <w:sz w:val="20"/>
                <w:szCs w:val="20"/>
              </w:rPr>
            </w:pPr>
            <w:r>
              <w:rPr>
                <w:sz w:val="20"/>
                <w:szCs w:val="20"/>
              </w:rPr>
              <w:t>04/11/10</w:t>
            </w:r>
          </w:p>
        </w:tc>
        <w:tc>
          <w:tcPr>
            <w:tcW w:w="1761" w:type="pct"/>
            <w:tcBorders>
              <w:top w:val="single" w:sz="6" w:space="0" w:color="000000"/>
              <w:left w:val="single" w:sz="6" w:space="0" w:color="000000"/>
              <w:bottom w:val="nil"/>
              <w:right w:val="single" w:sz="6" w:space="0" w:color="000000"/>
            </w:tcBorders>
            <w:shd w:val="clear" w:color="auto" w:fill="auto"/>
            <w:tcMar>
              <w:top w:w="57" w:type="dxa"/>
              <w:left w:w="57" w:type="dxa"/>
              <w:bottom w:w="57" w:type="dxa"/>
              <w:right w:w="57" w:type="dxa"/>
            </w:tcMar>
          </w:tcPr>
          <w:p w14:paraId="549DCDA2" w14:textId="77777777" w:rsidR="004317AF" w:rsidRDefault="001F0397">
            <w:pPr>
              <w:widowControl/>
              <w:suppressAutoHyphens/>
              <w:jc w:val="center"/>
              <w:rPr>
                <w:sz w:val="20"/>
                <w:szCs w:val="20"/>
              </w:rPr>
            </w:pPr>
            <w:r>
              <w:rPr>
                <w:sz w:val="20"/>
                <w:szCs w:val="20"/>
              </w:rPr>
              <w:t>November 10 Release</w:t>
            </w:r>
          </w:p>
        </w:tc>
        <w:tc>
          <w:tcPr>
            <w:tcW w:w="852" w:type="pct"/>
            <w:tcBorders>
              <w:top w:val="single" w:sz="6" w:space="0" w:color="000000"/>
              <w:left w:val="single" w:sz="6" w:space="0" w:color="000000"/>
              <w:bottom w:val="nil"/>
              <w:right w:val="single" w:sz="6" w:space="0" w:color="000000"/>
            </w:tcBorders>
            <w:shd w:val="clear" w:color="auto" w:fill="auto"/>
            <w:tcMar>
              <w:top w:w="57" w:type="dxa"/>
              <w:left w:w="57" w:type="dxa"/>
              <w:bottom w:w="57" w:type="dxa"/>
              <w:right w:w="57" w:type="dxa"/>
            </w:tcMar>
          </w:tcPr>
          <w:p w14:paraId="44E6AE12" w14:textId="77777777" w:rsidR="004317AF" w:rsidRDefault="001F0397">
            <w:pPr>
              <w:widowControl/>
              <w:suppressAutoHyphens/>
              <w:jc w:val="center"/>
              <w:rPr>
                <w:sz w:val="20"/>
                <w:szCs w:val="20"/>
              </w:rPr>
            </w:pPr>
            <w:r>
              <w:rPr>
                <w:sz w:val="20"/>
                <w:szCs w:val="20"/>
              </w:rPr>
              <w:t>CP1328</w:t>
            </w:r>
          </w:p>
        </w:tc>
        <w:tc>
          <w:tcPr>
            <w:tcW w:w="894" w:type="pct"/>
            <w:tcBorders>
              <w:top w:val="single" w:sz="6" w:space="0" w:color="000000"/>
              <w:left w:val="single" w:sz="6" w:space="0" w:color="000000"/>
              <w:bottom w:val="nil"/>
              <w:right w:val="single" w:sz="6" w:space="0" w:color="000000"/>
            </w:tcBorders>
            <w:shd w:val="clear" w:color="auto" w:fill="auto"/>
            <w:tcMar>
              <w:top w:w="57" w:type="dxa"/>
              <w:left w:w="57" w:type="dxa"/>
              <w:bottom w:w="57" w:type="dxa"/>
              <w:right w:w="57" w:type="dxa"/>
            </w:tcMar>
          </w:tcPr>
          <w:p w14:paraId="60B0C9CB" w14:textId="77777777" w:rsidR="004317AF" w:rsidRDefault="001F0397">
            <w:pPr>
              <w:widowControl/>
              <w:suppressAutoHyphens/>
              <w:jc w:val="center"/>
              <w:rPr>
                <w:sz w:val="20"/>
                <w:szCs w:val="20"/>
              </w:rPr>
            </w:pPr>
            <w:r>
              <w:rPr>
                <w:sz w:val="20"/>
                <w:szCs w:val="20"/>
              </w:rPr>
              <w:t>ISG112/01</w:t>
            </w:r>
          </w:p>
          <w:p w14:paraId="793A681B" w14:textId="77777777" w:rsidR="004317AF" w:rsidRDefault="001F0397">
            <w:pPr>
              <w:widowControl/>
              <w:suppressAutoHyphens/>
              <w:jc w:val="center"/>
              <w:rPr>
                <w:sz w:val="20"/>
                <w:szCs w:val="20"/>
              </w:rPr>
            </w:pPr>
            <w:r>
              <w:rPr>
                <w:sz w:val="20"/>
                <w:szCs w:val="20"/>
              </w:rPr>
              <w:t>SVG112/03</w:t>
            </w:r>
          </w:p>
        </w:tc>
      </w:tr>
      <w:tr w:rsidR="004317AF" w14:paraId="71C1E91A" w14:textId="77777777">
        <w:trPr>
          <w:cantSplit/>
        </w:trPr>
        <w:tc>
          <w:tcPr>
            <w:tcW w:w="659"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9F2D391" w14:textId="77777777" w:rsidR="004317AF" w:rsidRDefault="004317AF">
            <w:pPr>
              <w:widowControl/>
              <w:suppressAutoHyphens/>
              <w:jc w:val="center"/>
              <w:rPr>
                <w:sz w:val="20"/>
                <w:szCs w:val="20"/>
              </w:rPr>
            </w:pPr>
          </w:p>
        </w:tc>
        <w:tc>
          <w:tcPr>
            <w:tcW w:w="834"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3AB506B" w14:textId="77777777" w:rsidR="004317AF" w:rsidRDefault="004317AF">
            <w:pPr>
              <w:widowControl/>
              <w:suppressAutoHyphens/>
              <w:jc w:val="center"/>
              <w:rPr>
                <w:sz w:val="20"/>
                <w:szCs w:val="20"/>
              </w:rPr>
            </w:pPr>
          </w:p>
        </w:tc>
        <w:tc>
          <w:tcPr>
            <w:tcW w:w="1761"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6E39048A" w14:textId="77777777" w:rsidR="004317AF" w:rsidRDefault="004317AF">
            <w:pPr>
              <w:widowControl/>
              <w:suppressAutoHyphens/>
              <w:jc w:val="center"/>
              <w:rPr>
                <w:sz w:val="20"/>
                <w:szCs w:val="20"/>
              </w:rPr>
            </w:pPr>
          </w:p>
        </w:tc>
        <w:tc>
          <w:tcPr>
            <w:tcW w:w="852"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1C702303" w14:textId="77777777" w:rsidR="004317AF" w:rsidRDefault="001F0397">
            <w:pPr>
              <w:widowControl/>
              <w:suppressAutoHyphens/>
              <w:jc w:val="center"/>
              <w:rPr>
                <w:sz w:val="20"/>
                <w:szCs w:val="20"/>
              </w:rPr>
            </w:pPr>
            <w:r>
              <w:rPr>
                <w:sz w:val="20"/>
                <w:szCs w:val="20"/>
              </w:rPr>
              <w:t>CP1331</w:t>
            </w:r>
          </w:p>
        </w:tc>
        <w:tc>
          <w:tcPr>
            <w:tcW w:w="894"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14FBEDC1" w14:textId="77777777" w:rsidR="004317AF" w:rsidRDefault="001F0397">
            <w:pPr>
              <w:widowControl/>
              <w:suppressAutoHyphens/>
              <w:jc w:val="center"/>
              <w:rPr>
                <w:sz w:val="20"/>
                <w:szCs w:val="20"/>
              </w:rPr>
            </w:pPr>
            <w:r>
              <w:rPr>
                <w:sz w:val="20"/>
                <w:szCs w:val="20"/>
              </w:rPr>
              <w:t>ISG112/01</w:t>
            </w:r>
          </w:p>
          <w:p w14:paraId="1FDCB96A" w14:textId="77777777" w:rsidR="004317AF" w:rsidRDefault="001F0397">
            <w:pPr>
              <w:widowControl/>
              <w:suppressAutoHyphens/>
              <w:jc w:val="center"/>
              <w:rPr>
                <w:sz w:val="20"/>
                <w:szCs w:val="20"/>
              </w:rPr>
            </w:pPr>
            <w:r>
              <w:rPr>
                <w:sz w:val="20"/>
                <w:szCs w:val="20"/>
              </w:rPr>
              <w:t>SVG112/03</w:t>
            </w:r>
          </w:p>
        </w:tc>
      </w:tr>
      <w:tr w:rsidR="004317AF" w14:paraId="3517232B" w14:textId="77777777">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718833B" w14:textId="77777777" w:rsidR="004317AF" w:rsidRDefault="001F0397">
            <w:pPr>
              <w:widowControl/>
              <w:suppressAutoHyphens/>
              <w:jc w:val="center"/>
              <w:rPr>
                <w:sz w:val="20"/>
                <w:szCs w:val="20"/>
              </w:rPr>
            </w:pPr>
            <w:r>
              <w:rPr>
                <w:sz w:val="20"/>
                <w:szCs w:val="20"/>
              </w:rPr>
              <w:t>14.0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26F40C8" w14:textId="77777777" w:rsidR="004317AF" w:rsidRDefault="001F0397">
            <w:pPr>
              <w:widowControl/>
              <w:suppressAutoHyphens/>
              <w:jc w:val="center"/>
              <w:rPr>
                <w:sz w:val="20"/>
                <w:szCs w:val="20"/>
              </w:rPr>
            </w:pPr>
            <w:r>
              <w:rPr>
                <w:sz w:val="20"/>
                <w:szCs w:val="20"/>
              </w:rPr>
              <w:t>25/02/16</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1150409" w14:textId="77777777" w:rsidR="004317AF" w:rsidRDefault="001F0397">
            <w:pPr>
              <w:widowControl/>
              <w:suppressAutoHyphens/>
              <w:jc w:val="center"/>
              <w:rPr>
                <w:sz w:val="20"/>
                <w:szCs w:val="20"/>
              </w:rPr>
            </w:pPr>
            <w:r>
              <w:rPr>
                <w:sz w:val="20"/>
                <w:szCs w:val="20"/>
              </w:rPr>
              <w:t>February 2016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E489CC4" w14:textId="77777777" w:rsidR="004317AF" w:rsidRDefault="001F0397">
            <w:pPr>
              <w:widowControl/>
              <w:suppressAutoHyphens/>
              <w:jc w:val="center"/>
              <w:rPr>
                <w:sz w:val="20"/>
                <w:szCs w:val="20"/>
              </w:rPr>
            </w:pPr>
            <w:r>
              <w:rPr>
                <w:sz w:val="20"/>
                <w:szCs w:val="20"/>
              </w:rPr>
              <w:t>P318 Self Governance</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2B300B1" w14:textId="77777777" w:rsidR="004317AF" w:rsidRDefault="001F0397">
            <w:pPr>
              <w:widowControl/>
              <w:jc w:val="center"/>
              <w:rPr>
                <w:sz w:val="20"/>
                <w:szCs w:val="20"/>
              </w:rPr>
            </w:pPr>
            <w:r>
              <w:rPr>
                <w:sz w:val="20"/>
                <w:szCs w:val="20"/>
              </w:rPr>
              <w:t>ISG176/01</w:t>
            </w:r>
          </w:p>
          <w:p w14:paraId="482E58F2" w14:textId="77777777" w:rsidR="004317AF" w:rsidRDefault="001F0397">
            <w:pPr>
              <w:widowControl/>
              <w:suppressAutoHyphens/>
              <w:jc w:val="center"/>
              <w:rPr>
                <w:sz w:val="20"/>
                <w:szCs w:val="20"/>
              </w:rPr>
            </w:pPr>
            <w:r>
              <w:rPr>
                <w:sz w:val="20"/>
                <w:szCs w:val="20"/>
              </w:rPr>
              <w:t>SVG179/02</w:t>
            </w:r>
          </w:p>
        </w:tc>
      </w:tr>
      <w:tr w:rsidR="004317AF" w14:paraId="458853BE" w14:textId="77777777">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3ACE7A3" w14:textId="77777777" w:rsidR="004317AF" w:rsidRDefault="001F0397">
            <w:pPr>
              <w:widowControl/>
              <w:suppressAutoHyphens/>
              <w:jc w:val="center"/>
              <w:rPr>
                <w:sz w:val="20"/>
                <w:szCs w:val="20"/>
              </w:rPr>
            </w:pPr>
            <w:r>
              <w:rPr>
                <w:sz w:val="20"/>
                <w:szCs w:val="20"/>
              </w:rPr>
              <w:t>15.0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B3F28D7" w14:textId="77777777" w:rsidR="004317AF" w:rsidRDefault="001F0397">
            <w:pPr>
              <w:widowControl/>
              <w:suppressAutoHyphens/>
              <w:jc w:val="center"/>
              <w:rPr>
                <w:sz w:val="20"/>
                <w:szCs w:val="20"/>
              </w:rPr>
            </w:pPr>
            <w:r>
              <w:rPr>
                <w:sz w:val="20"/>
                <w:szCs w:val="20"/>
              </w:rPr>
              <w:t>23/02/17</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10E84AB" w14:textId="77777777" w:rsidR="004317AF" w:rsidRDefault="001F0397">
            <w:pPr>
              <w:widowControl/>
              <w:suppressAutoHyphens/>
              <w:jc w:val="center"/>
              <w:rPr>
                <w:sz w:val="20"/>
                <w:szCs w:val="20"/>
              </w:rPr>
            </w:pPr>
            <w:r>
              <w:rPr>
                <w:sz w:val="20"/>
                <w:szCs w:val="20"/>
              </w:rPr>
              <w:t>February 2017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15044F51" w14:textId="77777777" w:rsidR="004317AF" w:rsidRDefault="001F0397">
            <w:pPr>
              <w:widowControl/>
              <w:suppressAutoHyphens/>
              <w:jc w:val="center"/>
              <w:rPr>
                <w:sz w:val="20"/>
                <w:szCs w:val="20"/>
              </w:rPr>
            </w:pPr>
            <w:r>
              <w:rPr>
                <w:sz w:val="20"/>
                <w:szCs w:val="20"/>
              </w:rPr>
              <w:t>P343 Self Governance</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61639CEE" w14:textId="77777777" w:rsidR="004317AF" w:rsidRDefault="001F0397">
            <w:pPr>
              <w:widowControl/>
              <w:jc w:val="center"/>
              <w:rPr>
                <w:sz w:val="20"/>
                <w:szCs w:val="20"/>
              </w:rPr>
            </w:pPr>
            <w:r>
              <w:rPr>
                <w:sz w:val="20"/>
                <w:szCs w:val="20"/>
              </w:rPr>
              <w:t>P259/04</w:t>
            </w:r>
          </w:p>
        </w:tc>
      </w:tr>
      <w:tr w:rsidR="004317AF" w14:paraId="7AB658D2" w14:textId="77777777">
        <w:trPr>
          <w:cantSplit/>
        </w:trPr>
        <w:tc>
          <w:tcPr>
            <w:tcW w:w="659" w:type="pct"/>
            <w:tcBorders>
              <w:top w:val="single" w:sz="4" w:space="0" w:color="auto"/>
              <w:left w:val="single" w:sz="6" w:space="0" w:color="000000"/>
              <w:bottom w:val="nil"/>
              <w:right w:val="single" w:sz="6" w:space="0" w:color="000000"/>
            </w:tcBorders>
            <w:shd w:val="clear" w:color="auto" w:fill="auto"/>
            <w:tcMar>
              <w:top w:w="57" w:type="dxa"/>
              <w:left w:w="57" w:type="dxa"/>
              <w:bottom w:w="57" w:type="dxa"/>
              <w:right w:w="57" w:type="dxa"/>
            </w:tcMar>
          </w:tcPr>
          <w:p w14:paraId="1A016E7A" w14:textId="77777777" w:rsidR="004317AF" w:rsidRDefault="001F0397">
            <w:pPr>
              <w:widowControl/>
              <w:suppressAutoHyphens/>
              <w:jc w:val="center"/>
              <w:rPr>
                <w:sz w:val="20"/>
                <w:szCs w:val="20"/>
              </w:rPr>
            </w:pPr>
            <w:r>
              <w:rPr>
                <w:sz w:val="20"/>
                <w:szCs w:val="20"/>
              </w:rPr>
              <w:t>16.0</w:t>
            </w:r>
          </w:p>
        </w:tc>
        <w:tc>
          <w:tcPr>
            <w:tcW w:w="834" w:type="pct"/>
            <w:tcBorders>
              <w:top w:val="single" w:sz="4" w:space="0" w:color="auto"/>
              <w:left w:val="single" w:sz="6" w:space="0" w:color="000000"/>
              <w:bottom w:val="nil"/>
              <w:right w:val="single" w:sz="6" w:space="0" w:color="000000"/>
            </w:tcBorders>
            <w:shd w:val="clear" w:color="auto" w:fill="auto"/>
            <w:tcMar>
              <w:top w:w="57" w:type="dxa"/>
              <w:left w:w="57" w:type="dxa"/>
              <w:bottom w:w="57" w:type="dxa"/>
              <w:right w:w="57" w:type="dxa"/>
            </w:tcMar>
          </w:tcPr>
          <w:p w14:paraId="43F7F89D" w14:textId="77777777" w:rsidR="004317AF" w:rsidRDefault="001F0397">
            <w:pPr>
              <w:widowControl/>
              <w:suppressAutoHyphens/>
              <w:jc w:val="center"/>
              <w:rPr>
                <w:sz w:val="20"/>
                <w:szCs w:val="20"/>
              </w:rPr>
            </w:pPr>
            <w:r>
              <w:rPr>
                <w:sz w:val="20"/>
                <w:szCs w:val="20"/>
              </w:rPr>
              <w:t>28/02/19</w:t>
            </w:r>
          </w:p>
        </w:tc>
        <w:tc>
          <w:tcPr>
            <w:tcW w:w="1761" w:type="pct"/>
            <w:tcBorders>
              <w:top w:val="single" w:sz="4" w:space="0" w:color="auto"/>
              <w:left w:val="single" w:sz="6" w:space="0" w:color="000000"/>
              <w:bottom w:val="nil"/>
              <w:right w:val="single" w:sz="6" w:space="0" w:color="000000"/>
            </w:tcBorders>
            <w:shd w:val="clear" w:color="auto" w:fill="auto"/>
            <w:tcMar>
              <w:top w:w="57" w:type="dxa"/>
              <w:left w:w="57" w:type="dxa"/>
              <w:bottom w:w="57" w:type="dxa"/>
              <w:right w:w="57" w:type="dxa"/>
            </w:tcMar>
          </w:tcPr>
          <w:p w14:paraId="1B098504" w14:textId="77777777" w:rsidR="004317AF" w:rsidRDefault="001F0397">
            <w:pPr>
              <w:widowControl/>
              <w:suppressAutoHyphens/>
              <w:jc w:val="center"/>
              <w:rPr>
                <w:sz w:val="20"/>
                <w:szCs w:val="20"/>
              </w:rPr>
            </w:pPr>
            <w:r>
              <w:rPr>
                <w:sz w:val="20"/>
                <w:szCs w:val="20"/>
              </w:rPr>
              <w:t>February 2019 Release</w:t>
            </w:r>
          </w:p>
        </w:tc>
        <w:tc>
          <w:tcPr>
            <w:tcW w:w="852" w:type="pct"/>
            <w:tcBorders>
              <w:top w:val="single" w:sz="4" w:space="0" w:color="auto"/>
              <w:left w:val="single" w:sz="6" w:space="0" w:color="000000"/>
              <w:bottom w:val="nil"/>
              <w:right w:val="single" w:sz="6" w:space="0" w:color="000000"/>
            </w:tcBorders>
            <w:shd w:val="clear" w:color="auto" w:fill="auto"/>
            <w:tcMar>
              <w:top w:w="57" w:type="dxa"/>
              <w:left w:w="57" w:type="dxa"/>
              <w:bottom w:w="57" w:type="dxa"/>
              <w:right w:w="57" w:type="dxa"/>
            </w:tcMar>
          </w:tcPr>
          <w:p w14:paraId="5740A618" w14:textId="77777777" w:rsidR="004317AF" w:rsidRDefault="001F0397">
            <w:pPr>
              <w:widowControl/>
              <w:suppressAutoHyphens/>
              <w:jc w:val="center"/>
              <w:rPr>
                <w:sz w:val="20"/>
                <w:szCs w:val="20"/>
              </w:rPr>
            </w:pPr>
            <w:r>
              <w:rPr>
                <w:sz w:val="20"/>
                <w:szCs w:val="20"/>
              </w:rPr>
              <w:t>P344</w:t>
            </w:r>
          </w:p>
        </w:tc>
        <w:tc>
          <w:tcPr>
            <w:tcW w:w="894" w:type="pct"/>
            <w:tcBorders>
              <w:top w:val="single" w:sz="4" w:space="0" w:color="auto"/>
              <w:left w:val="single" w:sz="6" w:space="0" w:color="000000"/>
              <w:bottom w:val="nil"/>
              <w:right w:val="single" w:sz="6" w:space="0" w:color="000000"/>
            </w:tcBorders>
            <w:shd w:val="clear" w:color="auto" w:fill="auto"/>
            <w:tcMar>
              <w:top w:w="57" w:type="dxa"/>
              <w:left w:w="57" w:type="dxa"/>
              <w:bottom w:w="57" w:type="dxa"/>
              <w:right w:w="57" w:type="dxa"/>
            </w:tcMar>
          </w:tcPr>
          <w:p w14:paraId="6630D709" w14:textId="77777777" w:rsidR="004317AF" w:rsidRDefault="001F0397">
            <w:pPr>
              <w:widowControl/>
              <w:jc w:val="center"/>
              <w:rPr>
                <w:sz w:val="20"/>
                <w:szCs w:val="20"/>
              </w:rPr>
            </w:pPr>
            <w:r>
              <w:rPr>
                <w:sz w:val="20"/>
                <w:szCs w:val="20"/>
              </w:rPr>
              <w:t>Panel 284C/01</w:t>
            </w:r>
          </w:p>
        </w:tc>
      </w:tr>
      <w:tr w:rsidR="004317AF" w14:paraId="6D27149D" w14:textId="77777777" w:rsidTr="00C24E78">
        <w:trPr>
          <w:cantSplit/>
        </w:trPr>
        <w:tc>
          <w:tcPr>
            <w:tcW w:w="659"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07A675A" w14:textId="77777777" w:rsidR="004317AF" w:rsidRDefault="004317AF">
            <w:pPr>
              <w:widowControl/>
              <w:suppressAutoHyphens/>
              <w:jc w:val="center"/>
              <w:rPr>
                <w:sz w:val="20"/>
                <w:szCs w:val="20"/>
              </w:rPr>
            </w:pPr>
          </w:p>
        </w:tc>
        <w:tc>
          <w:tcPr>
            <w:tcW w:w="834"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2DBB34D" w14:textId="77777777" w:rsidR="004317AF" w:rsidRDefault="004317AF">
            <w:pPr>
              <w:widowControl/>
              <w:suppressAutoHyphens/>
              <w:jc w:val="center"/>
              <w:rPr>
                <w:sz w:val="20"/>
                <w:szCs w:val="20"/>
              </w:rPr>
            </w:pPr>
          </w:p>
        </w:tc>
        <w:tc>
          <w:tcPr>
            <w:tcW w:w="1761"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17A4F04" w14:textId="77777777" w:rsidR="004317AF" w:rsidRDefault="001F0397">
            <w:pPr>
              <w:widowControl/>
              <w:suppressAutoHyphens/>
              <w:jc w:val="center"/>
              <w:rPr>
                <w:sz w:val="20"/>
                <w:szCs w:val="20"/>
              </w:rPr>
            </w:pPr>
            <w:r>
              <w:rPr>
                <w:sz w:val="20"/>
                <w:szCs w:val="20"/>
              </w:rPr>
              <w:t>February 2019 Release</w:t>
            </w:r>
          </w:p>
        </w:tc>
        <w:tc>
          <w:tcPr>
            <w:tcW w:w="852"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C360F37" w14:textId="77777777" w:rsidR="004317AF" w:rsidRDefault="001F0397">
            <w:pPr>
              <w:widowControl/>
              <w:suppressAutoHyphens/>
              <w:jc w:val="center"/>
              <w:rPr>
                <w:sz w:val="20"/>
                <w:szCs w:val="20"/>
              </w:rPr>
            </w:pPr>
            <w:r>
              <w:rPr>
                <w:sz w:val="20"/>
                <w:szCs w:val="20"/>
              </w:rPr>
              <w:t>CP1510</w:t>
            </w:r>
          </w:p>
        </w:tc>
        <w:tc>
          <w:tcPr>
            <w:tcW w:w="894" w:type="pct"/>
            <w:tcBorders>
              <w:top w:val="nil"/>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00F284C1" w14:textId="77777777" w:rsidR="004317AF" w:rsidRDefault="001F0397">
            <w:pPr>
              <w:widowControl/>
              <w:jc w:val="center"/>
              <w:rPr>
                <w:sz w:val="20"/>
                <w:szCs w:val="20"/>
              </w:rPr>
            </w:pPr>
            <w:r>
              <w:rPr>
                <w:sz w:val="20"/>
                <w:szCs w:val="20"/>
              </w:rPr>
              <w:t>ISG211/06</w:t>
            </w:r>
          </w:p>
          <w:p w14:paraId="72DB966F" w14:textId="77777777" w:rsidR="004317AF" w:rsidRDefault="001F0397">
            <w:pPr>
              <w:widowControl/>
              <w:jc w:val="center"/>
              <w:rPr>
                <w:sz w:val="20"/>
                <w:szCs w:val="20"/>
              </w:rPr>
            </w:pPr>
            <w:r>
              <w:rPr>
                <w:sz w:val="20"/>
                <w:szCs w:val="20"/>
              </w:rPr>
              <w:t>SVG214/02</w:t>
            </w:r>
          </w:p>
        </w:tc>
      </w:tr>
      <w:tr w:rsidR="00C64410" w14:paraId="3B7A83B4" w14:textId="77777777" w:rsidTr="00C24E78">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0F4EACD2" w14:textId="77777777" w:rsidR="00C64410" w:rsidRDefault="00C64410">
            <w:pPr>
              <w:widowControl/>
              <w:suppressAutoHyphens/>
              <w:jc w:val="center"/>
              <w:rPr>
                <w:sz w:val="20"/>
                <w:szCs w:val="20"/>
              </w:rPr>
            </w:pPr>
            <w:r>
              <w:rPr>
                <w:sz w:val="20"/>
                <w:szCs w:val="20"/>
              </w:rPr>
              <w:t>17.0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848A969" w14:textId="77777777" w:rsidR="00C64410" w:rsidRDefault="00C64410">
            <w:pPr>
              <w:widowControl/>
              <w:suppressAutoHyphens/>
              <w:jc w:val="center"/>
              <w:rPr>
                <w:sz w:val="20"/>
                <w:szCs w:val="20"/>
              </w:rPr>
            </w:pPr>
            <w:r>
              <w:rPr>
                <w:sz w:val="20"/>
                <w:szCs w:val="20"/>
              </w:rPr>
              <w:t>29/03/19</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76981907" w14:textId="77777777" w:rsidR="00C64410" w:rsidRDefault="00C64410">
            <w:pPr>
              <w:widowControl/>
              <w:suppressAutoHyphens/>
              <w:jc w:val="center"/>
              <w:rPr>
                <w:sz w:val="20"/>
                <w:szCs w:val="20"/>
              </w:rPr>
            </w:pPr>
            <w:r>
              <w:rPr>
                <w:sz w:val="20"/>
                <w:szCs w:val="20"/>
              </w:rPr>
              <w:t>29 March 2019 Standalone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405135C" w14:textId="77777777" w:rsidR="00C64410" w:rsidRDefault="00C64410">
            <w:pPr>
              <w:widowControl/>
              <w:suppressAutoHyphens/>
              <w:jc w:val="center"/>
              <w:rPr>
                <w:sz w:val="20"/>
                <w:szCs w:val="20"/>
              </w:rPr>
            </w:pPr>
            <w:r>
              <w:rPr>
                <w:sz w:val="20"/>
                <w:szCs w:val="20"/>
              </w:rPr>
              <w:t>P369</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11C486F8" w14:textId="77777777" w:rsidR="00C64410" w:rsidRDefault="00C64410">
            <w:pPr>
              <w:widowControl/>
              <w:jc w:val="center"/>
              <w:rPr>
                <w:sz w:val="20"/>
                <w:szCs w:val="20"/>
              </w:rPr>
            </w:pPr>
            <w:r w:rsidRPr="00C64410">
              <w:rPr>
                <w:sz w:val="20"/>
                <w:szCs w:val="20"/>
              </w:rPr>
              <w:t>P</w:t>
            </w:r>
            <w:r>
              <w:rPr>
                <w:sz w:val="20"/>
                <w:szCs w:val="20"/>
              </w:rPr>
              <w:t xml:space="preserve">anel </w:t>
            </w:r>
            <w:r w:rsidRPr="00C64410">
              <w:rPr>
                <w:sz w:val="20"/>
                <w:szCs w:val="20"/>
              </w:rPr>
              <w:t>285/12</w:t>
            </w:r>
          </w:p>
        </w:tc>
      </w:tr>
      <w:tr w:rsidR="001A706C" w14:paraId="6B887948" w14:textId="77777777" w:rsidTr="00C24E78">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661B5F4A" w14:textId="77777777" w:rsidR="001A706C" w:rsidRDefault="001A706C">
            <w:pPr>
              <w:widowControl/>
              <w:suppressAutoHyphens/>
              <w:jc w:val="center"/>
              <w:rPr>
                <w:sz w:val="20"/>
                <w:szCs w:val="20"/>
              </w:rPr>
            </w:pPr>
            <w:r>
              <w:rPr>
                <w:sz w:val="20"/>
                <w:szCs w:val="20"/>
              </w:rPr>
              <w:t>18.0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3237DFD" w14:textId="77777777" w:rsidR="001A706C" w:rsidRDefault="001A706C">
            <w:pPr>
              <w:widowControl/>
              <w:suppressAutoHyphens/>
              <w:jc w:val="center"/>
              <w:rPr>
                <w:sz w:val="20"/>
                <w:szCs w:val="20"/>
              </w:rPr>
            </w:pPr>
            <w:r>
              <w:rPr>
                <w:sz w:val="20"/>
                <w:szCs w:val="20"/>
              </w:rPr>
              <w:t>16/06/20</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3A52029" w14:textId="77777777" w:rsidR="001A706C" w:rsidRDefault="001A706C">
            <w:pPr>
              <w:widowControl/>
              <w:suppressAutoHyphens/>
              <w:jc w:val="center"/>
              <w:rPr>
                <w:sz w:val="20"/>
                <w:szCs w:val="20"/>
              </w:rPr>
            </w:pPr>
            <w:r>
              <w:rPr>
                <w:sz w:val="20"/>
                <w:szCs w:val="20"/>
              </w:rPr>
              <w:t>16 June 2020 Standalone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30CFA926" w14:textId="77777777" w:rsidR="001A706C" w:rsidRDefault="001A706C">
            <w:pPr>
              <w:widowControl/>
              <w:suppressAutoHyphens/>
              <w:jc w:val="center"/>
              <w:rPr>
                <w:sz w:val="20"/>
                <w:szCs w:val="20"/>
              </w:rPr>
            </w:pPr>
            <w:r>
              <w:rPr>
                <w:sz w:val="20"/>
                <w:szCs w:val="20"/>
              </w:rPr>
              <w:t>P405</w:t>
            </w:r>
            <w:r w:rsidR="005727E3">
              <w:rPr>
                <w:sz w:val="20"/>
                <w:szCs w:val="20"/>
              </w:rPr>
              <w:t xml:space="preserve"> Self-Governance</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998F1FE" w14:textId="77777777" w:rsidR="001A706C" w:rsidRPr="00C64410" w:rsidRDefault="001A706C">
            <w:pPr>
              <w:widowControl/>
              <w:jc w:val="center"/>
              <w:rPr>
                <w:sz w:val="20"/>
                <w:szCs w:val="20"/>
              </w:rPr>
            </w:pPr>
            <w:r>
              <w:rPr>
                <w:sz w:val="20"/>
                <w:szCs w:val="20"/>
              </w:rPr>
              <w:t>P</w:t>
            </w:r>
            <w:r w:rsidR="008C42A9">
              <w:rPr>
                <w:sz w:val="20"/>
                <w:szCs w:val="20"/>
              </w:rPr>
              <w:t>302/08</w:t>
            </w:r>
          </w:p>
        </w:tc>
      </w:tr>
      <w:tr w:rsidR="003B39DE" w14:paraId="39EE459D" w14:textId="77777777" w:rsidTr="00C24E78">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2F946C3" w14:textId="1E8A856B" w:rsidR="003B39DE" w:rsidRDefault="00D14A3D">
            <w:pPr>
              <w:widowControl/>
              <w:suppressAutoHyphens/>
              <w:jc w:val="center"/>
              <w:rPr>
                <w:sz w:val="20"/>
                <w:szCs w:val="20"/>
              </w:rPr>
            </w:pPr>
            <w:r>
              <w:rPr>
                <w:sz w:val="20"/>
                <w:szCs w:val="20"/>
              </w:rPr>
              <w:lastRenderedPageBreak/>
              <w:t>19.0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01C6AF3" w14:textId="37B4FD6C" w:rsidR="003B39DE" w:rsidRDefault="003B39DE">
            <w:pPr>
              <w:widowControl/>
              <w:suppressAutoHyphens/>
              <w:jc w:val="center"/>
              <w:rPr>
                <w:sz w:val="20"/>
                <w:szCs w:val="20"/>
              </w:rPr>
            </w:pPr>
            <w:r>
              <w:rPr>
                <w:sz w:val="20"/>
                <w:szCs w:val="20"/>
              </w:rPr>
              <w:t>25/02/21</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6D3FCA63" w14:textId="6DAD796F" w:rsidR="003B39DE" w:rsidRDefault="003B39DE">
            <w:pPr>
              <w:widowControl/>
              <w:suppressAutoHyphens/>
              <w:jc w:val="center"/>
              <w:rPr>
                <w:sz w:val="20"/>
                <w:szCs w:val="20"/>
              </w:rPr>
            </w:pPr>
            <w:r>
              <w:rPr>
                <w:sz w:val="20"/>
                <w:szCs w:val="20"/>
              </w:rPr>
              <w:t>February 2021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43441733" w14:textId="3DEBF17C" w:rsidR="003B39DE" w:rsidRDefault="003B39DE">
            <w:pPr>
              <w:widowControl/>
              <w:suppressAutoHyphens/>
              <w:jc w:val="center"/>
              <w:rPr>
                <w:sz w:val="20"/>
                <w:szCs w:val="20"/>
              </w:rPr>
            </w:pPr>
            <w:r>
              <w:rPr>
                <w:sz w:val="20"/>
                <w:szCs w:val="20"/>
              </w:rPr>
              <w:t>P414</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63AD446" w14:textId="21B612F8" w:rsidR="003B39DE" w:rsidRDefault="003B39DE">
            <w:pPr>
              <w:widowControl/>
              <w:jc w:val="center"/>
              <w:rPr>
                <w:sz w:val="20"/>
                <w:szCs w:val="20"/>
              </w:rPr>
            </w:pPr>
            <w:r>
              <w:rPr>
                <w:sz w:val="20"/>
                <w:szCs w:val="20"/>
              </w:rPr>
              <w:t>P309/08</w:t>
            </w:r>
          </w:p>
        </w:tc>
      </w:tr>
      <w:tr w:rsidR="003A7B3D" w14:paraId="41136970" w14:textId="77777777" w:rsidTr="00C24E78">
        <w:trPr>
          <w:cantSplit/>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0561292C" w14:textId="20C7194F" w:rsidR="003A7B3D" w:rsidRDefault="004163E3" w:rsidP="004163E3">
            <w:pPr>
              <w:widowControl/>
              <w:suppressAutoHyphens/>
              <w:jc w:val="center"/>
              <w:rPr>
                <w:sz w:val="20"/>
                <w:szCs w:val="20"/>
              </w:rPr>
            </w:pPr>
            <w:r>
              <w:rPr>
                <w:sz w:val="20"/>
                <w:szCs w:val="20"/>
              </w:rPr>
              <w:t>20.0</w:t>
            </w:r>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7B752EBC" w14:textId="2651F349" w:rsidR="003A7B3D" w:rsidRDefault="004163E3">
            <w:pPr>
              <w:widowControl/>
              <w:suppressAutoHyphens/>
              <w:jc w:val="center"/>
              <w:rPr>
                <w:sz w:val="20"/>
                <w:szCs w:val="20"/>
              </w:rPr>
            </w:pPr>
            <w:r>
              <w:rPr>
                <w:sz w:val="20"/>
                <w:szCs w:val="20"/>
              </w:rPr>
              <w:t>01/09/21</w:t>
            </w: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98ED383" w14:textId="2C6D2E99" w:rsidR="003A7B3D" w:rsidRDefault="00876307">
            <w:pPr>
              <w:widowControl/>
              <w:suppressAutoHyphens/>
              <w:jc w:val="center"/>
              <w:rPr>
                <w:sz w:val="20"/>
                <w:szCs w:val="20"/>
              </w:rPr>
            </w:pPr>
            <w:r>
              <w:rPr>
                <w:sz w:val="20"/>
                <w:szCs w:val="20"/>
              </w:rPr>
              <w:t xml:space="preserve">1 </w:t>
            </w:r>
            <w:r w:rsidR="004163E3">
              <w:rPr>
                <w:sz w:val="20"/>
                <w:szCs w:val="20"/>
              </w:rPr>
              <w:t>September 2021</w:t>
            </w:r>
            <w:r>
              <w:rPr>
                <w:sz w:val="20"/>
                <w:szCs w:val="20"/>
              </w:rPr>
              <w:t xml:space="preserve"> Non-Standard</w:t>
            </w:r>
            <w:r w:rsidR="004163E3">
              <w:rPr>
                <w:sz w:val="20"/>
                <w:szCs w:val="20"/>
              </w:rPr>
              <w:t xml:space="preserve"> Release</w:t>
            </w:r>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755341C" w14:textId="1EE7E317" w:rsidR="003A7B3D" w:rsidRDefault="000F5772">
            <w:pPr>
              <w:widowControl/>
              <w:suppressAutoHyphens/>
              <w:jc w:val="center"/>
              <w:rPr>
                <w:sz w:val="20"/>
                <w:szCs w:val="20"/>
              </w:rPr>
            </w:pPr>
            <w:r>
              <w:rPr>
                <w:sz w:val="20"/>
                <w:szCs w:val="20"/>
              </w:rPr>
              <w:t>P420</w:t>
            </w: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7ABD091C" w14:textId="2FF9C682" w:rsidR="003A7B3D" w:rsidRDefault="00876307">
            <w:pPr>
              <w:widowControl/>
              <w:jc w:val="center"/>
              <w:rPr>
                <w:sz w:val="20"/>
                <w:szCs w:val="20"/>
              </w:rPr>
            </w:pPr>
            <w:r>
              <w:rPr>
                <w:sz w:val="20"/>
                <w:szCs w:val="20"/>
              </w:rPr>
              <w:t>P316/05</w:t>
            </w:r>
          </w:p>
        </w:tc>
      </w:tr>
      <w:tr w:rsidR="00167592" w14:paraId="5E1DAA8D" w14:textId="77777777" w:rsidTr="00C24E78">
        <w:trPr>
          <w:cantSplit/>
          <w:ins w:id="6" w:author="Colin Berry" w:date="2022-06-16T11:17:00Z"/>
        </w:trPr>
        <w:tc>
          <w:tcPr>
            <w:tcW w:w="659"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63FF7A06" w14:textId="523AF380" w:rsidR="00167592" w:rsidRDefault="00167592" w:rsidP="004163E3">
            <w:pPr>
              <w:widowControl/>
              <w:suppressAutoHyphens/>
              <w:jc w:val="center"/>
              <w:rPr>
                <w:ins w:id="7" w:author="Colin Berry" w:date="2022-06-16T11:17:00Z"/>
                <w:sz w:val="20"/>
                <w:szCs w:val="20"/>
              </w:rPr>
            </w:pPr>
            <w:ins w:id="8" w:author="Colin Berry" w:date="2022-06-16T11:17:00Z">
              <w:r>
                <w:rPr>
                  <w:sz w:val="20"/>
                  <w:szCs w:val="20"/>
                </w:rPr>
                <w:t>20.1</w:t>
              </w:r>
            </w:ins>
          </w:p>
        </w:tc>
        <w:tc>
          <w:tcPr>
            <w:tcW w:w="83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5AF91670" w14:textId="77777777" w:rsidR="00167592" w:rsidRDefault="00167592">
            <w:pPr>
              <w:widowControl/>
              <w:suppressAutoHyphens/>
              <w:jc w:val="center"/>
              <w:rPr>
                <w:ins w:id="9" w:author="Colin Berry" w:date="2022-06-16T11:17:00Z"/>
                <w:sz w:val="20"/>
                <w:szCs w:val="20"/>
              </w:rPr>
            </w:pPr>
          </w:p>
        </w:tc>
        <w:tc>
          <w:tcPr>
            <w:tcW w:w="1761"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20DEB3DC" w14:textId="0CE2F093" w:rsidR="00167592" w:rsidRDefault="00167592">
            <w:pPr>
              <w:widowControl/>
              <w:suppressAutoHyphens/>
              <w:jc w:val="center"/>
              <w:rPr>
                <w:ins w:id="10" w:author="Colin Berry" w:date="2022-06-16T11:17:00Z"/>
                <w:sz w:val="20"/>
                <w:szCs w:val="20"/>
              </w:rPr>
            </w:pPr>
            <w:ins w:id="11" w:author="Colin Berry" w:date="2022-06-16T11:17:00Z">
              <w:r>
                <w:rPr>
                  <w:sz w:val="20"/>
                  <w:szCs w:val="20"/>
                </w:rPr>
                <w:t>November 2022 Release</w:t>
              </w:r>
            </w:ins>
          </w:p>
        </w:tc>
        <w:tc>
          <w:tcPr>
            <w:tcW w:w="852"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1AA6CB5A" w14:textId="2DDF0D0F" w:rsidR="00167592" w:rsidRDefault="00167592">
            <w:pPr>
              <w:widowControl/>
              <w:suppressAutoHyphens/>
              <w:jc w:val="center"/>
              <w:rPr>
                <w:ins w:id="12" w:author="Colin Berry" w:date="2022-06-16T11:17:00Z"/>
                <w:sz w:val="20"/>
                <w:szCs w:val="20"/>
              </w:rPr>
            </w:pPr>
          </w:p>
        </w:tc>
        <w:tc>
          <w:tcPr>
            <w:tcW w:w="894" w:type="pct"/>
            <w:tcBorders>
              <w:top w:val="single" w:sz="4" w:space="0" w:color="auto"/>
              <w:left w:val="single" w:sz="6" w:space="0" w:color="000000"/>
              <w:bottom w:val="single" w:sz="4" w:space="0" w:color="auto"/>
              <w:right w:val="single" w:sz="6" w:space="0" w:color="000000"/>
            </w:tcBorders>
            <w:shd w:val="clear" w:color="auto" w:fill="auto"/>
            <w:tcMar>
              <w:top w:w="57" w:type="dxa"/>
              <w:left w:w="57" w:type="dxa"/>
              <w:bottom w:w="57" w:type="dxa"/>
              <w:right w:w="57" w:type="dxa"/>
            </w:tcMar>
          </w:tcPr>
          <w:p w14:paraId="0BD3F9AA" w14:textId="77777777" w:rsidR="00167592" w:rsidRDefault="00167592">
            <w:pPr>
              <w:widowControl/>
              <w:jc w:val="center"/>
              <w:rPr>
                <w:ins w:id="13" w:author="Colin Berry" w:date="2022-06-16T11:17:00Z"/>
                <w:sz w:val="20"/>
                <w:szCs w:val="20"/>
              </w:rPr>
            </w:pPr>
          </w:p>
        </w:tc>
      </w:tr>
    </w:tbl>
    <w:p w14:paraId="6DA1C174" w14:textId="77777777" w:rsidR="004317AF" w:rsidRDefault="004317AF">
      <w:pPr>
        <w:widowControl/>
        <w:spacing w:after="120"/>
      </w:pPr>
    </w:p>
    <w:p w14:paraId="71877A8B" w14:textId="77777777" w:rsidR="004317AF" w:rsidRDefault="001F0397" w:rsidP="003B39DE">
      <w:pPr>
        <w:pageBreakBefore/>
        <w:widowControl/>
        <w:suppressAutoHyphens/>
        <w:spacing w:after="120"/>
        <w:jc w:val="center"/>
        <w:rPr>
          <w:b/>
          <w:bCs/>
          <w:spacing w:val="-3"/>
          <w:u w:val="single"/>
        </w:rPr>
      </w:pPr>
      <w:r>
        <w:rPr>
          <w:b/>
          <w:bCs/>
          <w:spacing w:val="-3"/>
          <w:u w:val="single"/>
        </w:rPr>
        <w:lastRenderedPageBreak/>
        <w:t>CONTENTS</w:t>
      </w:r>
    </w:p>
    <w:p w14:paraId="3D0EAC31" w14:textId="7F64539C" w:rsidR="00400C97" w:rsidRDefault="001F0397">
      <w:pPr>
        <w:pStyle w:val="TOC1"/>
        <w:tabs>
          <w:tab w:val="right" w:leader="dot" w:pos="9063"/>
        </w:tabs>
        <w:rPr>
          <w:rFonts w:asciiTheme="minorHAnsi" w:eastAsiaTheme="minorEastAsia" w:hAnsiTheme="minorHAnsi" w:cstheme="minorBidi"/>
          <w:b w:val="0"/>
          <w:bCs w:val="0"/>
          <w:noProof/>
          <w:sz w:val="22"/>
          <w:szCs w:val="22"/>
        </w:rPr>
      </w:pPr>
      <w:r>
        <w:rPr>
          <w:b w:val="0"/>
          <w:bCs w:val="0"/>
          <w:spacing w:val="-3"/>
          <w:sz w:val="28"/>
          <w:szCs w:val="28"/>
          <w:u w:val="single"/>
        </w:rPr>
        <w:fldChar w:fldCharType="begin"/>
      </w:r>
      <w:r>
        <w:rPr>
          <w:b w:val="0"/>
          <w:bCs w:val="0"/>
          <w:spacing w:val="-3"/>
          <w:sz w:val="28"/>
          <w:szCs w:val="28"/>
          <w:u w:val="single"/>
        </w:rPr>
        <w:instrText xml:space="preserve"> TOC \o "1-3" \h \z \u </w:instrText>
      </w:r>
      <w:r>
        <w:rPr>
          <w:b w:val="0"/>
          <w:bCs w:val="0"/>
          <w:spacing w:val="-3"/>
          <w:sz w:val="28"/>
          <w:szCs w:val="28"/>
          <w:u w:val="single"/>
        </w:rPr>
        <w:fldChar w:fldCharType="separate"/>
      </w:r>
      <w:hyperlink w:anchor="_Toc77935983" w:history="1">
        <w:r w:rsidR="00400C97" w:rsidRPr="00CD3B2A">
          <w:rPr>
            <w:rStyle w:val="Hyperlink"/>
            <w:noProof/>
          </w:rPr>
          <w:t>1</w:t>
        </w:r>
        <w:r w:rsidR="00400C97">
          <w:rPr>
            <w:rFonts w:asciiTheme="minorHAnsi" w:eastAsiaTheme="minorEastAsia" w:hAnsiTheme="minorHAnsi" w:cstheme="minorBidi"/>
            <w:b w:val="0"/>
            <w:bCs w:val="0"/>
            <w:noProof/>
            <w:sz w:val="22"/>
            <w:szCs w:val="22"/>
          </w:rPr>
          <w:tab/>
        </w:r>
        <w:r w:rsidR="00400C97" w:rsidRPr="00CD3B2A">
          <w:rPr>
            <w:rStyle w:val="Hyperlink"/>
            <w:rFonts w:cs="Times New Roman"/>
            <w:noProof/>
          </w:rPr>
          <w:t>Introduction</w:t>
        </w:r>
        <w:r w:rsidR="00400C97">
          <w:rPr>
            <w:noProof/>
            <w:webHidden/>
          </w:rPr>
          <w:tab/>
        </w:r>
        <w:r w:rsidR="00400C97">
          <w:rPr>
            <w:noProof/>
            <w:webHidden/>
          </w:rPr>
          <w:fldChar w:fldCharType="begin"/>
        </w:r>
        <w:r w:rsidR="00400C97">
          <w:rPr>
            <w:noProof/>
            <w:webHidden/>
          </w:rPr>
          <w:instrText xml:space="preserve"> PAGEREF _Toc77935983 \h </w:instrText>
        </w:r>
        <w:r w:rsidR="00400C97">
          <w:rPr>
            <w:noProof/>
            <w:webHidden/>
          </w:rPr>
        </w:r>
        <w:r w:rsidR="00400C97">
          <w:rPr>
            <w:noProof/>
            <w:webHidden/>
          </w:rPr>
          <w:fldChar w:fldCharType="separate"/>
        </w:r>
        <w:r w:rsidR="00FC11A6">
          <w:rPr>
            <w:noProof/>
            <w:webHidden/>
          </w:rPr>
          <w:t>6</w:t>
        </w:r>
        <w:r w:rsidR="00400C97">
          <w:rPr>
            <w:noProof/>
            <w:webHidden/>
          </w:rPr>
          <w:fldChar w:fldCharType="end"/>
        </w:r>
      </w:hyperlink>
    </w:p>
    <w:p w14:paraId="76F0B102" w14:textId="53F22B54" w:rsidR="00400C97" w:rsidRDefault="00351D90">
      <w:pPr>
        <w:pStyle w:val="TOC2"/>
        <w:rPr>
          <w:rFonts w:asciiTheme="minorHAnsi" w:eastAsiaTheme="minorEastAsia" w:hAnsiTheme="minorHAnsi" w:cstheme="minorBidi"/>
          <w:b w:val="0"/>
          <w:bCs w:val="0"/>
          <w:noProof/>
          <w:sz w:val="22"/>
          <w:szCs w:val="22"/>
        </w:rPr>
      </w:pPr>
      <w:hyperlink w:anchor="_Toc77935984" w:history="1">
        <w:r w:rsidR="00400C97" w:rsidRPr="00CD3B2A">
          <w:rPr>
            <w:rStyle w:val="Hyperlink"/>
            <w:noProof/>
          </w:rPr>
          <w:t>1.1</w:t>
        </w:r>
        <w:r w:rsidR="00400C97">
          <w:rPr>
            <w:rFonts w:asciiTheme="minorHAnsi" w:eastAsiaTheme="minorEastAsia" w:hAnsiTheme="minorHAnsi" w:cstheme="minorBidi"/>
            <w:b w:val="0"/>
            <w:bCs w:val="0"/>
            <w:noProof/>
            <w:sz w:val="22"/>
            <w:szCs w:val="22"/>
          </w:rPr>
          <w:tab/>
        </w:r>
        <w:r w:rsidR="00400C97" w:rsidRPr="00CD3B2A">
          <w:rPr>
            <w:rStyle w:val="Hyperlink"/>
            <w:noProof/>
          </w:rPr>
          <w:t>Purpose and Scope of the Procedure</w:t>
        </w:r>
        <w:r w:rsidR="00400C97">
          <w:rPr>
            <w:noProof/>
            <w:webHidden/>
          </w:rPr>
          <w:tab/>
        </w:r>
        <w:r w:rsidR="00400C97">
          <w:rPr>
            <w:noProof/>
            <w:webHidden/>
          </w:rPr>
          <w:fldChar w:fldCharType="begin"/>
        </w:r>
        <w:r w:rsidR="00400C97">
          <w:rPr>
            <w:noProof/>
            <w:webHidden/>
          </w:rPr>
          <w:instrText xml:space="preserve"> PAGEREF _Toc77935984 \h </w:instrText>
        </w:r>
        <w:r w:rsidR="00400C97">
          <w:rPr>
            <w:noProof/>
            <w:webHidden/>
          </w:rPr>
        </w:r>
        <w:r w:rsidR="00400C97">
          <w:rPr>
            <w:noProof/>
            <w:webHidden/>
          </w:rPr>
          <w:fldChar w:fldCharType="separate"/>
        </w:r>
        <w:r w:rsidR="00FC11A6">
          <w:rPr>
            <w:noProof/>
            <w:webHidden/>
          </w:rPr>
          <w:t>6</w:t>
        </w:r>
        <w:r w:rsidR="00400C97">
          <w:rPr>
            <w:noProof/>
            <w:webHidden/>
          </w:rPr>
          <w:fldChar w:fldCharType="end"/>
        </w:r>
      </w:hyperlink>
    </w:p>
    <w:p w14:paraId="0AC3986F" w14:textId="01598D8E" w:rsidR="00400C97" w:rsidRDefault="00351D90">
      <w:pPr>
        <w:pStyle w:val="TOC2"/>
        <w:rPr>
          <w:rFonts w:asciiTheme="minorHAnsi" w:eastAsiaTheme="minorEastAsia" w:hAnsiTheme="minorHAnsi" w:cstheme="minorBidi"/>
          <w:b w:val="0"/>
          <w:bCs w:val="0"/>
          <w:noProof/>
          <w:sz w:val="22"/>
          <w:szCs w:val="22"/>
        </w:rPr>
      </w:pPr>
      <w:hyperlink w:anchor="_Toc77935985" w:history="1">
        <w:r w:rsidR="00400C97" w:rsidRPr="00CD3B2A">
          <w:rPr>
            <w:rStyle w:val="Hyperlink"/>
            <w:noProof/>
          </w:rPr>
          <w:t>1.2</w:t>
        </w:r>
        <w:r w:rsidR="00400C97">
          <w:rPr>
            <w:rFonts w:asciiTheme="minorHAnsi" w:eastAsiaTheme="minorEastAsia" w:hAnsiTheme="minorHAnsi" w:cstheme="minorBidi"/>
            <w:b w:val="0"/>
            <w:bCs w:val="0"/>
            <w:noProof/>
            <w:sz w:val="22"/>
            <w:szCs w:val="22"/>
          </w:rPr>
          <w:tab/>
        </w:r>
        <w:r w:rsidR="00400C97" w:rsidRPr="00CD3B2A">
          <w:rPr>
            <w:rStyle w:val="Hyperlink"/>
            <w:noProof/>
          </w:rPr>
          <w:t>Main Users of this Procedure and their Responsibilities</w:t>
        </w:r>
        <w:r w:rsidR="00400C97">
          <w:rPr>
            <w:noProof/>
            <w:webHidden/>
          </w:rPr>
          <w:tab/>
        </w:r>
        <w:r w:rsidR="00400C97">
          <w:rPr>
            <w:noProof/>
            <w:webHidden/>
          </w:rPr>
          <w:fldChar w:fldCharType="begin"/>
        </w:r>
        <w:r w:rsidR="00400C97">
          <w:rPr>
            <w:noProof/>
            <w:webHidden/>
          </w:rPr>
          <w:instrText xml:space="preserve"> PAGEREF _Toc77935985 \h </w:instrText>
        </w:r>
        <w:r w:rsidR="00400C97">
          <w:rPr>
            <w:noProof/>
            <w:webHidden/>
          </w:rPr>
        </w:r>
        <w:r w:rsidR="00400C97">
          <w:rPr>
            <w:noProof/>
            <w:webHidden/>
          </w:rPr>
          <w:fldChar w:fldCharType="separate"/>
        </w:r>
        <w:r w:rsidR="00FC11A6">
          <w:rPr>
            <w:noProof/>
            <w:webHidden/>
          </w:rPr>
          <w:t>7</w:t>
        </w:r>
        <w:r w:rsidR="00400C97">
          <w:rPr>
            <w:noProof/>
            <w:webHidden/>
          </w:rPr>
          <w:fldChar w:fldCharType="end"/>
        </w:r>
      </w:hyperlink>
    </w:p>
    <w:p w14:paraId="0CBB93CC" w14:textId="600C8741" w:rsidR="00400C97" w:rsidRDefault="00351D90">
      <w:pPr>
        <w:pStyle w:val="TOC2"/>
        <w:rPr>
          <w:rFonts w:asciiTheme="minorHAnsi" w:eastAsiaTheme="minorEastAsia" w:hAnsiTheme="minorHAnsi" w:cstheme="minorBidi"/>
          <w:b w:val="0"/>
          <w:bCs w:val="0"/>
          <w:noProof/>
          <w:sz w:val="22"/>
          <w:szCs w:val="22"/>
        </w:rPr>
      </w:pPr>
      <w:hyperlink w:anchor="_Toc77935986" w:history="1">
        <w:r w:rsidR="00400C97" w:rsidRPr="00CD3B2A">
          <w:rPr>
            <w:rStyle w:val="Hyperlink"/>
            <w:noProof/>
          </w:rPr>
          <w:t>1.3</w:t>
        </w:r>
        <w:r w:rsidR="00400C97">
          <w:rPr>
            <w:rFonts w:asciiTheme="minorHAnsi" w:eastAsiaTheme="minorEastAsia" w:hAnsiTheme="minorHAnsi" w:cstheme="minorBidi"/>
            <w:b w:val="0"/>
            <w:bCs w:val="0"/>
            <w:noProof/>
            <w:sz w:val="22"/>
            <w:szCs w:val="22"/>
          </w:rPr>
          <w:tab/>
        </w:r>
        <w:r w:rsidR="00400C97" w:rsidRPr="00CD3B2A">
          <w:rPr>
            <w:rStyle w:val="Hyperlink"/>
            <w:noProof/>
          </w:rPr>
          <w:t>Balancing and Settlement Provisions</w:t>
        </w:r>
        <w:r w:rsidR="00400C97">
          <w:rPr>
            <w:noProof/>
            <w:webHidden/>
          </w:rPr>
          <w:tab/>
        </w:r>
        <w:r w:rsidR="00400C97">
          <w:rPr>
            <w:noProof/>
            <w:webHidden/>
          </w:rPr>
          <w:fldChar w:fldCharType="begin"/>
        </w:r>
        <w:r w:rsidR="00400C97">
          <w:rPr>
            <w:noProof/>
            <w:webHidden/>
          </w:rPr>
          <w:instrText xml:space="preserve"> PAGEREF _Toc77935986 \h </w:instrText>
        </w:r>
        <w:r w:rsidR="00400C97">
          <w:rPr>
            <w:noProof/>
            <w:webHidden/>
          </w:rPr>
        </w:r>
        <w:r w:rsidR="00400C97">
          <w:rPr>
            <w:noProof/>
            <w:webHidden/>
          </w:rPr>
          <w:fldChar w:fldCharType="separate"/>
        </w:r>
        <w:r w:rsidR="00FC11A6">
          <w:rPr>
            <w:noProof/>
            <w:webHidden/>
          </w:rPr>
          <w:t>7</w:t>
        </w:r>
        <w:r w:rsidR="00400C97">
          <w:rPr>
            <w:noProof/>
            <w:webHidden/>
          </w:rPr>
          <w:fldChar w:fldCharType="end"/>
        </w:r>
      </w:hyperlink>
    </w:p>
    <w:p w14:paraId="1321B8CD" w14:textId="2F9A09AD" w:rsidR="00400C97" w:rsidRDefault="00351D90">
      <w:pPr>
        <w:pStyle w:val="TOC2"/>
        <w:rPr>
          <w:rFonts w:asciiTheme="minorHAnsi" w:eastAsiaTheme="minorEastAsia" w:hAnsiTheme="minorHAnsi" w:cstheme="minorBidi"/>
          <w:b w:val="0"/>
          <w:bCs w:val="0"/>
          <w:noProof/>
          <w:sz w:val="22"/>
          <w:szCs w:val="22"/>
        </w:rPr>
      </w:pPr>
      <w:hyperlink w:anchor="_Toc77935987" w:history="1">
        <w:r w:rsidR="00400C97" w:rsidRPr="00CD3B2A">
          <w:rPr>
            <w:rStyle w:val="Hyperlink"/>
            <w:noProof/>
          </w:rPr>
          <w:t>1.4</w:t>
        </w:r>
        <w:r w:rsidR="00400C97">
          <w:rPr>
            <w:rFonts w:asciiTheme="minorHAnsi" w:eastAsiaTheme="minorEastAsia" w:hAnsiTheme="minorHAnsi" w:cstheme="minorBidi"/>
            <w:b w:val="0"/>
            <w:bCs w:val="0"/>
            <w:noProof/>
            <w:sz w:val="22"/>
            <w:szCs w:val="22"/>
          </w:rPr>
          <w:tab/>
        </w:r>
        <w:r w:rsidR="00400C97" w:rsidRPr="00CD3B2A">
          <w:rPr>
            <w:rStyle w:val="Hyperlink"/>
            <w:noProof/>
          </w:rPr>
          <w:t>Associated BSC Procedures</w:t>
        </w:r>
        <w:r w:rsidR="00400C97">
          <w:rPr>
            <w:noProof/>
            <w:webHidden/>
          </w:rPr>
          <w:tab/>
        </w:r>
        <w:r w:rsidR="00400C97">
          <w:rPr>
            <w:noProof/>
            <w:webHidden/>
          </w:rPr>
          <w:fldChar w:fldCharType="begin"/>
        </w:r>
        <w:r w:rsidR="00400C97">
          <w:rPr>
            <w:noProof/>
            <w:webHidden/>
          </w:rPr>
          <w:instrText xml:space="preserve"> PAGEREF _Toc77935987 \h </w:instrText>
        </w:r>
        <w:r w:rsidR="00400C97">
          <w:rPr>
            <w:noProof/>
            <w:webHidden/>
          </w:rPr>
        </w:r>
        <w:r w:rsidR="00400C97">
          <w:rPr>
            <w:noProof/>
            <w:webHidden/>
          </w:rPr>
          <w:fldChar w:fldCharType="separate"/>
        </w:r>
        <w:r w:rsidR="00FC11A6">
          <w:rPr>
            <w:noProof/>
            <w:webHidden/>
          </w:rPr>
          <w:t>8</w:t>
        </w:r>
        <w:r w:rsidR="00400C97">
          <w:rPr>
            <w:noProof/>
            <w:webHidden/>
          </w:rPr>
          <w:fldChar w:fldCharType="end"/>
        </w:r>
      </w:hyperlink>
    </w:p>
    <w:p w14:paraId="0FBB5316" w14:textId="06A20E5C" w:rsidR="00400C97" w:rsidRDefault="00351D90">
      <w:pPr>
        <w:pStyle w:val="TOC2"/>
        <w:rPr>
          <w:rFonts w:asciiTheme="minorHAnsi" w:eastAsiaTheme="minorEastAsia" w:hAnsiTheme="minorHAnsi" w:cstheme="minorBidi"/>
          <w:b w:val="0"/>
          <w:bCs w:val="0"/>
          <w:noProof/>
          <w:sz w:val="22"/>
          <w:szCs w:val="22"/>
        </w:rPr>
      </w:pPr>
      <w:hyperlink w:anchor="_Toc77935988" w:history="1">
        <w:r w:rsidR="00400C97" w:rsidRPr="00CD3B2A">
          <w:rPr>
            <w:rStyle w:val="Hyperlink"/>
            <w:noProof/>
          </w:rPr>
          <w:t>1.5</w:t>
        </w:r>
        <w:r w:rsidR="00400C97">
          <w:rPr>
            <w:rFonts w:asciiTheme="minorHAnsi" w:eastAsiaTheme="minorEastAsia" w:hAnsiTheme="minorHAnsi" w:cstheme="minorBidi"/>
            <w:b w:val="0"/>
            <w:bCs w:val="0"/>
            <w:noProof/>
            <w:sz w:val="22"/>
            <w:szCs w:val="22"/>
          </w:rPr>
          <w:tab/>
        </w:r>
        <w:r w:rsidR="00400C97" w:rsidRPr="00CD3B2A">
          <w:rPr>
            <w:rStyle w:val="Hyperlink"/>
            <w:noProof/>
          </w:rPr>
          <w:t>Description of the Registration Route Map</w:t>
        </w:r>
        <w:r w:rsidR="00400C97">
          <w:rPr>
            <w:noProof/>
            <w:webHidden/>
          </w:rPr>
          <w:tab/>
        </w:r>
        <w:r w:rsidR="00400C97">
          <w:rPr>
            <w:noProof/>
            <w:webHidden/>
          </w:rPr>
          <w:fldChar w:fldCharType="begin"/>
        </w:r>
        <w:r w:rsidR="00400C97">
          <w:rPr>
            <w:noProof/>
            <w:webHidden/>
          </w:rPr>
          <w:instrText xml:space="preserve"> PAGEREF _Toc77935988 \h </w:instrText>
        </w:r>
        <w:r w:rsidR="00400C97">
          <w:rPr>
            <w:noProof/>
            <w:webHidden/>
          </w:rPr>
        </w:r>
        <w:r w:rsidR="00400C97">
          <w:rPr>
            <w:noProof/>
            <w:webHidden/>
          </w:rPr>
          <w:fldChar w:fldCharType="separate"/>
        </w:r>
        <w:r w:rsidR="00FC11A6">
          <w:rPr>
            <w:noProof/>
            <w:webHidden/>
          </w:rPr>
          <w:t>9</w:t>
        </w:r>
        <w:r w:rsidR="00400C97">
          <w:rPr>
            <w:noProof/>
            <w:webHidden/>
          </w:rPr>
          <w:fldChar w:fldCharType="end"/>
        </w:r>
      </w:hyperlink>
    </w:p>
    <w:p w14:paraId="206F38D4" w14:textId="2C08E767" w:rsidR="00400C97" w:rsidRDefault="00351D90">
      <w:pPr>
        <w:pStyle w:val="TOC2"/>
        <w:rPr>
          <w:rFonts w:asciiTheme="minorHAnsi" w:eastAsiaTheme="minorEastAsia" w:hAnsiTheme="minorHAnsi" w:cstheme="minorBidi"/>
          <w:b w:val="0"/>
          <w:bCs w:val="0"/>
          <w:noProof/>
          <w:sz w:val="22"/>
          <w:szCs w:val="22"/>
        </w:rPr>
      </w:pPr>
      <w:hyperlink w:anchor="_Toc77935989" w:history="1">
        <w:r w:rsidR="00400C97" w:rsidRPr="00CD3B2A">
          <w:rPr>
            <w:rStyle w:val="Hyperlink"/>
            <w:noProof/>
          </w:rPr>
          <w:t>1.6</w:t>
        </w:r>
        <w:r w:rsidR="00400C97">
          <w:rPr>
            <w:rFonts w:asciiTheme="minorHAnsi" w:eastAsiaTheme="minorEastAsia" w:hAnsiTheme="minorHAnsi" w:cstheme="minorBidi"/>
            <w:b w:val="0"/>
            <w:bCs w:val="0"/>
            <w:noProof/>
            <w:sz w:val="22"/>
            <w:szCs w:val="22"/>
          </w:rPr>
          <w:tab/>
        </w:r>
        <w:r w:rsidR="00400C97" w:rsidRPr="00CD3B2A">
          <w:rPr>
            <w:rStyle w:val="Hyperlink"/>
            <w:noProof/>
          </w:rPr>
          <w:t>Supplier IDs</w:t>
        </w:r>
        <w:r w:rsidR="00400C97">
          <w:rPr>
            <w:noProof/>
            <w:webHidden/>
          </w:rPr>
          <w:tab/>
        </w:r>
        <w:r w:rsidR="00400C97">
          <w:rPr>
            <w:noProof/>
            <w:webHidden/>
          </w:rPr>
          <w:fldChar w:fldCharType="begin"/>
        </w:r>
        <w:r w:rsidR="00400C97">
          <w:rPr>
            <w:noProof/>
            <w:webHidden/>
          </w:rPr>
          <w:instrText xml:space="preserve"> PAGEREF _Toc77935989 \h </w:instrText>
        </w:r>
        <w:r w:rsidR="00400C97">
          <w:rPr>
            <w:noProof/>
            <w:webHidden/>
          </w:rPr>
        </w:r>
        <w:r w:rsidR="00400C97">
          <w:rPr>
            <w:noProof/>
            <w:webHidden/>
          </w:rPr>
          <w:fldChar w:fldCharType="separate"/>
        </w:r>
        <w:r w:rsidR="00FC11A6">
          <w:rPr>
            <w:noProof/>
            <w:webHidden/>
          </w:rPr>
          <w:t>12</w:t>
        </w:r>
        <w:r w:rsidR="00400C97">
          <w:rPr>
            <w:noProof/>
            <w:webHidden/>
          </w:rPr>
          <w:fldChar w:fldCharType="end"/>
        </w:r>
      </w:hyperlink>
    </w:p>
    <w:p w14:paraId="65E3DB94" w14:textId="2445EA76"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5990" w:history="1">
        <w:r w:rsidR="00400C97" w:rsidRPr="00CD3B2A">
          <w:rPr>
            <w:rStyle w:val="Hyperlink"/>
            <w:rFonts w:cs="Times New Roman"/>
            <w:noProof/>
          </w:rPr>
          <w:t>2</w:t>
        </w:r>
        <w:r w:rsidR="00400C97">
          <w:rPr>
            <w:rFonts w:asciiTheme="minorHAnsi" w:eastAsiaTheme="minorEastAsia" w:hAnsiTheme="minorHAnsi" w:cstheme="minorBidi"/>
            <w:b w:val="0"/>
            <w:bCs w:val="0"/>
            <w:noProof/>
            <w:sz w:val="22"/>
            <w:szCs w:val="22"/>
          </w:rPr>
          <w:tab/>
        </w:r>
        <w:r w:rsidR="00400C97" w:rsidRPr="00CD3B2A">
          <w:rPr>
            <w:rStyle w:val="Hyperlink"/>
            <w:rFonts w:cs="Times New Roman"/>
            <w:noProof/>
          </w:rPr>
          <w:t>Acronyms and Definitions</w:t>
        </w:r>
        <w:r w:rsidR="00400C97">
          <w:rPr>
            <w:noProof/>
            <w:webHidden/>
          </w:rPr>
          <w:tab/>
        </w:r>
        <w:r w:rsidR="00400C97">
          <w:rPr>
            <w:noProof/>
            <w:webHidden/>
          </w:rPr>
          <w:fldChar w:fldCharType="begin"/>
        </w:r>
        <w:r w:rsidR="00400C97">
          <w:rPr>
            <w:noProof/>
            <w:webHidden/>
          </w:rPr>
          <w:instrText xml:space="preserve"> PAGEREF _Toc77935990 \h </w:instrText>
        </w:r>
        <w:r w:rsidR="00400C97">
          <w:rPr>
            <w:noProof/>
            <w:webHidden/>
          </w:rPr>
        </w:r>
        <w:r w:rsidR="00400C97">
          <w:rPr>
            <w:noProof/>
            <w:webHidden/>
          </w:rPr>
          <w:fldChar w:fldCharType="separate"/>
        </w:r>
        <w:r w:rsidR="00FC11A6">
          <w:rPr>
            <w:noProof/>
            <w:webHidden/>
          </w:rPr>
          <w:t>13</w:t>
        </w:r>
        <w:r w:rsidR="00400C97">
          <w:rPr>
            <w:noProof/>
            <w:webHidden/>
          </w:rPr>
          <w:fldChar w:fldCharType="end"/>
        </w:r>
      </w:hyperlink>
    </w:p>
    <w:p w14:paraId="716BB04D" w14:textId="2BD11688" w:rsidR="00400C97" w:rsidRDefault="00351D90">
      <w:pPr>
        <w:pStyle w:val="TOC2"/>
        <w:rPr>
          <w:rFonts w:asciiTheme="minorHAnsi" w:eastAsiaTheme="minorEastAsia" w:hAnsiTheme="minorHAnsi" w:cstheme="minorBidi"/>
          <w:b w:val="0"/>
          <w:bCs w:val="0"/>
          <w:noProof/>
          <w:sz w:val="22"/>
          <w:szCs w:val="22"/>
        </w:rPr>
      </w:pPr>
      <w:hyperlink w:anchor="_Toc77935991" w:history="1">
        <w:r w:rsidR="00400C97" w:rsidRPr="00CD3B2A">
          <w:rPr>
            <w:rStyle w:val="Hyperlink"/>
            <w:noProof/>
          </w:rPr>
          <w:t>2.1</w:t>
        </w:r>
        <w:r w:rsidR="00400C97">
          <w:rPr>
            <w:rFonts w:asciiTheme="minorHAnsi" w:eastAsiaTheme="minorEastAsia" w:hAnsiTheme="minorHAnsi" w:cstheme="minorBidi"/>
            <w:b w:val="0"/>
            <w:bCs w:val="0"/>
            <w:noProof/>
            <w:sz w:val="22"/>
            <w:szCs w:val="22"/>
          </w:rPr>
          <w:tab/>
        </w:r>
        <w:r w:rsidR="00400C97" w:rsidRPr="00CD3B2A">
          <w:rPr>
            <w:rStyle w:val="Hyperlink"/>
            <w:noProof/>
          </w:rPr>
          <w:t>List of Acronyms</w:t>
        </w:r>
        <w:r w:rsidR="00400C97">
          <w:rPr>
            <w:noProof/>
            <w:webHidden/>
          </w:rPr>
          <w:tab/>
        </w:r>
        <w:r w:rsidR="00400C97">
          <w:rPr>
            <w:noProof/>
            <w:webHidden/>
          </w:rPr>
          <w:fldChar w:fldCharType="begin"/>
        </w:r>
        <w:r w:rsidR="00400C97">
          <w:rPr>
            <w:noProof/>
            <w:webHidden/>
          </w:rPr>
          <w:instrText xml:space="preserve"> PAGEREF _Toc77935991 \h </w:instrText>
        </w:r>
        <w:r w:rsidR="00400C97">
          <w:rPr>
            <w:noProof/>
            <w:webHidden/>
          </w:rPr>
        </w:r>
        <w:r w:rsidR="00400C97">
          <w:rPr>
            <w:noProof/>
            <w:webHidden/>
          </w:rPr>
          <w:fldChar w:fldCharType="separate"/>
        </w:r>
        <w:r w:rsidR="00FC11A6">
          <w:rPr>
            <w:noProof/>
            <w:webHidden/>
          </w:rPr>
          <w:t>13</w:t>
        </w:r>
        <w:r w:rsidR="00400C97">
          <w:rPr>
            <w:noProof/>
            <w:webHidden/>
          </w:rPr>
          <w:fldChar w:fldCharType="end"/>
        </w:r>
      </w:hyperlink>
    </w:p>
    <w:p w14:paraId="4B577D9F" w14:textId="10D4D446" w:rsidR="00400C97" w:rsidRDefault="00351D90">
      <w:pPr>
        <w:pStyle w:val="TOC2"/>
        <w:rPr>
          <w:rFonts w:asciiTheme="minorHAnsi" w:eastAsiaTheme="minorEastAsia" w:hAnsiTheme="minorHAnsi" w:cstheme="minorBidi"/>
          <w:b w:val="0"/>
          <w:bCs w:val="0"/>
          <w:noProof/>
          <w:sz w:val="22"/>
          <w:szCs w:val="22"/>
        </w:rPr>
      </w:pPr>
      <w:hyperlink w:anchor="_Toc77935992" w:history="1">
        <w:r w:rsidR="00400C97" w:rsidRPr="00CD3B2A">
          <w:rPr>
            <w:rStyle w:val="Hyperlink"/>
            <w:noProof/>
          </w:rPr>
          <w:t>2.2</w:t>
        </w:r>
        <w:r w:rsidR="00400C97">
          <w:rPr>
            <w:rFonts w:asciiTheme="minorHAnsi" w:eastAsiaTheme="minorEastAsia" w:hAnsiTheme="minorHAnsi" w:cstheme="minorBidi"/>
            <w:b w:val="0"/>
            <w:bCs w:val="0"/>
            <w:noProof/>
            <w:sz w:val="22"/>
            <w:szCs w:val="22"/>
          </w:rPr>
          <w:tab/>
        </w:r>
        <w:r w:rsidR="00400C97" w:rsidRPr="00CD3B2A">
          <w:rPr>
            <w:rStyle w:val="Hyperlink"/>
            <w:noProof/>
          </w:rPr>
          <w:t>List of Definitions</w:t>
        </w:r>
        <w:r w:rsidR="00400C97">
          <w:rPr>
            <w:noProof/>
            <w:webHidden/>
          </w:rPr>
          <w:tab/>
        </w:r>
        <w:r w:rsidR="00400C97">
          <w:rPr>
            <w:noProof/>
            <w:webHidden/>
          </w:rPr>
          <w:fldChar w:fldCharType="begin"/>
        </w:r>
        <w:r w:rsidR="00400C97">
          <w:rPr>
            <w:noProof/>
            <w:webHidden/>
          </w:rPr>
          <w:instrText xml:space="preserve"> PAGEREF _Toc77935992 \h </w:instrText>
        </w:r>
        <w:r w:rsidR="00400C97">
          <w:rPr>
            <w:noProof/>
            <w:webHidden/>
          </w:rPr>
        </w:r>
        <w:r w:rsidR="00400C97">
          <w:rPr>
            <w:noProof/>
            <w:webHidden/>
          </w:rPr>
          <w:fldChar w:fldCharType="separate"/>
        </w:r>
        <w:r w:rsidR="00FC11A6">
          <w:rPr>
            <w:noProof/>
            <w:webHidden/>
          </w:rPr>
          <w:t>14</w:t>
        </w:r>
        <w:r w:rsidR="00400C97">
          <w:rPr>
            <w:noProof/>
            <w:webHidden/>
          </w:rPr>
          <w:fldChar w:fldCharType="end"/>
        </w:r>
      </w:hyperlink>
    </w:p>
    <w:p w14:paraId="767B1C24" w14:textId="666904D0"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5993" w:history="1">
        <w:r w:rsidR="00400C97" w:rsidRPr="00CD3B2A">
          <w:rPr>
            <w:rStyle w:val="Hyperlink"/>
            <w:rFonts w:cs="Times New Roman"/>
            <w:noProof/>
          </w:rPr>
          <w:t>3</w:t>
        </w:r>
        <w:r w:rsidR="00400C97">
          <w:rPr>
            <w:rFonts w:asciiTheme="minorHAnsi" w:eastAsiaTheme="minorEastAsia" w:hAnsiTheme="minorHAnsi" w:cstheme="minorBidi"/>
            <w:b w:val="0"/>
            <w:bCs w:val="0"/>
            <w:noProof/>
            <w:sz w:val="22"/>
            <w:szCs w:val="22"/>
          </w:rPr>
          <w:tab/>
        </w:r>
        <w:r w:rsidR="00400C97" w:rsidRPr="00CD3B2A">
          <w:rPr>
            <w:rStyle w:val="Hyperlink"/>
            <w:rFonts w:cs="Times New Roman"/>
            <w:noProof/>
          </w:rPr>
          <w:t>This section is not in use</w:t>
        </w:r>
        <w:r w:rsidR="00400C97">
          <w:rPr>
            <w:noProof/>
            <w:webHidden/>
          </w:rPr>
          <w:tab/>
        </w:r>
        <w:r w:rsidR="00400C97">
          <w:rPr>
            <w:noProof/>
            <w:webHidden/>
          </w:rPr>
          <w:fldChar w:fldCharType="begin"/>
        </w:r>
        <w:r w:rsidR="00400C97">
          <w:rPr>
            <w:noProof/>
            <w:webHidden/>
          </w:rPr>
          <w:instrText xml:space="preserve"> PAGEREF _Toc77935993 \h </w:instrText>
        </w:r>
        <w:r w:rsidR="00400C97">
          <w:rPr>
            <w:noProof/>
            <w:webHidden/>
          </w:rPr>
        </w:r>
        <w:r w:rsidR="00400C97">
          <w:rPr>
            <w:noProof/>
            <w:webHidden/>
          </w:rPr>
          <w:fldChar w:fldCharType="separate"/>
        </w:r>
        <w:r w:rsidR="00FC11A6">
          <w:rPr>
            <w:noProof/>
            <w:webHidden/>
          </w:rPr>
          <w:t>14</w:t>
        </w:r>
        <w:r w:rsidR="00400C97">
          <w:rPr>
            <w:noProof/>
            <w:webHidden/>
          </w:rPr>
          <w:fldChar w:fldCharType="end"/>
        </w:r>
      </w:hyperlink>
    </w:p>
    <w:p w14:paraId="6BF39A0B" w14:textId="75113319"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5994" w:history="1">
        <w:r w:rsidR="00400C97" w:rsidRPr="00CD3B2A">
          <w:rPr>
            <w:rStyle w:val="Hyperlink"/>
            <w:rFonts w:cs="Times New Roman"/>
            <w:noProof/>
          </w:rPr>
          <w:t>4</w:t>
        </w:r>
        <w:r w:rsidR="00400C97">
          <w:rPr>
            <w:rFonts w:asciiTheme="minorHAnsi" w:eastAsiaTheme="minorEastAsia" w:hAnsiTheme="minorHAnsi" w:cstheme="minorBidi"/>
            <w:b w:val="0"/>
            <w:bCs w:val="0"/>
            <w:noProof/>
            <w:sz w:val="22"/>
            <w:szCs w:val="22"/>
          </w:rPr>
          <w:tab/>
        </w:r>
        <w:r w:rsidR="00400C97" w:rsidRPr="00CD3B2A">
          <w:rPr>
            <w:rStyle w:val="Hyperlink"/>
            <w:rFonts w:cs="Times New Roman"/>
            <w:noProof/>
          </w:rPr>
          <w:t>Interface and Timetable Information</w:t>
        </w:r>
        <w:r w:rsidR="00400C97">
          <w:rPr>
            <w:noProof/>
            <w:webHidden/>
          </w:rPr>
          <w:tab/>
        </w:r>
        <w:r w:rsidR="00400C97">
          <w:rPr>
            <w:noProof/>
            <w:webHidden/>
          </w:rPr>
          <w:fldChar w:fldCharType="begin"/>
        </w:r>
        <w:r w:rsidR="00400C97">
          <w:rPr>
            <w:noProof/>
            <w:webHidden/>
          </w:rPr>
          <w:instrText xml:space="preserve"> PAGEREF _Toc77935994 \h </w:instrText>
        </w:r>
        <w:r w:rsidR="00400C97">
          <w:rPr>
            <w:noProof/>
            <w:webHidden/>
          </w:rPr>
        </w:r>
        <w:r w:rsidR="00400C97">
          <w:rPr>
            <w:noProof/>
            <w:webHidden/>
          </w:rPr>
          <w:fldChar w:fldCharType="separate"/>
        </w:r>
        <w:r w:rsidR="00FC11A6">
          <w:rPr>
            <w:noProof/>
            <w:webHidden/>
          </w:rPr>
          <w:t>15</w:t>
        </w:r>
        <w:r w:rsidR="00400C97">
          <w:rPr>
            <w:noProof/>
            <w:webHidden/>
          </w:rPr>
          <w:fldChar w:fldCharType="end"/>
        </w:r>
      </w:hyperlink>
    </w:p>
    <w:p w14:paraId="7B6999B2" w14:textId="12E95BB9" w:rsidR="00400C97" w:rsidRDefault="00351D90">
      <w:pPr>
        <w:pStyle w:val="TOC2"/>
        <w:rPr>
          <w:rFonts w:asciiTheme="minorHAnsi" w:eastAsiaTheme="minorEastAsia" w:hAnsiTheme="minorHAnsi" w:cstheme="minorBidi"/>
          <w:b w:val="0"/>
          <w:bCs w:val="0"/>
          <w:noProof/>
          <w:sz w:val="22"/>
          <w:szCs w:val="22"/>
        </w:rPr>
      </w:pPr>
      <w:hyperlink w:anchor="_Toc77935995" w:history="1">
        <w:r w:rsidR="00400C97" w:rsidRPr="00CD3B2A">
          <w:rPr>
            <w:rStyle w:val="Hyperlink"/>
            <w:noProof/>
          </w:rPr>
          <w:t>4.1</w:t>
        </w:r>
        <w:r w:rsidR="00400C97">
          <w:rPr>
            <w:rFonts w:asciiTheme="minorHAnsi" w:eastAsiaTheme="minorEastAsia" w:hAnsiTheme="minorHAnsi" w:cstheme="minorBidi"/>
            <w:b w:val="0"/>
            <w:bCs w:val="0"/>
            <w:noProof/>
            <w:sz w:val="22"/>
            <w:szCs w:val="22"/>
          </w:rPr>
          <w:tab/>
        </w:r>
        <w:r w:rsidR="00400C97" w:rsidRPr="00CD3B2A">
          <w:rPr>
            <w:rStyle w:val="Hyperlink"/>
            <w:noProof/>
          </w:rPr>
          <w:t>Party Registration</w:t>
        </w:r>
        <w:r w:rsidR="00400C97">
          <w:rPr>
            <w:noProof/>
            <w:webHidden/>
          </w:rPr>
          <w:tab/>
        </w:r>
        <w:r w:rsidR="00400C97">
          <w:rPr>
            <w:noProof/>
            <w:webHidden/>
          </w:rPr>
          <w:fldChar w:fldCharType="begin"/>
        </w:r>
        <w:r w:rsidR="00400C97">
          <w:rPr>
            <w:noProof/>
            <w:webHidden/>
          </w:rPr>
          <w:instrText xml:space="preserve"> PAGEREF _Toc77935995 \h </w:instrText>
        </w:r>
        <w:r w:rsidR="00400C97">
          <w:rPr>
            <w:noProof/>
            <w:webHidden/>
          </w:rPr>
        </w:r>
        <w:r w:rsidR="00400C97">
          <w:rPr>
            <w:noProof/>
            <w:webHidden/>
          </w:rPr>
          <w:fldChar w:fldCharType="separate"/>
        </w:r>
        <w:r w:rsidR="00FC11A6">
          <w:rPr>
            <w:noProof/>
            <w:webHidden/>
          </w:rPr>
          <w:t>15</w:t>
        </w:r>
        <w:r w:rsidR="00400C97">
          <w:rPr>
            <w:noProof/>
            <w:webHidden/>
          </w:rPr>
          <w:fldChar w:fldCharType="end"/>
        </w:r>
      </w:hyperlink>
    </w:p>
    <w:p w14:paraId="1D3A2BB1" w14:textId="00C9C8CB" w:rsidR="00400C97" w:rsidRDefault="00351D90">
      <w:pPr>
        <w:pStyle w:val="TOC2"/>
        <w:rPr>
          <w:rFonts w:asciiTheme="minorHAnsi" w:eastAsiaTheme="minorEastAsia" w:hAnsiTheme="minorHAnsi" w:cstheme="minorBidi"/>
          <w:b w:val="0"/>
          <w:bCs w:val="0"/>
          <w:noProof/>
          <w:sz w:val="22"/>
          <w:szCs w:val="22"/>
        </w:rPr>
      </w:pPr>
      <w:hyperlink w:anchor="_Toc77935996" w:history="1">
        <w:r w:rsidR="00400C97" w:rsidRPr="00CD3B2A">
          <w:rPr>
            <w:rStyle w:val="Hyperlink"/>
            <w:noProof/>
          </w:rPr>
          <w:t>4.2</w:t>
        </w:r>
        <w:r w:rsidR="00400C97">
          <w:rPr>
            <w:rFonts w:asciiTheme="minorHAnsi" w:eastAsiaTheme="minorEastAsia" w:hAnsiTheme="minorHAnsi" w:cstheme="minorBidi"/>
            <w:b w:val="0"/>
            <w:bCs w:val="0"/>
            <w:noProof/>
            <w:sz w:val="22"/>
            <w:szCs w:val="22"/>
          </w:rPr>
          <w:tab/>
        </w:r>
        <w:r w:rsidR="00400C97" w:rsidRPr="00CD3B2A">
          <w:rPr>
            <w:rStyle w:val="Hyperlink"/>
            <w:noProof/>
          </w:rPr>
          <w:t>Changes to Registration Data - Registration of Additional Participation Capacity/Role</w:t>
        </w:r>
        <w:r w:rsidR="00400C97">
          <w:rPr>
            <w:noProof/>
            <w:webHidden/>
          </w:rPr>
          <w:tab/>
        </w:r>
        <w:r w:rsidR="00400C97">
          <w:rPr>
            <w:noProof/>
            <w:webHidden/>
          </w:rPr>
          <w:fldChar w:fldCharType="begin"/>
        </w:r>
        <w:r w:rsidR="00400C97">
          <w:rPr>
            <w:noProof/>
            <w:webHidden/>
          </w:rPr>
          <w:instrText xml:space="preserve"> PAGEREF _Toc77935996 \h </w:instrText>
        </w:r>
        <w:r w:rsidR="00400C97">
          <w:rPr>
            <w:noProof/>
            <w:webHidden/>
          </w:rPr>
        </w:r>
        <w:r w:rsidR="00400C97">
          <w:rPr>
            <w:noProof/>
            <w:webHidden/>
          </w:rPr>
          <w:fldChar w:fldCharType="separate"/>
        </w:r>
        <w:r w:rsidR="00FC11A6">
          <w:rPr>
            <w:noProof/>
            <w:webHidden/>
          </w:rPr>
          <w:t>17</w:t>
        </w:r>
        <w:r w:rsidR="00400C97">
          <w:rPr>
            <w:noProof/>
            <w:webHidden/>
          </w:rPr>
          <w:fldChar w:fldCharType="end"/>
        </w:r>
      </w:hyperlink>
    </w:p>
    <w:p w14:paraId="5BAAD9AD" w14:textId="2C7BA965" w:rsidR="00400C97" w:rsidRDefault="00351D90">
      <w:pPr>
        <w:pStyle w:val="TOC2"/>
        <w:rPr>
          <w:rFonts w:asciiTheme="minorHAnsi" w:eastAsiaTheme="minorEastAsia" w:hAnsiTheme="minorHAnsi" w:cstheme="minorBidi"/>
          <w:b w:val="0"/>
          <w:bCs w:val="0"/>
          <w:noProof/>
          <w:sz w:val="22"/>
          <w:szCs w:val="22"/>
        </w:rPr>
      </w:pPr>
      <w:hyperlink w:anchor="_Toc77935997" w:history="1">
        <w:r w:rsidR="00400C97" w:rsidRPr="00CD3B2A">
          <w:rPr>
            <w:rStyle w:val="Hyperlink"/>
            <w:noProof/>
          </w:rPr>
          <w:t>4.3</w:t>
        </w:r>
        <w:r w:rsidR="00400C97">
          <w:rPr>
            <w:rFonts w:asciiTheme="minorHAnsi" w:eastAsiaTheme="minorEastAsia" w:hAnsiTheme="minorHAnsi" w:cstheme="minorBidi"/>
            <w:b w:val="0"/>
            <w:bCs w:val="0"/>
            <w:noProof/>
            <w:sz w:val="22"/>
            <w:szCs w:val="22"/>
          </w:rPr>
          <w:tab/>
        </w:r>
        <w:r w:rsidR="00400C97" w:rsidRPr="00CD3B2A">
          <w:rPr>
            <w:rStyle w:val="Hyperlink"/>
            <w:noProof/>
          </w:rPr>
          <w:t>Changes to Registration Data - Deregistration of Participation Capacity/Role</w:t>
        </w:r>
        <w:r w:rsidR="00400C97">
          <w:rPr>
            <w:noProof/>
            <w:webHidden/>
          </w:rPr>
          <w:tab/>
        </w:r>
        <w:r w:rsidR="00400C97">
          <w:rPr>
            <w:noProof/>
            <w:webHidden/>
          </w:rPr>
          <w:fldChar w:fldCharType="begin"/>
        </w:r>
        <w:r w:rsidR="00400C97">
          <w:rPr>
            <w:noProof/>
            <w:webHidden/>
          </w:rPr>
          <w:instrText xml:space="preserve"> PAGEREF _Toc77935997 \h </w:instrText>
        </w:r>
        <w:r w:rsidR="00400C97">
          <w:rPr>
            <w:noProof/>
            <w:webHidden/>
          </w:rPr>
        </w:r>
        <w:r w:rsidR="00400C97">
          <w:rPr>
            <w:noProof/>
            <w:webHidden/>
          </w:rPr>
          <w:fldChar w:fldCharType="separate"/>
        </w:r>
        <w:r w:rsidR="00FC11A6">
          <w:rPr>
            <w:noProof/>
            <w:webHidden/>
          </w:rPr>
          <w:t>19</w:t>
        </w:r>
        <w:r w:rsidR="00400C97">
          <w:rPr>
            <w:noProof/>
            <w:webHidden/>
          </w:rPr>
          <w:fldChar w:fldCharType="end"/>
        </w:r>
      </w:hyperlink>
    </w:p>
    <w:p w14:paraId="446D9A6A" w14:textId="68EA0E99" w:rsidR="00400C97" w:rsidRDefault="00351D90">
      <w:pPr>
        <w:pStyle w:val="TOC2"/>
        <w:rPr>
          <w:rFonts w:asciiTheme="minorHAnsi" w:eastAsiaTheme="minorEastAsia" w:hAnsiTheme="minorHAnsi" w:cstheme="minorBidi"/>
          <w:b w:val="0"/>
          <w:bCs w:val="0"/>
          <w:noProof/>
          <w:sz w:val="22"/>
          <w:szCs w:val="22"/>
        </w:rPr>
      </w:pPr>
      <w:hyperlink w:anchor="_Toc77935998" w:history="1">
        <w:r w:rsidR="00400C97" w:rsidRPr="00CD3B2A">
          <w:rPr>
            <w:rStyle w:val="Hyperlink"/>
            <w:noProof/>
          </w:rPr>
          <w:t>4.4</w:t>
        </w:r>
        <w:r w:rsidR="00400C97">
          <w:rPr>
            <w:rFonts w:asciiTheme="minorHAnsi" w:eastAsiaTheme="minorEastAsia" w:hAnsiTheme="minorHAnsi" w:cstheme="minorBidi"/>
            <w:b w:val="0"/>
            <w:bCs w:val="0"/>
            <w:noProof/>
            <w:sz w:val="22"/>
            <w:szCs w:val="22"/>
          </w:rPr>
          <w:tab/>
        </w:r>
        <w:r w:rsidR="00400C97" w:rsidRPr="00CD3B2A">
          <w:rPr>
            <w:rStyle w:val="Hyperlink"/>
            <w:noProof/>
          </w:rPr>
          <w:t>Changes to Party Registration Data – Changes to Party Name / Contact Details</w:t>
        </w:r>
        <w:r w:rsidR="00400C97">
          <w:rPr>
            <w:noProof/>
            <w:webHidden/>
          </w:rPr>
          <w:tab/>
        </w:r>
        <w:r w:rsidR="00400C97">
          <w:rPr>
            <w:noProof/>
            <w:webHidden/>
          </w:rPr>
          <w:fldChar w:fldCharType="begin"/>
        </w:r>
        <w:r w:rsidR="00400C97">
          <w:rPr>
            <w:noProof/>
            <w:webHidden/>
          </w:rPr>
          <w:instrText xml:space="preserve"> PAGEREF _Toc77935998 \h </w:instrText>
        </w:r>
        <w:r w:rsidR="00400C97">
          <w:rPr>
            <w:noProof/>
            <w:webHidden/>
          </w:rPr>
        </w:r>
        <w:r w:rsidR="00400C97">
          <w:rPr>
            <w:noProof/>
            <w:webHidden/>
          </w:rPr>
          <w:fldChar w:fldCharType="separate"/>
        </w:r>
        <w:r w:rsidR="00FC11A6">
          <w:rPr>
            <w:noProof/>
            <w:webHidden/>
          </w:rPr>
          <w:t>21</w:t>
        </w:r>
        <w:r w:rsidR="00400C97">
          <w:rPr>
            <w:noProof/>
            <w:webHidden/>
          </w:rPr>
          <w:fldChar w:fldCharType="end"/>
        </w:r>
      </w:hyperlink>
    </w:p>
    <w:p w14:paraId="3BC9A2CF" w14:textId="66B57367" w:rsidR="00400C97" w:rsidRDefault="00351D90">
      <w:pPr>
        <w:pStyle w:val="TOC2"/>
        <w:rPr>
          <w:rFonts w:asciiTheme="minorHAnsi" w:eastAsiaTheme="minorEastAsia" w:hAnsiTheme="minorHAnsi" w:cstheme="minorBidi"/>
          <w:b w:val="0"/>
          <w:bCs w:val="0"/>
          <w:noProof/>
          <w:sz w:val="22"/>
          <w:szCs w:val="22"/>
        </w:rPr>
      </w:pPr>
      <w:hyperlink w:anchor="_Toc77935999" w:history="1">
        <w:r w:rsidR="00400C97" w:rsidRPr="00CD3B2A">
          <w:rPr>
            <w:rStyle w:val="Hyperlink"/>
            <w:noProof/>
          </w:rPr>
          <w:t>4.5</w:t>
        </w:r>
        <w:r w:rsidR="00400C97">
          <w:rPr>
            <w:rFonts w:asciiTheme="minorHAnsi" w:eastAsiaTheme="minorEastAsia" w:hAnsiTheme="minorHAnsi" w:cstheme="minorBidi"/>
            <w:b w:val="0"/>
            <w:bCs w:val="0"/>
            <w:noProof/>
            <w:sz w:val="22"/>
            <w:szCs w:val="22"/>
          </w:rPr>
          <w:tab/>
        </w:r>
        <w:r w:rsidR="00400C97" w:rsidRPr="00CD3B2A">
          <w:rPr>
            <w:rStyle w:val="Hyperlink"/>
            <w:noProof/>
          </w:rPr>
          <w:t>Withdrawal from the Code (Non-Defaulting Party)</w:t>
        </w:r>
        <w:r w:rsidR="00400C97">
          <w:rPr>
            <w:noProof/>
            <w:webHidden/>
          </w:rPr>
          <w:tab/>
        </w:r>
        <w:r w:rsidR="00400C97">
          <w:rPr>
            <w:noProof/>
            <w:webHidden/>
          </w:rPr>
          <w:fldChar w:fldCharType="begin"/>
        </w:r>
        <w:r w:rsidR="00400C97">
          <w:rPr>
            <w:noProof/>
            <w:webHidden/>
          </w:rPr>
          <w:instrText xml:space="preserve"> PAGEREF _Toc77935999 \h </w:instrText>
        </w:r>
        <w:r w:rsidR="00400C97">
          <w:rPr>
            <w:noProof/>
            <w:webHidden/>
          </w:rPr>
        </w:r>
        <w:r w:rsidR="00400C97">
          <w:rPr>
            <w:noProof/>
            <w:webHidden/>
          </w:rPr>
          <w:fldChar w:fldCharType="separate"/>
        </w:r>
        <w:r w:rsidR="00FC11A6">
          <w:rPr>
            <w:noProof/>
            <w:webHidden/>
          </w:rPr>
          <w:t>22</w:t>
        </w:r>
        <w:r w:rsidR="00400C97">
          <w:rPr>
            <w:noProof/>
            <w:webHidden/>
          </w:rPr>
          <w:fldChar w:fldCharType="end"/>
        </w:r>
      </w:hyperlink>
    </w:p>
    <w:p w14:paraId="4177B1EC" w14:textId="104671FE" w:rsidR="00400C97" w:rsidRDefault="00351D90">
      <w:pPr>
        <w:pStyle w:val="TOC2"/>
        <w:rPr>
          <w:rFonts w:asciiTheme="minorHAnsi" w:eastAsiaTheme="minorEastAsia" w:hAnsiTheme="minorHAnsi" w:cstheme="minorBidi"/>
          <w:b w:val="0"/>
          <w:bCs w:val="0"/>
          <w:noProof/>
          <w:sz w:val="22"/>
          <w:szCs w:val="22"/>
        </w:rPr>
      </w:pPr>
      <w:hyperlink w:anchor="_Toc77936000" w:history="1">
        <w:r w:rsidR="00400C97" w:rsidRPr="00CD3B2A">
          <w:rPr>
            <w:rStyle w:val="Hyperlink"/>
            <w:noProof/>
          </w:rPr>
          <w:t>4.5A</w:t>
        </w:r>
        <w:r w:rsidR="00400C97">
          <w:rPr>
            <w:rFonts w:asciiTheme="minorHAnsi" w:eastAsiaTheme="minorEastAsia" w:hAnsiTheme="minorHAnsi" w:cstheme="minorBidi"/>
            <w:b w:val="0"/>
            <w:bCs w:val="0"/>
            <w:noProof/>
            <w:sz w:val="22"/>
            <w:szCs w:val="22"/>
          </w:rPr>
          <w:tab/>
        </w:r>
        <w:r w:rsidR="00400C97" w:rsidRPr="00CD3B2A">
          <w:rPr>
            <w:rStyle w:val="Hyperlink"/>
            <w:noProof/>
          </w:rPr>
          <w:t>Withdrawal from the Code (Transferring Party ID)</w:t>
        </w:r>
        <w:r w:rsidR="00400C97">
          <w:rPr>
            <w:noProof/>
            <w:webHidden/>
          </w:rPr>
          <w:tab/>
        </w:r>
        <w:r w:rsidR="00400C97">
          <w:rPr>
            <w:noProof/>
            <w:webHidden/>
          </w:rPr>
          <w:fldChar w:fldCharType="begin"/>
        </w:r>
        <w:r w:rsidR="00400C97">
          <w:rPr>
            <w:noProof/>
            <w:webHidden/>
          </w:rPr>
          <w:instrText xml:space="preserve"> PAGEREF _Toc77936000 \h </w:instrText>
        </w:r>
        <w:r w:rsidR="00400C97">
          <w:rPr>
            <w:noProof/>
            <w:webHidden/>
          </w:rPr>
        </w:r>
        <w:r w:rsidR="00400C97">
          <w:rPr>
            <w:noProof/>
            <w:webHidden/>
          </w:rPr>
          <w:fldChar w:fldCharType="separate"/>
        </w:r>
        <w:r w:rsidR="00FC11A6">
          <w:rPr>
            <w:noProof/>
            <w:webHidden/>
          </w:rPr>
          <w:t>26</w:t>
        </w:r>
        <w:r w:rsidR="00400C97">
          <w:rPr>
            <w:noProof/>
            <w:webHidden/>
          </w:rPr>
          <w:fldChar w:fldCharType="end"/>
        </w:r>
      </w:hyperlink>
    </w:p>
    <w:p w14:paraId="27F17298" w14:textId="2113BBB6" w:rsidR="00400C97" w:rsidRDefault="00351D90">
      <w:pPr>
        <w:pStyle w:val="TOC2"/>
        <w:rPr>
          <w:rFonts w:asciiTheme="minorHAnsi" w:eastAsiaTheme="minorEastAsia" w:hAnsiTheme="minorHAnsi" w:cstheme="minorBidi"/>
          <w:b w:val="0"/>
          <w:bCs w:val="0"/>
          <w:noProof/>
          <w:sz w:val="22"/>
          <w:szCs w:val="22"/>
        </w:rPr>
      </w:pPr>
      <w:hyperlink w:anchor="_Toc77936001" w:history="1">
        <w:r w:rsidR="00400C97" w:rsidRPr="00CD3B2A">
          <w:rPr>
            <w:rStyle w:val="Hyperlink"/>
            <w:noProof/>
          </w:rPr>
          <w:t>4.6</w:t>
        </w:r>
        <w:r w:rsidR="00400C97">
          <w:rPr>
            <w:rFonts w:asciiTheme="minorHAnsi" w:eastAsiaTheme="minorEastAsia" w:hAnsiTheme="minorHAnsi" w:cstheme="minorBidi"/>
            <w:b w:val="0"/>
            <w:bCs w:val="0"/>
            <w:noProof/>
            <w:sz w:val="22"/>
            <w:szCs w:val="22"/>
          </w:rPr>
          <w:tab/>
        </w:r>
        <w:r w:rsidR="00400C97" w:rsidRPr="00CD3B2A">
          <w:rPr>
            <w:rStyle w:val="Hyperlink"/>
            <w:noProof/>
          </w:rPr>
          <w:t>Withdrawal from the Code (Defaulting Party)</w:t>
        </w:r>
        <w:r w:rsidR="00400C97">
          <w:rPr>
            <w:noProof/>
            <w:webHidden/>
          </w:rPr>
          <w:tab/>
        </w:r>
        <w:r w:rsidR="00400C97">
          <w:rPr>
            <w:noProof/>
            <w:webHidden/>
          </w:rPr>
          <w:fldChar w:fldCharType="begin"/>
        </w:r>
        <w:r w:rsidR="00400C97">
          <w:rPr>
            <w:noProof/>
            <w:webHidden/>
          </w:rPr>
          <w:instrText xml:space="preserve"> PAGEREF _Toc77936001 \h </w:instrText>
        </w:r>
        <w:r w:rsidR="00400C97">
          <w:rPr>
            <w:noProof/>
            <w:webHidden/>
          </w:rPr>
        </w:r>
        <w:r w:rsidR="00400C97">
          <w:rPr>
            <w:noProof/>
            <w:webHidden/>
          </w:rPr>
          <w:fldChar w:fldCharType="separate"/>
        </w:r>
        <w:r w:rsidR="00FC11A6">
          <w:rPr>
            <w:noProof/>
            <w:webHidden/>
          </w:rPr>
          <w:t>28</w:t>
        </w:r>
        <w:r w:rsidR="00400C97">
          <w:rPr>
            <w:noProof/>
            <w:webHidden/>
          </w:rPr>
          <w:fldChar w:fldCharType="end"/>
        </w:r>
      </w:hyperlink>
    </w:p>
    <w:p w14:paraId="74C5EC1C" w14:textId="7A1433E2" w:rsidR="00400C97" w:rsidRDefault="00351D90">
      <w:pPr>
        <w:pStyle w:val="TOC2"/>
        <w:rPr>
          <w:rFonts w:asciiTheme="minorHAnsi" w:eastAsiaTheme="minorEastAsia" w:hAnsiTheme="minorHAnsi" w:cstheme="minorBidi"/>
          <w:b w:val="0"/>
          <w:bCs w:val="0"/>
          <w:noProof/>
          <w:sz w:val="22"/>
          <w:szCs w:val="22"/>
        </w:rPr>
      </w:pPr>
      <w:hyperlink w:anchor="_Toc77936002" w:history="1">
        <w:r w:rsidR="00400C97" w:rsidRPr="00CD3B2A">
          <w:rPr>
            <w:rStyle w:val="Hyperlink"/>
            <w:noProof/>
          </w:rPr>
          <w:t>4.7</w:t>
        </w:r>
        <w:r w:rsidR="00400C97">
          <w:rPr>
            <w:rFonts w:asciiTheme="minorHAnsi" w:eastAsiaTheme="minorEastAsia" w:hAnsiTheme="minorHAnsi" w:cstheme="minorBidi"/>
            <w:b w:val="0"/>
            <w:bCs w:val="0"/>
            <w:noProof/>
            <w:sz w:val="22"/>
            <w:szCs w:val="22"/>
          </w:rPr>
          <w:tab/>
        </w:r>
        <w:r w:rsidR="00400C97" w:rsidRPr="00CD3B2A">
          <w:rPr>
            <w:rStyle w:val="Hyperlink"/>
            <w:noProof/>
          </w:rPr>
          <w:t>Expulsion from acceded status</w:t>
        </w:r>
        <w:r w:rsidR="00400C97">
          <w:rPr>
            <w:noProof/>
            <w:webHidden/>
          </w:rPr>
          <w:tab/>
        </w:r>
        <w:r w:rsidR="00400C97">
          <w:rPr>
            <w:noProof/>
            <w:webHidden/>
          </w:rPr>
          <w:fldChar w:fldCharType="begin"/>
        </w:r>
        <w:r w:rsidR="00400C97">
          <w:rPr>
            <w:noProof/>
            <w:webHidden/>
          </w:rPr>
          <w:instrText xml:space="preserve"> PAGEREF _Toc77936002 \h </w:instrText>
        </w:r>
        <w:r w:rsidR="00400C97">
          <w:rPr>
            <w:noProof/>
            <w:webHidden/>
          </w:rPr>
        </w:r>
        <w:r w:rsidR="00400C97">
          <w:rPr>
            <w:noProof/>
            <w:webHidden/>
          </w:rPr>
          <w:fldChar w:fldCharType="separate"/>
        </w:r>
        <w:r w:rsidR="00FC11A6">
          <w:rPr>
            <w:noProof/>
            <w:webHidden/>
          </w:rPr>
          <w:t>34</w:t>
        </w:r>
        <w:r w:rsidR="00400C97">
          <w:rPr>
            <w:noProof/>
            <w:webHidden/>
          </w:rPr>
          <w:fldChar w:fldCharType="end"/>
        </w:r>
      </w:hyperlink>
    </w:p>
    <w:p w14:paraId="67FFE588" w14:textId="3E518D35" w:rsidR="00400C97" w:rsidRDefault="00351D90">
      <w:pPr>
        <w:pStyle w:val="TOC2"/>
        <w:rPr>
          <w:rFonts w:asciiTheme="minorHAnsi" w:eastAsiaTheme="minorEastAsia" w:hAnsiTheme="minorHAnsi" w:cstheme="minorBidi"/>
          <w:b w:val="0"/>
          <w:bCs w:val="0"/>
          <w:noProof/>
          <w:sz w:val="22"/>
          <w:szCs w:val="22"/>
        </w:rPr>
      </w:pPr>
      <w:hyperlink w:anchor="_Toc77936003" w:history="1">
        <w:r w:rsidR="00400C97" w:rsidRPr="00CD3B2A">
          <w:rPr>
            <w:rStyle w:val="Hyperlink"/>
            <w:noProof/>
          </w:rPr>
          <w:t>4.8</w:t>
        </w:r>
        <w:r w:rsidR="00400C97">
          <w:rPr>
            <w:rFonts w:asciiTheme="minorHAnsi" w:eastAsiaTheme="minorEastAsia" w:hAnsiTheme="minorHAnsi" w:cstheme="minorBidi"/>
            <w:b w:val="0"/>
            <w:bCs w:val="0"/>
            <w:noProof/>
            <w:sz w:val="22"/>
            <w:szCs w:val="22"/>
          </w:rPr>
          <w:tab/>
        </w:r>
        <w:r w:rsidR="00400C97" w:rsidRPr="00CD3B2A">
          <w:rPr>
            <w:rStyle w:val="Hyperlink"/>
            <w:noProof/>
          </w:rPr>
          <w:t>Request for Additional Supplier ID(s)</w:t>
        </w:r>
        <w:r w:rsidR="00400C97">
          <w:rPr>
            <w:noProof/>
            <w:webHidden/>
          </w:rPr>
          <w:tab/>
        </w:r>
        <w:r w:rsidR="00400C97">
          <w:rPr>
            <w:noProof/>
            <w:webHidden/>
          </w:rPr>
          <w:fldChar w:fldCharType="begin"/>
        </w:r>
        <w:r w:rsidR="00400C97">
          <w:rPr>
            <w:noProof/>
            <w:webHidden/>
          </w:rPr>
          <w:instrText xml:space="preserve"> PAGEREF _Toc77936003 \h </w:instrText>
        </w:r>
        <w:r w:rsidR="00400C97">
          <w:rPr>
            <w:noProof/>
            <w:webHidden/>
          </w:rPr>
        </w:r>
        <w:r w:rsidR="00400C97">
          <w:rPr>
            <w:noProof/>
            <w:webHidden/>
          </w:rPr>
          <w:fldChar w:fldCharType="separate"/>
        </w:r>
        <w:r w:rsidR="00FC11A6">
          <w:rPr>
            <w:noProof/>
            <w:webHidden/>
          </w:rPr>
          <w:t>35</w:t>
        </w:r>
        <w:r w:rsidR="00400C97">
          <w:rPr>
            <w:noProof/>
            <w:webHidden/>
          </w:rPr>
          <w:fldChar w:fldCharType="end"/>
        </w:r>
      </w:hyperlink>
    </w:p>
    <w:p w14:paraId="5F1579E1" w14:textId="5D2326ED" w:rsidR="00400C97" w:rsidRDefault="00351D90">
      <w:pPr>
        <w:pStyle w:val="TOC2"/>
        <w:rPr>
          <w:rFonts w:asciiTheme="minorHAnsi" w:eastAsiaTheme="minorEastAsia" w:hAnsiTheme="minorHAnsi" w:cstheme="minorBidi"/>
          <w:b w:val="0"/>
          <w:bCs w:val="0"/>
          <w:noProof/>
          <w:sz w:val="22"/>
          <w:szCs w:val="22"/>
        </w:rPr>
      </w:pPr>
      <w:hyperlink w:anchor="_Toc77936004" w:history="1">
        <w:r w:rsidR="00400C97" w:rsidRPr="00CD3B2A">
          <w:rPr>
            <w:rStyle w:val="Hyperlink"/>
            <w:noProof/>
          </w:rPr>
          <w:t>4.9</w:t>
        </w:r>
        <w:r w:rsidR="00400C97">
          <w:rPr>
            <w:rFonts w:asciiTheme="minorHAnsi" w:eastAsiaTheme="minorEastAsia" w:hAnsiTheme="minorHAnsi" w:cstheme="minorBidi"/>
            <w:b w:val="0"/>
            <w:bCs w:val="0"/>
            <w:noProof/>
            <w:sz w:val="22"/>
            <w:szCs w:val="22"/>
          </w:rPr>
          <w:tab/>
        </w:r>
        <w:r w:rsidR="00400C97" w:rsidRPr="00CD3B2A">
          <w:rPr>
            <w:rStyle w:val="Hyperlink"/>
            <w:noProof/>
          </w:rPr>
          <w:t>Request to Remove Additional Supplier ID(s)</w:t>
        </w:r>
        <w:r w:rsidR="00400C97">
          <w:rPr>
            <w:noProof/>
            <w:webHidden/>
          </w:rPr>
          <w:tab/>
        </w:r>
        <w:r w:rsidR="00400C97">
          <w:rPr>
            <w:noProof/>
            <w:webHidden/>
          </w:rPr>
          <w:fldChar w:fldCharType="begin"/>
        </w:r>
        <w:r w:rsidR="00400C97">
          <w:rPr>
            <w:noProof/>
            <w:webHidden/>
          </w:rPr>
          <w:instrText xml:space="preserve"> PAGEREF _Toc77936004 \h </w:instrText>
        </w:r>
        <w:r w:rsidR="00400C97">
          <w:rPr>
            <w:noProof/>
            <w:webHidden/>
          </w:rPr>
        </w:r>
        <w:r w:rsidR="00400C97">
          <w:rPr>
            <w:noProof/>
            <w:webHidden/>
          </w:rPr>
          <w:fldChar w:fldCharType="separate"/>
        </w:r>
        <w:r w:rsidR="00FC11A6">
          <w:rPr>
            <w:noProof/>
            <w:webHidden/>
          </w:rPr>
          <w:t>37</w:t>
        </w:r>
        <w:r w:rsidR="00400C97">
          <w:rPr>
            <w:noProof/>
            <w:webHidden/>
          </w:rPr>
          <w:fldChar w:fldCharType="end"/>
        </w:r>
      </w:hyperlink>
    </w:p>
    <w:p w14:paraId="55F1A705" w14:textId="17AA62B0" w:rsidR="00400C97" w:rsidRDefault="00351D90">
      <w:pPr>
        <w:pStyle w:val="TOC2"/>
        <w:rPr>
          <w:rFonts w:asciiTheme="minorHAnsi" w:eastAsiaTheme="minorEastAsia" w:hAnsiTheme="minorHAnsi" w:cstheme="minorBidi"/>
          <w:b w:val="0"/>
          <w:bCs w:val="0"/>
          <w:noProof/>
          <w:sz w:val="22"/>
          <w:szCs w:val="22"/>
        </w:rPr>
      </w:pPr>
      <w:hyperlink w:anchor="_Toc77936005" w:history="1">
        <w:r w:rsidR="00400C97" w:rsidRPr="00CD3B2A">
          <w:rPr>
            <w:rStyle w:val="Hyperlink"/>
            <w:noProof/>
          </w:rPr>
          <w:t>4.10</w:t>
        </w:r>
        <w:r w:rsidR="00400C97">
          <w:rPr>
            <w:rFonts w:asciiTheme="minorHAnsi" w:eastAsiaTheme="minorEastAsia" w:hAnsiTheme="minorHAnsi" w:cstheme="minorBidi"/>
            <w:b w:val="0"/>
            <w:bCs w:val="0"/>
            <w:noProof/>
            <w:sz w:val="22"/>
            <w:szCs w:val="22"/>
          </w:rPr>
          <w:tab/>
        </w:r>
        <w:r w:rsidR="00400C97" w:rsidRPr="00CD3B2A">
          <w:rPr>
            <w:rStyle w:val="Hyperlink"/>
            <w:noProof/>
          </w:rPr>
          <w:t>Party Novation</w:t>
        </w:r>
        <w:r w:rsidR="00400C97">
          <w:rPr>
            <w:noProof/>
            <w:webHidden/>
          </w:rPr>
          <w:tab/>
        </w:r>
        <w:r w:rsidR="00400C97">
          <w:rPr>
            <w:noProof/>
            <w:webHidden/>
          </w:rPr>
          <w:fldChar w:fldCharType="begin"/>
        </w:r>
        <w:r w:rsidR="00400C97">
          <w:rPr>
            <w:noProof/>
            <w:webHidden/>
          </w:rPr>
          <w:instrText xml:space="preserve"> PAGEREF _Toc77936005 \h </w:instrText>
        </w:r>
        <w:r w:rsidR="00400C97">
          <w:rPr>
            <w:noProof/>
            <w:webHidden/>
          </w:rPr>
        </w:r>
        <w:r w:rsidR="00400C97">
          <w:rPr>
            <w:noProof/>
            <w:webHidden/>
          </w:rPr>
          <w:fldChar w:fldCharType="separate"/>
        </w:r>
        <w:r w:rsidR="00FC11A6">
          <w:rPr>
            <w:noProof/>
            <w:webHidden/>
          </w:rPr>
          <w:t>39</w:t>
        </w:r>
        <w:r w:rsidR="00400C97">
          <w:rPr>
            <w:noProof/>
            <w:webHidden/>
          </w:rPr>
          <w:fldChar w:fldCharType="end"/>
        </w:r>
      </w:hyperlink>
    </w:p>
    <w:p w14:paraId="32A15571" w14:textId="463B1F66"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6006" w:history="1">
        <w:r w:rsidR="00400C97" w:rsidRPr="00CD3B2A">
          <w:rPr>
            <w:rStyle w:val="Hyperlink"/>
            <w:rFonts w:cs="Times New Roman"/>
            <w:noProof/>
          </w:rPr>
          <w:t>5</w:t>
        </w:r>
        <w:r w:rsidR="00400C97">
          <w:rPr>
            <w:rFonts w:asciiTheme="minorHAnsi" w:eastAsiaTheme="minorEastAsia" w:hAnsiTheme="minorHAnsi" w:cstheme="minorBidi"/>
            <w:b w:val="0"/>
            <w:bCs w:val="0"/>
            <w:noProof/>
            <w:sz w:val="22"/>
            <w:szCs w:val="22"/>
          </w:rPr>
          <w:tab/>
        </w:r>
        <w:r w:rsidR="00400C97" w:rsidRPr="00CD3B2A">
          <w:rPr>
            <w:rStyle w:val="Hyperlink"/>
            <w:rFonts w:cs="Times New Roman"/>
            <w:noProof/>
          </w:rPr>
          <w:t>Appendices – Summary of Forms</w:t>
        </w:r>
        <w:r w:rsidR="00400C97">
          <w:rPr>
            <w:noProof/>
            <w:webHidden/>
          </w:rPr>
          <w:tab/>
        </w:r>
        <w:r w:rsidR="00400C97">
          <w:rPr>
            <w:noProof/>
            <w:webHidden/>
          </w:rPr>
          <w:fldChar w:fldCharType="begin"/>
        </w:r>
        <w:r w:rsidR="00400C97">
          <w:rPr>
            <w:noProof/>
            <w:webHidden/>
          </w:rPr>
          <w:instrText xml:space="preserve"> PAGEREF _Toc77936006 \h </w:instrText>
        </w:r>
        <w:r w:rsidR="00400C97">
          <w:rPr>
            <w:noProof/>
            <w:webHidden/>
          </w:rPr>
        </w:r>
        <w:r w:rsidR="00400C97">
          <w:rPr>
            <w:noProof/>
            <w:webHidden/>
          </w:rPr>
          <w:fldChar w:fldCharType="separate"/>
        </w:r>
        <w:r w:rsidR="00FC11A6">
          <w:rPr>
            <w:noProof/>
            <w:webHidden/>
          </w:rPr>
          <w:t>42</w:t>
        </w:r>
        <w:r w:rsidR="00400C97">
          <w:rPr>
            <w:noProof/>
            <w:webHidden/>
          </w:rPr>
          <w:fldChar w:fldCharType="end"/>
        </w:r>
      </w:hyperlink>
    </w:p>
    <w:p w14:paraId="725795BB" w14:textId="0C885674" w:rsidR="00400C97" w:rsidRDefault="00351D90">
      <w:pPr>
        <w:pStyle w:val="TOC2"/>
        <w:rPr>
          <w:rFonts w:asciiTheme="minorHAnsi" w:eastAsiaTheme="minorEastAsia" w:hAnsiTheme="minorHAnsi" w:cstheme="minorBidi"/>
          <w:b w:val="0"/>
          <w:bCs w:val="0"/>
          <w:noProof/>
          <w:sz w:val="22"/>
          <w:szCs w:val="22"/>
        </w:rPr>
      </w:pPr>
      <w:hyperlink w:anchor="_Toc77936007" w:history="1">
        <w:r w:rsidR="00400C97" w:rsidRPr="00CD3B2A">
          <w:rPr>
            <w:rStyle w:val="Hyperlink"/>
            <w:noProof/>
          </w:rPr>
          <w:t>5.1</w:t>
        </w:r>
        <w:r w:rsidR="00400C97">
          <w:rPr>
            <w:rFonts w:asciiTheme="minorHAnsi" w:eastAsiaTheme="minorEastAsia" w:hAnsiTheme="minorHAnsi" w:cstheme="minorBidi"/>
            <w:b w:val="0"/>
            <w:bCs w:val="0"/>
            <w:noProof/>
            <w:sz w:val="22"/>
            <w:szCs w:val="22"/>
          </w:rPr>
          <w:tab/>
        </w:r>
        <w:r w:rsidR="00400C97" w:rsidRPr="00CD3B2A">
          <w:rPr>
            <w:rStyle w:val="Hyperlink"/>
            <w:noProof/>
          </w:rPr>
          <w:t>BSCP65/01 Party Registration Application / Change of Registration Details Form*</w:t>
        </w:r>
        <w:r w:rsidR="00400C97">
          <w:rPr>
            <w:noProof/>
            <w:webHidden/>
          </w:rPr>
          <w:tab/>
        </w:r>
        <w:r w:rsidR="00400C97">
          <w:rPr>
            <w:noProof/>
            <w:webHidden/>
          </w:rPr>
          <w:fldChar w:fldCharType="begin"/>
        </w:r>
        <w:r w:rsidR="00400C97">
          <w:rPr>
            <w:noProof/>
            <w:webHidden/>
          </w:rPr>
          <w:instrText xml:space="preserve"> PAGEREF _Toc77936007 \h </w:instrText>
        </w:r>
        <w:r w:rsidR="00400C97">
          <w:rPr>
            <w:noProof/>
            <w:webHidden/>
          </w:rPr>
        </w:r>
        <w:r w:rsidR="00400C97">
          <w:rPr>
            <w:noProof/>
            <w:webHidden/>
          </w:rPr>
          <w:fldChar w:fldCharType="separate"/>
        </w:r>
        <w:r w:rsidR="00FC11A6">
          <w:rPr>
            <w:noProof/>
            <w:webHidden/>
          </w:rPr>
          <w:t>43</w:t>
        </w:r>
        <w:r w:rsidR="00400C97">
          <w:rPr>
            <w:noProof/>
            <w:webHidden/>
          </w:rPr>
          <w:fldChar w:fldCharType="end"/>
        </w:r>
      </w:hyperlink>
    </w:p>
    <w:p w14:paraId="2518244A" w14:textId="1582DD05" w:rsidR="00400C97" w:rsidRDefault="00351D90">
      <w:pPr>
        <w:pStyle w:val="TOC2"/>
        <w:rPr>
          <w:rFonts w:asciiTheme="minorHAnsi" w:eastAsiaTheme="minorEastAsia" w:hAnsiTheme="minorHAnsi" w:cstheme="minorBidi"/>
          <w:b w:val="0"/>
          <w:bCs w:val="0"/>
          <w:noProof/>
          <w:sz w:val="22"/>
          <w:szCs w:val="22"/>
        </w:rPr>
      </w:pPr>
      <w:hyperlink w:anchor="_Toc77936008" w:history="1">
        <w:r w:rsidR="00400C97" w:rsidRPr="00CD3B2A">
          <w:rPr>
            <w:rStyle w:val="Hyperlink"/>
            <w:noProof/>
          </w:rPr>
          <w:t>5.2</w:t>
        </w:r>
        <w:r w:rsidR="00400C97">
          <w:rPr>
            <w:rFonts w:asciiTheme="minorHAnsi" w:eastAsiaTheme="minorEastAsia" w:hAnsiTheme="minorHAnsi" w:cstheme="minorBidi"/>
            <w:b w:val="0"/>
            <w:bCs w:val="0"/>
            <w:noProof/>
            <w:sz w:val="22"/>
            <w:szCs w:val="22"/>
          </w:rPr>
          <w:tab/>
        </w:r>
        <w:r w:rsidR="00400C97" w:rsidRPr="00CD3B2A">
          <w:rPr>
            <w:rStyle w:val="Hyperlink"/>
            <w:noProof/>
          </w:rPr>
          <w:t>No longer used</w:t>
        </w:r>
        <w:r w:rsidR="00400C97">
          <w:rPr>
            <w:noProof/>
            <w:webHidden/>
          </w:rPr>
          <w:tab/>
        </w:r>
        <w:r w:rsidR="00400C97">
          <w:rPr>
            <w:noProof/>
            <w:webHidden/>
          </w:rPr>
          <w:fldChar w:fldCharType="begin"/>
        </w:r>
        <w:r w:rsidR="00400C97">
          <w:rPr>
            <w:noProof/>
            <w:webHidden/>
          </w:rPr>
          <w:instrText xml:space="preserve"> PAGEREF _Toc77936008 \h </w:instrText>
        </w:r>
        <w:r w:rsidR="00400C97">
          <w:rPr>
            <w:noProof/>
            <w:webHidden/>
          </w:rPr>
        </w:r>
        <w:r w:rsidR="00400C97">
          <w:rPr>
            <w:noProof/>
            <w:webHidden/>
          </w:rPr>
          <w:fldChar w:fldCharType="separate"/>
        </w:r>
        <w:r w:rsidR="00FC11A6">
          <w:rPr>
            <w:noProof/>
            <w:webHidden/>
          </w:rPr>
          <w:t>45</w:t>
        </w:r>
        <w:r w:rsidR="00400C97">
          <w:rPr>
            <w:noProof/>
            <w:webHidden/>
          </w:rPr>
          <w:fldChar w:fldCharType="end"/>
        </w:r>
      </w:hyperlink>
    </w:p>
    <w:p w14:paraId="2A350061" w14:textId="54A73BE1" w:rsidR="00400C97" w:rsidRDefault="00351D90">
      <w:pPr>
        <w:pStyle w:val="TOC2"/>
        <w:rPr>
          <w:rFonts w:asciiTheme="minorHAnsi" w:eastAsiaTheme="minorEastAsia" w:hAnsiTheme="minorHAnsi" w:cstheme="minorBidi"/>
          <w:b w:val="0"/>
          <w:bCs w:val="0"/>
          <w:noProof/>
          <w:sz w:val="22"/>
          <w:szCs w:val="22"/>
        </w:rPr>
      </w:pPr>
      <w:hyperlink w:anchor="_Toc77936009" w:history="1">
        <w:r w:rsidR="00400C97" w:rsidRPr="00CD3B2A">
          <w:rPr>
            <w:rStyle w:val="Hyperlink"/>
            <w:noProof/>
          </w:rPr>
          <w:t>5.3</w:t>
        </w:r>
        <w:r w:rsidR="00400C97">
          <w:rPr>
            <w:rFonts w:asciiTheme="minorHAnsi" w:eastAsiaTheme="minorEastAsia" w:hAnsiTheme="minorHAnsi" w:cstheme="minorBidi"/>
            <w:b w:val="0"/>
            <w:bCs w:val="0"/>
            <w:noProof/>
            <w:sz w:val="22"/>
            <w:szCs w:val="22"/>
          </w:rPr>
          <w:tab/>
        </w:r>
        <w:r w:rsidR="00400C97" w:rsidRPr="00CD3B2A">
          <w:rPr>
            <w:rStyle w:val="Hyperlink"/>
            <w:noProof/>
          </w:rPr>
          <w:t>BSCP65/03 Withdrawal Notice Form</w:t>
        </w:r>
        <w:r w:rsidR="00400C97">
          <w:rPr>
            <w:noProof/>
            <w:webHidden/>
          </w:rPr>
          <w:tab/>
        </w:r>
        <w:r w:rsidR="00400C97">
          <w:rPr>
            <w:noProof/>
            <w:webHidden/>
          </w:rPr>
          <w:fldChar w:fldCharType="begin"/>
        </w:r>
        <w:r w:rsidR="00400C97">
          <w:rPr>
            <w:noProof/>
            <w:webHidden/>
          </w:rPr>
          <w:instrText xml:space="preserve"> PAGEREF _Toc77936009 \h </w:instrText>
        </w:r>
        <w:r w:rsidR="00400C97">
          <w:rPr>
            <w:noProof/>
            <w:webHidden/>
          </w:rPr>
        </w:r>
        <w:r w:rsidR="00400C97">
          <w:rPr>
            <w:noProof/>
            <w:webHidden/>
          </w:rPr>
          <w:fldChar w:fldCharType="separate"/>
        </w:r>
        <w:r w:rsidR="00FC11A6">
          <w:rPr>
            <w:noProof/>
            <w:webHidden/>
          </w:rPr>
          <w:t>46</w:t>
        </w:r>
        <w:r w:rsidR="00400C97">
          <w:rPr>
            <w:noProof/>
            <w:webHidden/>
          </w:rPr>
          <w:fldChar w:fldCharType="end"/>
        </w:r>
      </w:hyperlink>
    </w:p>
    <w:p w14:paraId="4E5C4661" w14:textId="58A0B1BA" w:rsidR="00400C97" w:rsidRDefault="00351D90">
      <w:pPr>
        <w:pStyle w:val="TOC2"/>
        <w:rPr>
          <w:rFonts w:asciiTheme="minorHAnsi" w:eastAsiaTheme="minorEastAsia" w:hAnsiTheme="minorHAnsi" w:cstheme="minorBidi"/>
          <w:b w:val="0"/>
          <w:bCs w:val="0"/>
          <w:noProof/>
          <w:sz w:val="22"/>
          <w:szCs w:val="22"/>
        </w:rPr>
      </w:pPr>
      <w:hyperlink w:anchor="_Toc77936010" w:history="1">
        <w:r w:rsidR="00400C97" w:rsidRPr="00CD3B2A">
          <w:rPr>
            <w:rStyle w:val="Hyperlink"/>
            <w:noProof/>
          </w:rPr>
          <w:t>5.3A</w:t>
        </w:r>
        <w:r w:rsidR="00400C97">
          <w:rPr>
            <w:rFonts w:asciiTheme="minorHAnsi" w:eastAsiaTheme="minorEastAsia" w:hAnsiTheme="minorHAnsi" w:cstheme="minorBidi"/>
            <w:b w:val="0"/>
            <w:bCs w:val="0"/>
            <w:noProof/>
            <w:sz w:val="22"/>
            <w:szCs w:val="22"/>
          </w:rPr>
          <w:tab/>
        </w:r>
        <w:r w:rsidR="00400C97" w:rsidRPr="00CD3B2A">
          <w:rPr>
            <w:rStyle w:val="Hyperlink"/>
            <w:noProof/>
          </w:rPr>
          <w:t>BSCP65/03A Withdrawal Notice (Transferring Party ID)</w:t>
        </w:r>
        <w:r w:rsidR="00400C97">
          <w:rPr>
            <w:noProof/>
            <w:webHidden/>
          </w:rPr>
          <w:tab/>
        </w:r>
        <w:r w:rsidR="00400C97">
          <w:rPr>
            <w:noProof/>
            <w:webHidden/>
          </w:rPr>
          <w:fldChar w:fldCharType="begin"/>
        </w:r>
        <w:r w:rsidR="00400C97">
          <w:rPr>
            <w:noProof/>
            <w:webHidden/>
          </w:rPr>
          <w:instrText xml:space="preserve"> PAGEREF _Toc77936010 \h </w:instrText>
        </w:r>
        <w:r w:rsidR="00400C97">
          <w:rPr>
            <w:noProof/>
            <w:webHidden/>
          </w:rPr>
        </w:r>
        <w:r w:rsidR="00400C97">
          <w:rPr>
            <w:noProof/>
            <w:webHidden/>
          </w:rPr>
          <w:fldChar w:fldCharType="separate"/>
        </w:r>
        <w:r w:rsidR="00FC11A6">
          <w:rPr>
            <w:noProof/>
            <w:webHidden/>
          </w:rPr>
          <w:t>48</w:t>
        </w:r>
        <w:r w:rsidR="00400C97">
          <w:rPr>
            <w:noProof/>
            <w:webHidden/>
          </w:rPr>
          <w:fldChar w:fldCharType="end"/>
        </w:r>
      </w:hyperlink>
    </w:p>
    <w:p w14:paraId="4504D978" w14:textId="4FAB13FC" w:rsidR="00400C97" w:rsidRDefault="00351D90">
      <w:pPr>
        <w:pStyle w:val="TOC2"/>
        <w:rPr>
          <w:rFonts w:asciiTheme="minorHAnsi" w:eastAsiaTheme="minorEastAsia" w:hAnsiTheme="minorHAnsi" w:cstheme="minorBidi"/>
          <w:b w:val="0"/>
          <w:bCs w:val="0"/>
          <w:noProof/>
          <w:sz w:val="22"/>
          <w:szCs w:val="22"/>
        </w:rPr>
      </w:pPr>
      <w:hyperlink w:anchor="_Toc77936011" w:history="1">
        <w:r w:rsidR="00400C97" w:rsidRPr="00CD3B2A">
          <w:rPr>
            <w:rStyle w:val="Hyperlink"/>
            <w:noProof/>
          </w:rPr>
          <w:t>BSCP65/03A Withdrawal Notice (Transferring Party ID)</w:t>
        </w:r>
        <w:r w:rsidR="00400C97">
          <w:rPr>
            <w:noProof/>
            <w:webHidden/>
          </w:rPr>
          <w:tab/>
        </w:r>
        <w:r w:rsidR="00400C97">
          <w:rPr>
            <w:noProof/>
            <w:webHidden/>
          </w:rPr>
          <w:fldChar w:fldCharType="begin"/>
        </w:r>
        <w:r w:rsidR="00400C97">
          <w:rPr>
            <w:noProof/>
            <w:webHidden/>
          </w:rPr>
          <w:instrText xml:space="preserve"> PAGEREF _Toc77936011 \h </w:instrText>
        </w:r>
        <w:r w:rsidR="00400C97">
          <w:rPr>
            <w:noProof/>
            <w:webHidden/>
          </w:rPr>
        </w:r>
        <w:r w:rsidR="00400C97">
          <w:rPr>
            <w:noProof/>
            <w:webHidden/>
          </w:rPr>
          <w:fldChar w:fldCharType="separate"/>
        </w:r>
        <w:r w:rsidR="00FC11A6">
          <w:rPr>
            <w:noProof/>
            <w:webHidden/>
          </w:rPr>
          <w:t>49</w:t>
        </w:r>
        <w:r w:rsidR="00400C97">
          <w:rPr>
            <w:noProof/>
            <w:webHidden/>
          </w:rPr>
          <w:fldChar w:fldCharType="end"/>
        </w:r>
      </w:hyperlink>
    </w:p>
    <w:p w14:paraId="6617AF73" w14:textId="0695E21B" w:rsidR="00400C97" w:rsidRDefault="00351D90">
      <w:pPr>
        <w:pStyle w:val="TOC2"/>
        <w:rPr>
          <w:rFonts w:asciiTheme="minorHAnsi" w:eastAsiaTheme="minorEastAsia" w:hAnsiTheme="minorHAnsi" w:cstheme="minorBidi"/>
          <w:b w:val="0"/>
          <w:bCs w:val="0"/>
          <w:noProof/>
          <w:sz w:val="22"/>
          <w:szCs w:val="22"/>
        </w:rPr>
      </w:pPr>
      <w:hyperlink w:anchor="_Toc77936012" w:history="1">
        <w:r w:rsidR="00400C97" w:rsidRPr="00CD3B2A">
          <w:rPr>
            <w:rStyle w:val="Hyperlink"/>
            <w:noProof/>
          </w:rPr>
          <w:t>5.4</w:t>
        </w:r>
        <w:r w:rsidR="00400C97">
          <w:rPr>
            <w:rFonts w:asciiTheme="minorHAnsi" w:eastAsiaTheme="minorEastAsia" w:hAnsiTheme="minorHAnsi" w:cstheme="minorBidi"/>
            <w:b w:val="0"/>
            <w:bCs w:val="0"/>
            <w:noProof/>
            <w:sz w:val="22"/>
            <w:szCs w:val="22"/>
          </w:rPr>
          <w:tab/>
        </w:r>
        <w:r w:rsidR="00400C97" w:rsidRPr="00CD3B2A">
          <w:rPr>
            <w:rStyle w:val="Hyperlink"/>
            <w:noProof/>
          </w:rPr>
          <w:t>BSCP65/04 Expulsion Notice Form</w:t>
        </w:r>
        <w:r w:rsidR="00400C97">
          <w:rPr>
            <w:noProof/>
            <w:webHidden/>
          </w:rPr>
          <w:tab/>
        </w:r>
        <w:r w:rsidR="00400C97">
          <w:rPr>
            <w:noProof/>
            <w:webHidden/>
          </w:rPr>
          <w:fldChar w:fldCharType="begin"/>
        </w:r>
        <w:r w:rsidR="00400C97">
          <w:rPr>
            <w:noProof/>
            <w:webHidden/>
          </w:rPr>
          <w:instrText xml:space="preserve"> PAGEREF _Toc77936012 \h </w:instrText>
        </w:r>
        <w:r w:rsidR="00400C97">
          <w:rPr>
            <w:noProof/>
            <w:webHidden/>
          </w:rPr>
        </w:r>
        <w:r w:rsidR="00400C97">
          <w:rPr>
            <w:noProof/>
            <w:webHidden/>
          </w:rPr>
          <w:fldChar w:fldCharType="separate"/>
        </w:r>
        <w:r w:rsidR="00FC11A6">
          <w:rPr>
            <w:noProof/>
            <w:webHidden/>
          </w:rPr>
          <w:t>50</w:t>
        </w:r>
        <w:r w:rsidR="00400C97">
          <w:rPr>
            <w:noProof/>
            <w:webHidden/>
          </w:rPr>
          <w:fldChar w:fldCharType="end"/>
        </w:r>
      </w:hyperlink>
    </w:p>
    <w:p w14:paraId="35B2CD55" w14:textId="60207F65" w:rsidR="00400C97" w:rsidRDefault="00351D90">
      <w:pPr>
        <w:pStyle w:val="TOC2"/>
        <w:rPr>
          <w:rFonts w:asciiTheme="minorHAnsi" w:eastAsiaTheme="minorEastAsia" w:hAnsiTheme="minorHAnsi" w:cstheme="minorBidi"/>
          <w:b w:val="0"/>
          <w:bCs w:val="0"/>
          <w:noProof/>
          <w:sz w:val="22"/>
          <w:szCs w:val="22"/>
        </w:rPr>
      </w:pPr>
      <w:hyperlink w:anchor="_Toc77936013" w:history="1">
        <w:r w:rsidR="00400C97" w:rsidRPr="00CD3B2A">
          <w:rPr>
            <w:rStyle w:val="Hyperlink"/>
            <w:noProof/>
          </w:rPr>
          <w:t>5.5</w:t>
        </w:r>
        <w:r w:rsidR="00400C97">
          <w:rPr>
            <w:rFonts w:asciiTheme="minorHAnsi" w:eastAsiaTheme="minorEastAsia" w:hAnsiTheme="minorHAnsi" w:cstheme="minorBidi"/>
            <w:b w:val="0"/>
            <w:bCs w:val="0"/>
            <w:noProof/>
            <w:sz w:val="22"/>
            <w:szCs w:val="22"/>
          </w:rPr>
          <w:tab/>
        </w:r>
        <w:r w:rsidR="00400C97" w:rsidRPr="00CD3B2A">
          <w:rPr>
            <w:rStyle w:val="Hyperlink"/>
            <w:noProof/>
          </w:rPr>
          <w:t>BSCP65/05 Request for/ Removal of Additional Supplier ID*</w:t>
        </w:r>
        <w:r w:rsidR="00400C97">
          <w:rPr>
            <w:noProof/>
            <w:webHidden/>
          </w:rPr>
          <w:tab/>
        </w:r>
        <w:r w:rsidR="00400C97">
          <w:rPr>
            <w:noProof/>
            <w:webHidden/>
          </w:rPr>
          <w:fldChar w:fldCharType="begin"/>
        </w:r>
        <w:r w:rsidR="00400C97">
          <w:rPr>
            <w:noProof/>
            <w:webHidden/>
          </w:rPr>
          <w:instrText xml:space="preserve"> PAGEREF _Toc77936013 \h </w:instrText>
        </w:r>
        <w:r w:rsidR="00400C97">
          <w:rPr>
            <w:noProof/>
            <w:webHidden/>
          </w:rPr>
        </w:r>
        <w:r w:rsidR="00400C97">
          <w:rPr>
            <w:noProof/>
            <w:webHidden/>
          </w:rPr>
          <w:fldChar w:fldCharType="separate"/>
        </w:r>
        <w:r w:rsidR="00FC11A6">
          <w:rPr>
            <w:noProof/>
            <w:webHidden/>
          </w:rPr>
          <w:t>51</w:t>
        </w:r>
        <w:r w:rsidR="00400C97">
          <w:rPr>
            <w:noProof/>
            <w:webHidden/>
          </w:rPr>
          <w:fldChar w:fldCharType="end"/>
        </w:r>
      </w:hyperlink>
    </w:p>
    <w:p w14:paraId="277C07B4" w14:textId="55422755" w:rsidR="00400C97" w:rsidRDefault="00351D90">
      <w:pPr>
        <w:pStyle w:val="TOC2"/>
        <w:rPr>
          <w:rFonts w:asciiTheme="minorHAnsi" w:eastAsiaTheme="minorEastAsia" w:hAnsiTheme="minorHAnsi" w:cstheme="minorBidi"/>
          <w:b w:val="0"/>
          <w:bCs w:val="0"/>
          <w:noProof/>
          <w:sz w:val="22"/>
          <w:szCs w:val="22"/>
        </w:rPr>
      </w:pPr>
      <w:hyperlink w:anchor="_Toc77936014" w:history="1">
        <w:r w:rsidR="00400C97" w:rsidRPr="00CD3B2A">
          <w:rPr>
            <w:rStyle w:val="Hyperlink"/>
            <w:rFonts w:cs="Arial"/>
            <w:iCs/>
            <w:noProof/>
          </w:rPr>
          <w:t>5.6</w:t>
        </w:r>
        <w:r w:rsidR="00400C97">
          <w:rPr>
            <w:rFonts w:asciiTheme="minorHAnsi" w:eastAsiaTheme="minorEastAsia" w:hAnsiTheme="minorHAnsi" w:cstheme="minorBidi"/>
            <w:b w:val="0"/>
            <w:bCs w:val="0"/>
            <w:noProof/>
            <w:sz w:val="22"/>
            <w:szCs w:val="22"/>
          </w:rPr>
          <w:tab/>
        </w:r>
        <w:r w:rsidR="00400C97" w:rsidRPr="00CD3B2A">
          <w:rPr>
            <w:rStyle w:val="Hyperlink"/>
            <w:rFonts w:cs="Arial"/>
            <w:iCs/>
            <w:noProof/>
          </w:rPr>
          <w:t>BSCP65/06a Novation Application Form</w:t>
        </w:r>
        <w:r w:rsidR="00400C97">
          <w:rPr>
            <w:noProof/>
            <w:webHidden/>
          </w:rPr>
          <w:tab/>
        </w:r>
        <w:r w:rsidR="00400C97">
          <w:rPr>
            <w:noProof/>
            <w:webHidden/>
          </w:rPr>
          <w:fldChar w:fldCharType="begin"/>
        </w:r>
        <w:r w:rsidR="00400C97">
          <w:rPr>
            <w:noProof/>
            <w:webHidden/>
          </w:rPr>
          <w:instrText xml:space="preserve"> PAGEREF _Toc77936014 \h </w:instrText>
        </w:r>
        <w:r w:rsidR="00400C97">
          <w:rPr>
            <w:noProof/>
            <w:webHidden/>
          </w:rPr>
        </w:r>
        <w:r w:rsidR="00400C97">
          <w:rPr>
            <w:noProof/>
            <w:webHidden/>
          </w:rPr>
          <w:fldChar w:fldCharType="separate"/>
        </w:r>
        <w:r w:rsidR="00FC11A6">
          <w:rPr>
            <w:noProof/>
            <w:webHidden/>
          </w:rPr>
          <w:t>53</w:t>
        </w:r>
        <w:r w:rsidR="00400C97">
          <w:rPr>
            <w:noProof/>
            <w:webHidden/>
          </w:rPr>
          <w:fldChar w:fldCharType="end"/>
        </w:r>
      </w:hyperlink>
    </w:p>
    <w:p w14:paraId="5C40455A" w14:textId="24B7D060" w:rsidR="00400C97" w:rsidRDefault="00351D90">
      <w:pPr>
        <w:pStyle w:val="TOC2"/>
        <w:rPr>
          <w:rFonts w:asciiTheme="minorHAnsi" w:eastAsiaTheme="minorEastAsia" w:hAnsiTheme="minorHAnsi" w:cstheme="minorBidi"/>
          <w:b w:val="0"/>
          <w:bCs w:val="0"/>
          <w:noProof/>
          <w:sz w:val="22"/>
          <w:szCs w:val="22"/>
        </w:rPr>
      </w:pPr>
      <w:hyperlink w:anchor="_Toc77936015" w:history="1">
        <w:r w:rsidR="00400C97" w:rsidRPr="00CD3B2A">
          <w:rPr>
            <w:rStyle w:val="Hyperlink"/>
            <w:rFonts w:cs="Arial"/>
            <w:iCs/>
            <w:noProof/>
          </w:rPr>
          <w:t>5.7</w:t>
        </w:r>
        <w:r w:rsidR="00400C97">
          <w:rPr>
            <w:rFonts w:asciiTheme="minorHAnsi" w:eastAsiaTheme="minorEastAsia" w:hAnsiTheme="minorHAnsi" w:cstheme="minorBidi"/>
            <w:b w:val="0"/>
            <w:bCs w:val="0"/>
            <w:noProof/>
            <w:sz w:val="22"/>
            <w:szCs w:val="22"/>
          </w:rPr>
          <w:tab/>
        </w:r>
        <w:r w:rsidR="00400C97" w:rsidRPr="00CD3B2A">
          <w:rPr>
            <w:rStyle w:val="Hyperlink"/>
            <w:rFonts w:cs="Arial"/>
            <w:iCs/>
            <w:noProof/>
          </w:rPr>
          <w:t>BSCP65/06b Agreement of Novation of a Contract</w:t>
        </w:r>
        <w:r w:rsidR="00400C97">
          <w:rPr>
            <w:noProof/>
            <w:webHidden/>
          </w:rPr>
          <w:tab/>
        </w:r>
        <w:r w:rsidR="00400C97">
          <w:rPr>
            <w:noProof/>
            <w:webHidden/>
          </w:rPr>
          <w:fldChar w:fldCharType="begin"/>
        </w:r>
        <w:r w:rsidR="00400C97">
          <w:rPr>
            <w:noProof/>
            <w:webHidden/>
          </w:rPr>
          <w:instrText xml:space="preserve"> PAGEREF _Toc77936015 \h </w:instrText>
        </w:r>
        <w:r w:rsidR="00400C97">
          <w:rPr>
            <w:noProof/>
            <w:webHidden/>
          </w:rPr>
        </w:r>
        <w:r w:rsidR="00400C97">
          <w:rPr>
            <w:noProof/>
            <w:webHidden/>
          </w:rPr>
          <w:fldChar w:fldCharType="separate"/>
        </w:r>
        <w:r w:rsidR="00FC11A6">
          <w:rPr>
            <w:noProof/>
            <w:webHidden/>
          </w:rPr>
          <w:t>55</w:t>
        </w:r>
        <w:r w:rsidR="00400C97">
          <w:rPr>
            <w:noProof/>
            <w:webHidden/>
          </w:rPr>
          <w:fldChar w:fldCharType="end"/>
        </w:r>
      </w:hyperlink>
    </w:p>
    <w:p w14:paraId="28B17A0B" w14:textId="330ED13F"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6016" w:history="1">
        <w:r w:rsidR="00400C97" w:rsidRPr="00CD3B2A">
          <w:rPr>
            <w:rStyle w:val="Hyperlink"/>
            <w:rFonts w:cs="Times New Roman"/>
            <w:noProof/>
          </w:rPr>
          <w:t>Appendix 1 – Participation Capacities</w:t>
        </w:r>
        <w:r w:rsidR="00400C97">
          <w:rPr>
            <w:noProof/>
            <w:webHidden/>
          </w:rPr>
          <w:tab/>
        </w:r>
        <w:r w:rsidR="00400C97">
          <w:rPr>
            <w:noProof/>
            <w:webHidden/>
          </w:rPr>
          <w:fldChar w:fldCharType="begin"/>
        </w:r>
        <w:r w:rsidR="00400C97">
          <w:rPr>
            <w:noProof/>
            <w:webHidden/>
          </w:rPr>
          <w:instrText xml:space="preserve"> PAGEREF _Toc77936016 \h </w:instrText>
        </w:r>
        <w:r w:rsidR="00400C97">
          <w:rPr>
            <w:noProof/>
            <w:webHidden/>
          </w:rPr>
        </w:r>
        <w:r w:rsidR="00400C97">
          <w:rPr>
            <w:noProof/>
            <w:webHidden/>
          </w:rPr>
          <w:fldChar w:fldCharType="separate"/>
        </w:r>
        <w:r w:rsidR="00FC11A6">
          <w:rPr>
            <w:noProof/>
            <w:webHidden/>
          </w:rPr>
          <w:t>59</w:t>
        </w:r>
        <w:r w:rsidR="00400C97">
          <w:rPr>
            <w:noProof/>
            <w:webHidden/>
          </w:rPr>
          <w:fldChar w:fldCharType="end"/>
        </w:r>
      </w:hyperlink>
    </w:p>
    <w:p w14:paraId="3BA3C480" w14:textId="35BCBCCC"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6017" w:history="1">
        <w:r w:rsidR="00400C97" w:rsidRPr="00CD3B2A">
          <w:rPr>
            <w:rStyle w:val="Hyperlink"/>
            <w:rFonts w:cs="Times New Roman"/>
            <w:noProof/>
          </w:rPr>
          <w:t>Appendix 2 - Market Entry Processes</w:t>
        </w:r>
        <w:r w:rsidR="00400C97">
          <w:rPr>
            <w:noProof/>
            <w:webHidden/>
          </w:rPr>
          <w:tab/>
        </w:r>
        <w:r w:rsidR="00400C97">
          <w:rPr>
            <w:noProof/>
            <w:webHidden/>
          </w:rPr>
          <w:fldChar w:fldCharType="begin"/>
        </w:r>
        <w:r w:rsidR="00400C97">
          <w:rPr>
            <w:noProof/>
            <w:webHidden/>
          </w:rPr>
          <w:instrText xml:space="preserve"> PAGEREF _Toc77936017 \h </w:instrText>
        </w:r>
        <w:r w:rsidR="00400C97">
          <w:rPr>
            <w:noProof/>
            <w:webHidden/>
          </w:rPr>
        </w:r>
        <w:r w:rsidR="00400C97">
          <w:rPr>
            <w:noProof/>
            <w:webHidden/>
          </w:rPr>
          <w:fldChar w:fldCharType="separate"/>
        </w:r>
        <w:r w:rsidR="00FC11A6">
          <w:rPr>
            <w:noProof/>
            <w:webHidden/>
          </w:rPr>
          <w:t>60</w:t>
        </w:r>
        <w:r w:rsidR="00400C97">
          <w:rPr>
            <w:noProof/>
            <w:webHidden/>
          </w:rPr>
          <w:fldChar w:fldCharType="end"/>
        </w:r>
      </w:hyperlink>
    </w:p>
    <w:p w14:paraId="14B62770" w14:textId="36538848" w:rsidR="00400C97" w:rsidRDefault="00351D90">
      <w:pPr>
        <w:pStyle w:val="TOC1"/>
        <w:tabs>
          <w:tab w:val="right" w:leader="dot" w:pos="9063"/>
        </w:tabs>
        <w:rPr>
          <w:rFonts w:asciiTheme="minorHAnsi" w:eastAsiaTheme="minorEastAsia" w:hAnsiTheme="minorHAnsi" w:cstheme="minorBidi"/>
          <w:b w:val="0"/>
          <w:bCs w:val="0"/>
          <w:noProof/>
          <w:sz w:val="22"/>
          <w:szCs w:val="22"/>
        </w:rPr>
      </w:pPr>
      <w:hyperlink w:anchor="_Toc77936018" w:history="1">
        <w:r w:rsidR="00400C97" w:rsidRPr="00CD3B2A">
          <w:rPr>
            <w:rStyle w:val="Hyperlink"/>
            <w:rFonts w:cs="Times New Roman"/>
            <w:noProof/>
          </w:rPr>
          <w:t>Appendix 3 – Exit Checklist</w:t>
        </w:r>
        <w:r w:rsidR="00400C97">
          <w:rPr>
            <w:noProof/>
            <w:webHidden/>
          </w:rPr>
          <w:tab/>
        </w:r>
        <w:r w:rsidR="00400C97">
          <w:rPr>
            <w:noProof/>
            <w:webHidden/>
          </w:rPr>
          <w:fldChar w:fldCharType="begin"/>
        </w:r>
        <w:r w:rsidR="00400C97">
          <w:rPr>
            <w:noProof/>
            <w:webHidden/>
          </w:rPr>
          <w:instrText xml:space="preserve"> PAGEREF _Toc77936018 \h </w:instrText>
        </w:r>
        <w:r w:rsidR="00400C97">
          <w:rPr>
            <w:noProof/>
            <w:webHidden/>
          </w:rPr>
        </w:r>
        <w:r w:rsidR="00400C97">
          <w:rPr>
            <w:noProof/>
            <w:webHidden/>
          </w:rPr>
          <w:fldChar w:fldCharType="separate"/>
        </w:r>
        <w:r w:rsidR="00FC11A6">
          <w:rPr>
            <w:noProof/>
            <w:webHidden/>
          </w:rPr>
          <w:t>62</w:t>
        </w:r>
        <w:r w:rsidR="00400C97">
          <w:rPr>
            <w:noProof/>
            <w:webHidden/>
          </w:rPr>
          <w:fldChar w:fldCharType="end"/>
        </w:r>
      </w:hyperlink>
    </w:p>
    <w:p w14:paraId="4D80B1AE" w14:textId="77777777" w:rsidR="004317AF" w:rsidRDefault="001F0397">
      <w:pPr>
        <w:widowControl/>
      </w:pPr>
      <w:r>
        <w:rPr>
          <w:b/>
          <w:bCs/>
          <w:spacing w:val="-3"/>
          <w:sz w:val="28"/>
          <w:szCs w:val="28"/>
          <w:u w:val="single"/>
        </w:rPr>
        <w:fldChar w:fldCharType="end"/>
      </w:r>
    </w:p>
    <w:p w14:paraId="5D2D2EE2" w14:textId="77777777" w:rsidR="004317AF" w:rsidRDefault="001F0397" w:rsidP="00357E0F">
      <w:pPr>
        <w:pStyle w:val="Heading1"/>
      </w:pPr>
      <w:bookmarkStart w:id="14" w:name="_Ref78686820"/>
      <w:bookmarkStart w:id="15" w:name="_Toc44321780"/>
      <w:bookmarkStart w:id="16" w:name="_Toc440547117"/>
      <w:bookmarkStart w:id="17" w:name="_Toc531009714"/>
      <w:bookmarkStart w:id="18" w:name="_Toc77935983"/>
      <w:r>
        <w:lastRenderedPageBreak/>
        <w:t>1</w:t>
      </w:r>
      <w:r>
        <w:tab/>
      </w:r>
      <w:bookmarkStart w:id="19" w:name="_Toc498511679"/>
      <w:bookmarkStart w:id="20" w:name="_Toc497274194"/>
      <w:r w:rsidRPr="00357E0F">
        <w:t>Introduction</w:t>
      </w:r>
      <w:bookmarkEnd w:id="14"/>
      <w:bookmarkEnd w:id="15"/>
      <w:bookmarkEnd w:id="16"/>
      <w:bookmarkEnd w:id="17"/>
      <w:bookmarkEnd w:id="19"/>
      <w:bookmarkEnd w:id="20"/>
      <w:bookmarkEnd w:id="18"/>
    </w:p>
    <w:p w14:paraId="296C89AA" w14:textId="77777777" w:rsidR="004317AF" w:rsidRDefault="001F0397" w:rsidP="00357E0F">
      <w:pPr>
        <w:pStyle w:val="Heading2"/>
        <w:rPr>
          <w:bCs/>
          <w:i/>
        </w:rPr>
      </w:pPr>
      <w:bookmarkStart w:id="21" w:name="_Toc44321781"/>
      <w:bookmarkStart w:id="22" w:name="_Toc440547118"/>
      <w:bookmarkStart w:id="23" w:name="_Toc531009715"/>
      <w:bookmarkStart w:id="24" w:name="_Toc77935984"/>
      <w:r>
        <w:t>1.1</w:t>
      </w:r>
      <w:r>
        <w:tab/>
      </w:r>
      <w:bookmarkStart w:id="25" w:name="_Toc498511680"/>
      <w:bookmarkStart w:id="26" w:name="_Toc497274195"/>
      <w:r>
        <w:t>Purpose and Scope of the Procedure</w:t>
      </w:r>
      <w:bookmarkEnd w:id="21"/>
      <w:bookmarkEnd w:id="22"/>
      <w:bookmarkEnd w:id="23"/>
      <w:bookmarkEnd w:id="25"/>
      <w:bookmarkEnd w:id="26"/>
      <w:bookmarkEnd w:id="24"/>
    </w:p>
    <w:p w14:paraId="43EA185F" w14:textId="77777777" w:rsidR="004317AF" w:rsidRDefault="001F0397">
      <w:pPr>
        <w:pStyle w:val="Text"/>
        <w:widowControl/>
        <w:tabs>
          <w:tab w:val="clear" w:pos="-720"/>
          <w:tab w:val="left" w:pos="720"/>
        </w:tabs>
        <w:spacing w:after="240"/>
      </w:pPr>
      <w:r>
        <w:t>This BSCP defines the key interfaces, interdependencies and timetable for the Registration of Parties in the Central Registration Service (CRS) and Exit Procedures.</w:t>
      </w:r>
    </w:p>
    <w:p w14:paraId="06B5D7A5" w14:textId="77777777" w:rsidR="004317AF" w:rsidRDefault="001F0397">
      <w:pPr>
        <w:pStyle w:val="Text"/>
        <w:widowControl/>
        <w:tabs>
          <w:tab w:val="clear" w:pos="-720"/>
          <w:tab w:val="left" w:pos="720"/>
        </w:tabs>
        <w:spacing w:after="240"/>
      </w:pPr>
      <w:r>
        <w:t>Specifically it covers:</w:t>
      </w:r>
    </w:p>
    <w:p w14:paraId="091E9456" w14:textId="77777777" w:rsidR="004317AF" w:rsidRDefault="001F0397">
      <w:pPr>
        <w:pStyle w:val="Text"/>
        <w:widowControl/>
        <w:tabs>
          <w:tab w:val="clear" w:pos="-720"/>
          <w:tab w:val="left" w:pos="1701"/>
        </w:tabs>
        <w:spacing w:after="240"/>
        <w:ind w:left="1702" w:hanging="851"/>
      </w:pPr>
      <w:r>
        <w:t>(a)</w:t>
      </w:r>
      <w:r>
        <w:tab/>
        <w:t>Party Registration;</w:t>
      </w:r>
    </w:p>
    <w:p w14:paraId="752D4DFA" w14:textId="77777777" w:rsidR="004317AF" w:rsidRDefault="001F0397">
      <w:pPr>
        <w:pStyle w:val="Text"/>
        <w:widowControl/>
        <w:tabs>
          <w:tab w:val="clear" w:pos="-720"/>
          <w:tab w:val="left" w:pos="1701"/>
        </w:tabs>
        <w:spacing w:after="240"/>
        <w:ind w:left="1702" w:hanging="851"/>
      </w:pPr>
      <w:r>
        <w:t>(b)</w:t>
      </w:r>
      <w:r>
        <w:tab/>
        <w:t>Changes to Party Registration Data, including registration and deregistration of participation capacities;</w:t>
      </w:r>
    </w:p>
    <w:p w14:paraId="66156C80" w14:textId="77777777" w:rsidR="004317AF" w:rsidRDefault="001F0397">
      <w:pPr>
        <w:pStyle w:val="Text"/>
        <w:widowControl/>
        <w:tabs>
          <w:tab w:val="clear" w:pos="-720"/>
          <w:tab w:val="left" w:pos="1701"/>
        </w:tabs>
        <w:spacing w:after="240"/>
        <w:ind w:left="1702" w:hanging="851"/>
      </w:pPr>
      <w:r>
        <w:t>(c)</w:t>
      </w:r>
      <w:r>
        <w:tab/>
        <w:t>Withdrawal from the Code;</w:t>
      </w:r>
    </w:p>
    <w:p w14:paraId="5EF04DEE" w14:textId="77777777" w:rsidR="004317AF" w:rsidRDefault="001F0397">
      <w:pPr>
        <w:pStyle w:val="Text"/>
        <w:widowControl/>
        <w:tabs>
          <w:tab w:val="clear" w:pos="-720"/>
          <w:tab w:val="left" w:pos="1701"/>
        </w:tabs>
        <w:spacing w:after="240"/>
        <w:ind w:left="1702" w:hanging="851"/>
      </w:pPr>
      <w:r>
        <w:t>(d)</w:t>
      </w:r>
      <w:r>
        <w:tab/>
        <w:t>Expulsion from the Code;</w:t>
      </w:r>
    </w:p>
    <w:p w14:paraId="43EA7EB9" w14:textId="77777777" w:rsidR="004317AF" w:rsidRDefault="001F0397">
      <w:pPr>
        <w:pStyle w:val="Text"/>
        <w:widowControl/>
        <w:tabs>
          <w:tab w:val="clear" w:pos="-720"/>
          <w:tab w:val="left" w:pos="1701"/>
        </w:tabs>
        <w:spacing w:after="240"/>
        <w:ind w:left="1702" w:hanging="851"/>
      </w:pPr>
      <w:r>
        <w:t>(e)</w:t>
      </w:r>
      <w:r>
        <w:tab/>
        <w:t>Requests for additional Supplier IDs;</w:t>
      </w:r>
    </w:p>
    <w:p w14:paraId="160C6231" w14:textId="77777777" w:rsidR="001A706C" w:rsidRDefault="001F0397" w:rsidP="001A706C">
      <w:pPr>
        <w:pStyle w:val="Text"/>
        <w:widowControl/>
        <w:tabs>
          <w:tab w:val="clear" w:pos="-720"/>
          <w:tab w:val="left" w:pos="1701"/>
        </w:tabs>
        <w:spacing w:after="240"/>
        <w:ind w:left="1702" w:hanging="851"/>
      </w:pPr>
      <w:r>
        <w:t>(f)</w:t>
      </w:r>
      <w:r>
        <w:tab/>
        <w:t>Requests to remove additional Supplier IDs</w:t>
      </w:r>
    </w:p>
    <w:p w14:paraId="741FA340" w14:textId="77777777" w:rsidR="004317AF" w:rsidRDefault="001A706C" w:rsidP="001A706C">
      <w:pPr>
        <w:pStyle w:val="Text"/>
        <w:widowControl/>
        <w:tabs>
          <w:tab w:val="clear" w:pos="-720"/>
          <w:tab w:val="left" w:pos="1701"/>
        </w:tabs>
        <w:spacing w:after="240"/>
        <w:ind w:left="1702" w:hanging="851"/>
      </w:pPr>
      <w:r>
        <w:t>(g)</w:t>
      </w:r>
      <w:r>
        <w:tab/>
      </w:r>
      <w:r w:rsidRPr="00CB55E9">
        <w:t>Party Novation</w:t>
      </w:r>
      <w:r w:rsidR="005C54DB">
        <w:t>.</w:t>
      </w:r>
    </w:p>
    <w:p w14:paraId="7CC6C9F4" w14:textId="77777777" w:rsidR="004317AF" w:rsidRDefault="001F0397">
      <w:pPr>
        <w:widowControl/>
        <w:spacing w:after="240"/>
        <w:ind w:left="851"/>
        <w:jc w:val="both"/>
      </w:pPr>
      <w:r>
        <w:t>The relationship of this BSCP to other processes under the Code is illustrated in the Accession and Registration Route Map at the end of Section 1.5 (see Figure 1).</w:t>
      </w:r>
      <w:bookmarkStart w:id="27" w:name="_Toc497274196"/>
    </w:p>
    <w:p w14:paraId="713E91A5" w14:textId="77777777" w:rsidR="004317AF" w:rsidRDefault="001F0397">
      <w:pPr>
        <w:widowControl/>
        <w:spacing w:after="240"/>
        <w:ind w:left="851"/>
        <w:jc w:val="both"/>
      </w:pPr>
      <w:r>
        <w:t>Where a Party has access to the Self-Service Gateway and an equivalent online form is provided, the Party may use the online form as an alternative to the paper forms defined in this BSCP.</w:t>
      </w:r>
    </w:p>
    <w:p w14:paraId="08665876" w14:textId="77777777" w:rsidR="004317AF" w:rsidRDefault="001F0397">
      <w:pPr>
        <w:widowControl/>
        <w:spacing w:after="240"/>
        <w:ind w:left="851"/>
        <w:jc w:val="both"/>
      </w:pPr>
      <w:r>
        <w:t>Where a Party has provided data using the Self-Service Gateway, BSCCo may use the service to validate and confirm the input data or to request additional data. Where this is the case, these online transactions will represent a valid equivalent to the transactions defined in this BSCP.</w:t>
      </w:r>
    </w:p>
    <w:p w14:paraId="595C6189" w14:textId="77777777" w:rsidR="004317AF" w:rsidRDefault="001F0397">
      <w:pPr>
        <w:widowControl/>
        <w:spacing w:after="240"/>
        <w:ind w:left="851"/>
        <w:jc w:val="both"/>
      </w:pPr>
      <w:r>
        <w:t>Please note that there will not always be a one-to-one equivalence between the data collected via the Self-Service Gateway and the paper forms defined in this BSCP. For example, data collected in one paper form, may be collected by more than one online form. Conversely, a single online form may collect data from more than one paper form.</w:t>
      </w:r>
    </w:p>
    <w:p w14:paraId="4816A73A" w14:textId="77777777" w:rsidR="004317AF" w:rsidRDefault="001F0397">
      <w:pPr>
        <w:widowControl/>
        <w:spacing w:after="240"/>
        <w:ind w:left="851"/>
        <w:jc w:val="both"/>
      </w:pPr>
      <w:r>
        <w:t xml:space="preserve">All references to the provision of information using BSCP forms in this Procedure, should be construed as provision either by a paper form </w:t>
      </w:r>
      <w:r w:rsidR="001A706C">
        <w:t xml:space="preserve">(including an electronic version of the form provided via email) </w:t>
      </w:r>
      <w:r>
        <w:t>or via the Self-Service Gateway. References to the CRA, including checks performed by the CRA, may include the Self-Service Gateway as applicable.</w:t>
      </w:r>
    </w:p>
    <w:p w14:paraId="44FE2535" w14:textId="77777777" w:rsidR="00357E0F" w:rsidRDefault="00357E0F">
      <w:pPr>
        <w:widowControl/>
        <w:autoSpaceDE/>
        <w:autoSpaceDN/>
        <w:adjustRightInd/>
        <w:rPr>
          <w:b/>
          <w:szCs w:val="20"/>
          <w:lang w:eastAsia="en-US"/>
        </w:rPr>
      </w:pPr>
      <w:bookmarkStart w:id="28" w:name="_Toc44321782"/>
      <w:bookmarkStart w:id="29" w:name="_Toc440547119"/>
      <w:bookmarkStart w:id="30" w:name="_Toc531009716"/>
      <w:bookmarkStart w:id="31" w:name="_Toc77935985"/>
      <w:r>
        <w:br w:type="page"/>
      </w:r>
    </w:p>
    <w:p w14:paraId="281A2979" w14:textId="0A8254DC" w:rsidR="004317AF" w:rsidRDefault="001F0397" w:rsidP="00357E0F">
      <w:pPr>
        <w:pStyle w:val="Heading2"/>
        <w:rPr>
          <w:bCs/>
          <w:i/>
        </w:rPr>
      </w:pPr>
      <w:r>
        <w:lastRenderedPageBreak/>
        <w:t>1.2</w:t>
      </w:r>
      <w:r>
        <w:tab/>
      </w:r>
      <w:bookmarkStart w:id="32" w:name="_Toc498511681"/>
      <w:r>
        <w:t>Main Users of this Procedure and their Responsibilities</w:t>
      </w:r>
      <w:bookmarkEnd w:id="27"/>
      <w:bookmarkEnd w:id="28"/>
      <w:bookmarkEnd w:id="29"/>
      <w:bookmarkEnd w:id="30"/>
      <w:bookmarkEnd w:id="32"/>
      <w:bookmarkEnd w:id="31"/>
    </w:p>
    <w:p w14:paraId="0EB5D2CA" w14:textId="77777777" w:rsidR="004317AF" w:rsidRDefault="001F0397">
      <w:pPr>
        <w:widowControl/>
        <w:spacing w:after="240"/>
        <w:ind w:left="851"/>
      </w:pPr>
      <w:r>
        <w:t>This BSCP should be used by the following:</w:t>
      </w:r>
    </w:p>
    <w:p w14:paraId="70643BF6" w14:textId="77777777" w:rsidR="004317AF" w:rsidRDefault="001F0397">
      <w:pPr>
        <w:pStyle w:val="Text"/>
        <w:widowControl/>
        <w:spacing w:after="240"/>
        <w:ind w:left="1702" w:hanging="851"/>
      </w:pPr>
      <w:r>
        <w:t>(a)</w:t>
      </w:r>
      <w:r>
        <w:tab/>
        <w:t>Parties;</w:t>
      </w:r>
    </w:p>
    <w:p w14:paraId="505D4F7E" w14:textId="77777777" w:rsidR="004317AF" w:rsidRDefault="001F0397">
      <w:pPr>
        <w:pStyle w:val="Text"/>
        <w:widowControl/>
        <w:spacing w:after="240"/>
        <w:ind w:left="1702" w:hanging="851"/>
      </w:pPr>
      <w:r>
        <w:t>(b)</w:t>
      </w:r>
      <w:r>
        <w:tab/>
        <w:t>BSCCo;</w:t>
      </w:r>
    </w:p>
    <w:p w14:paraId="26BF69D2" w14:textId="77777777" w:rsidR="004317AF" w:rsidRDefault="001F0397">
      <w:pPr>
        <w:pStyle w:val="Text"/>
        <w:widowControl/>
        <w:spacing w:after="240"/>
        <w:ind w:left="1702" w:hanging="851"/>
      </w:pPr>
      <w:r>
        <w:t>(c)</w:t>
      </w:r>
      <w:r>
        <w:tab/>
        <w:t>The Authority (in the event of expulsion or withdrawal of a Party from the Code);</w:t>
      </w:r>
    </w:p>
    <w:p w14:paraId="184B56FD" w14:textId="77777777" w:rsidR="004317AF" w:rsidRDefault="001F0397">
      <w:pPr>
        <w:pStyle w:val="Text"/>
        <w:widowControl/>
        <w:spacing w:after="240"/>
        <w:ind w:left="1702" w:hanging="851"/>
      </w:pPr>
      <w:r>
        <w:t>(d)</w:t>
      </w:r>
      <w:r>
        <w:tab/>
        <w:t>The Panel (in the event of expulsion or withdrawal of a Party from the Code);</w:t>
      </w:r>
    </w:p>
    <w:p w14:paraId="1D54D625" w14:textId="77777777" w:rsidR="004317AF" w:rsidRDefault="001F0397">
      <w:pPr>
        <w:pStyle w:val="BodyTextIndent2"/>
        <w:widowControl/>
        <w:spacing w:after="240"/>
        <w:ind w:left="1702" w:hanging="851"/>
        <w:jc w:val="both"/>
      </w:pPr>
      <w:r>
        <w:t>(e)</w:t>
      </w:r>
      <w:r>
        <w:tab/>
      </w:r>
      <w:r w:rsidR="00C64410" w:rsidRPr="00C64410">
        <w:t>The National Electricity Transmission System Operator (NETSO)</w:t>
      </w:r>
      <w:r>
        <w:t xml:space="preserve"> (in respect to Party registration and withdrawals);</w:t>
      </w:r>
    </w:p>
    <w:p w14:paraId="5AA7FFB0" w14:textId="77777777" w:rsidR="004317AF" w:rsidRDefault="001F0397">
      <w:pPr>
        <w:pStyle w:val="BodyTextIndent2"/>
        <w:widowControl/>
        <w:spacing w:after="240"/>
        <w:ind w:left="1702" w:hanging="851"/>
        <w:jc w:val="both"/>
      </w:pPr>
      <w:r>
        <w:t>(f)</w:t>
      </w:r>
      <w:r>
        <w:tab/>
        <w:t>Central Registration Agent (CRA);</w:t>
      </w:r>
    </w:p>
    <w:p w14:paraId="7A08F041" w14:textId="77777777" w:rsidR="004317AF" w:rsidRDefault="001F0397">
      <w:pPr>
        <w:pStyle w:val="BodyTextIndent2"/>
        <w:widowControl/>
        <w:spacing w:after="240"/>
        <w:ind w:left="1702" w:hanging="851"/>
        <w:jc w:val="both"/>
      </w:pPr>
      <w:r>
        <w:t>(g)</w:t>
      </w:r>
      <w:r>
        <w:tab/>
        <w:t>The Funds Administration Agent (FAA) (in respect of fund administration requirements for new Trading Parties).</w:t>
      </w:r>
    </w:p>
    <w:p w14:paraId="43F5EE57" w14:textId="77777777" w:rsidR="004317AF" w:rsidRDefault="001F0397">
      <w:pPr>
        <w:pStyle w:val="Heading2"/>
        <w:keepNext w:val="0"/>
        <w:tabs>
          <w:tab w:val="left" w:pos="851"/>
        </w:tabs>
        <w:rPr>
          <w:bCs/>
          <w:i/>
        </w:rPr>
      </w:pPr>
      <w:bookmarkStart w:id="33" w:name="_Toc44321783"/>
      <w:bookmarkStart w:id="34" w:name="_Toc440547120"/>
      <w:bookmarkStart w:id="35" w:name="_Toc531009717"/>
      <w:bookmarkStart w:id="36" w:name="_Toc77935986"/>
      <w:r>
        <w:t>1.3</w:t>
      </w:r>
      <w:r>
        <w:tab/>
      </w:r>
      <w:bookmarkStart w:id="37" w:name="_Toc498511682"/>
      <w:bookmarkStart w:id="38" w:name="_Toc497274198"/>
      <w:r>
        <w:t>Balancing and Settlement Provisions</w:t>
      </w:r>
      <w:bookmarkEnd w:id="33"/>
      <w:bookmarkEnd w:id="34"/>
      <w:bookmarkEnd w:id="35"/>
      <w:bookmarkEnd w:id="37"/>
      <w:bookmarkEnd w:id="38"/>
      <w:bookmarkEnd w:id="36"/>
    </w:p>
    <w:p w14:paraId="4CC55BD7" w14:textId="77777777" w:rsidR="004317AF" w:rsidRDefault="001F0397">
      <w:pPr>
        <w:pStyle w:val="Header"/>
        <w:widowControl/>
        <w:tabs>
          <w:tab w:val="left" w:pos="720"/>
        </w:tabs>
        <w:spacing w:after="240"/>
        <w:ind w:left="851"/>
        <w:rPr>
          <w:b w:val="0"/>
          <w:bCs w:val="0"/>
          <w:spacing w:val="-3"/>
          <w:sz w:val="24"/>
          <w:szCs w:val="24"/>
        </w:rPr>
      </w:pPr>
      <w:r>
        <w:rPr>
          <w:b w:val="0"/>
          <w:bCs w:val="0"/>
          <w:sz w:val="24"/>
          <w:szCs w:val="24"/>
        </w:rPr>
        <w:t>T</w:t>
      </w:r>
      <w:r>
        <w:rPr>
          <w:b w:val="0"/>
          <w:bCs w:val="0"/>
          <w:spacing w:val="-3"/>
          <w:sz w:val="24"/>
          <w:szCs w:val="24"/>
        </w:rPr>
        <w:t>his BSCP should be read in conjunction with the Code and in particular Section A.</w:t>
      </w:r>
    </w:p>
    <w:p w14:paraId="4A6137F2" w14:textId="77777777" w:rsidR="004317AF" w:rsidRDefault="001F0397">
      <w:pPr>
        <w:pStyle w:val="Header"/>
        <w:widowControl/>
        <w:tabs>
          <w:tab w:val="left" w:pos="720"/>
        </w:tabs>
        <w:spacing w:after="240"/>
        <w:ind w:left="851"/>
        <w:rPr>
          <w:b w:val="0"/>
          <w:bCs w:val="0"/>
        </w:rPr>
      </w:pPr>
      <w:r>
        <w:rPr>
          <w:b w:val="0"/>
          <w:bCs w:val="0"/>
          <w:sz w:val="24"/>
          <w:szCs w:val="24"/>
        </w:rPr>
        <w:t>In the event of an inconsistency between the provisions of this BSCP and the Code, the provisions of the Code shall prevail</w:t>
      </w:r>
      <w:r>
        <w:rPr>
          <w:b w:val="0"/>
          <w:bCs w:val="0"/>
        </w:rPr>
        <w:t>.</w:t>
      </w:r>
    </w:p>
    <w:p w14:paraId="0EAC2DE3" w14:textId="77777777" w:rsidR="004317AF" w:rsidRDefault="004317AF">
      <w:pPr>
        <w:pStyle w:val="Header"/>
        <w:widowControl/>
        <w:tabs>
          <w:tab w:val="left" w:pos="720"/>
        </w:tabs>
        <w:spacing w:after="240"/>
        <w:ind w:left="851"/>
        <w:rPr>
          <w:b w:val="0"/>
          <w:bCs w:val="0"/>
        </w:rPr>
      </w:pPr>
    </w:p>
    <w:p w14:paraId="7E691150" w14:textId="17254189" w:rsidR="004317AF" w:rsidRDefault="001F0397">
      <w:pPr>
        <w:pStyle w:val="Heading2"/>
        <w:keepNext w:val="0"/>
        <w:pageBreakBefore/>
        <w:tabs>
          <w:tab w:val="left" w:pos="851"/>
        </w:tabs>
        <w:rPr>
          <w:bCs/>
          <w:i/>
        </w:rPr>
      </w:pPr>
      <w:bookmarkStart w:id="39" w:name="_Toc44321784"/>
      <w:bookmarkStart w:id="40" w:name="_Toc440547121"/>
      <w:bookmarkStart w:id="41" w:name="_Toc531009718"/>
      <w:bookmarkStart w:id="42" w:name="_Toc77935987"/>
      <w:r>
        <w:lastRenderedPageBreak/>
        <w:t>1.4</w:t>
      </w:r>
      <w:r>
        <w:tab/>
      </w:r>
      <w:bookmarkStart w:id="43" w:name="_Toc498511683"/>
      <w:bookmarkStart w:id="44" w:name="_Toc497274199"/>
      <w:r>
        <w:t>Associated BSC Procedures</w:t>
      </w:r>
      <w:bookmarkEnd w:id="39"/>
      <w:bookmarkEnd w:id="40"/>
      <w:bookmarkEnd w:id="41"/>
      <w:bookmarkEnd w:id="43"/>
      <w:bookmarkEnd w:id="44"/>
      <w:bookmarkEnd w:id="42"/>
    </w:p>
    <w:p w14:paraId="1FCA1E94" w14:textId="77777777" w:rsidR="004317AF" w:rsidRDefault="001F0397">
      <w:pPr>
        <w:pStyle w:val="Text"/>
        <w:widowControl/>
        <w:tabs>
          <w:tab w:val="clear" w:pos="-720"/>
        </w:tabs>
        <w:spacing w:after="240"/>
        <w:ind w:left="1702" w:hanging="851"/>
      </w:pPr>
      <w:r>
        <w:t>(a)</w:t>
      </w:r>
      <w:r>
        <w:tab/>
        <w:t>This procedure interfaces with the following BSCPs: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6344"/>
      </w:tblGrid>
      <w:tr w:rsidR="004317AF" w14:paraId="57F6B930" w14:textId="77777777">
        <w:trPr>
          <w:cantSplit/>
        </w:trPr>
        <w:tc>
          <w:tcPr>
            <w:tcW w:w="2751" w:type="dxa"/>
            <w:tcMar>
              <w:top w:w="85" w:type="dxa"/>
              <w:left w:w="85" w:type="dxa"/>
              <w:bottom w:w="85" w:type="dxa"/>
              <w:right w:w="85" w:type="dxa"/>
            </w:tcMar>
          </w:tcPr>
          <w:p w14:paraId="2803D8A0" w14:textId="77777777" w:rsidR="004317AF" w:rsidRDefault="001F0397">
            <w:pPr>
              <w:pStyle w:val="Text"/>
              <w:widowControl/>
              <w:tabs>
                <w:tab w:val="clear" w:pos="-720"/>
              </w:tabs>
              <w:ind w:left="0"/>
              <w:rPr>
                <w:sz w:val="22"/>
                <w:szCs w:val="22"/>
              </w:rPr>
            </w:pPr>
            <w:r>
              <w:rPr>
                <w:sz w:val="22"/>
                <w:szCs w:val="22"/>
              </w:rPr>
              <w:t>BSCP01</w:t>
            </w:r>
          </w:p>
        </w:tc>
        <w:tc>
          <w:tcPr>
            <w:tcW w:w="6436" w:type="dxa"/>
            <w:tcMar>
              <w:top w:w="85" w:type="dxa"/>
              <w:left w:w="85" w:type="dxa"/>
              <w:bottom w:w="85" w:type="dxa"/>
              <w:right w:w="85" w:type="dxa"/>
            </w:tcMar>
          </w:tcPr>
          <w:p w14:paraId="369A4931" w14:textId="77777777" w:rsidR="004317AF" w:rsidRDefault="001F0397">
            <w:pPr>
              <w:pStyle w:val="Text"/>
              <w:widowControl/>
              <w:tabs>
                <w:tab w:val="clear" w:pos="-720"/>
              </w:tabs>
              <w:ind w:left="0"/>
              <w:rPr>
                <w:sz w:val="22"/>
                <w:szCs w:val="22"/>
              </w:rPr>
            </w:pPr>
            <w:r>
              <w:rPr>
                <w:sz w:val="22"/>
                <w:szCs w:val="22"/>
              </w:rPr>
              <w:t xml:space="preserve">Overview of Trading Arrangements </w:t>
            </w:r>
          </w:p>
        </w:tc>
      </w:tr>
      <w:tr w:rsidR="004317AF" w14:paraId="75FD93B2" w14:textId="77777777">
        <w:trPr>
          <w:cantSplit/>
        </w:trPr>
        <w:tc>
          <w:tcPr>
            <w:tcW w:w="2751" w:type="dxa"/>
            <w:tcMar>
              <w:top w:w="85" w:type="dxa"/>
              <w:left w:w="85" w:type="dxa"/>
              <w:bottom w:w="85" w:type="dxa"/>
              <w:right w:w="85" w:type="dxa"/>
            </w:tcMar>
          </w:tcPr>
          <w:p w14:paraId="2F2B3EDB" w14:textId="77777777" w:rsidR="004317AF" w:rsidRDefault="001F0397">
            <w:pPr>
              <w:pStyle w:val="Text"/>
              <w:widowControl/>
              <w:tabs>
                <w:tab w:val="clear" w:pos="-720"/>
              </w:tabs>
              <w:ind w:left="0"/>
              <w:rPr>
                <w:sz w:val="22"/>
                <w:szCs w:val="22"/>
              </w:rPr>
            </w:pPr>
            <w:r>
              <w:rPr>
                <w:sz w:val="22"/>
                <w:szCs w:val="22"/>
              </w:rPr>
              <w:t>BSCP15</w:t>
            </w:r>
          </w:p>
        </w:tc>
        <w:tc>
          <w:tcPr>
            <w:tcW w:w="6436" w:type="dxa"/>
            <w:tcMar>
              <w:top w:w="85" w:type="dxa"/>
              <w:left w:w="85" w:type="dxa"/>
              <w:bottom w:w="85" w:type="dxa"/>
              <w:right w:w="85" w:type="dxa"/>
            </w:tcMar>
          </w:tcPr>
          <w:p w14:paraId="291717EC" w14:textId="77777777" w:rsidR="004317AF" w:rsidRDefault="001F0397">
            <w:pPr>
              <w:pStyle w:val="Text"/>
              <w:widowControl/>
              <w:tabs>
                <w:tab w:val="clear" w:pos="-720"/>
              </w:tabs>
              <w:ind w:left="0"/>
              <w:rPr>
                <w:sz w:val="22"/>
                <w:szCs w:val="22"/>
              </w:rPr>
            </w:pPr>
            <w:r>
              <w:rPr>
                <w:sz w:val="22"/>
                <w:szCs w:val="22"/>
              </w:rPr>
              <w:t>BM Unit Registration</w:t>
            </w:r>
          </w:p>
        </w:tc>
      </w:tr>
      <w:tr w:rsidR="004317AF" w14:paraId="23488363" w14:textId="77777777">
        <w:trPr>
          <w:cantSplit/>
        </w:trPr>
        <w:tc>
          <w:tcPr>
            <w:tcW w:w="2751" w:type="dxa"/>
            <w:tcMar>
              <w:top w:w="85" w:type="dxa"/>
              <w:left w:w="85" w:type="dxa"/>
              <w:bottom w:w="85" w:type="dxa"/>
              <w:right w:w="85" w:type="dxa"/>
            </w:tcMar>
          </w:tcPr>
          <w:p w14:paraId="1C180123" w14:textId="77777777" w:rsidR="004317AF" w:rsidRDefault="001F0397">
            <w:pPr>
              <w:pStyle w:val="Text"/>
              <w:widowControl/>
              <w:tabs>
                <w:tab w:val="clear" w:pos="-720"/>
              </w:tabs>
              <w:ind w:left="0"/>
              <w:rPr>
                <w:sz w:val="22"/>
                <w:szCs w:val="22"/>
              </w:rPr>
            </w:pPr>
            <w:r>
              <w:rPr>
                <w:sz w:val="22"/>
                <w:szCs w:val="22"/>
              </w:rPr>
              <w:t>BSCP20</w:t>
            </w:r>
          </w:p>
        </w:tc>
        <w:tc>
          <w:tcPr>
            <w:tcW w:w="6436" w:type="dxa"/>
            <w:tcMar>
              <w:top w:w="85" w:type="dxa"/>
              <w:left w:w="85" w:type="dxa"/>
              <w:bottom w:w="85" w:type="dxa"/>
              <w:right w:w="85" w:type="dxa"/>
            </w:tcMar>
          </w:tcPr>
          <w:p w14:paraId="5FF05DBA" w14:textId="77777777" w:rsidR="004317AF" w:rsidRDefault="001F0397">
            <w:pPr>
              <w:pStyle w:val="Text"/>
              <w:widowControl/>
              <w:tabs>
                <w:tab w:val="clear" w:pos="-720"/>
              </w:tabs>
              <w:ind w:left="0"/>
              <w:rPr>
                <w:sz w:val="22"/>
                <w:szCs w:val="22"/>
              </w:rPr>
            </w:pPr>
            <w:r>
              <w:rPr>
                <w:sz w:val="22"/>
                <w:szCs w:val="22"/>
              </w:rPr>
              <w:t>Registration of Metering Systems for Central Volume Allocation</w:t>
            </w:r>
          </w:p>
        </w:tc>
      </w:tr>
      <w:tr w:rsidR="004317AF" w14:paraId="3FE4E24A" w14:textId="77777777">
        <w:trPr>
          <w:cantSplit/>
        </w:trPr>
        <w:tc>
          <w:tcPr>
            <w:tcW w:w="2751" w:type="dxa"/>
            <w:tcMar>
              <w:top w:w="85" w:type="dxa"/>
              <w:left w:w="85" w:type="dxa"/>
              <w:bottom w:w="85" w:type="dxa"/>
              <w:right w:w="85" w:type="dxa"/>
            </w:tcMar>
          </w:tcPr>
          <w:p w14:paraId="2FE52623" w14:textId="77777777" w:rsidR="004317AF" w:rsidRDefault="001F0397">
            <w:pPr>
              <w:pStyle w:val="Text"/>
              <w:widowControl/>
              <w:tabs>
                <w:tab w:val="clear" w:pos="-720"/>
              </w:tabs>
              <w:ind w:left="0"/>
              <w:rPr>
                <w:sz w:val="22"/>
                <w:szCs w:val="22"/>
              </w:rPr>
            </w:pPr>
            <w:r>
              <w:rPr>
                <w:sz w:val="22"/>
                <w:szCs w:val="22"/>
              </w:rPr>
              <w:t>BSCP31</w:t>
            </w:r>
          </w:p>
        </w:tc>
        <w:tc>
          <w:tcPr>
            <w:tcW w:w="6436" w:type="dxa"/>
            <w:tcMar>
              <w:top w:w="85" w:type="dxa"/>
              <w:left w:w="85" w:type="dxa"/>
              <w:bottom w:w="85" w:type="dxa"/>
              <w:right w:w="85" w:type="dxa"/>
            </w:tcMar>
          </w:tcPr>
          <w:p w14:paraId="04F4D6E6" w14:textId="77777777" w:rsidR="004317AF" w:rsidRDefault="001F0397">
            <w:pPr>
              <w:pStyle w:val="Text"/>
              <w:widowControl/>
              <w:tabs>
                <w:tab w:val="clear" w:pos="-720"/>
              </w:tabs>
              <w:ind w:left="0"/>
              <w:rPr>
                <w:sz w:val="22"/>
                <w:szCs w:val="22"/>
              </w:rPr>
            </w:pPr>
            <w:r>
              <w:rPr>
                <w:sz w:val="22"/>
                <w:szCs w:val="22"/>
              </w:rPr>
              <w:t>Registration of Trading Units</w:t>
            </w:r>
          </w:p>
        </w:tc>
      </w:tr>
      <w:tr w:rsidR="004317AF" w14:paraId="3477D682" w14:textId="77777777">
        <w:trPr>
          <w:cantSplit/>
        </w:trPr>
        <w:tc>
          <w:tcPr>
            <w:tcW w:w="2751" w:type="dxa"/>
            <w:tcMar>
              <w:top w:w="85" w:type="dxa"/>
              <w:left w:w="85" w:type="dxa"/>
              <w:bottom w:w="85" w:type="dxa"/>
              <w:right w:w="85" w:type="dxa"/>
            </w:tcMar>
          </w:tcPr>
          <w:p w14:paraId="4AC9F538" w14:textId="77777777" w:rsidR="004317AF" w:rsidRDefault="001F0397">
            <w:pPr>
              <w:pStyle w:val="Text"/>
              <w:widowControl/>
              <w:tabs>
                <w:tab w:val="clear" w:pos="-720"/>
              </w:tabs>
              <w:ind w:left="0"/>
              <w:rPr>
                <w:sz w:val="22"/>
                <w:szCs w:val="22"/>
              </w:rPr>
            </w:pPr>
            <w:r>
              <w:rPr>
                <w:sz w:val="22"/>
                <w:szCs w:val="22"/>
              </w:rPr>
              <w:t>BSCP38</w:t>
            </w:r>
          </w:p>
        </w:tc>
        <w:tc>
          <w:tcPr>
            <w:tcW w:w="6436" w:type="dxa"/>
            <w:tcMar>
              <w:top w:w="85" w:type="dxa"/>
              <w:left w:w="85" w:type="dxa"/>
              <w:bottom w:w="85" w:type="dxa"/>
              <w:right w:w="85" w:type="dxa"/>
            </w:tcMar>
          </w:tcPr>
          <w:p w14:paraId="40D131FF" w14:textId="77777777" w:rsidR="004317AF" w:rsidRDefault="001F0397">
            <w:pPr>
              <w:pStyle w:val="Text"/>
              <w:widowControl/>
              <w:tabs>
                <w:tab w:val="clear" w:pos="-720"/>
              </w:tabs>
              <w:ind w:left="0"/>
              <w:rPr>
                <w:sz w:val="22"/>
                <w:szCs w:val="22"/>
              </w:rPr>
            </w:pPr>
            <w:r>
              <w:rPr>
                <w:sz w:val="22"/>
                <w:szCs w:val="22"/>
              </w:rPr>
              <w:t xml:space="preserve">Authorisations </w:t>
            </w:r>
          </w:p>
        </w:tc>
      </w:tr>
      <w:tr w:rsidR="004317AF" w14:paraId="1260BC21" w14:textId="77777777">
        <w:trPr>
          <w:cantSplit/>
        </w:trPr>
        <w:tc>
          <w:tcPr>
            <w:tcW w:w="2751" w:type="dxa"/>
            <w:tcMar>
              <w:top w:w="85" w:type="dxa"/>
              <w:left w:w="85" w:type="dxa"/>
              <w:bottom w:w="85" w:type="dxa"/>
              <w:right w:w="85" w:type="dxa"/>
            </w:tcMar>
          </w:tcPr>
          <w:p w14:paraId="746D0F04" w14:textId="77777777" w:rsidR="004317AF" w:rsidRDefault="001F0397">
            <w:pPr>
              <w:pStyle w:val="Text"/>
              <w:widowControl/>
              <w:tabs>
                <w:tab w:val="clear" w:pos="-720"/>
              </w:tabs>
              <w:ind w:left="0"/>
              <w:rPr>
                <w:sz w:val="22"/>
                <w:szCs w:val="22"/>
              </w:rPr>
            </w:pPr>
            <w:r>
              <w:rPr>
                <w:sz w:val="22"/>
                <w:szCs w:val="22"/>
              </w:rPr>
              <w:t>BSCP68</w:t>
            </w:r>
          </w:p>
        </w:tc>
        <w:tc>
          <w:tcPr>
            <w:tcW w:w="6436" w:type="dxa"/>
            <w:tcMar>
              <w:top w:w="85" w:type="dxa"/>
              <w:left w:w="85" w:type="dxa"/>
              <w:bottom w:w="85" w:type="dxa"/>
              <w:right w:w="85" w:type="dxa"/>
            </w:tcMar>
          </w:tcPr>
          <w:p w14:paraId="16E60BD6" w14:textId="77777777" w:rsidR="004317AF" w:rsidRDefault="001F0397">
            <w:pPr>
              <w:pStyle w:val="Text"/>
              <w:widowControl/>
              <w:tabs>
                <w:tab w:val="clear" w:pos="-720"/>
              </w:tabs>
              <w:ind w:left="0"/>
              <w:rPr>
                <w:sz w:val="22"/>
                <w:szCs w:val="22"/>
              </w:rPr>
            </w:pPr>
            <w:r>
              <w:rPr>
                <w:sz w:val="22"/>
                <w:szCs w:val="22"/>
              </w:rPr>
              <w:t>Transfer Registration of Metering Systems between CMRS and SMRS</w:t>
            </w:r>
          </w:p>
        </w:tc>
      </w:tr>
      <w:tr w:rsidR="004317AF" w14:paraId="4152FACC" w14:textId="77777777">
        <w:trPr>
          <w:cantSplit/>
        </w:trPr>
        <w:tc>
          <w:tcPr>
            <w:tcW w:w="2751" w:type="dxa"/>
            <w:tcMar>
              <w:top w:w="85" w:type="dxa"/>
              <w:left w:w="85" w:type="dxa"/>
              <w:bottom w:w="85" w:type="dxa"/>
              <w:right w:w="85" w:type="dxa"/>
            </w:tcMar>
          </w:tcPr>
          <w:p w14:paraId="241DF7FC" w14:textId="77777777" w:rsidR="004317AF" w:rsidRDefault="001F0397">
            <w:pPr>
              <w:pStyle w:val="Text"/>
              <w:widowControl/>
              <w:tabs>
                <w:tab w:val="clear" w:pos="-720"/>
              </w:tabs>
              <w:ind w:left="0"/>
              <w:rPr>
                <w:sz w:val="22"/>
                <w:szCs w:val="22"/>
              </w:rPr>
            </w:pPr>
            <w:r>
              <w:rPr>
                <w:sz w:val="22"/>
                <w:szCs w:val="22"/>
              </w:rPr>
              <w:t>BSCP70</w:t>
            </w:r>
          </w:p>
        </w:tc>
        <w:tc>
          <w:tcPr>
            <w:tcW w:w="6436" w:type="dxa"/>
            <w:tcMar>
              <w:top w:w="85" w:type="dxa"/>
              <w:left w:w="85" w:type="dxa"/>
              <w:bottom w:w="85" w:type="dxa"/>
              <w:right w:w="85" w:type="dxa"/>
            </w:tcMar>
          </w:tcPr>
          <w:p w14:paraId="2CBF48A7" w14:textId="77777777" w:rsidR="004317AF" w:rsidRDefault="001F0397">
            <w:pPr>
              <w:pStyle w:val="Text"/>
              <w:widowControl/>
              <w:tabs>
                <w:tab w:val="clear" w:pos="-720"/>
              </w:tabs>
              <w:ind w:left="0"/>
              <w:rPr>
                <w:sz w:val="22"/>
                <w:szCs w:val="22"/>
              </w:rPr>
            </w:pPr>
            <w:r>
              <w:rPr>
                <w:sz w:val="22"/>
                <w:szCs w:val="22"/>
              </w:rPr>
              <w:t>CVA Qualification Testing for Parties and Party Agents</w:t>
            </w:r>
          </w:p>
        </w:tc>
      </w:tr>
      <w:tr w:rsidR="004317AF" w14:paraId="3B0AA109" w14:textId="77777777">
        <w:trPr>
          <w:cantSplit/>
        </w:trPr>
        <w:tc>
          <w:tcPr>
            <w:tcW w:w="2751" w:type="dxa"/>
            <w:tcMar>
              <w:top w:w="85" w:type="dxa"/>
              <w:left w:w="85" w:type="dxa"/>
              <w:bottom w:w="85" w:type="dxa"/>
              <w:right w:w="85" w:type="dxa"/>
            </w:tcMar>
          </w:tcPr>
          <w:p w14:paraId="276C2C91" w14:textId="77777777" w:rsidR="004317AF" w:rsidRDefault="001F0397">
            <w:pPr>
              <w:pStyle w:val="Text"/>
              <w:widowControl/>
              <w:tabs>
                <w:tab w:val="clear" w:pos="-720"/>
              </w:tabs>
              <w:ind w:left="0"/>
              <w:rPr>
                <w:sz w:val="22"/>
                <w:szCs w:val="22"/>
              </w:rPr>
            </w:pPr>
            <w:r>
              <w:rPr>
                <w:sz w:val="22"/>
                <w:szCs w:val="22"/>
              </w:rPr>
              <w:t>BSCP71</w:t>
            </w:r>
          </w:p>
        </w:tc>
        <w:tc>
          <w:tcPr>
            <w:tcW w:w="6436" w:type="dxa"/>
            <w:tcMar>
              <w:top w:w="85" w:type="dxa"/>
              <w:left w:w="85" w:type="dxa"/>
              <w:bottom w:w="85" w:type="dxa"/>
              <w:right w:w="85" w:type="dxa"/>
            </w:tcMar>
          </w:tcPr>
          <w:p w14:paraId="7BF682F3" w14:textId="77777777" w:rsidR="004317AF" w:rsidRDefault="001F0397">
            <w:pPr>
              <w:pStyle w:val="Text"/>
              <w:widowControl/>
              <w:tabs>
                <w:tab w:val="clear" w:pos="-720"/>
              </w:tabs>
              <w:ind w:left="0"/>
              <w:rPr>
                <w:sz w:val="22"/>
                <w:szCs w:val="22"/>
              </w:rPr>
            </w:pPr>
            <w:r>
              <w:rPr>
                <w:sz w:val="22"/>
                <w:szCs w:val="22"/>
              </w:rPr>
              <w:t>Submission of ECVNs and MRVNs</w:t>
            </w:r>
          </w:p>
        </w:tc>
      </w:tr>
      <w:tr w:rsidR="004317AF" w14:paraId="79D38A90" w14:textId="77777777">
        <w:trPr>
          <w:cantSplit/>
        </w:trPr>
        <w:tc>
          <w:tcPr>
            <w:tcW w:w="2751" w:type="dxa"/>
            <w:tcMar>
              <w:top w:w="85" w:type="dxa"/>
              <w:left w:w="85" w:type="dxa"/>
              <w:bottom w:w="85" w:type="dxa"/>
              <w:right w:w="85" w:type="dxa"/>
            </w:tcMar>
          </w:tcPr>
          <w:p w14:paraId="21D09A62" w14:textId="77777777" w:rsidR="004317AF" w:rsidRDefault="001F0397">
            <w:pPr>
              <w:pStyle w:val="Text"/>
              <w:widowControl/>
              <w:tabs>
                <w:tab w:val="clear" w:pos="-720"/>
              </w:tabs>
              <w:ind w:left="0"/>
              <w:rPr>
                <w:sz w:val="22"/>
                <w:szCs w:val="22"/>
              </w:rPr>
            </w:pPr>
            <w:r>
              <w:rPr>
                <w:sz w:val="22"/>
                <w:szCs w:val="22"/>
              </w:rPr>
              <w:t>BSCP75</w:t>
            </w:r>
          </w:p>
        </w:tc>
        <w:tc>
          <w:tcPr>
            <w:tcW w:w="6436" w:type="dxa"/>
            <w:tcMar>
              <w:top w:w="85" w:type="dxa"/>
              <w:left w:w="85" w:type="dxa"/>
              <w:bottom w:w="85" w:type="dxa"/>
              <w:right w:w="85" w:type="dxa"/>
            </w:tcMar>
          </w:tcPr>
          <w:p w14:paraId="5ABF5959" w14:textId="77777777" w:rsidR="004317AF" w:rsidRDefault="001F0397">
            <w:pPr>
              <w:pStyle w:val="Text"/>
              <w:widowControl/>
              <w:tabs>
                <w:tab w:val="clear" w:pos="-720"/>
              </w:tabs>
              <w:ind w:left="0"/>
              <w:rPr>
                <w:sz w:val="22"/>
                <w:szCs w:val="22"/>
              </w:rPr>
            </w:pPr>
            <w:r>
              <w:rPr>
                <w:sz w:val="22"/>
                <w:szCs w:val="22"/>
              </w:rPr>
              <w:t>Registration of Meter Aggregation Rules for Volume Allocation Units</w:t>
            </w:r>
          </w:p>
        </w:tc>
      </w:tr>
      <w:tr w:rsidR="004317AF" w14:paraId="381983CD" w14:textId="77777777">
        <w:trPr>
          <w:cantSplit/>
        </w:trPr>
        <w:tc>
          <w:tcPr>
            <w:tcW w:w="2751" w:type="dxa"/>
            <w:tcMar>
              <w:top w:w="85" w:type="dxa"/>
              <w:left w:w="85" w:type="dxa"/>
              <w:bottom w:w="85" w:type="dxa"/>
              <w:right w:w="85" w:type="dxa"/>
            </w:tcMar>
          </w:tcPr>
          <w:p w14:paraId="4377B158" w14:textId="77777777" w:rsidR="004317AF" w:rsidRDefault="001F0397">
            <w:pPr>
              <w:pStyle w:val="Text"/>
              <w:widowControl/>
              <w:tabs>
                <w:tab w:val="clear" w:pos="-720"/>
              </w:tabs>
              <w:ind w:left="0"/>
              <w:rPr>
                <w:sz w:val="22"/>
                <w:szCs w:val="22"/>
              </w:rPr>
            </w:pPr>
            <w:r>
              <w:rPr>
                <w:sz w:val="22"/>
                <w:szCs w:val="22"/>
              </w:rPr>
              <w:t>BSCP301</w:t>
            </w:r>
          </w:p>
        </w:tc>
        <w:tc>
          <w:tcPr>
            <w:tcW w:w="6436" w:type="dxa"/>
            <w:tcMar>
              <w:top w:w="85" w:type="dxa"/>
              <w:left w:w="85" w:type="dxa"/>
              <w:bottom w:w="85" w:type="dxa"/>
              <w:right w:w="85" w:type="dxa"/>
            </w:tcMar>
          </w:tcPr>
          <w:p w14:paraId="61DB60B2" w14:textId="77777777" w:rsidR="004317AF" w:rsidRDefault="001F0397">
            <w:pPr>
              <w:pStyle w:val="Text"/>
              <w:widowControl/>
              <w:tabs>
                <w:tab w:val="clear" w:pos="-720"/>
              </w:tabs>
              <w:ind w:left="0"/>
              <w:rPr>
                <w:sz w:val="22"/>
                <w:szCs w:val="22"/>
              </w:rPr>
            </w:pPr>
            <w:r>
              <w:rPr>
                <w:sz w:val="22"/>
                <w:szCs w:val="22"/>
              </w:rPr>
              <w:t>Clearing, Invoicing and Payment</w:t>
            </w:r>
          </w:p>
        </w:tc>
      </w:tr>
      <w:tr w:rsidR="004317AF" w14:paraId="58A28366" w14:textId="77777777">
        <w:trPr>
          <w:cantSplit/>
        </w:trPr>
        <w:tc>
          <w:tcPr>
            <w:tcW w:w="2751" w:type="dxa"/>
            <w:tcMar>
              <w:top w:w="85" w:type="dxa"/>
              <w:left w:w="85" w:type="dxa"/>
              <w:bottom w:w="85" w:type="dxa"/>
              <w:right w:w="85" w:type="dxa"/>
            </w:tcMar>
          </w:tcPr>
          <w:p w14:paraId="45E221F8" w14:textId="77777777" w:rsidR="004317AF" w:rsidRDefault="001F0397">
            <w:pPr>
              <w:pStyle w:val="Text"/>
              <w:widowControl/>
              <w:tabs>
                <w:tab w:val="clear" w:pos="-720"/>
              </w:tabs>
              <w:ind w:left="0"/>
              <w:rPr>
                <w:sz w:val="22"/>
                <w:szCs w:val="22"/>
              </w:rPr>
            </w:pPr>
            <w:r>
              <w:rPr>
                <w:sz w:val="22"/>
                <w:szCs w:val="22"/>
              </w:rPr>
              <w:t>BSCP501</w:t>
            </w:r>
          </w:p>
        </w:tc>
        <w:tc>
          <w:tcPr>
            <w:tcW w:w="6436" w:type="dxa"/>
            <w:tcMar>
              <w:top w:w="85" w:type="dxa"/>
              <w:left w:w="85" w:type="dxa"/>
              <w:bottom w:w="85" w:type="dxa"/>
              <w:right w:w="85" w:type="dxa"/>
            </w:tcMar>
          </w:tcPr>
          <w:p w14:paraId="0F3E0069" w14:textId="77777777" w:rsidR="004317AF" w:rsidRDefault="001F0397">
            <w:pPr>
              <w:pStyle w:val="Text"/>
              <w:widowControl/>
              <w:tabs>
                <w:tab w:val="clear" w:pos="-720"/>
              </w:tabs>
              <w:ind w:left="0"/>
              <w:rPr>
                <w:sz w:val="22"/>
                <w:szCs w:val="22"/>
              </w:rPr>
            </w:pPr>
            <w:r>
              <w:rPr>
                <w:sz w:val="22"/>
                <w:szCs w:val="22"/>
              </w:rPr>
              <w:t>Supplier Meter Registration Service</w:t>
            </w:r>
          </w:p>
        </w:tc>
      </w:tr>
      <w:tr w:rsidR="004317AF" w14:paraId="534D574F" w14:textId="77777777">
        <w:trPr>
          <w:cantSplit/>
        </w:trPr>
        <w:tc>
          <w:tcPr>
            <w:tcW w:w="2751" w:type="dxa"/>
            <w:tcMar>
              <w:top w:w="85" w:type="dxa"/>
              <w:left w:w="85" w:type="dxa"/>
              <w:bottom w:w="85" w:type="dxa"/>
              <w:right w:w="85" w:type="dxa"/>
            </w:tcMar>
          </w:tcPr>
          <w:p w14:paraId="6D97D64A" w14:textId="77777777" w:rsidR="004317AF" w:rsidRDefault="001F0397">
            <w:pPr>
              <w:pStyle w:val="Text"/>
              <w:widowControl/>
              <w:tabs>
                <w:tab w:val="clear" w:pos="-720"/>
              </w:tabs>
              <w:ind w:left="0"/>
              <w:rPr>
                <w:sz w:val="22"/>
                <w:szCs w:val="22"/>
              </w:rPr>
            </w:pPr>
            <w:r>
              <w:rPr>
                <w:sz w:val="22"/>
                <w:szCs w:val="22"/>
              </w:rPr>
              <w:t>BSCP507</w:t>
            </w:r>
          </w:p>
        </w:tc>
        <w:tc>
          <w:tcPr>
            <w:tcW w:w="6436" w:type="dxa"/>
            <w:tcMar>
              <w:top w:w="85" w:type="dxa"/>
              <w:left w:w="85" w:type="dxa"/>
              <w:bottom w:w="85" w:type="dxa"/>
              <w:right w:w="85" w:type="dxa"/>
            </w:tcMar>
          </w:tcPr>
          <w:p w14:paraId="7504C6D9" w14:textId="77777777" w:rsidR="004317AF" w:rsidRDefault="001F0397">
            <w:pPr>
              <w:pStyle w:val="Text"/>
              <w:widowControl/>
              <w:tabs>
                <w:tab w:val="clear" w:pos="-720"/>
              </w:tabs>
              <w:ind w:left="0"/>
              <w:rPr>
                <w:sz w:val="22"/>
                <w:szCs w:val="22"/>
              </w:rPr>
            </w:pPr>
            <w:r>
              <w:rPr>
                <w:sz w:val="22"/>
                <w:szCs w:val="22"/>
              </w:rPr>
              <w:t xml:space="preserve">Supplier Volume Allocation Standing Data Changes </w:t>
            </w:r>
          </w:p>
        </w:tc>
      </w:tr>
      <w:tr w:rsidR="004317AF" w14:paraId="5EF501A4" w14:textId="77777777">
        <w:trPr>
          <w:cantSplit/>
        </w:trPr>
        <w:tc>
          <w:tcPr>
            <w:tcW w:w="2751" w:type="dxa"/>
            <w:tcMar>
              <w:top w:w="85" w:type="dxa"/>
              <w:left w:w="85" w:type="dxa"/>
              <w:bottom w:w="85" w:type="dxa"/>
              <w:right w:w="85" w:type="dxa"/>
            </w:tcMar>
          </w:tcPr>
          <w:p w14:paraId="591B61DE" w14:textId="77777777" w:rsidR="004317AF" w:rsidRDefault="001F0397">
            <w:pPr>
              <w:pStyle w:val="Text"/>
              <w:widowControl/>
              <w:tabs>
                <w:tab w:val="clear" w:pos="-720"/>
              </w:tabs>
              <w:ind w:left="0"/>
              <w:rPr>
                <w:sz w:val="22"/>
                <w:szCs w:val="22"/>
              </w:rPr>
            </w:pPr>
            <w:r>
              <w:rPr>
                <w:sz w:val="22"/>
                <w:szCs w:val="22"/>
              </w:rPr>
              <w:t>BSCP509</w:t>
            </w:r>
          </w:p>
        </w:tc>
        <w:tc>
          <w:tcPr>
            <w:tcW w:w="6436" w:type="dxa"/>
            <w:tcMar>
              <w:top w:w="85" w:type="dxa"/>
              <w:left w:w="85" w:type="dxa"/>
              <w:bottom w:w="85" w:type="dxa"/>
              <w:right w:w="85" w:type="dxa"/>
            </w:tcMar>
          </w:tcPr>
          <w:p w14:paraId="0A865845" w14:textId="77777777" w:rsidR="004317AF" w:rsidRDefault="001F0397">
            <w:pPr>
              <w:pStyle w:val="Text"/>
              <w:widowControl/>
              <w:tabs>
                <w:tab w:val="clear" w:pos="-720"/>
              </w:tabs>
              <w:ind w:left="0"/>
              <w:rPr>
                <w:sz w:val="22"/>
                <w:szCs w:val="22"/>
              </w:rPr>
            </w:pPr>
            <w:r>
              <w:rPr>
                <w:sz w:val="22"/>
                <w:szCs w:val="22"/>
              </w:rPr>
              <w:t>Changes to Market Domain Data</w:t>
            </w:r>
          </w:p>
        </w:tc>
      </w:tr>
      <w:tr w:rsidR="004317AF" w14:paraId="0FF01DF6" w14:textId="77777777">
        <w:trPr>
          <w:cantSplit/>
        </w:trPr>
        <w:tc>
          <w:tcPr>
            <w:tcW w:w="2751" w:type="dxa"/>
            <w:tcMar>
              <w:top w:w="85" w:type="dxa"/>
              <w:left w:w="85" w:type="dxa"/>
              <w:bottom w:w="85" w:type="dxa"/>
              <w:right w:w="85" w:type="dxa"/>
            </w:tcMar>
          </w:tcPr>
          <w:p w14:paraId="784CE1B7" w14:textId="77777777" w:rsidR="004317AF" w:rsidRDefault="001F0397">
            <w:pPr>
              <w:pStyle w:val="Text"/>
              <w:widowControl/>
              <w:tabs>
                <w:tab w:val="clear" w:pos="-720"/>
              </w:tabs>
              <w:ind w:left="0"/>
              <w:rPr>
                <w:sz w:val="22"/>
                <w:szCs w:val="22"/>
              </w:rPr>
            </w:pPr>
            <w:r>
              <w:rPr>
                <w:sz w:val="22"/>
                <w:szCs w:val="22"/>
              </w:rPr>
              <w:t>BSCP515</w:t>
            </w:r>
          </w:p>
        </w:tc>
        <w:tc>
          <w:tcPr>
            <w:tcW w:w="6436" w:type="dxa"/>
            <w:tcMar>
              <w:top w:w="85" w:type="dxa"/>
              <w:left w:w="85" w:type="dxa"/>
              <w:bottom w:w="85" w:type="dxa"/>
              <w:right w:w="85" w:type="dxa"/>
            </w:tcMar>
          </w:tcPr>
          <w:p w14:paraId="387C3453" w14:textId="77777777" w:rsidR="004317AF" w:rsidRDefault="001F0397">
            <w:pPr>
              <w:pStyle w:val="Text"/>
              <w:widowControl/>
              <w:tabs>
                <w:tab w:val="clear" w:pos="-720"/>
              </w:tabs>
              <w:ind w:left="0"/>
              <w:rPr>
                <w:sz w:val="22"/>
                <w:szCs w:val="22"/>
              </w:rPr>
            </w:pPr>
            <w:r>
              <w:rPr>
                <w:sz w:val="22"/>
                <w:szCs w:val="22"/>
              </w:rPr>
              <w:t xml:space="preserve">Licensed Distribution </w:t>
            </w:r>
          </w:p>
        </w:tc>
      </w:tr>
      <w:tr w:rsidR="004317AF" w14:paraId="585B862B" w14:textId="77777777">
        <w:trPr>
          <w:cantSplit/>
        </w:trPr>
        <w:tc>
          <w:tcPr>
            <w:tcW w:w="2751" w:type="dxa"/>
            <w:tcMar>
              <w:top w:w="85" w:type="dxa"/>
              <w:left w:w="85" w:type="dxa"/>
              <w:bottom w:w="85" w:type="dxa"/>
              <w:right w:w="85" w:type="dxa"/>
            </w:tcMar>
          </w:tcPr>
          <w:p w14:paraId="09BA16A0" w14:textId="77777777" w:rsidR="004317AF" w:rsidRDefault="001F0397">
            <w:pPr>
              <w:pStyle w:val="Text"/>
              <w:widowControl/>
              <w:tabs>
                <w:tab w:val="clear" w:pos="-720"/>
              </w:tabs>
              <w:ind w:left="0"/>
              <w:rPr>
                <w:sz w:val="22"/>
                <w:szCs w:val="22"/>
              </w:rPr>
            </w:pPr>
            <w:r>
              <w:rPr>
                <w:sz w:val="22"/>
                <w:szCs w:val="22"/>
              </w:rPr>
              <w:t>BSCP537</w:t>
            </w:r>
          </w:p>
        </w:tc>
        <w:tc>
          <w:tcPr>
            <w:tcW w:w="6436" w:type="dxa"/>
            <w:tcMar>
              <w:top w:w="85" w:type="dxa"/>
              <w:left w:w="85" w:type="dxa"/>
              <w:bottom w:w="85" w:type="dxa"/>
              <w:right w:w="85" w:type="dxa"/>
            </w:tcMar>
          </w:tcPr>
          <w:p w14:paraId="4302AAB4" w14:textId="77777777" w:rsidR="004317AF" w:rsidRDefault="001F0397">
            <w:pPr>
              <w:pStyle w:val="Text"/>
              <w:widowControl/>
              <w:tabs>
                <w:tab w:val="clear" w:pos="-720"/>
              </w:tabs>
              <w:ind w:left="0"/>
              <w:rPr>
                <w:sz w:val="22"/>
                <w:szCs w:val="22"/>
              </w:rPr>
            </w:pPr>
            <w:r>
              <w:rPr>
                <w:sz w:val="22"/>
                <w:szCs w:val="22"/>
              </w:rPr>
              <w:t>Qualification Processes for SVA Parties, SVA Party Agents and CVA MOAs</w:t>
            </w:r>
          </w:p>
        </w:tc>
      </w:tr>
      <w:tr w:rsidR="004317AF" w14:paraId="494344FF" w14:textId="77777777">
        <w:trPr>
          <w:cantSplit/>
        </w:trPr>
        <w:tc>
          <w:tcPr>
            <w:tcW w:w="2751" w:type="dxa"/>
            <w:tcMar>
              <w:top w:w="85" w:type="dxa"/>
              <w:left w:w="85" w:type="dxa"/>
              <w:bottom w:w="85" w:type="dxa"/>
              <w:right w:w="85" w:type="dxa"/>
            </w:tcMar>
          </w:tcPr>
          <w:p w14:paraId="4A37041A" w14:textId="77777777" w:rsidR="004317AF" w:rsidRDefault="001F0397">
            <w:pPr>
              <w:widowControl/>
              <w:suppressAutoHyphens/>
              <w:jc w:val="both"/>
              <w:rPr>
                <w:sz w:val="22"/>
                <w:szCs w:val="22"/>
              </w:rPr>
            </w:pPr>
            <w:r>
              <w:rPr>
                <w:sz w:val="22"/>
                <w:szCs w:val="22"/>
              </w:rPr>
              <w:t>BSCP550</w:t>
            </w:r>
          </w:p>
        </w:tc>
        <w:tc>
          <w:tcPr>
            <w:tcW w:w="6436" w:type="dxa"/>
            <w:tcMar>
              <w:top w:w="85" w:type="dxa"/>
              <w:left w:w="85" w:type="dxa"/>
              <w:bottom w:w="85" w:type="dxa"/>
              <w:right w:w="85" w:type="dxa"/>
            </w:tcMar>
          </w:tcPr>
          <w:p w14:paraId="3BA5232D" w14:textId="77777777" w:rsidR="004317AF" w:rsidRDefault="001F0397">
            <w:pPr>
              <w:widowControl/>
              <w:suppressAutoHyphens/>
              <w:jc w:val="both"/>
              <w:rPr>
                <w:sz w:val="22"/>
                <w:szCs w:val="22"/>
              </w:rPr>
            </w:pPr>
            <w:r>
              <w:rPr>
                <w:sz w:val="22"/>
                <w:szCs w:val="22"/>
              </w:rPr>
              <w:t xml:space="preserve">Shared SVA Meter Arrangement of Half Hourly Import and Export Active Energy </w:t>
            </w:r>
          </w:p>
        </w:tc>
      </w:tr>
      <w:tr w:rsidR="00167592" w14:paraId="2F65102B" w14:textId="77777777">
        <w:trPr>
          <w:cantSplit/>
          <w:ins w:id="45" w:author="Colin Berry" w:date="2022-06-16T11:18:00Z"/>
        </w:trPr>
        <w:tc>
          <w:tcPr>
            <w:tcW w:w="2751" w:type="dxa"/>
            <w:tcMar>
              <w:top w:w="85" w:type="dxa"/>
              <w:left w:w="85" w:type="dxa"/>
              <w:bottom w:w="85" w:type="dxa"/>
              <w:right w:w="85" w:type="dxa"/>
            </w:tcMar>
          </w:tcPr>
          <w:p w14:paraId="4D67BC36" w14:textId="5DABEBEF" w:rsidR="00167592" w:rsidRDefault="00D8427E">
            <w:pPr>
              <w:widowControl/>
              <w:suppressAutoHyphens/>
              <w:jc w:val="both"/>
              <w:rPr>
                <w:ins w:id="46" w:author="Colin Berry" w:date="2022-06-16T11:18:00Z"/>
                <w:sz w:val="22"/>
                <w:szCs w:val="22"/>
              </w:rPr>
            </w:pPr>
            <w:r>
              <w:rPr>
                <w:sz w:val="22"/>
                <w:szCs w:val="22"/>
              </w:rPr>
              <w:t>[H/K]</w:t>
            </w:r>
            <w:ins w:id="47" w:author="Colin Berry" w:date="2022-06-16T11:18:00Z">
              <w:r w:rsidR="00167592">
                <w:rPr>
                  <w:sz w:val="22"/>
                  <w:szCs w:val="22"/>
                </w:rPr>
                <w:t>BSCP602</w:t>
              </w:r>
            </w:ins>
          </w:p>
        </w:tc>
        <w:tc>
          <w:tcPr>
            <w:tcW w:w="6436" w:type="dxa"/>
            <w:tcMar>
              <w:top w:w="85" w:type="dxa"/>
              <w:left w:w="85" w:type="dxa"/>
              <w:bottom w:w="85" w:type="dxa"/>
              <w:right w:w="85" w:type="dxa"/>
            </w:tcMar>
          </w:tcPr>
          <w:p w14:paraId="1FAC4879" w14:textId="51375AF7" w:rsidR="00167592" w:rsidRDefault="00167592">
            <w:pPr>
              <w:widowControl/>
              <w:suppressAutoHyphens/>
              <w:jc w:val="both"/>
              <w:rPr>
                <w:ins w:id="48" w:author="Colin Berry" w:date="2022-06-16T11:18:00Z"/>
                <w:sz w:val="22"/>
                <w:szCs w:val="22"/>
              </w:rPr>
            </w:pPr>
            <w:ins w:id="49" w:author="Colin Berry" w:date="2022-06-16T11:18:00Z">
              <w:r>
                <w:rPr>
                  <w:sz w:val="22"/>
                  <w:szCs w:val="22"/>
                </w:rPr>
                <w:t xml:space="preserve">SVA Metering System and </w:t>
              </w:r>
            </w:ins>
            <w:ins w:id="50" w:author="Colin Berry" w:date="2022-06-16T11:19:00Z">
              <w:r>
                <w:rPr>
                  <w:sz w:val="22"/>
                  <w:szCs w:val="22"/>
                </w:rPr>
                <w:t>Asset Metering Sys</w:t>
              </w:r>
              <w:r w:rsidR="00D0478C">
                <w:rPr>
                  <w:sz w:val="22"/>
                  <w:szCs w:val="22"/>
                </w:rPr>
                <w:t>tem Register</w:t>
              </w:r>
            </w:ins>
          </w:p>
        </w:tc>
      </w:tr>
    </w:tbl>
    <w:p w14:paraId="34BAC7B3" w14:textId="77777777" w:rsidR="004317AF" w:rsidRDefault="004317AF">
      <w:pPr>
        <w:pStyle w:val="Text"/>
        <w:widowControl/>
        <w:tabs>
          <w:tab w:val="clear" w:pos="-720"/>
          <w:tab w:val="left" w:pos="720"/>
        </w:tabs>
        <w:spacing w:after="120"/>
      </w:pPr>
    </w:p>
    <w:p w14:paraId="7C8BE86E" w14:textId="77777777" w:rsidR="004317AF" w:rsidRDefault="001F0397">
      <w:pPr>
        <w:pStyle w:val="Text"/>
        <w:widowControl/>
        <w:tabs>
          <w:tab w:val="clear" w:pos="-720"/>
        </w:tabs>
        <w:spacing w:after="240"/>
        <w:ind w:left="1702" w:hanging="851"/>
      </w:pPr>
      <w:r>
        <w:t>(b)</w:t>
      </w:r>
      <w:r>
        <w:tab/>
        <w:t>Other Documents:</w:t>
      </w:r>
    </w:p>
    <w:p w14:paraId="1E60ABF7" w14:textId="77777777" w:rsidR="004317AF" w:rsidRDefault="001F0397">
      <w:pPr>
        <w:pStyle w:val="Text"/>
        <w:widowControl/>
        <w:tabs>
          <w:tab w:val="clear" w:pos="-720"/>
        </w:tabs>
        <w:spacing w:after="240"/>
        <w:ind w:left="1701"/>
        <w:rPr>
          <w:spacing w:val="0"/>
        </w:rPr>
      </w:pPr>
      <w:r>
        <w:rPr>
          <w:spacing w:val="0"/>
          <w:lang w:val="fr-FR"/>
        </w:rPr>
        <w:t>Communication R</w:t>
      </w:r>
      <w:r>
        <w:rPr>
          <w:spacing w:val="0"/>
        </w:rPr>
        <w:t>equirements Document</w:t>
      </w:r>
    </w:p>
    <w:p w14:paraId="7DB1DAB3" w14:textId="77777777" w:rsidR="004317AF" w:rsidRDefault="001F0397">
      <w:pPr>
        <w:pStyle w:val="Heading2"/>
        <w:keepNext w:val="0"/>
        <w:pageBreakBefore/>
        <w:tabs>
          <w:tab w:val="left" w:pos="851"/>
        </w:tabs>
        <w:rPr>
          <w:bCs/>
          <w:i/>
        </w:rPr>
      </w:pPr>
      <w:bookmarkStart w:id="51" w:name="_Toc44321785"/>
      <w:bookmarkStart w:id="52" w:name="_Toc440547122"/>
      <w:bookmarkStart w:id="53" w:name="_Toc531009719"/>
      <w:bookmarkStart w:id="54" w:name="_Toc77935988"/>
      <w:r>
        <w:lastRenderedPageBreak/>
        <w:t>1.5</w:t>
      </w:r>
      <w:r>
        <w:tab/>
      </w:r>
      <w:bookmarkStart w:id="55" w:name="_Toc498511684"/>
      <w:bookmarkStart w:id="56" w:name="_Toc497274200"/>
      <w:r>
        <w:t>Description of the Registration Route Map</w:t>
      </w:r>
      <w:bookmarkEnd w:id="51"/>
      <w:bookmarkEnd w:id="52"/>
      <w:bookmarkEnd w:id="53"/>
      <w:bookmarkEnd w:id="55"/>
      <w:bookmarkEnd w:id="56"/>
      <w:bookmarkEnd w:id="54"/>
    </w:p>
    <w:p w14:paraId="2B1FF92B" w14:textId="2A3B246E" w:rsidR="004317AF" w:rsidRDefault="001F0397">
      <w:pPr>
        <w:widowControl/>
        <w:spacing w:after="240"/>
        <w:ind w:left="851"/>
        <w:jc w:val="both"/>
      </w:pPr>
      <w:r>
        <w:t>This BSCP covers the registration process for new Party Applicants up to the achieved status of “Registered Party” as detailed in the Accession and Registration Route Map, Figu</w:t>
      </w:r>
      <w:r w:rsidR="00202303">
        <w:t xml:space="preserve">re 1 (at end of this Section). </w:t>
      </w:r>
      <w:r>
        <w:t>After completing the processes in Section 4.1, a new Party registering in accordance with this BSCP will not have the ability to trade, only to receive reports from BSCCo and BSC Agents.</w:t>
      </w:r>
    </w:p>
    <w:p w14:paraId="04A6AF15" w14:textId="55C9C2BE" w:rsidR="004317AF" w:rsidRDefault="001F0397">
      <w:pPr>
        <w:widowControl/>
        <w:spacing w:after="240"/>
        <w:ind w:left="851"/>
        <w:jc w:val="both"/>
      </w:pPr>
      <w:r>
        <w:t>Trading Party or LDSO</w:t>
      </w:r>
      <w:r>
        <w:rPr>
          <w:rStyle w:val="FootnoteReference"/>
          <w:sz w:val="24"/>
          <w:szCs w:val="24"/>
        </w:rPr>
        <w:footnoteReference w:id="2"/>
      </w:r>
      <w:r>
        <w:t xml:space="preserve"> status is awarded to a registered Party providing they have also completed other applicable reg</w:t>
      </w:r>
      <w:r w:rsidR="00202303">
        <w:t xml:space="preserve">istrations or Entry Processes. </w:t>
      </w:r>
      <w:r>
        <w:t>These processes are detailed in the following BSCPs: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5667"/>
      </w:tblGrid>
      <w:tr w:rsidR="004317AF" w14:paraId="5FE47EDD" w14:textId="77777777">
        <w:tc>
          <w:tcPr>
            <w:tcW w:w="2835" w:type="dxa"/>
            <w:tcMar>
              <w:top w:w="57" w:type="dxa"/>
              <w:left w:w="57" w:type="dxa"/>
              <w:bottom w:w="57" w:type="dxa"/>
              <w:right w:w="57" w:type="dxa"/>
            </w:tcMar>
          </w:tcPr>
          <w:p w14:paraId="09975E8C" w14:textId="77777777" w:rsidR="004317AF" w:rsidRDefault="001F0397">
            <w:pPr>
              <w:widowControl/>
              <w:jc w:val="both"/>
              <w:rPr>
                <w:sz w:val="22"/>
                <w:szCs w:val="22"/>
              </w:rPr>
            </w:pPr>
            <w:r>
              <w:rPr>
                <w:sz w:val="22"/>
                <w:szCs w:val="22"/>
              </w:rPr>
              <w:t>BSCP15</w:t>
            </w:r>
          </w:p>
        </w:tc>
        <w:tc>
          <w:tcPr>
            <w:tcW w:w="6454" w:type="dxa"/>
            <w:tcMar>
              <w:top w:w="57" w:type="dxa"/>
              <w:left w:w="57" w:type="dxa"/>
              <w:bottom w:w="57" w:type="dxa"/>
              <w:right w:w="57" w:type="dxa"/>
            </w:tcMar>
          </w:tcPr>
          <w:p w14:paraId="0F12D0E4" w14:textId="77777777" w:rsidR="004317AF" w:rsidRDefault="001F0397">
            <w:pPr>
              <w:widowControl/>
              <w:jc w:val="both"/>
              <w:rPr>
                <w:sz w:val="22"/>
                <w:szCs w:val="22"/>
              </w:rPr>
            </w:pPr>
            <w:r>
              <w:rPr>
                <w:sz w:val="22"/>
                <w:szCs w:val="22"/>
              </w:rPr>
              <w:t>BM Unit Registration</w:t>
            </w:r>
          </w:p>
        </w:tc>
      </w:tr>
      <w:tr w:rsidR="004317AF" w14:paraId="16FB8FF0" w14:textId="77777777">
        <w:tc>
          <w:tcPr>
            <w:tcW w:w="2835" w:type="dxa"/>
            <w:tcMar>
              <w:top w:w="57" w:type="dxa"/>
              <w:left w:w="57" w:type="dxa"/>
              <w:bottom w:w="57" w:type="dxa"/>
              <w:right w:w="57" w:type="dxa"/>
            </w:tcMar>
          </w:tcPr>
          <w:p w14:paraId="5BE3BB6D" w14:textId="77777777" w:rsidR="004317AF" w:rsidRDefault="001F0397">
            <w:pPr>
              <w:widowControl/>
              <w:jc w:val="both"/>
              <w:rPr>
                <w:sz w:val="22"/>
                <w:szCs w:val="22"/>
              </w:rPr>
            </w:pPr>
            <w:r>
              <w:rPr>
                <w:sz w:val="22"/>
                <w:szCs w:val="22"/>
              </w:rPr>
              <w:t>BSCP20</w:t>
            </w:r>
          </w:p>
        </w:tc>
        <w:tc>
          <w:tcPr>
            <w:tcW w:w="6454" w:type="dxa"/>
            <w:tcMar>
              <w:top w:w="57" w:type="dxa"/>
              <w:left w:w="57" w:type="dxa"/>
              <w:bottom w:w="57" w:type="dxa"/>
              <w:right w:w="57" w:type="dxa"/>
            </w:tcMar>
          </w:tcPr>
          <w:p w14:paraId="4A9A27F4" w14:textId="77777777" w:rsidR="004317AF" w:rsidRDefault="001F0397">
            <w:pPr>
              <w:widowControl/>
              <w:jc w:val="both"/>
              <w:rPr>
                <w:sz w:val="22"/>
                <w:szCs w:val="22"/>
              </w:rPr>
            </w:pPr>
            <w:r>
              <w:rPr>
                <w:sz w:val="22"/>
                <w:szCs w:val="22"/>
              </w:rPr>
              <w:t>Registration of Metering Systems for Central Volume Allocation</w:t>
            </w:r>
          </w:p>
        </w:tc>
      </w:tr>
      <w:tr w:rsidR="004317AF" w14:paraId="5A310FFF" w14:textId="77777777">
        <w:tc>
          <w:tcPr>
            <w:tcW w:w="2835" w:type="dxa"/>
            <w:tcMar>
              <w:top w:w="57" w:type="dxa"/>
              <w:left w:w="57" w:type="dxa"/>
              <w:bottom w:w="57" w:type="dxa"/>
              <w:right w:w="57" w:type="dxa"/>
            </w:tcMar>
          </w:tcPr>
          <w:p w14:paraId="4BCDAAED" w14:textId="77777777" w:rsidR="004317AF" w:rsidRDefault="001F0397">
            <w:pPr>
              <w:pStyle w:val="Text"/>
              <w:widowControl/>
              <w:tabs>
                <w:tab w:val="clear" w:pos="-720"/>
              </w:tabs>
              <w:ind w:left="0"/>
              <w:rPr>
                <w:sz w:val="22"/>
                <w:szCs w:val="22"/>
              </w:rPr>
            </w:pPr>
            <w:r>
              <w:rPr>
                <w:sz w:val="22"/>
                <w:szCs w:val="22"/>
              </w:rPr>
              <w:t>BSCP71</w:t>
            </w:r>
          </w:p>
        </w:tc>
        <w:tc>
          <w:tcPr>
            <w:tcW w:w="6454" w:type="dxa"/>
            <w:tcMar>
              <w:top w:w="57" w:type="dxa"/>
              <w:left w:w="57" w:type="dxa"/>
              <w:bottom w:w="57" w:type="dxa"/>
              <w:right w:w="57" w:type="dxa"/>
            </w:tcMar>
          </w:tcPr>
          <w:p w14:paraId="2C231D8A" w14:textId="77777777" w:rsidR="004317AF" w:rsidRDefault="001F0397">
            <w:pPr>
              <w:pStyle w:val="Text"/>
              <w:widowControl/>
              <w:tabs>
                <w:tab w:val="clear" w:pos="-720"/>
              </w:tabs>
              <w:ind w:left="0"/>
              <w:rPr>
                <w:sz w:val="22"/>
                <w:szCs w:val="22"/>
              </w:rPr>
            </w:pPr>
            <w:r>
              <w:rPr>
                <w:sz w:val="22"/>
                <w:szCs w:val="22"/>
              </w:rPr>
              <w:t>Submission of ECVNs and MVRNs</w:t>
            </w:r>
          </w:p>
        </w:tc>
      </w:tr>
      <w:tr w:rsidR="004317AF" w14:paraId="6CC005D3" w14:textId="77777777">
        <w:tc>
          <w:tcPr>
            <w:tcW w:w="2835" w:type="dxa"/>
            <w:tcMar>
              <w:top w:w="57" w:type="dxa"/>
              <w:left w:w="57" w:type="dxa"/>
              <w:bottom w:w="57" w:type="dxa"/>
              <w:right w:w="57" w:type="dxa"/>
            </w:tcMar>
          </w:tcPr>
          <w:p w14:paraId="273F93D0" w14:textId="77777777" w:rsidR="004317AF" w:rsidRDefault="001F0397">
            <w:pPr>
              <w:pStyle w:val="Text"/>
              <w:widowControl/>
              <w:tabs>
                <w:tab w:val="clear" w:pos="-720"/>
              </w:tabs>
              <w:ind w:left="0"/>
              <w:rPr>
                <w:sz w:val="22"/>
                <w:szCs w:val="22"/>
              </w:rPr>
            </w:pPr>
            <w:r>
              <w:rPr>
                <w:sz w:val="22"/>
                <w:szCs w:val="22"/>
              </w:rPr>
              <w:t>BSCP501</w:t>
            </w:r>
          </w:p>
        </w:tc>
        <w:tc>
          <w:tcPr>
            <w:tcW w:w="6454" w:type="dxa"/>
            <w:tcMar>
              <w:top w:w="57" w:type="dxa"/>
              <w:left w:w="57" w:type="dxa"/>
              <w:bottom w:w="57" w:type="dxa"/>
              <w:right w:w="57" w:type="dxa"/>
            </w:tcMar>
          </w:tcPr>
          <w:p w14:paraId="4D1654CC" w14:textId="77777777" w:rsidR="004317AF" w:rsidRDefault="001F0397">
            <w:pPr>
              <w:pStyle w:val="Text"/>
              <w:widowControl/>
              <w:tabs>
                <w:tab w:val="clear" w:pos="-720"/>
              </w:tabs>
              <w:ind w:left="0"/>
              <w:rPr>
                <w:sz w:val="22"/>
                <w:szCs w:val="22"/>
              </w:rPr>
            </w:pPr>
            <w:r>
              <w:rPr>
                <w:sz w:val="22"/>
                <w:szCs w:val="22"/>
              </w:rPr>
              <w:t>Supplier Meter Registration Service</w:t>
            </w:r>
          </w:p>
        </w:tc>
      </w:tr>
      <w:tr w:rsidR="004317AF" w14:paraId="55BCFE4B" w14:textId="77777777">
        <w:tc>
          <w:tcPr>
            <w:tcW w:w="2835" w:type="dxa"/>
            <w:tcMar>
              <w:top w:w="57" w:type="dxa"/>
              <w:left w:w="57" w:type="dxa"/>
              <w:bottom w:w="57" w:type="dxa"/>
              <w:right w:w="57" w:type="dxa"/>
            </w:tcMar>
          </w:tcPr>
          <w:p w14:paraId="1DAC6930" w14:textId="77777777" w:rsidR="004317AF" w:rsidRDefault="001F0397">
            <w:pPr>
              <w:pStyle w:val="Text"/>
              <w:widowControl/>
              <w:tabs>
                <w:tab w:val="clear" w:pos="-720"/>
              </w:tabs>
              <w:ind w:left="0"/>
              <w:rPr>
                <w:sz w:val="22"/>
                <w:szCs w:val="22"/>
              </w:rPr>
            </w:pPr>
            <w:r>
              <w:rPr>
                <w:sz w:val="22"/>
                <w:szCs w:val="22"/>
              </w:rPr>
              <w:t>BSCP509</w:t>
            </w:r>
          </w:p>
        </w:tc>
        <w:tc>
          <w:tcPr>
            <w:tcW w:w="6454" w:type="dxa"/>
            <w:tcMar>
              <w:top w:w="57" w:type="dxa"/>
              <w:left w:w="57" w:type="dxa"/>
              <w:bottom w:w="57" w:type="dxa"/>
              <w:right w:w="57" w:type="dxa"/>
            </w:tcMar>
          </w:tcPr>
          <w:p w14:paraId="7A4C21E3" w14:textId="77777777" w:rsidR="004317AF" w:rsidRDefault="001F0397">
            <w:pPr>
              <w:pStyle w:val="Text"/>
              <w:widowControl/>
              <w:tabs>
                <w:tab w:val="clear" w:pos="-720"/>
              </w:tabs>
              <w:ind w:left="0"/>
              <w:rPr>
                <w:sz w:val="22"/>
                <w:szCs w:val="22"/>
              </w:rPr>
            </w:pPr>
            <w:r>
              <w:rPr>
                <w:sz w:val="22"/>
                <w:szCs w:val="22"/>
              </w:rPr>
              <w:t>Changes to Market Domain Data</w:t>
            </w:r>
          </w:p>
        </w:tc>
      </w:tr>
      <w:tr w:rsidR="004317AF" w14:paraId="583F9698" w14:textId="77777777">
        <w:tc>
          <w:tcPr>
            <w:tcW w:w="2835" w:type="dxa"/>
            <w:tcMar>
              <w:top w:w="57" w:type="dxa"/>
              <w:left w:w="57" w:type="dxa"/>
              <w:bottom w:w="57" w:type="dxa"/>
              <w:right w:w="57" w:type="dxa"/>
            </w:tcMar>
          </w:tcPr>
          <w:p w14:paraId="4E7474C3" w14:textId="77777777" w:rsidR="004317AF" w:rsidRDefault="001F0397">
            <w:pPr>
              <w:pStyle w:val="Text"/>
              <w:widowControl/>
              <w:tabs>
                <w:tab w:val="clear" w:pos="-720"/>
              </w:tabs>
              <w:ind w:left="0"/>
              <w:rPr>
                <w:sz w:val="22"/>
                <w:szCs w:val="22"/>
              </w:rPr>
            </w:pPr>
            <w:r>
              <w:rPr>
                <w:sz w:val="22"/>
                <w:szCs w:val="22"/>
              </w:rPr>
              <w:t>BSCP515</w:t>
            </w:r>
          </w:p>
        </w:tc>
        <w:tc>
          <w:tcPr>
            <w:tcW w:w="6454" w:type="dxa"/>
            <w:tcMar>
              <w:top w:w="57" w:type="dxa"/>
              <w:left w:w="57" w:type="dxa"/>
              <w:bottom w:w="57" w:type="dxa"/>
              <w:right w:w="57" w:type="dxa"/>
            </w:tcMar>
          </w:tcPr>
          <w:p w14:paraId="64B03DCC" w14:textId="77777777" w:rsidR="004317AF" w:rsidRDefault="001F0397">
            <w:pPr>
              <w:pStyle w:val="Text"/>
              <w:widowControl/>
              <w:tabs>
                <w:tab w:val="clear" w:pos="-720"/>
              </w:tabs>
              <w:ind w:left="0"/>
              <w:rPr>
                <w:sz w:val="22"/>
                <w:szCs w:val="22"/>
              </w:rPr>
            </w:pPr>
            <w:r>
              <w:rPr>
                <w:sz w:val="22"/>
                <w:szCs w:val="22"/>
              </w:rPr>
              <w:t xml:space="preserve">Licensed Distribution </w:t>
            </w:r>
          </w:p>
        </w:tc>
      </w:tr>
    </w:tbl>
    <w:p w14:paraId="1A813D1B" w14:textId="77777777" w:rsidR="004317AF" w:rsidRDefault="004317AF">
      <w:pPr>
        <w:pStyle w:val="Text"/>
        <w:widowControl/>
        <w:spacing w:after="240"/>
      </w:pPr>
    </w:p>
    <w:p w14:paraId="6B120042" w14:textId="77777777" w:rsidR="004317AF" w:rsidRPr="00B70A3D" w:rsidRDefault="001F0397" w:rsidP="00357E0F">
      <w:pPr>
        <w:pStyle w:val="Heading3"/>
      </w:pPr>
      <w:bookmarkStart w:id="57" w:name="_Toc440547123"/>
      <w:bookmarkStart w:id="58" w:name="_Toc531009720"/>
      <w:r w:rsidRPr="00B70A3D">
        <w:t>1.5.1</w:t>
      </w:r>
      <w:r w:rsidRPr="00B70A3D">
        <w:tab/>
        <w:t>Physical Trading Party Branch of Route Map</w:t>
      </w:r>
      <w:bookmarkEnd w:id="57"/>
      <w:bookmarkEnd w:id="58"/>
    </w:p>
    <w:p w14:paraId="2CA0E0CF" w14:textId="050F274A" w:rsidR="004317AF" w:rsidRDefault="001F0397">
      <w:pPr>
        <w:pStyle w:val="Text"/>
        <w:widowControl/>
        <w:tabs>
          <w:tab w:val="clear" w:pos="-720"/>
          <w:tab w:val="left" w:pos="720"/>
        </w:tabs>
        <w:spacing w:after="240"/>
      </w:pPr>
      <w:r>
        <w:t>After a Party has registered their BM Units, Metering Systems and the associated Aggregation Rules that Party is then able to trade in the Balancing Mechanism, but could not submit its c</w:t>
      </w:r>
      <w:r w:rsidR="00202303">
        <w:t xml:space="preserve">ontract position to the ECVAA. </w:t>
      </w:r>
      <w:r>
        <w:t>In this scenario if the Party were to Import or Export energy at volumes outside the balancing mechanism and without supporting contract notification, it would pay imbalance charges on the Metered Volumes.</w:t>
      </w:r>
    </w:p>
    <w:p w14:paraId="32DD305A" w14:textId="4B745EF8" w:rsidR="004317AF" w:rsidRDefault="001F0397">
      <w:pPr>
        <w:pStyle w:val="Text"/>
        <w:widowControl/>
        <w:tabs>
          <w:tab w:val="clear" w:pos="-720"/>
          <w:tab w:val="left" w:pos="720"/>
        </w:tabs>
        <w:spacing w:after="240"/>
      </w:pPr>
      <w:r>
        <w:t>After registration of BM Units, Metering Systems and Aggregation Rules the Party th</w:t>
      </w:r>
      <w:r w:rsidR="00202303">
        <w:t xml:space="preserve">en appoints MVRNAs and ECVNAs. </w:t>
      </w:r>
      <w:r>
        <w:t>The Party is then able to fully participate in contracted Export or Import of energy at Boundary Points and participate in the Balancing Mechanism.</w:t>
      </w:r>
    </w:p>
    <w:p w14:paraId="6A94CDA6" w14:textId="77777777" w:rsidR="004317AF" w:rsidRPr="00B70A3D" w:rsidRDefault="001F0397" w:rsidP="00357E0F">
      <w:pPr>
        <w:pStyle w:val="Heading3"/>
      </w:pPr>
      <w:bookmarkStart w:id="59" w:name="_Toc440547124"/>
      <w:bookmarkStart w:id="60" w:name="_Toc531009721"/>
      <w:r w:rsidRPr="00B70A3D">
        <w:t>1.5.2</w:t>
      </w:r>
      <w:r w:rsidRPr="00B70A3D">
        <w:tab/>
        <w:t>Non-Physical Trading Party Branch of Route Map</w:t>
      </w:r>
      <w:bookmarkEnd w:id="59"/>
      <w:bookmarkEnd w:id="60"/>
    </w:p>
    <w:p w14:paraId="69A25B27" w14:textId="77777777" w:rsidR="004317AF" w:rsidRDefault="001F0397">
      <w:pPr>
        <w:pStyle w:val="Text"/>
        <w:widowControl/>
        <w:tabs>
          <w:tab w:val="clear" w:pos="-720"/>
          <w:tab w:val="left" w:pos="720"/>
        </w:tabs>
        <w:spacing w:after="240"/>
      </w:pPr>
      <w:r>
        <w:t>If a Party appoints a MVRNA or ECVNA without registering any BM Units, the Party is able to trade contracts for energy, i.e. buy and sell energy, but not Export or Import energy at Boundary Points, as the Party is not responsible for any Metering Systems.</w:t>
      </w:r>
    </w:p>
    <w:p w14:paraId="148FDF0E" w14:textId="77777777" w:rsidR="004317AF" w:rsidRPr="00B70A3D" w:rsidRDefault="001F0397" w:rsidP="00357E0F">
      <w:pPr>
        <w:pStyle w:val="Heading3"/>
      </w:pPr>
      <w:bookmarkStart w:id="61" w:name="_Toc440547125"/>
      <w:bookmarkStart w:id="62" w:name="_Toc531009722"/>
      <w:r w:rsidRPr="00B70A3D">
        <w:t>1.5.3</w:t>
      </w:r>
      <w:r w:rsidRPr="00B70A3D">
        <w:tab/>
        <w:t>Not Shown in Route Map</w:t>
      </w:r>
      <w:bookmarkEnd w:id="61"/>
      <w:bookmarkEnd w:id="62"/>
    </w:p>
    <w:p w14:paraId="6E6CE789" w14:textId="4C1A42D8" w:rsidR="004317AF" w:rsidRDefault="001F0397">
      <w:pPr>
        <w:pStyle w:val="Text"/>
        <w:widowControl/>
        <w:tabs>
          <w:tab w:val="clear" w:pos="-720"/>
          <w:tab w:val="left" w:pos="720"/>
        </w:tabs>
        <w:spacing w:after="240"/>
      </w:pPr>
      <w:r>
        <w:t xml:space="preserve">To avoid over-complication the route map does not show the options available to communicate with the </w:t>
      </w:r>
      <w:r w:rsidR="00C64410">
        <w:t>NETSO</w:t>
      </w:r>
      <w:r>
        <w:t xml:space="preserve"> that affect a Party’s ability to submit Bids and Offers, and B</w:t>
      </w:r>
      <w:r w:rsidR="00202303">
        <w:t xml:space="preserve">M Unit Physical Notifications. </w:t>
      </w:r>
      <w:r>
        <w:t>These are addressed in BSCP15.</w:t>
      </w:r>
    </w:p>
    <w:p w14:paraId="62FB6F99" w14:textId="5EA1071C" w:rsidR="004317AF" w:rsidRDefault="001F0397">
      <w:pPr>
        <w:pStyle w:val="BodyTextIndent2"/>
        <w:widowControl/>
        <w:spacing w:after="240"/>
        <w:ind w:left="851"/>
        <w:jc w:val="both"/>
        <w:rPr>
          <w:spacing w:val="-3"/>
        </w:rPr>
      </w:pPr>
      <w:r>
        <w:rPr>
          <w:spacing w:val="-3"/>
        </w:rPr>
        <w:lastRenderedPageBreak/>
        <w:t>This BSCP does not indicate the timescales required to complete the associated procedures to achieve the participation capacity of a Trading</w:t>
      </w:r>
      <w:r w:rsidR="00202303">
        <w:rPr>
          <w:spacing w:val="-3"/>
        </w:rPr>
        <w:t xml:space="preserve"> Party (including a Supplier). </w:t>
      </w:r>
      <w:r>
        <w:rPr>
          <w:spacing w:val="-3"/>
        </w:rPr>
        <w:t>Completion of the associated BSCPs may take between one and four months, depending on the participation capacity, the type of trading required, and the capacity and complexity of t</w:t>
      </w:r>
      <w:r w:rsidR="00202303">
        <w:rPr>
          <w:spacing w:val="-3"/>
        </w:rPr>
        <w:t xml:space="preserve">he systems being commissioned. </w:t>
      </w:r>
      <w:r>
        <w:rPr>
          <w:spacing w:val="-3"/>
        </w:rPr>
        <w:t>Party Applicants should read the associated BSCPs to ensure that they begin the process sufficiently early to achieve their desired participation capacity.</w:t>
      </w:r>
    </w:p>
    <w:p w14:paraId="62F53219" w14:textId="77777777" w:rsidR="004317AF" w:rsidRDefault="004317AF">
      <w:pPr>
        <w:pStyle w:val="BodyTextIndent2"/>
        <w:widowControl/>
        <w:spacing w:after="240"/>
        <w:ind w:left="0"/>
        <w:rPr>
          <w:spacing w:val="-3"/>
        </w:rPr>
      </w:pPr>
    </w:p>
    <w:p w14:paraId="738FCA09" w14:textId="77777777" w:rsidR="004317AF" w:rsidRDefault="004317AF">
      <w:pPr>
        <w:widowControl/>
        <w:autoSpaceDE/>
        <w:autoSpaceDN/>
        <w:adjustRightInd/>
        <w:rPr>
          <w:spacing w:val="-3"/>
        </w:rPr>
        <w:sectPr w:rsidR="004317AF">
          <w:headerReference w:type="default" r:id="rId11"/>
          <w:footerReference w:type="default" r:id="rId12"/>
          <w:headerReference w:type="first" r:id="rId13"/>
          <w:footerReference w:type="first" r:id="rId14"/>
          <w:pgSz w:w="11909" w:h="16834"/>
          <w:pgMar w:top="1418" w:right="1418" w:bottom="1418" w:left="1418" w:header="709" w:footer="709" w:gutter="0"/>
          <w:cols w:space="720"/>
          <w:docGrid w:linePitch="360"/>
        </w:sectPr>
      </w:pPr>
    </w:p>
    <w:p w14:paraId="6E46BD1E" w14:textId="77777777" w:rsidR="004317AF" w:rsidRDefault="004317AF">
      <w:pPr>
        <w:pageBreakBefore/>
        <w:widowControl/>
        <w:autoSpaceDE/>
        <w:autoSpaceDN/>
        <w:adjustRightInd/>
        <w:jc w:val="both"/>
        <w:rPr>
          <w:szCs w:val="20"/>
        </w:rPr>
      </w:pPr>
      <w:bookmarkStart w:id="65" w:name="_Toc497274201"/>
    </w:p>
    <w:p w14:paraId="6D573581" w14:textId="57C3C732" w:rsidR="004317AF" w:rsidRDefault="009C2B7E" w:rsidP="00310181">
      <w:pPr>
        <w:pStyle w:val="ccNormal"/>
        <w:widowControl/>
        <w:jc w:val="left"/>
      </w:pPr>
      <w:ins w:id="66" w:author="Colin Berry" w:date="2022-07-19T17:46:00Z">
        <w:r>
          <w:rPr>
            <w:noProof/>
          </w:rPr>
          <w:lastRenderedPageBreak/>
          <w:drawing>
            <wp:inline distT="0" distB="0" distL="0" distR="0" wp14:anchorId="0CBDA4F4" wp14:editId="2FC8FE93">
              <wp:extent cx="8656955" cy="6120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CP65-Diagram v2.jpg"/>
                      <pic:cNvPicPr/>
                    </pic:nvPicPr>
                    <pic:blipFill>
                      <a:blip r:embed="rId15">
                        <a:extLst>
                          <a:ext uri="{28A0092B-C50C-407E-A947-70E740481C1C}">
                            <a14:useLocalDpi xmlns:a14="http://schemas.microsoft.com/office/drawing/2010/main" val="0"/>
                          </a:ext>
                        </a:extLst>
                      </a:blip>
                      <a:stretch>
                        <a:fillRect/>
                      </a:stretch>
                    </pic:blipFill>
                    <pic:spPr>
                      <a:xfrm>
                        <a:off x="0" y="0"/>
                        <a:ext cx="8656955" cy="6120765"/>
                      </a:xfrm>
                      <a:prstGeom prst="rect">
                        <a:avLst/>
                      </a:prstGeom>
                    </pic:spPr>
                  </pic:pic>
                </a:graphicData>
              </a:graphic>
            </wp:inline>
          </w:drawing>
        </w:r>
      </w:ins>
      <w:del w:id="67" w:author="Colin Berry" w:date="2022-07-19T17:46:00Z">
        <w:r w:rsidR="00310181" w:rsidDel="009C2B7E">
          <w:rPr>
            <w:noProof/>
          </w:rPr>
          <w:lastRenderedPageBreak/>
          <w:drawing>
            <wp:inline distT="0" distB="0" distL="0" distR="0" wp14:anchorId="738374D7" wp14:editId="179B48DA">
              <wp:extent cx="8892540" cy="560895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92540" cy="5608955"/>
                      </a:xfrm>
                      <a:prstGeom prst="rect">
                        <a:avLst/>
                      </a:prstGeom>
                    </pic:spPr>
                  </pic:pic>
                </a:graphicData>
              </a:graphic>
            </wp:inline>
          </w:drawing>
        </w:r>
      </w:del>
    </w:p>
    <w:p w14:paraId="45AC74A6" w14:textId="77777777" w:rsidR="004317AF" w:rsidRDefault="004317AF">
      <w:pPr>
        <w:pStyle w:val="ccNormal"/>
        <w:widowControl/>
        <w:jc w:val="left"/>
        <w:sectPr w:rsidR="004317AF">
          <w:headerReference w:type="default" r:id="rId17"/>
          <w:footerReference w:type="default" r:id="rId18"/>
          <w:pgSz w:w="16840" w:h="11907" w:orient="landscape"/>
          <w:pgMar w:top="1134" w:right="1418" w:bottom="1134" w:left="1418" w:header="709" w:footer="709" w:gutter="0"/>
          <w:cols w:space="720"/>
          <w:docGrid w:linePitch="326"/>
        </w:sectPr>
      </w:pPr>
    </w:p>
    <w:p w14:paraId="0403D59B" w14:textId="77777777" w:rsidR="004317AF" w:rsidRDefault="001F0397">
      <w:pPr>
        <w:pStyle w:val="Heading2"/>
        <w:keepNext w:val="0"/>
        <w:pageBreakBefore/>
        <w:rPr>
          <w:bCs/>
          <w:i/>
        </w:rPr>
      </w:pPr>
      <w:bookmarkStart w:id="71" w:name="_Toc44321786"/>
      <w:bookmarkStart w:id="72" w:name="_Toc440547126"/>
      <w:bookmarkStart w:id="73" w:name="_Toc531009723"/>
      <w:bookmarkStart w:id="74" w:name="_Toc77935989"/>
      <w:r>
        <w:lastRenderedPageBreak/>
        <w:t>1.6</w:t>
      </w:r>
      <w:r>
        <w:tab/>
      </w:r>
      <w:bookmarkStart w:id="75" w:name="_Toc42064561"/>
      <w:bookmarkStart w:id="76" w:name="_Toc40255207"/>
      <w:bookmarkStart w:id="77" w:name="_Toc498511685"/>
      <w:r>
        <w:t>Supplier IDs</w:t>
      </w:r>
      <w:bookmarkEnd w:id="71"/>
      <w:bookmarkEnd w:id="72"/>
      <w:bookmarkEnd w:id="73"/>
      <w:bookmarkEnd w:id="75"/>
      <w:bookmarkEnd w:id="76"/>
      <w:bookmarkEnd w:id="74"/>
    </w:p>
    <w:p w14:paraId="222651DC" w14:textId="77777777" w:rsidR="004317AF" w:rsidRPr="00B70A3D" w:rsidRDefault="001F0397" w:rsidP="00310181">
      <w:pPr>
        <w:pStyle w:val="Heading3"/>
      </w:pPr>
      <w:bookmarkStart w:id="78" w:name="_Toc440547127"/>
      <w:bookmarkStart w:id="79" w:name="_Toc531009724"/>
      <w:r w:rsidRPr="00B70A3D">
        <w:t>1.6.1</w:t>
      </w:r>
      <w:r w:rsidRPr="00B70A3D">
        <w:tab/>
        <w:t>Increasing the Number of Supplier IDs</w:t>
      </w:r>
      <w:bookmarkEnd w:id="78"/>
      <w:bookmarkEnd w:id="79"/>
    </w:p>
    <w:p w14:paraId="331F2164" w14:textId="77777777" w:rsidR="004317AF" w:rsidRDefault="001F0397">
      <w:pPr>
        <w:pStyle w:val="ELEXONBody"/>
        <w:widowControl/>
        <w:spacing w:after="240" w:line="24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Parties may increase their number of Supplier IDs by:</w:t>
      </w:r>
    </w:p>
    <w:p w14:paraId="4C50C335" w14:textId="77777777" w:rsidR="004317AF" w:rsidRDefault="001F0397">
      <w:pPr>
        <w:pStyle w:val="ELEXONBody"/>
        <w:widowControl/>
        <w:spacing w:after="240" w:line="240" w:lineRule="auto"/>
        <w:ind w:left="1702" w:hanging="851"/>
        <w:rPr>
          <w:rFonts w:ascii="Times New Roman" w:hAnsi="Times New Roman" w:cs="Times New Roman"/>
          <w:sz w:val="24"/>
          <w:szCs w:val="24"/>
          <w:lang w:val="en-GB"/>
        </w:rPr>
      </w:pPr>
      <w:r>
        <w:rPr>
          <w:rFonts w:ascii="Times New Roman" w:hAnsi="Times New Roman" w:cs="Times New Roman"/>
          <w:sz w:val="24"/>
          <w:szCs w:val="24"/>
          <w:lang w:val="en-GB"/>
        </w:rPr>
        <w:t>(a)</w:t>
      </w:r>
      <w:r>
        <w:rPr>
          <w:rFonts w:ascii="Times New Roman" w:hAnsi="Times New Roman" w:cs="Times New Roman"/>
          <w:sz w:val="24"/>
          <w:szCs w:val="24"/>
          <w:lang w:val="en-GB"/>
        </w:rPr>
        <w:tab/>
        <w:t>Requesting additional Supplier IDs. A maximum of 2 operational additional Supplier IDs can be requested per Party using this BSCP.</w:t>
      </w:r>
    </w:p>
    <w:p w14:paraId="515DA5D7" w14:textId="77777777" w:rsidR="004317AF" w:rsidRDefault="001F0397">
      <w:pPr>
        <w:pStyle w:val="ELEXONBody"/>
        <w:widowControl/>
        <w:spacing w:after="240" w:line="240" w:lineRule="auto"/>
        <w:ind w:left="1702" w:hanging="851"/>
        <w:rPr>
          <w:rFonts w:ascii="Times New Roman" w:hAnsi="Times New Roman" w:cs="Times New Roman"/>
          <w:sz w:val="24"/>
          <w:szCs w:val="24"/>
          <w:lang w:val="en-GB"/>
        </w:rPr>
      </w:pPr>
      <w:r>
        <w:rPr>
          <w:rFonts w:ascii="Times New Roman" w:hAnsi="Times New Roman" w:cs="Times New Roman"/>
          <w:sz w:val="24"/>
          <w:szCs w:val="24"/>
          <w:lang w:val="en-GB"/>
        </w:rPr>
        <w:t>(b)</w:t>
      </w:r>
      <w:r>
        <w:rPr>
          <w:rFonts w:ascii="Times New Roman" w:hAnsi="Times New Roman" w:cs="Times New Roman"/>
          <w:sz w:val="24"/>
          <w:szCs w:val="24"/>
          <w:lang w:val="en-GB"/>
        </w:rPr>
        <w:tab/>
        <w:t>Gaining Panel approval. If the maximum number of Supplier IDs has been reached, the decision to grant the request is at the Panel’s discretion based on:</w:t>
      </w:r>
    </w:p>
    <w:p w14:paraId="10AFFDED" w14:textId="77777777" w:rsidR="004317AF" w:rsidRDefault="001F0397">
      <w:pPr>
        <w:pStyle w:val="ELEXONBody"/>
        <w:widowControl/>
        <w:numPr>
          <w:ilvl w:val="0"/>
          <w:numId w:val="42"/>
        </w:numPr>
        <w:spacing w:after="240" w:line="240" w:lineRule="auto"/>
        <w:ind w:left="2268" w:hanging="567"/>
      </w:pPr>
      <w:r>
        <w:rPr>
          <w:rFonts w:ascii="Times New Roman" w:hAnsi="Times New Roman" w:cs="Times New Roman"/>
          <w:sz w:val="24"/>
          <w:szCs w:val="24"/>
          <w:lang w:val="en-GB"/>
        </w:rPr>
        <w:t>Any prevailing system constraints</w:t>
      </w:r>
    </w:p>
    <w:p w14:paraId="4AAD3840" w14:textId="77777777" w:rsidR="004317AF" w:rsidRDefault="001F0397">
      <w:pPr>
        <w:pStyle w:val="ELEXONBody"/>
        <w:widowControl/>
        <w:numPr>
          <w:ilvl w:val="0"/>
          <w:numId w:val="42"/>
        </w:numPr>
        <w:spacing w:after="240" w:line="240" w:lineRule="auto"/>
        <w:ind w:left="2268" w:hanging="567"/>
        <w:rPr>
          <w:rFonts w:ascii="Times New Roman" w:hAnsi="Times New Roman" w:cs="Times New Roman"/>
          <w:sz w:val="24"/>
          <w:szCs w:val="24"/>
          <w:lang w:val="en-GB"/>
        </w:rPr>
      </w:pPr>
      <w:r>
        <w:rPr>
          <w:rFonts w:ascii="Times New Roman" w:hAnsi="Times New Roman" w:cs="Times New Roman"/>
          <w:sz w:val="24"/>
          <w:szCs w:val="24"/>
          <w:lang w:val="en-GB"/>
        </w:rPr>
        <w:t>Use of the Supplier ID is for innovative purpose within the market</w:t>
      </w:r>
    </w:p>
    <w:p w14:paraId="7253D034" w14:textId="77777777" w:rsidR="004317AF" w:rsidRDefault="001F0397">
      <w:pPr>
        <w:pStyle w:val="ELEXONBody"/>
        <w:widowControl/>
        <w:tabs>
          <w:tab w:val="left" w:pos="1701"/>
        </w:tabs>
        <w:spacing w:after="240" w:line="240" w:lineRule="auto"/>
        <w:ind w:left="1702" w:hanging="851"/>
        <w:rPr>
          <w:rFonts w:ascii="Times New Roman" w:hAnsi="Times New Roman" w:cs="Times New Roman"/>
          <w:sz w:val="24"/>
          <w:szCs w:val="24"/>
          <w:lang w:val="en-GB"/>
        </w:rPr>
      </w:pPr>
      <w:r>
        <w:rPr>
          <w:rFonts w:ascii="Times New Roman" w:hAnsi="Times New Roman" w:cs="Times New Roman"/>
          <w:sz w:val="24"/>
          <w:szCs w:val="24"/>
          <w:lang w:val="en-GB"/>
        </w:rPr>
        <w:t>(c)</w:t>
      </w:r>
      <w:r>
        <w:rPr>
          <w:rFonts w:ascii="Times New Roman" w:hAnsi="Times New Roman" w:cs="Times New Roman"/>
          <w:sz w:val="24"/>
          <w:szCs w:val="24"/>
          <w:lang w:val="en-GB"/>
        </w:rPr>
        <w:tab/>
        <w:t>Merger and/or acquisition. The number of Supplier IDs obtained in this way is unlimited; however these Supplier IDs will be obtained through the Transfer of Supplier ID process (Change of SVA BM Unit Ownership) under BSCP15.</w:t>
      </w:r>
    </w:p>
    <w:p w14:paraId="14675CBF" w14:textId="77777777" w:rsidR="004317AF" w:rsidRPr="00B70A3D" w:rsidRDefault="001F0397" w:rsidP="00310181">
      <w:pPr>
        <w:pStyle w:val="Heading3"/>
      </w:pPr>
      <w:bookmarkStart w:id="80" w:name="_Toc440547128"/>
      <w:bookmarkStart w:id="81" w:name="_Toc531009725"/>
      <w:r w:rsidRPr="00B70A3D">
        <w:t>1.6.2</w:t>
      </w:r>
      <w:r w:rsidRPr="00B70A3D">
        <w:tab/>
        <w:t>Removal of Supplier IDs</w:t>
      </w:r>
      <w:bookmarkEnd w:id="80"/>
      <w:bookmarkEnd w:id="81"/>
    </w:p>
    <w:p w14:paraId="5C5DB69E" w14:textId="77777777" w:rsidR="004317AF" w:rsidRDefault="001F0397">
      <w:pPr>
        <w:pStyle w:val="ELEXONBody"/>
        <w:widowControl/>
        <w:spacing w:after="240" w:line="240" w:lineRule="auto"/>
        <w:ind w:left="851"/>
        <w:rPr>
          <w:rFonts w:ascii="Times New Roman" w:hAnsi="Times New Roman" w:cs="Times New Roman"/>
          <w:sz w:val="24"/>
          <w:szCs w:val="24"/>
          <w:lang w:val="en-GB"/>
        </w:rPr>
      </w:pPr>
      <w:r>
        <w:rPr>
          <w:rFonts w:ascii="Times New Roman" w:hAnsi="Times New Roman" w:cs="Times New Roman"/>
          <w:sz w:val="24"/>
          <w:szCs w:val="24"/>
          <w:lang w:val="en-GB"/>
        </w:rPr>
        <w:t>Any Party wishing to remove one or more of its Supplier IDs will use this BSCP, however a Supplier’s last remaining Supplier ID can only be removed by following the process in BSCP15 (Deregistration of Supplier BM Units following cessation of Supplier) and deregistering the Supplier Role using form BSCP65/01 or the Self-Service Gateway in accordance with the ‘Changes to Party Registration Data’ process in this BSCP.</w:t>
      </w:r>
    </w:p>
    <w:p w14:paraId="1233C430" w14:textId="77777777" w:rsidR="004317AF" w:rsidRDefault="004317AF">
      <w:pPr>
        <w:pStyle w:val="ELEXONBody"/>
        <w:widowControl/>
        <w:spacing w:after="240" w:line="240" w:lineRule="auto"/>
        <w:ind w:left="851"/>
        <w:rPr>
          <w:rFonts w:ascii="Times New Roman" w:hAnsi="Times New Roman" w:cs="Times New Roman"/>
          <w:sz w:val="24"/>
          <w:szCs w:val="24"/>
          <w:lang w:val="en-GB"/>
        </w:rPr>
      </w:pPr>
    </w:p>
    <w:p w14:paraId="66FA116B" w14:textId="77777777" w:rsidR="004317AF" w:rsidRDefault="001F0397">
      <w:pPr>
        <w:pStyle w:val="Heading1"/>
        <w:keepNext w:val="0"/>
        <w:pageBreakBefore/>
        <w:ind w:left="851" w:hanging="851"/>
      </w:pPr>
      <w:bookmarkStart w:id="82" w:name="_Toc44321787"/>
      <w:bookmarkStart w:id="83" w:name="_Toc440547129"/>
      <w:bookmarkStart w:id="84" w:name="_Toc531009726"/>
      <w:bookmarkStart w:id="85" w:name="_Toc77935990"/>
      <w:r>
        <w:lastRenderedPageBreak/>
        <w:t>2</w:t>
      </w:r>
      <w:r>
        <w:tab/>
        <w:t>Acronyms and Definitions</w:t>
      </w:r>
      <w:bookmarkEnd w:id="65"/>
      <w:bookmarkEnd w:id="77"/>
      <w:bookmarkEnd w:id="82"/>
      <w:bookmarkEnd w:id="83"/>
      <w:bookmarkEnd w:id="84"/>
      <w:bookmarkEnd w:id="85"/>
    </w:p>
    <w:p w14:paraId="227B279D" w14:textId="33257CB9" w:rsidR="004317AF" w:rsidRDefault="001F0397">
      <w:pPr>
        <w:pStyle w:val="Heading2"/>
        <w:keepNext w:val="0"/>
        <w:rPr>
          <w:bCs/>
          <w:i/>
        </w:rPr>
      </w:pPr>
      <w:bookmarkStart w:id="86" w:name="_Toc44321788"/>
      <w:bookmarkStart w:id="87" w:name="_Toc440547130"/>
      <w:bookmarkStart w:id="88" w:name="_Toc531009727"/>
      <w:bookmarkStart w:id="89" w:name="_Toc77935991"/>
      <w:r>
        <w:t>2.1</w:t>
      </w:r>
      <w:bookmarkStart w:id="90" w:name="_GoBack"/>
      <w:bookmarkEnd w:id="90"/>
      <w:r>
        <w:tab/>
      </w:r>
      <w:bookmarkStart w:id="91" w:name="_Toc498511686"/>
      <w:bookmarkStart w:id="92" w:name="_Toc497274202"/>
      <w:r>
        <w:t>List of Acronyms</w:t>
      </w:r>
      <w:bookmarkEnd w:id="86"/>
      <w:bookmarkEnd w:id="87"/>
      <w:bookmarkEnd w:id="88"/>
      <w:bookmarkEnd w:id="91"/>
      <w:bookmarkEnd w:id="92"/>
      <w:bookmarkEnd w:id="89"/>
    </w:p>
    <w:p w14:paraId="69AB8188" w14:textId="77777777" w:rsidR="004317AF" w:rsidRDefault="001F0397">
      <w:pPr>
        <w:widowControl/>
        <w:suppressAutoHyphens/>
        <w:spacing w:after="240"/>
        <w:ind w:left="567"/>
        <w:jc w:val="both"/>
        <w:rPr>
          <w:spacing w:val="-3"/>
        </w:rPr>
      </w:pPr>
      <w:r>
        <w:rPr>
          <w:spacing w:val="-3"/>
        </w:rPr>
        <w:t>Acronyms used in this Procedure are:</w:t>
      </w:r>
    </w:p>
    <w:tbl>
      <w:tblPr>
        <w:tblW w:w="0" w:type="auto"/>
        <w:tblInd w:w="576" w:type="dxa"/>
        <w:tblLayout w:type="fixed"/>
        <w:tblLook w:val="0000" w:firstRow="0" w:lastRow="0" w:firstColumn="0" w:lastColumn="0" w:noHBand="0" w:noVBand="0"/>
      </w:tblPr>
      <w:tblGrid>
        <w:gridCol w:w="1800"/>
        <w:gridCol w:w="6110"/>
      </w:tblGrid>
      <w:tr w:rsidR="004317AF" w14:paraId="6E4ABB11" w14:textId="77777777">
        <w:trPr>
          <w:cantSplit/>
        </w:trPr>
        <w:tc>
          <w:tcPr>
            <w:tcW w:w="1800" w:type="dxa"/>
            <w:shd w:val="clear" w:color="auto" w:fill="auto"/>
            <w:tcMar>
              <w:top w:w="85" w:type="dxa"/>
              <w:left w:w="85" w:type="dxa"/>
              <w:bottom w:w="85" w:type="dxa"/>
              <w:right w:w="85" w:type="dxa"/>
            </w:tcMar>
          </w:tcPr>
          <w:p w14:paraId="739533E4" w14:textId="53C96A94" w:rsidR="004317AF" w:rsidRDefault="003049A4">
            <w:pPr>
              <w:pStyle w:val="Text"/>
              <w:widowControl/>
              <w:tabs>
                <w:tab w:val="clear" w:pos="-720"/>
                <w:tab w:val="left" w:pos="2970"/>
              </w:tabs>
              <w:ind w:left="0"/>
              <w:rPr>
                <w:sz w:val="22"/>
                <w:szCs w:val="22"/>
              </w:rPr>
            </w:pPr>
            <w:ins w:id="93" w:author="Colin Berry" w:date="2022-06-16T11:21:00Z">
              <w:r>
                <w:rPr>
                  <w:sz w:val="22"/>
                  <w:szCs w:val="22"/>
                </w:rPr>
                <w:t>AMVLP</w:t>
              </w:r>
            </w:ins>
          </w:p>
        </w:tc>
        <w:tc>
          <w:tcPr>
            <w:tcW w:w="6110" w:type="dxa"/>
            <w:shd w:val="clear" w:color="auto" w:fill="auto"/>
            <w:tcMar>
              <w:top w:w="85" w:type="dxa"/>
              <w:left w:w="85" w:type="dxa"/>
              <w:bottom w:w="85" w:type="dxa"/>
              <w:right w:w="85" w:type="dxa"/>
            </w:tcMar>
          </w:tcPr>
          <w:p w14:paraId="3DF4AAD6" w14:textId="188165B7" w:rsidR="004317AF" w:rsidRDefault="00C17D4D" w:rsidP="00F64341">
            <w:pPr>
              <w:pStyle w:val="Text"/>
              <w:widowControl/>
              <w:tabs>
                <w:tab w:val="clear" w:pos="-720"/>
                <w:tab w:val="left" w:pos="2970"/>
              </w:tabs>
              <w:ind w:left="0"/>
              <w:rPr>
                <w:sz w:val="22"/>
                <w:szCs w:val="22"/>
              </w:rPr>
            </w:pPr>
            <w:ins w:id="94" w:author="Colin Berry" w:date="2022-07-11T13:49:00Z">
              <w:r>
                <w:rPr>
                  <w:sz w:val="22"/>
                  <w:szCs w:val="22"/>
                </w:rPr>
                <w:t>Asset M</w:t>
              </w:r>
            </w:ins>
            <w:ins w:id="95" w:author="Colin Berry" w:date="2022-07-11T15:03:00Z">
              <w:r w:rsidR="00F64341">
                <w:rPr>
                  <w:sz w:val="22"/>
                  <w:szCs w:val="22"/>
                </w:rPr>
                <w:t xml:space="preserve">etering </w:t>
              </w:r>
            </w:ins>
            <w:ins w:id="96" w:author="Colin Berry" w:date="2022-06-16T11:21:00Z">
              <w:r w:rsidR="003049A4">
                <w:rPr>
                  <w:sz w:val="22"/>
                  <w:szCs w:val="22"/>
                </w:rPr>
                <w:t>Virtual Lead Party</w:t>
              </w:r>
            </w:ins>
          </w:p>
        </w:tc>
      </w:tr>
      <w:tr w:rsidR="003049A4" w14:paraId="40D38B33" w14:textId="77777777">
        <w:trPr>
          <w:cantSplit/>
          <w:ins w:id="97" w:author="Colin Berry" w:date="2022-06-16T11:20:00Z"/>
        </w:trPr>
        <w:tc>
          <w:tcPr>
            <w:tcW w:w="1800" w:type="dxa"/>
            <w:shd w:val="clear" w:color="auto" w:fill="auto"/>
            <w:tcMar>
              <w:top w:w="85" w:type="dxa"/>
              <w:left w:w="85" w:type="dxa"/>
              <w:bottom w:w="85" w:type="dxa"/>
              <w:right w:w="85" w:type="dxa"/>
            </w:tcMar>
          </w:tcPr>
          <w:p w14:paraId="7576FB72" w14:textId="0BC9355A" w:rsidR="003049A4" w:rsidRDefault="003049A4" w:rsidP="003049A4">
            <w:pPr>
              <w:pStyle w:val="Text"/>
              <w:widowControl/>
              <w:tabs>
                <w:tab w:val="clear" w:pos="-720"/>
                <w:tab w:val="left" w:pos="2970"/>
              </w:tabs>
              <w:ind w:left="0"/>
              <w:rPr>
                <w:ins w:id="98" w:author="Colin Berry" w:date="2022-06-16T11:20:00Z"/>
                <w:sz w:val="22"/>
                <w:szCs w:val="22"/>
              </w:rPr>
            </w:pPr>
            <w:r>
              <w:rPr>
                <w:sz w:val="22"/>
                <w:szCs w:val="22"/>
              </w:rPr>
              <w:t>BMRA</w:t>
            </w:r>
          </w:p>
        </w:tc>
        <w:tc>
          <w:tcPr>
            <w:tcW w:w="6110" w:type="dxa"/>
            <w:shd w:val="clear" w:color="auto" w:fill="auto"/>
            <w:tcMar>
              <w:top w:w="85" w:type="dxa"/>
              <w:left w:w="85" w:type="dxa"/>
              <w:bottom w:w="85" w:type="dxa"/>
              <w:right w:w="85" w:type="dxa"/>
            </w:tcMar>
          </w:tcPr>
          <w:p w14:paraId="709936AD" w14:textId="41107212" w:rsidR="003049A4" w:rsidRDefault="003049A4" w:rsidP="003049A4">
            <w:pPr>
              <w:pStyle w:val="Text"/>
              <w:widowControl/>
              <w:tabs>
                <w:tab w:val="clear" w:pos="-720"/>
                <w:tab w:val="left" w:pos="2970"/>
              </w:tabs>
              <w:ind w:left="0"/>
              <w:rPr>
                <w:ins w:id="99" w:author="Colin Berry" w:date="2022-06-16T11:20:00Z"/>
                <w:sz w:val="22"/>
                <w:szCs w:val="22"/>
              </w:rPr>
            </w:pPr>
            <w:r>
              <w:rPr>
                <w:sz w:val="22"/>
                <w:szCs w:val="22"/>
              </w:rPr>
              <w:t>Balancing Mechanism Reporting Agent</w:t>
            </w:r>
          </w:p>
        </w:tc>
      </w:tr>
      <w:tr w:rsidR="003049A4" w14:paraId="34BC2BC0" w14:textId="77777777">
        <w:trPr>
          <w:cantSplit/>
        </w:trPr>
        <w:tc>
          <w:tcPr>
            <w:tcW w:w="1800" w:type="dxa"/>
            <w:shd w:val="clear" w:color="auto" w:fill="auto"/>
            <w:tcMar>
              <w:top w:w="85" w:type="dxa"/>
              <w:left w:w="85" w:type="dxa"/>
              <w:bottom w:w="85" w:type="dxa"/>
              <w:right w:w="85" w:type="dxa"/>
            </w:tcMar>
          </w:tcPr>
          <w:p w14:paraId="43F76786" w14:textId="77777777" w:rsidR="003049A4" w:rsidRDefault="003049A4" w:rsidP="003049A4">
            <w:pPr>
              <w:pStyle w:val="Text"/>
              <w:widowControl/>
              <w:tabs>
                <w:tab w:val="clear" w:pos="-720"/>
                <w:tab w:val="left" w:pos="2970"/>
              </w:tabs>
              <w:ind w:left="0"/>
              <w:rPr>
                <w:sz w:val="22"/>
                <w:szCs w:val="22"/>
              </w:rPr>
            </w:pPr>
            <w:r>
              <w:rPr>
                <w:sz w:val="22"/>
                <w:szCs w:val="22"/>
              </w:rPr>
              <w:t>CRA</w:t>
            </w:r>
          </w:p>
        </w:tc>
        <w:tc>
          <w:tcPr>
            <w:tcW w:w="6110" w:type="dxa"/>
            <w:shd w:val="clear" w:color="auto" w:fill="auto"/>
            <w:tcMar>
              <w:top w:w="85" w:type="dxa"/>
              <w:left w:w="85" w:type="dxa"/>
              <w:bottom w:w="85" w:type="dxa"/>
              <w:right w:w="85" w:type="dxa"/>
            </w:tcMar>
          </w:tcPr>
          <w:p w14:paraId="054B4C56" w14:textId="77777777" w:rsidR="003049A4" w:rsidRDefault="003049A4" w:rsidP="003049A4">
            <w:pPr>
              <w:pStyle w:val="Text"/>
              <w:widowControl/>
              <w:tabs>
                <w:tab w:val="clear" w:pos="-720"/>
                <w:tab w:val="left" w:pos="2970"/>
              </w:tabs>
              <w:ind w:left="0"/>
              <w:rPr>
                <w:sz w:val="22"/>
                <w:szCs w:val="22"/>
              </w:rPr>
            </w:pPr>
            <w:r>
              <w:rPr>
                <w:sz w:val="22"/>
                <w:szCs w:val="22"/>
              </w:rPr>
              <w:t>Central Registration Agent</w:t>
            </w:r>
          </w:p>
        </w:tc>
      </w:tr>
      <w:tr w:rsidR="003049A4" w14:paraId="2068D657" w14:textId="77777777">
        <w:trPr>
          <w:cantSplit/>
        </w:trPr>
        <w:tc>
          <w:tcPr>
            <w:tcW w:w="1800" w:type="dxa"/>
            <w:shd w:val="clear" w:color="auto" w:fill="auto"/>
            <w:tcMar>
              <w:top w:w="85" w:type="dxa"/>
              <w:left w:w="85" w:type="dxa"/>
              <w:bottom w:w="85" w:type="dxa"/>
              <w:right w:w="85" w:type="dxa"/>
            </w:tcMar>
          </w:tcPr>
          <w:p w14:paraId="31E73A8B" w14:textId="77777777" w:rsidR="003049A4" w:rsidRDefault="003049A4" w:rsidP="003049A4">
            <w:pPr>
              <w:pStyle w:val="Text"/>
              <w:widowControl/>
              <w:tabs>
                <w:tab w:val="clear" w:pos="-720"/>
                <w:tab w:val="left" w:pos="2970"/>
              </w:tabs>
              <w:ind w:left="0"/>
              <w:rPr>
                <w:sz w:val="22"/>
                <w:szCs w:val="22"/>
              </w:rPr>
            </w:pPr>
            <w:r>
              <w:rPr>
                <w:sz w:val="22"/>
                <w:szCs w:val="22"/>
              </w:rPr>
              <w:t>CRD</w:t>
            </w:r>
          </w:p>
        </w:tc>
        <w:tc>
          <w:tcPr>
            <w:tcW w:w="6110" w:type="dxa"/>
            <w:shd w:val="clear" w:color="auto" w:fill="auto"/>
            <w:tcMar>
              <w:top w:w="85" w:type="dxa"/>
              <w:left w:w="85" w:type="dxa"/>
              <w:bottom w:w="85" w:type="dxa"/>
              <w:right w:w="85" w:type="dxa"/>
            </w:tcMar>
          </w:tcPr>
          <w:p w14:paraId="0EBDBF84" w14:textId="77777777" w:rsidR="003049A4" w:rsidRDefault="003049A4" w:rsidP="003049A4">
            <w:pPr>
              <w:pStyle w:val="Text"/>
              <w:widowControl/>
              <w:tabs>
                <w:tab w:val="clear" w:pos="-720"/>
                <w:tab w:val="left" w:pos="2970"/>
              </w:tabs>
              <w:ind w:left="0"/>
              <w:rPr>
                <w:sz w:val="22"/>
                <w:szCs w:val="22"/>
              </w:rPr>
            </w:pPr>
            <w:r>
              <w:rPr>
                <w:sz w:val="22"/>
                <w:szCs w:val="22"/>
              </w:rPr>
              <w:t xml:space="preserve">Communications Requirement Document </w:t>
            </w:r>
          </w:p>
        </w:tc>
      </w:tr>
      <w:tr w:rsidR="003049A4" w14:paraId="7E77ADEC" w14:textId="77777777">
        <w:trPr>
          <w:cantSplit/>
        </w:trPr>
        <w:tc>
          <w:tcPr>
            <w:tcW w:w="1800" w:type="dxa"/>
            <w:shd w:val="clear" w:color="auto" w:fill="auto"/>
            <w:tcMar>
              <w:top w:w="85" w:type="dxa"/>
              <w:left w:w="85" w:type="dxa"/>
              <w:bottom w:w="85" w:type="dxa"/>
              <w:right w:w="85" w:type="dxa"/>
            </w:tcMar>
          </w:tcPr>
          <w:p w14:paraId="70F38199" w14:textId="77777777" w:rsidR="003049A4" w:rsidRDefault="003049A4" w:rsidP="003049A4">
            <w:pPr>
              <w:pStyle w:val="Text"/>
              <w:widowControl/>
              <w:tabs>
                <w:tab w:val="clear" w:pos="-720"/>
                <w:tab w:val="left" w:pos="2970"/>
              </w:tabs>
              <w:ind w:left="0"/>
              <w:rPr>
                <w:sz w:val="22"/>
                <w:szCs w:val="22"/>
              </w:rPr>
            </w:pPr>
            <w:r>
              <w:rPr>
                <w:sz w:val="22"/>
                <w:szCs w:val="22"/>
              </w:rPr>
              <w:t>CRS</w:t>
            </w:r>
          </w:p>
        </w:tc>
        <w:tc>
          <w:tcPr>
            <w:tcW w:w="6110" w:type="dxa"/>
            <w:shd w:val="clear" w:color="auto" w:fill="auto"/>
            <w:tcMar>
              <w:top w:w="85" w:type="dxa"/>
              <w:left w:w="85" w:type="dxa"/>
              <w:bottom w:w="85" w:type="dxa"/>
              <w:right w:w="85" w:type="dxa"/>
            </w:tcMar>
          </w:tcPr>
          <w:p w14:paraId="48BFBB0D" w14:textId="77777777" w:rsidR="003049A4" w:rsidRDefault="003049A4" w:rsidP="003049A4">
            <w:pPr>
              <w:pStyle w:val="Text"/>
              <w:widowControl/>
              <w:tabs>
                <w:tab w:val="clear" w:pos="-720"/>
                <w:tab w:val="left" w:pos="2970"/>
              </w:tabs>
              <w:ind w:left="0"/>
              <w:rPr>
                <w:sz w:val="22"/>
                <w:szCs w:val="22"/>
              </w:rPr>
            </w:pPr>
            <w:r>
              <w:rPr>
                <w:sz w:val="22"/>
                <w:szCs w:val="22"/>
              </w:rPr>
              <w:t>Central Registration Service</w:t>
            </w:r>
          </w:p>
        </w:tc>
      </w:tr>
      <w:tr w:rsidR="003049A4" w14:paraId="587B6082" w14:textId="77777777">
        <w:trPr>
          <w:cantSplit/>
        </w:trPr>
        <w:tc>
          <w:tcPr>
            <w:tcW w:w="1800" w:type="dxa"/>
            <w:shd w:val="clear" w:color="auto" w:fill="auto"/>
            <w:tcMar>
              <w:top w:w="85" w:type="dxa"/>
              <w:left w:w="85" w:type="dxa"/>
              <w:bottom w:w="85" w:type="dxa"/>
              <w:right w:w="85" w:type="dxa"/>
            </w:tcMar>
          </w:tcPr>
          <w:p w14:paraId="50582C85" w14:textId="77777777" w:rsidR="003049A4" w:rsidRDefault="003049A4" w:rsidP="003049A4">
            <w:pPr>
              <w:pStyle w:val="Text"/>
              <w:widowControl/>
              <w:tabs>
                <w:tab w:val="clear" w:pos="-720"/>
                <w:tab w:val="left" w:pos="2970"/>
              </w:tabs>
              <w:ind w:left="0"/>
              <w:rPr>
                <w:sz w:val="22"/>
                <w:szCs w:val="22"/>
              </w:rPr>
            </w:pPr>
            <w:r>
              <w:rPr>
                <w:sz w:val="22"/>
                <w:szCs w:val="22"/>
              </w:rPr>
              <w:t>DSO</w:t>
            </w:r>
          </w:p>
        </w:tc>
        <w:tc>
          <w:tcPr>
            <w:tcW w:w="6110" w:type="dxa"/>
            <w:shd w:val="clear" w:color="auto" w:fill="auto"/>
            <w:tcMar>
              <w:top w:w="85" w:type="dxa"/>
              <w:left w:w="85" w:type="dxa"/>
              <w:bottom w:w="85" w:type="dxa"/>
              <w:right w:w="85" w:type="dxa"/>
            </w:tcMar>
          </w:tcPr>
          <w:p w14:paraId="61B0D8D5" w14:textId="77777777" w:rsidR="003049A4" w:rsidRDefault="003049A4" w:rsidP="003049A4">
            <w:pPr>
              <w:pStyle w:val="Text"/>
              <w:widowControl/>
              <w:tabs>
                <w:tab w:val="clear" w:pos="-720"/>
                <w:tab w:val="left" w:pos="2970"/>
              </w:tabs>
              <w:ind w:left="0"/>
              <w:rPr>
                <w:sz w:val="22"/>
                <w:szCs w:val="22"/>
              </w:rPr>
            </w:pPr>
            <w:r>
              <w:rPr>
                <w:sz w:val="22"/>
                <w:szCs w:val="22"/>
              </w:rPr>
              <w:t>Distribution System Operator</w:t>
            </w:r>
          </w:p>
        </w:tc>
      </w:tr>
      <w:tr w:rsidR="003049A4" w14:paraId="7EF8BD32" w14:textId="77777777">
        <w:trPr>
          <w:cantSplit/>
        </w:trPr>
        <w:tc>
          <w:tcPr>
            <w:tcW w:w="1800" w:type="dxa"/>
            <w:shd w:val="clear" w:color="auto" w:fill="auto"/>
            <w:tcMar>
              <w:top w:w="85" w:type="dxa"/>
              <w:left w:w="85" w:type="dxa"/>
              <w:bottom w:w="85" w:type="dxa"/>
              <w:right w:w="85" w:type="dxa"/>
            </w:tcMar>
          </w:tcPr>
          <w:p w14:paraId="1032421B" w14:textId="77777777" w:rsidR="003049A4" w:rsidRDefault="003049A4" w:rsidP="003049A4">
            <w:pPr>
              <w:pStyle w:val="Text"/>
              <w:widowControl/>
              <w:tabs>
                <w:tab w:val="clear" w:pos="-720"/>
                <w:tab w:val="left" w:pos="2970"/>
              </w:tabs>
              <w:ind w:left="0"/>
              <w:rPr>
                <w:sz w:val="22"/>
                <w:szCs w:val="22"/>
              </w:rPr>
            </w:pPr>
            <w:r>
              <w:rPr>
                <w:sz w:val="22"/>
                <w:szCs w:val="22"/>
              </w:rPr>
              <w:t>ECVAA</w:t>
            </w:r>
          </w:p>
        </w:tc>
        <w:tc>
          <w:tcPr>
            <w:tcW w:w="6110" w:type="dxa"/>
            <w:shd w:val="clear" w:color="auto" w:fill="auto"/>
            <w:tcMar>
              <w:top w:w="85" w:type="dxa"/>
              <w:left w:w="85" w:type="dxa"/>
              <w:bottom w:w="85" w:type="dxa"/>
              <w:right w:w="85" w:type="dxa"/>
            </w:tcMar>
          </w:tcPr>
          <w:p w14:paraId="731EC858" w14:textId="77777777" w:rsidR="003049A4" w:rsidRDefault="003049A4" w:rsidP="003049A4">
            <w:pPr>
              <w:pStyle w:val="Text"/>
              <w:widowControl/>
              <w:tabs>
                <w:tab w:val="clear" w:pos="-720"/>
                <w:tab w:val="left" w:pos="2970"/>
              </w:tabs>
              <w:ind w:left="0"/>
              <w:rPr>
                <w:sz w:val="22"/>
                <w:szCs w:val="22"/>
              </w:rPr>
            </w:pPr>
            <w:r>
              <w:rPr>
                <w:sz w:val="22"/>
                <w:szCs w:val="22"/>
              </w:rPr>
              <w:t>Energy Contract Volume Aggregation Agent</w:t>
            </w:r>
          </w:p>
        </w:tc>
      </w:tr>
      <w:tr w:rsidR="003049A4" w14:paraId="4128553A" w14:textId="77777777">
        <w:trPr>
          <w:cantSplit/>
        </w:trPr>
        <w:tc>
          <w:tcPr>
            <w:tcW w:w="1800" w:type="dxa"/>
            <w:shd w:val="clear" w:color="auto" w:fill="auto"/>
            <w:tcMar>
              <w:top w:w="85" w:type="dxa"/>
              <w:left w:w="85" w:type="dxa"/>
              <w:bottom w:w="85" w:type="dxa"/>
              <w:right w:w="85" w:type="dxa"/>
            </w:tcMar>
          </w:tcPr>
          <w:p w14:paraId="277F104A" w14:textId="77777777" w:rsidR="003049A4" w:rsidRDefault="003049A4" w:rsidP="003049A4">
            <w:pPr>
              <w:pStyle w:val="Text"/>
              <w:widowControl/>
              <w:tabs>
                <w:tab w:val="clear" w:pos="-720"/>
                <w:tab w:val="left" w:pos="2970"/>
              </w:tabs>
              <w:ind w:left="0"/>
              <w:rPr>
                <w:sz w:val="22"/>
                <w:szCs w:val="22"/>
              </w:rPr>
            </w:pPr>
            <w:r>
              <w:rPr>
                <w:sz w:val="22"/>
                <w:szCs w:val="22"/>
              </w:rPr>
              <w:t>ECVNA</w:t>
            </w:r>
          </w:p>
        </w:tc>
        <w:tc>
          <w:tcPr>
            <w:tcW w:w="6110" w:type="dxa"/>
            <w:shd w:val="clear" w:color="auto" w:fill="auto"/>
            <w:tcMar>
              <w:top w:w="85" w:type="dxa"/>
              <w:left w:w="85" w:type="dxa"/>
              <w:bottom w:w="85" w:type="dxa"/>
              <w:right w:w="85" w:type="dxa"/>
            </w:tcMar>
          </w:tcPr>
          <w:p w14:paraId="50A0BABA" w14:textId="77777777" w:rsidR="003049A4" w:rsidRDefault="003049A4" w:rsidP="003049A4">
            <w:pPr>
              <w:pStyle w:val="Text"/>
              <w:widowControl/>
              <w:tabs>
                <w:tab w:val="clear" w:pos="-720"/>
                <w:tab w:val="left" w:pos="2970"/>
              </w:tabs>
              <w:ind w:left="0"/>
              <w:rPr>
                <w:sz w:val="22"/>
                <w:szCs w:val="22"/>
              </w:rPr>
            </w:pPr>
            <w:r>
              <w:rPr>
                <w:sz w:val="22"/>
                <w:szCs w:val="22"/>
              </w:rPr>
              <w:t>Energy Contract Volume Notification Agent</w:t>
            </w:r>
          </w:p>
        </w:tc>
      </w:tr>
      <w:tr w:rsidR="003049A4" w14:paraId="5A78C736" w14:textId="77777777">
        <w:trPr>
          <w:cantSplit/>
        </w:trPr>
        <w:tc>
          <w:tcPr>
            <w:tcW w:w="1800" w:type="dxa"/>
            <w:shd w:val="clear" w:color="auto" w:fill="auto"/>
            <w:tcMar>
              <w:top w:w="85" w:type="dxa"/>
              <w:left w:w="85" w:type="dxa"/>
              <w:bottom w:w="85" w:type="dxa"/>
              <w:right w:w="85" w:type="dxa"/>
            </w:tcMar>
          </w:tcPr>
          <w:p w14:paraId="435A5BE0" w14:textId="77777777" w:rsidR="003049A4" w:rsidRDefault="003049A4" w:rsidP="003049A4">
            <w:pPr>
              <w:pStyle w:val="Text"/>
              <w:widowControl/>
              <w:tabs>
                <w:tab w:val="clear" w:pos="-720"/>
                <w:tab w:val="left" w:pos="2970"/>
              </w:tabs>
              <w:ind w:left="0"/>
              <w:rPr>
                <w:sz w:val="22"/>
                <w:szCs w:val="22"/>
              </w:rPr>
            </w:pPr>
            <w:r>
              <w:rPr>
                <w:sz w:val="22"/>
                <w:szCs w:val="22"/>
              </w:rPr>
              <w:t>FAA</w:t>
            </w:r>
          </w:p>
        </w:tc>
        <w:tc>
          <w:tcPr>
            <w:tcW w:w="6110" w:type="dxa"/>
            <w:shd w:val="clear" w:color="auto" w:fill="auto"/>
            <w:tcMar>
              <w:top w:w="85" w:type="dxa"/>
              <w:left w:w="85" w:type="dxa"/>
              <w:bottom w:w="85" w:type="dxa"/>
              <w:right w:w="85" w:type="dxa"/>
            </w:tcMar>
          </w:tcPr>
          <w:p w14:paraId="7C8376FD" w14:textId="77777777" w:rsidR="003049A4" w:rsidRDefault="003049A4" w:rsidP="003049A4">
            <w:pPr>
              <w:pStyle w:val="Text"/>
              <w:widowControl/>
              <w:tabs>
                <w:tab w:val="clear" w:pos="-720"/>
                <w:tab w:val="left" w:pos="2970"/>
              </w:tabs>
              <w:ind w:left="0"/>
              <w:rPr>
                <w:sz w:val="22"/>
                <w:szCs w:val="22"/>
              </w:rPr>
            </w:pPr>
            <w:r>
              <w:rPr>
                <w:sz w:val="22"/>
                <w:szCs w:val="22"/>
              </w:rPr>
              <w:t>Funds Administration Agent</w:t>
            </w:r>
          </w:p>
        </w:tc>
      </w:tr>
      <w:tr w:rsidR="003049A4" w14:paraId="097973A1" w14:textId="77777777">
        <w:trPr>
          <w:cantSplit/>
        </w:trPr>
        <w:tc>
          <w:tcPr>
            <w:tcW w:w="1800" w:type="dxa"/>
            <w:shd w:val="clear" w:color="auto" w:fill="auto"/>
            <w:tcMar>
              <w:top w:w="85" w:type="dxa"/>
              <w:left w:w="85" w:type="dxa"/>
              <w:bottom w:w="85" w:type="dxa"/>
              <w:right w:w="85" w:type="dxa"/>
            </w:tcMar>
          </w:tcPr>
          <w:p w14:paraId="667F53D5" w14:textId="77777777" w:rsidR="003049A4" w:rsidRDefault="003049A4" w:rsidP="003049A4">
            <w:pPr>
              <w:pStyle w:val="Text"/>
              <w:widowControl/>
              <w:tabs>
                <w:tab w:val="clear" w:pos="-720"/>
                <w:tab w:val="left" w:pos="2970"/>
              </w:tabs>
              <w:ind w:left="0"/>
              <w:rPr>
                <w:sz w:val="22"/>
                <w:szCs w:val="22"/>
              </w:rPr>
            </w:pPr>
            <w:r>
              <w:rPr>
                <w:sz w:val="22"/>
                <w:szCs w:val="22"/>
              </w:rPr>
              <w:t>IA</w:t>
            </w:r>
          </w:p>
        </w:tc>
        <w:tc>
          <w:tcPr>
            <w:tcW w:w="6110" w:type="dxa"/>
            <w:shd w:val="clear" w:color="auto" w:fill="auto"/>
            <w:tcMar>
              <w:top w:w="85" w:type="dxa"/>
              <w:left w:w="85" w:type="dxa"/>
              <w:bottom w:w="85" w:type="dxa"/>
              <w:right w:w="85" w:type="dxa"/>
            </w:tcMar>
          </w:tcPr>
          <w:p w14:paraId="3DBFFDD4" w14:textId="77777777" w:rsidR="003049A4" w:rsidRDefault="003049A4" w:rsidP="003049A4">
            <w:pPr>
              <w:pStyle w:val="Text"/>
              <w:widowControl/>
              <w:tabs>
                <w:tab w:val="clear" w:pos="-720"/>
                <w:tab w:val="left" w:pos="2970"/>
              </w:tabs>
              <w:ind w:left="0"/>
              <w:rPr>
                <w:sz w:val="22"/>
                <w:szCs w:val="22"/>
              </w:rPr>
            </w:pPr>
            <w:r>
              <w:rPr>
                <w:sz w:val="22"/>
                <w:szCs w:val="22"/>
              </w:rPr>
              <w:t xml:space="preserve">Interconnector Administrator </w:t>
            </w:r>
          </w:p>
        </w:tc>
      </w:tr>
      <w:tr w:rsidR="003049A4" w14:paraId="3AB46422" w14:textId="77777777">
        <w:trPr>
          <w:cantSplit/>
        </w:trPr>
        <w:tc>
          <w:tcPr>
            <w:tcW w:w="1800" w:type="dxa"/>
            <w:shd w:val="clear" w:color="auto" w:fill="auto"/>
            <w:tcMar>
              <w:top w:w="85" w:type="dxa"/>
              <w:left w:w="85" w:type="dxa"/>
              <w:bottom w:w="85" w:type="dxa"/>
              <w:right w:w="85" w:type="dxa"/>
            </w:tcMar>
          </w:tcPr>
          <w:p w14:paraId="13559127" w14:textId="77777777" w:rsidR="003049A4" w:rsidRDefault="003049A4" w:rsidP="003049A4">
            <w:pPr>
              <w:pStyle w:val="Text"/>
              <w:widowControl/>
              <w:tabs>
                <w:tab w:val="clear" w:pos="-720"/>
                <w:tab w:val="left" w:pos="2970"/>
              </w:tabs>
              <w:ind w:left="0"/>
              <w:rPr>
                <w:sz w:val="22"/>
                <w:szCs w:val="22"/>
              </w:rPr>
            </w:pPr>
            <w:r>
              <w:rPr>
                <w:sz w:val="22"/>
                <w:szCs w:val="22"/>
              </w:rPr>
              <w:t>IEA</w:t>
            </w:r>
          </w:p>
        </w:tc>
        <w:tc>
          <w:tcPr>
            <w:tcW w:w="6110" w:type="dxa"/>
            <w:shd w:val="clear" w:color="auto" w:fill="auto"/>
            <w:tcMar>
              <w:top w:w="85" w:type="dxa"/>
              <w:left w:w="85" w:type="dxa"/>
              <w:bottom w:w="85" w:type="dxa"/>
              <w:right w:w="85" w:type="dxa"/>
            </w:tcMar>
          </w:tcPr>
          <w:p w14:paraId="54AE3858" w14:textId="77777777" w:rsidR="003049A4" w:rsidRDefault="003049A4" w:rsidP="003049A4">
            <w:pPr>
              <w:pStyle w:val="Text"/>
              <w:widowControl/>
              <w:tabs>
                <w:tab w:val="clear" w:pos="-720"/>
                <w:tab w:val="left" w:pos="2970"/>
              </w:tabs>
              <w:ind w:left="0"/>
              <w:rPr>
                <w:sz w:val="22"/>
                <w:szCs w:val="22"/>
              </w:rPr>
            </w:pPr>
            <w:r>
              <w:rPr>
                <w:sz w:val="22"/>
                <w:szCs w:val="22"/>
              </w:rPr>
              <w:t xml:space="preserve">Interconnector Error Administrator </w:t>
            </w:r>
          </w:p>
        </w:tc>
      </w:tr>
      <w:tr w:rsidR="003049A4" w14:paraId="1FF792EE" w14:textId="77777777">
        <w:trPr>
          <w:cantSplit/>
        </w:trPr>
        <w:tc>
          <w:tcPr>
            <w:tcW w:w="1800" w:type="dxa"/>
            <w:shd w:val="clear" w:color="auto" w:fill="auto"/>
            <w:tcMar>
              <w:top w:w="85" w:type="dxa"/>
              <w:left w:w="85" w:type="dxa"/>
              <w:bottom w:w="85" w:type="dxa"/>
              <w:right w:w="85" w:type="dxa"/>
            </w:tcMar>
          </w:tcPr>
          <w:p w14:paraId="35722FDD" w14:textId="77777777" w:rsidR="003049A4" w:rsidRDefault="003049A4" w:rsidP="003049A4">
            <w:pPr>
              <w:pStyle w:val="Text"/>
              <w:widowControl/>
              <w:tabs>
                <w:tab w:val="clear" w:pos="-720"/>
                <w:tab w:val="left" w:pos="2970"/>
              </w:tabs>
              <w:ind w:left="0"/>
              <w:rPr>
                <w:sz w:val="22"/>
                <w:szCs w:val="22"/>
              </w:rPr>
            </w:pPr>
            <w:r>
              <w:rPr>
                <w:sz w:val="22"/>
                <w:szCs w:val="22"/>
              </w:rPr>
              <w:t>IU</w:t>
            </w:r>
          </w:p>
        </w:tc>
        <w:tc>
          <w:tcPr>
            <w:tcW w:w="6110" w:type="dxa"/>
            <w:shd w:val="clear" w:color="auto" w:fill="auto"/>
            <w:tcMar>
              <w:top w:w="85" w:type="dxa"/>
              <w:left w:w="85" w:type="dxa"/>
              <w:bottom w:w="85" w:type="dxa"/>
              <w:right w:w="85" w:type="dxa"/>
            </w:tcMar>
          </w:tcPr>
          <w:p w14:paraId="78A2FE02" w14:textId="77777777" w:rsidR="003049A4" w:rsidRDefault="003049A4" w:rsidP="003049A4">
            <w:pPr>
              <w:pStyle w:val="Text"/>
              <w:widowControl/>
              <w:tabs>
                <w:tab w:val="clear" w:pos="-720"/>
                <w:tab w:val="left" w:pos="2970"/>
              </w:tabs>
              <w:ind w:left="0"/>
              <w:rPr>
                <w:sz w:val="22"/>
                <w:szCs w:val="22"/>
              </w:rPr>
            </w:pPr>
            <w:r>
              <w:rPr>
                <w:sz w:val="22"/>
                <w:szCs w:val="22"/>
              </w:rPr>
              <w:t xml:space="preserve">Interconnector User </w:t>
            </w:r>
          </w:p>
        </w:tc>
      </w:tr>
      <w:tr w:rsidR="003049A4" w14:paraId="113D744B" w14:textId="77777777">
        <w:trPr>
          <w:cantSplit/>
        </w:trPr>
        <w:tc>
          <w:tcPr>
            <w:tcW w:w="1800" w:type="dxa"/>
            <w:shd w:val="clear" w:color="auto" w:fill="auto"/>
            <w:tcMar>
              <w:top w:w="85" w:type="dxa"/>
              <w:left w:w="85" w:type="dxa"/>
              <w:bottom w:w="85" w:type="dxa"/>
              <w:right w:w="85" w:type="dxa"/>
            </w:tcMar>
          </w:tcPr>
          <w:p w14:paraId="77CC8634" w14:textId="77777777" w:rsidR="003049A4" w:rsidRDefault="003049A4" w:rsidP="003049A4">
            <w:pPr>
              <w:pStyle w:val="Text"/>
              <w:widowControl/>
              <w:tabs>
                <w:tab w:val="clear" w:pos="-720"/>
                <w:tab w:val="left" w:pos="2970"/>
              </w:tabs>
              <w:ind w:left="0"/>
              <w:rPr>
                <w:sz w:val="22"/>
                <w:szCs w:val="22"/>
              </w:rPr>
            </w:pPr>
            <w:r>
              <w:rPr>
                <w:sz w:val="22"/>
                <w:szCs w:val="22"/>
              </w:rPr>
              <w:t>LDSO</w:t>
            </w:r>
          </w:p>
        </w:tc>
        <w:tc>
          <w:tcPr>
            <w:tcW w:w="6110" w:type="dxa"/>
            <w:shd w:val="clear" w:color="auto" w:fill="auto"/>
            <w:tcMar>
              <w:top w:w="85" w:type="dxa"/>
              <w:left w:w="85" w:type="dxa"/>
              <w:bottom w:w="85" w:type="dxa"/>
              <w:right w:w="85" w:type="dxa"/>
            </w:tcMar>
          </w:tcPr>
          <w:p w14:paraId="7C457F9C" w14:textId="77777777" w:rsidR="003049A4" w:rsidRDefault="003049A4" w:rsidP="003049A4">
            <w:pPr>
              <w:pStyle w:val="Text"/>
              <w:widowControl/>
              <w:tabs>
                <w:tab w:val="clear" w:pos="-720"/>
                <w:tab w:val="left" w:pos="2970"/>
              </w:tabs>
              <w:ind w:left="0"/>
              <w:rPr>
                <w:sz w:val="22"/>
                <w:szCs w:val="22"/>
              </w:rPr>
            </w:pPr>
            <w:r>
              <w:rPr>
                <w:sz w:val="22"/>
                <w:szCs w:val="22"/>
              </w:rPr>
              <w:t xml:space="preserve">Licensed Distribution System Operator </w:t>
            </w:r>
          </w:p>
        </w:tc>
      </w:tr>
      <w:tr w:rsidR="003049A4" w14:paraId="2D4D0ED7" w14:textId="77777777">
        <w:trPr>
          <w:cantSplit/>
        </w:trPr>
        <w:tc>
          <w:tcPr>
            <w:tcW w:w="1800" w:type="dxa"/>
            <w:shd w:val="clear" w:color="auto" w:fill="auto"/>
            <w:tcMar>
              <w:top w:w="85" w:type="dxa"/>
              <w:left w:w="85" w:type="dxa"/>
              <w:bottom w:w="85" w:type="dxa"/>
              <w:right w:w="85" w:type="dxa"/>
            </w:tcMar>
          </w:tcPr>
          <w:p w14:paraId="7DA31505" w14:textId="77777777" w:rsidR="003049A4" w:rsidRDefault="003049A4" w:rsidP="003049A4">
            <w:pPr>
              <w:pStyle w:val="Text"/>
              <w:widowControl/>
              <w:tabs>
                <w:tab w:val="clear" w:pos="-720"/>
                <w:tab w:val="left" w:pos="2970"/>
              </w:tabs>
              <w:ind w:left="0"/>
              <w:rPr>
                <w:sz w:val="22"/>
                <w:szCs w:val="22"/>
              </w:rPr>
            </w:pPr>
            <w:r>
              <w:rPr>
                <w:sz w:val="22"/>
                <w:szCs w:val="22"/>
              </w:rPr>
              <w:t>MDD</w:t>
            </w:r>
          </w:p>
        </w:tc>
        <w:tc>
          <w:tcPr>
            <w:tcW w:w="6110" w:type="dxa"/>
            <w:shd w:val="clear" w:color="auto" w:fill="auto"/>
            <w:tcMar>
              <w:top w:w="85" w:type="dxa"/>
              <w:left w:w="85" w:type="dxa"/>
              <w:bottom w:w="85" w:type="dxa"/>
              <w:right w:w="85" w:type="dxa"/>
            </w:tcMar>
          </w:tcPr>
          <w:p w14:paraId="746A4E5C" w14:textId="77777777" w:rsidR="003049A4" w:rsidRDefault="003049A4" w:rsidP="003049A4">
            <w:pPr>
              <w:pStyle w:val="Text"/>
              <w:widowControl/>
              <w:tabs>
                <w:tab w:val="clear" w:pos="-720"/>
                <w:tab w:val="left" w:pos="2970"/>
              </w:tabs>
              <w:ind w:left="0"/>
              <w:rPr>
                <w:sz w:val="22"/>
                <w:szCs w:val="22"/>
              </w:rPr>
            </w:pPr>
            <w:r>
              <w:rPr>
                <w:sz w:val="22"/>
                <w:szCs w:val="22"/>
              </w:rPr>
              <w:t>Market Domain Data</w:t>
            </w:r>
          </w:p>
        </w:tc>
      </w:tr>
      <w:tr w:rsidR="003049A4" w14:paraId="5FA90FBB" w14:textId="77777777">
        <w:trPr>
          <w:cantSplit/>
        </w:trPr>
        <w:tc>
          <w:tcPr>
            <w:tcW w:w="1800" w:type="dxa"/>
            <w:shd w:val="clear" w:color="auto" w:fill="auto"/>
            <w:tcMar>
              <w:top w:w="85" w:type="dxa"/>
              <w:left w:w="85" w:type="dxa"/>
              <w:bottom w:w="85" w:type="dxa"/>
              <w:right w:w="85" w:type="dxa"/>
            </w:tcMar>
          </w:tcPr>
          <w:p w14:paraId="1E946C3E" w14:textId="77777777" w:rsidR="003049A4" w:rsidRDefault="003049A4" w:rsidP="003049A4">
            <w:pPr>
              <w:pStyle w:val="Text"/>
              <w:widowControl/>
              <w:tabs>
                <w:tab w:val="clear" w:pos="-720"/>
                <w:tab w:val="left" w:pos="2970"/>
              </w:tabs>
              <w:ind w:left="0"/>
              <w:rPr>
                <w:sz w:val="22"/>
                <w:szCs w:val="22"/>
              </w:rPr>
            </w:pPr>
            <w:r>
              <w:rPr>
                <w:sz w:val="22"/>
                <w:szCs w:val="22"/>
              </w:rPr>
              <w:t>MVRNA</w:t>
            </w:r>
          </w:p>
        </w:tc>
        <w:tc>
          <w:tcPr>
            <w:tcW w:w="6110" w:type="dxa"/>
            <w:shd w:val="clear" w:color="auto" w:fill="auto"/>
            <w:tcMar>
              <w:top w:w="85" w:type="dxa"/>
              <w:left w:w="85" w:type="dxa"/>
              <w:bottom w:w="85" w:type="dxa"/>
              <w:right w:w="85" w:type="dxa"/>
            </w:tcMar>
          </w:tcPr>
          <w:p w14:paraId="3F0937A8" w14:textId="77777777" w:rsidR="003049A4" w:rsidRDefault="003049A4" w:rsidP="003049A4">
            <w:pPr>
              <w:pStyle w:val="Text"/>
              <w:widowControl/>
              <w:tabs>
                <w:tab w:val="clear" w:pos="-720"/>
                <w:tab w:val="left" w:pos="2970"/>
              </w:tabs>
              <w:ind w:left="0"/>
              <w:rPr>
                <w:sz w:val="22"/>
                <w:szCs w:val="22"/>
              </w:rPr>
            </w:pPr>
            <w:r>
              <w:rPr>
                <w:sz w:val="22"/>
                <w:szCs w:val="22"/>
              </w:rPr>
              <w:t>Metered Volume Reallocation Notification Agent</w:t>
            </w:r>
          </w:p>
        </w:tc>
      </w:tr>
      <w:tr w:rsidR="003049A4" w14:paraId="1EE3729F" w14:textId="77777777">
        <w:trPr>
          <w:cantSplit/>
        </w:trPr>
        <w:tc>
          <w:tcPr>
            <w:tcW w:w="1800" w:type="dxa"/>
            <w:shd w:val="clear" w:color="auto" w:fill="auto"/>
            <w:tcMar>
              <w:top w:w="85" w:type="dxa"/>
              <w:left w:w="85" w:type="dxa"/>
              <w:bottom w:w="85" w:type="dxa"/>
              <w:right w:w="85" w:type="dxa"/>
            </w:tcMar>
          </w:tcPr>
          <w:p w14:paraId="73CD61C1" w14:textId="77777777" w:rsidR="003049A4" w:rsidRDefault="003049A4" w:rsidP="003049A4">
            <w:pPr>
              <w:pStyle w:val="Text"/>
              <w:widowControl/>
              <w:tabs>
                <w:tab w:val="clear" w:pos="-720"/>
                <w:tab w:val="left" w:pos="2970"/>
              </w:tabs>
              <w:ind w:left="0"/>
              <w:rPr>
                <w:sz w:val="22"/>
                <w:szCs w:val="22"/>
              </w:rPr>
            </w:pPr>
            <w:r>
              <w:rPr>
                <w:sz w:val="22"/>
                <w:szCs w:val="22"/>
              </w:rPr>
              <w:t>NETSO</w:t>
            </w:r>
          </w:p>
        </w:tc>
        <w:tc>
          <w:tcPr>
            <w:tcW w:w="6110" w:type="dxa"/>
            <w:shd w:val="clear" w:color="auto" w:fill="auto"/>
            <w:tcMar>
              <w:top w:w="85" w:type="dxa"/>
              <w:left w:w="85" w:type="dxa"/>
              <w:bottom w:w="85" w:type="dxa"/>
              <w:right w:w="85" w:type="dxa"/>
            </w:tcMar>
          </w:tcPr>
          <w:p w14:paraId="292C2DBD" w14:textId="77777777" w:rsidR="003049A4" w:rsidRDefault="003049A4" w:rsidP="003049A4">
            <w:pPr>
              <w:pStyle w:val="Text"/>
              <w:widowControl/>
              <w:tabs>
                <w:tab w:val="clear" w:pos="-720"/>
                <w:tab w:val="left" w:pos="2970"/>
              </w:tabs>
              <w:ind w:left="0"/>
              <w:rPr>
                <w:sz w:val="22"/>
                <w:szCs w:val="22"/>
              </w:rPr>
            </w:pPr>
            <w:r>
              <w:rPr>
                <w:sz w:val="22"/>
                <w:szCs w:val="22"/>
              </w:rPr>
              <w:t>National Electricity Transmission System Operator as the holder of the Transmission Licence and any reference to “NETSO”, “NGESO”, “National Grid Company” or “NGC” in the Code or any Subsidiary Document shall have the same meaning.</w:t>
            </w:r>
          </w:p>
        </w:tc>
      </w:tr>
      <w:tr w:rsidR="003049A4" w14:paraId="6B5061AA" w14:textId="77777777">
        <w:trPr>
          <w:cantSplit/>
        </w:trPr>
        <w:tc>
          <w:tcPr>
            <w:tcW w:w="1800" w:type="dxa"/>
            <w:shd w:val="clear" w:color="auto" w:fill="auto"/>
            <w:tcMar>
              <w:top w:w="85" w:type="dxa"/>
              <w:left w:w="85" w:type="dxa"/>
              <w:bottom w:w="85" w:type="dxa"/>
              <w:right w:w="85" w:type="dxa"/>
            </w:tcMar>
          </w:tcPr>
          <w:p w14:paraId="3A25BD72" w14:textId="33FEEC26" w:rsidR="003049A4" w:rsidRDefault="003049A4" w:rsidP="003049A4">
            <w:pPr>
              <w:pStyle w:val="Text"/>
              <w:widowControl/>
              <w:tabs>
                <w:tab w:val="clear" w:pos="-720"/>
                <w:tab w:val="left" w:pos="2970"/>
              </w:tabs>
              <w:ind w:left="0"/>
              <w:rPr>
                <w:sz w:val="22"/>
                <w:szCs w:val="22"/>
              </w:rPr>
            </w:pPr>
            <w:r>
              <w:rPr>
                <w:sz w:val="22"/>
                <w:szCs w:val="22"/>
              </w:rPr>
              <w:t>REC</w:t>
            </w:r>
          </w:p>
        </w:tc>
        <w:tc>
          <w:tcPr>
            <w:tcW w:w="6110" w:type="dxa"/>
            <w:shd w:val="clear" w:color="auto" w:fill="auto"/>
            <w:tcMar>
              <w:top w:w="85" w:type="dxa"/>
              <w:left w:w="85" w:type="dxa"/>
              <w:bottom w:w="85" w:type="dxa"/>
              <w:right w:w="85" w:type="dxa"/>
            </w:tcMar>
          </w:tcPr>
          <w:p w14:paraId="54E188F7" w14:textId="3B156296" w:rsidR="003049A4" w:rsidRDefault="003049A4" w:rsidP="003049A4">
            <w:pPr>
              <w:pStyle w:val="Text"/>
              <w:widowControl/>
              <w:tabs>
                <w:tab w:val="clear" w:pos="-720"/>
                <w:tab w:val="left" w:pos="2970"/>
              </w:tabs>
              <w:ind w:left="0"/>
              <w:rPr>
                <w:sz w:val="22"/>
                <w:szCs w:val="22"/>
              </w:rPr>
            </w:pPr>
            <w:r>
              <w:rPr>
                <w:sz w:val="22"/>
                <w:szCs w:val="22"/>
              </w:rPr>
              <w:t>Retail Energy Code</w:t>
            </w:r>
          </w:p>
        </w:tc>
      </w:tr>
      <w:tr w:rsidR="003049A4" w14:paraId="7A4BE400" w14:textId="77777777">
        <w:trPr>
          <w:cantSplit/>
        </w:trPr>
        <w:tc>
          <w:tcPr>
            <w:tcW w:w="1800" w:type="dxa"/>
            <w:shd w:val="clear" w:color="auto" w:fill="auto"/>
            <w:tcMar>
              <w:top w:w="85" w:type="dxa"/>
              <w:left w:w="85" w:type="dxa"/>
              <w:bottom w:w="85" w:type="dxa"/>
              <w:right w:w="85" w:type="dxa"/>
            </w:tcMar>
          </w:tcPr>
          <w:p w14:paraId="16B0F1C4" w14:textId="77777777" w:rsidR="003049A4" w:rsidRDefault="003049A4" w:rsidP="003049A4">
            <w:pPr>
              <w:pStyle w:val="Text"/>
              <w:widowControl/>
              <w:tabs>
                <w:tab w:val="clear" w:pos="-720"/>
                <w:tab w:val="left" w:pos="2970"/>
              </w:tabs>
              <w:ind w:left="0"/>
              <w:rPr>
                <w:sz w:val="22"/>
                <w:szCs w:val="22"/>
              </w:rPr>
            </w:pPr>
            <w:r>
              <w:rPr>
                <w:sz w:val="22"/>
                <w:szCs w:val="22"/>
              </w:rPr>
              <w:t>SAA</w:t>
            </w:r>
          </w:p>
        </w:tc>
        <w:tc>
          <w:tcPr>
            <w:tcW w:w="6110" w:type="dxa"/>
            <w:shd w:val="clear" w:color="auto" w:fill="auto"/>
            <w:tcMar>
              <w:top w:w="85" w:type="dxa"/>
              <w:left w:w="85" w:type="dxa"/>
              <w:bottom w:w="85" w:type="dxa"/>
              <w:right w:w="85" w:type="dxa"/>
            </w:tcMar>
          </w:tcPr>
          <w:p w14:paraId="1D37A1EE" w14:textId="77777777" w:rsidR="003049A4" w:rsidRDefault="003049A4" w:rsidP="003049A4">
            <w:pPr>
              <w:pStyle w:val="Text"/>
              <w:widowControl/>
              <w:tabs>
                <w:tab w:val="clear" w:pos="-720"/>
                <w:tab w:val="left" w:pos="2970"/>
              </w:tabs>
              <w:ind w:left="0"/>
              <w:rPr>
                <w:sz w:val="22"/>
                <w:szCs w:val="22"/>
              </w:rPr>
            </w:pPr>
            <w:r>
              <w:rPr>
                <w:sz w:val="22"/>
                <w:szCs w:val="22"/>
              </w:rPr>
              <w:t>Settlement Administration Agent</w:t>
            </w:r>
          </w:p>
        </w:tc>
      </w:tr>
      <w:tr w:rsidR="003049A4" w14:paraId="3F98CAB2" w14:textId="77777777">
        <w:trPr>
          <w:cantSplit/>
        </w:trPr>
        <w:tc>
          <w:tcPr>
            <w:tcW w:w="1800" w:type="dxa"/>
            <w:shd w:val="clear" w:color="auto" w:fill="auto"/>
            <w:tcMar>
              <w:top w:w="85" w:type="dxa"/>
              <w:left w:w="85" w:type="dxa"/>
              <w:bottom w:w="85" w:type="dxa"/>
              <w:right w:w="85" w:type="dxa"/>
            </w:tcMar>
          </w:tcPr>
          <w:p w14:paraId="4C76CB36" w14:textId="77777777" w:rsidR="003049A4" w:rsidRDefault="003049A4" w:rsidP="003049A4">
            <w:pPr>
              <w:pStyle w:val="Text"/>
              <w:widowControl/>
              <w:tabs>
                <w:tab w:val="clear" w:pos="-720"/>
                <w:tab w:val="left" w:pos="2970"/>
              </w:tabs>
              <w:ind w:left="0"/>
              <w:rPr>
                <w:sz w:val="22"/>
                <w:szCs w:val="22"/>
              </w:rPr>
            </w:pPr>
            <w:r>
              <w:rPr>
                <w:sz w:val="22"/>
                <w:szCs w:val="22"/>
              </w:rPr>
              <w:t>SMRA</w:t>
            </w:r>
          </w:p>
        </w:tc>
        <w:tc>
          <w:tcPr>
            <w:tcW w:w="6110" w:type="dxa"/>
            <w:shd w:val="clear" w:color="auto" w:fill="auto"/>
            <w:tcMar>
              <w:top w:w="85" w:type="dxa"/>
              <w:left w:w="85" w:type="dxa"/>
              <w:bottom w:w="85" w:type="dxa"/>
              <w:right w:w="85" w:type="dxa"/>
            </w:tcMar>
          </w:tcPr>
          <w:p w14:paraId="045EB029" w14:textId="77777777" w:rsidR="003049A4" w:rsidRDefault="003049A4" w:rsidP="003049A4">
            <w:pPr>
              <w:pStyle w:val="Text"/>
              <w:widowControl/>
              <w:tabs>
                <w:tab w:val="clear" w:pos="-720"/>
                <w:tab w:val="left" w:pos="2970"/>
              </w:tabs>
              <w:ind w:left="0"/>
              <w:rPr>
                <w:sz w:val="22"/>
                <w:szCs w:val="22"/>
              </w:rPr>
            </w:pPr>
            <w:r>
              <w:rPr>
                <w:sz w:val="22"/>
                <w:szCs w:val="22"/>
              </w:rPr>
              <w:t>Supplier Meter Registration Agent</w:t>
            </w:r>
          </w:p>
        </w:tc>
      </w:tr>
      <w:tr w:rsidR="003049A4" w14:paraId="713E13BD" w14:textId="77777777">
        <w:trPr>
          <w:cantSplit/>
        </w:trPr>
        <w:tc>
          <w:tcPr>
            <w:tcW w:w="1800" w:type="dxa"/>
            <w:shd w:val="clear" w:color="auto" w:fill="auto"/>
            <w:tcMar>
              <w:top w:w="85" w:type="dxa"/>
              <w:left w:w="85" w:type="dxa"/>
              <w:bottom w:w="85" w:type="dxa"/>
              <w:right w:w="85" w:type="dxa"/>
            </w:tcMar>
          </w:tcPr>
          <w:p w14:paraId="63A4D22C" w14:textId="77777777" w:rsidR="003049A4" w:rsidRDefault="003049A4" w:rsidP="003049A4">
            <w:pPr>
              <w:pStyle w:val="Text"/>
              <w:widowControl/>
              <w:tabs>
                <w:tab w:val="clear" w:pos="-720"/>
                <w:tab w:val="left" w:pos="2970"/>
              </w:tabs>
              <w:ind w:left="0"/>
              <w:rPr>
                <w:sz w:val="22"/>
                <w:szCs w:val="22"/>
              </w:rPr>
            </w:pPr>
            <w:r>
              <w:rPr>
                <w:sz w:val="22"/>
                <w:szCs w:val="22"/>
              </w:rPr>
              <w:t>SVA</w:t>
            </w:r>
          </w:p>
        </w:tc>
        <w:tc>
          <w:tcPr>
            <w:tcW w:w="6110" w:type="dxa"/>
            <w:shd w:val="clear" w:color="auto" w:fill="auto"/>
            <w:tcMar>
              <w:top w:w="85" w:type="dxa"/>
              <w:left w:w="85" w:type="dxa"/>
              <w:bottom w:w="85" w:type="dxa"/>
              <w:right w:w="85" w:type="dxa"/>
            </w:tcMar>
          </w:tcPr>
          <w:p w14:paraId="451FD513" w14:textId="77777777" w:rsidR="003049A4" w:rsidRDefault="003049A4" w:rsidP="003049A4">
            <w:pPr>
              <w:pStyle w:val="Text"/>
              <w:widowControl/>
              <w:tabs>
                <w:tab w:val="clear" w:pos="-720"/>
                <w:tab w:val="left" w:pos="2970"/>
              </w:tabs>
              <w:ind w:left="0"/>
              <w:rPr>
                <w:sz w:val="22"/>
                <w:szCs w:val="22"/>
              </w:rPr>
            </w:pPr>
            <w:r>
              <w:rPr>
                <w:sz w:val="22"/>
                <w:szCs w:val="22"/>
              </w:rPr>
              <w:t>Supplier Volume Allocation</w:t>
            </w:r>
          </w:p>
        </w:tc>
      </w:tr>
      <w:tr w:rsidR="003049A4" w14:paraId="396FCE21" w14:textId="77777777">
        <w:trPr>
          <w:cantSplit/>
        </w:trPr>
        <w:tc>
          <w:tcPr>
            <w:tcW w:w="1800" w:type="dxa"/>
            <w:shd w:val="clear" w:color="auto" w:fill="auto"/>
            <w:tcMar>
              <w:top w:w="85" w:type="dxa"/>
              <w:left w:w="85" w:type="dxa"/>
              <w:bottom w:w="85" w:type="dxa"/>
              <w:right w:w="85" w:type="dxa"/>
            </w:tcMar>
          </w:tcPr>
          <w:p w14:paraId="758831B1" w14:textId="77777777" w:rsidR="003049A4" w:rsidRDefault="003049A4" w:rsidP="003049A4">
            <w:pPr>
              <w:pStyle w:val="Text"/>
              <w:widowControl/>
              <w:tabs>
                <w:tab w:val="clear" w:pos="-720"/>
                <w:tab w:val="left" w:pos="2970"/>
              </w:tabs>
              <w:ind w:left="0"/>
              <w:rPr>
                <w:sz w:val="22"/>
                <w:szCs w:val="22"/>
              </w:rPr>
            </w:pPr>
            <w:r>
              <w:rPr>
                <w:sz w:val="22"/>
                <w:szCs w:val="22"/>
              </w:rPr>
              <w:t>VLP</w:t>
            </w:r>
          </w:p>
        </w:tc>
        <w:tc>
          <w:tcPr>
            <w:tcW w:w="6110" w:type="dxa"/>
            <w:shd w:val="clear" w:color="auto" w:fill="auto"/>
            <w:tcMar>
              <w:top w:w="85" w:type="dxa"/>
              <w:left w:w="85" w:type="dxa"/>
              <w:bottom w:w="85" w:type="dxa"/>
              <w:right w:w="85" w:type="dxa"/>
            </w:tcMar>
          </w:tcPr>
          <w:p w14:paraId="04E75335" w14:textId="77777777" w:rsidR="003049A4" w:rsidRDefault="003049A4" w:rsidP="003049A4">
            <w:pPr>
              <w:pStyle w:val="Text"/>
              <w:widowControl/>
              <w:tabs>
                <w:tab w:val="clear" w:pos="-720"/>
                <w:tab w:val="left" w:pos="2970"/>
              </w:tabs>
              <w:ind w:left="0"/>
              <w:rPr>
                <w:sz w:val="22"/>
                <w:szCs w:val="22"/>
              </w:rPr>
            </w:pPr>
            <w:r>
              <w:rPr>
                <w:sz w:val="22"/>
                <w:szCs w:val="22"/>
              </w:rPr>
              <w:t>Virtual Lead Party</w:t>
            </w:r>
          </w:p>
        </w:tc>
      </w:tr>
      <w:tr w:rsidR="003049A4" w14:paraId="653154BD" w14:textId="77777777">
        <w:trPr>
          <w:cantSplit/>
        </w:trPr>
        <w:tc>
          <w:tcPr>
            <w:tcW w:w="1800" w:type="dxa"/>
            <w:shd w:val="clear" w:color="auto" w:fill="auto"/>
            <w:tcMar>
              <w:top w:w="85" w:type="dxa"/>
              <w:left w:w="85" w:type="dxa"/>
              <w:bottom w:w="85" w:type="dxa"/>
              <w:right w:w="85" w:type="dxa"/>
            </w:tcMar>
          </w:tcPr>
          <w:p w14:paraId="11439278" w14:textId="77777777" w:rsidR="003049A4" w:rsidRDefault="003049A4" w:rsidP="003049A4">
            <w:pPr>
              <w:pStyle w:val="Text"/>
              <w:widowControl/>
              <w:tabs>
                <w:tab w:val="clear" w:pos="-720"/>
                <w:tab w:val="left" w:pos="2970"/>
              </w:tabs>
              <w:ind w:left="0"/>
              <w:rPr>
                <w:sz w:val="22"/>
                <w:szCs w:val="22"/>
              </w:rPr>
            </w:pPr>
            <w:r>
              <w:rPr>
                <w:sz w:val="22"/>
                <w:szCs w:val="22"/>
              </w:rPr>
              <w:t>WD</w:t>
            </w:r>
          </w:p>
        </w:tc>
        <w:tc>
          <w:tcPr>
            <w:tcW w:w="6110" w:type="dxa"/>
            <w:shd w:val="clear" w:color="auto" w:fill="auto"/>
            <w:tcMar>
              <w:top w:w="85" w:type="dxa"/>
              <w:left w:w="85" w:type="dxa"/>
              <w:bottom w:w="85" w:type="dxa"/>
              <w:right w:w="85" w:type="dxa"/>
            </w:tcMar>
          </w:tcPr>
          <w:p w14:paraId="6856CE32" w14:textId="77777777" w:rsidR="003049A4" w:rsidRDefault="003049A4" w:rsidP="003049A4">
            <w:pPr>
              <w:pStyle w:val="Text"/>
              <w:widowControl/>
              <w:tabs>
                <w:tab w:val="clear" w:pos="-720"/>
                <w:tab w:val="left" w:pos="2970"/>
              </w:tabs>
              <w:ind w:left="0"/>
              <w:rPr>
                <w:sz w:val="22"/>
                <w:szCs w:val="22"/>
              </w:rPr>
            </w:pPr>
            <w:r>
              <w:rPr>
                <w:sz w:val="22"/>
                <w:szCs w:val="22"/>
              </w:rPr>
              <w:t>Working Day</w:t>
            </w:r>
          </w:p>
        </w:tc>
      </w:tr>
    </w:tbl>
    <w:p w14:paraId="308CCB2D" w14:textId="77777777" w:rsidR="004317AF" w:rsidRDefault="004317AF">
      <w:pPr>
        <w:pStyle w:val="Text"/>
        <w:widowControl/>
        <w:tabs>
          <w:tab w:val="clear" w:pos="-720"/>
          <w:tab w:val="left" w:pos="2970"/>
        </w:tabs>
        <w:spacing w:after="120"/>
        <w:ind w:left="576"/>
      </w:pPr>
    </w:p>
    <w:p w14:paraId="245B4222" w14:textId="77777777" w:rsidR="00B70A3D" w:rsidRDefault="00B70A3D">
      <w:pPr>
        <w:pStyle w:val="Text"/>
        <w:widowControl/>
        <w:tabs>
          <w:tab w:val="clear" w:pos="-720"/>
          <w:tab w:val="left" w:pos="2970"/>
        </w:tabs>
        <w:spacing w:after="120"/>
        <w:ind w:left="576"/>
      </w:pPr>
    </w:p>
    <w:p w14:paraId="5C04E273" w14:textId="77777777" w:rsidR="004317AF" w:rsidRDefault="001F0397">
      <w:pPr>
        <w:pStyle w:val="Heading2"/>
        <w:keepNext w:val="0"/>
        <w:pageBreakBefore/>
        <w:rPr>
          <w:bCs/>
          <w:i/>
        </w:rPr>
      </w:pPr>
      <w:bookmarkStart w:id="100" w:name="_Toc44321789"/>
      <w:bookmarkStart w:id="101" w:name="_Toc440547131"/>
      <w:bookmarkStart w:id="102" w:name="_Toc531009728"/>
      <w:bookmarkStart w:id="103" w:name="_Toc77935992"/>
      <w:r>
        <w:lastRenderedPageBreak/>
        <w:t>2.2</w:t>
      </w:r>
      <w:r>
        <w:tab/>
      </w:r>
      <w:bookmarkStart w:id="104" w:name="_Toc498511687"/>
      <w:bookmarkStart w:id="105" w:name="_Toc497274203"/>
      <w:r>
        <w:t>List of Definitions</w:t>
      </w:r>
      <w:bookmarkEnd w:id="100"/>
      <w:bookmarkEnd w:id="101"/>
      <w:bookmarkEnd w:id="102"/>
      <w:bookmarkEnd w:id="104"/>
      <w:bookmarkEnd w:id="105"/>
      <w:bookmarkEnd w:id="103"/>
    </w:p>
    <w:tbl>
      <w:tblPr>
        <w:tblW w:w="0" w:type="auto"/>
        <w:tblInd w:w="675" w:type="dxa"/>
        <w:tblLook w:val="0000" w:firstRow="0" w:lastRow="0" w:firstColumn="0" w:lastColumn="0" w:noHBand="0" w:noVBand="0"/>
      </w:tblPr>
      <w:tblGrid>
        <w:gridCol w:w="2157"/>
        <w:gridCol w:w="6807"/>
      </w:tblGrid>
      <w:tr w:rsidR="004317AF" w14:paraId="466E6633" w14:textId="77777777">
        <w:trPr>
          <w:cantSplit/>
        </w:trPr>
        <w:tc>
          <w:tcPr>
            <w:tcW w:w="0" w:type="auto"/>
            <w:shd w:val="clear" w:color="auto" w:fill="auto"/>
            <w:tcMar>
              <w:top w:w="85" w:type="dxa"/>
              <w:left w:w="85" w:type="dxa"/>
              <w:bottom w:w="85" w:type="dxa"/>
              <w:right w:w="85" w:type="dxa"/>
            </w:tcMar>
          </w:tcPr>
          <w:p w14:paraId="42703649" w14:textId="77777777" w:rsidR="004317AF" w:rsidRDefault="001F0397">
            <w:pPr>
              <w:pStyle w:val="Text"/>
              <w:widowControl/>
              <w:tabs>
                <w:tab w:val="clear" w:pos="-720"/>
              </w:tabs>
              <w:ind w:left="0"/>
              <w:jc w:val="left"/>
              <w:rPr>
                <w:b/>
                <w:sz w:val="22"/>
                <w:szCs w:val="22"/>
              </w:rPr>
            </w:pPr>
            <w:r>
              <w:rPr>
                <w:b/>
                <w:sz w:val="22"/>
                <w:szCs w:val="22"/>
              </w:rPr>
              <w:t>CVA Qualification</w:t>
            </w:r>
          </w:p>
        </w:tc>
        <w:tc>
          <w:tcPr>
            <w:tcW w:w="0" w:type="auto"/>
            <w:shd w:val="clear" w:color="auto" w:fill="auto"/>
            <w:tcMar>
              <w:top w:w="85" w:type="dxa"/>
              <w:left w:w="85" w:type="dxa"/>
              <w:bottom w:w="85" w:type="dxa"/>
              <w:right w:w="85" w:type="dxa"/>
            </w:tcMar>
          </w:tcPr>
          <w:p w14:paraId="65DF668F" w14:textId="77777777" w:rsidR="004317AF" w:rsidRDefault="001F0397">
            <w:pPr>
              <w:pStyle w:val="Text"/>
              <w:widowControl/>
              <w:tabs>
                <w:tab w:val="clear" w:pos="-720"/>
              </w:tabs>
              <w:ind w:left="0"/>
              <w:jc w:val="left"/>
              <w:rPr>
                <w:sz w:val="22"/>
                <w:szCs w:val="22"/>
              </w:rPr>
            </w:pPr>
            <w:r>
              <w:rPr>
                <w:sz w:val="22"/>
                <w:szCs w:val="22"/>
              </w:rPr>
              <w:t>Recognition that a BSC Party or Party Agent has satisfied the Communication requirements specified under Section O of the BSC, and that these systems have been tested according to the Communication Requirements Document.</w:t>
            </w:r>
          </w:p>
        </w:tc>
      </w:tr>
      <w:tr w:rsidR="004317AF" w14:paraId="692154F3" w14:textId="77777777">
        <w:trPr>
          <w:cantSplit/>
        </w:trPr>
        <w:tc>
          <w:tcPr>
            <w:tcW w:w="0" w:type="auto"/>
            <w:shd w:val="clear" w:color="auto" w:fill="auto"/>
            <w:tcMar>
              <w:top w:w="85" w:type="dxa"/>
              <w:left w:w="85" w:type="dxa"/>
              <w:bottom w:w="85" w:type="dxa"/>
              <w:right w:w="85" w:type="dxa"/>
            </w:tcMar>
          </w:tcPr>
          <w:p w14:paraId="14537BBC" w14:textId="77777777" w:rsidR="004317AF" w:rsidRDefault="001F0397">
            <w:pPr>
              <w:pStyle w:val="Text"/>
              <w:widowControl/>
              <w:tabs>
                <w:tab w:val="clear" w:pos="-720"/>
              </w:tabs>
              <w:ind w:left="0"/>
              <w:jc w:val="left"/>
              <w:rPr>
                <w:b/>
                <w:sz w:val="22"/>
                <w:szCs w:val="22"/>
              </w:rPr>
            </w:pPr>
            <w:r>
              <w:rPr>
                <w:b/>
                <w:sz w:val="22"/>
                <w:szCs w:val="22"/>
              </w:rPr>
              <w:t xml:space="preserve">CVA Qualification Statement </w:t>
            </w:r>
          </w:p>
        </w:tc>
        <w:tc>
          <w:tcPr>
            <w:tcW w:w="0" w:type="auto"/>
            <w:shd w:val="clear" w:color="auto" w:fill="auto"/>
            <w:tcMar>
              <w:top w:w="85" w:type="dxa"/>
              <w:left w:w="85" w:type="dxa"/>
              <w:bottom w:w="85" w:type="dxa"/>
              <w:right w:w="85" w:type="dxa"/>
            </w:tcMar>
          </w:tcPr>
          <w:p w14:paraId="61BEA087" w14:textId="77777777" w:rsidR="004317AF" w:rsidRDefault="001F0397">
            <w:pPr>
              <w:pStyle w:val="Text"/>
              <w:widowControl/>
              <w:tabs>
                <w:tab w:val="clear" w:pos="-720"/>
              </w:tabs>
              <w:ind w:left="0"/>
              <w:jc w:val="left"/>
              <w:rPr>
                <w:sz w:val="22"/>
                <w:szCs w:val="22"/>
              </w:rPr>
            </w:pPr>
            <w:r>
              <w:rPr>
                <w:sz w:val="22"/>
                <w:szCs w:val="22"/>
              </w:rPr>
              <w:t>Certificate of CVA Qualification issued by BSCCo on completion of CVA Qualification.</w:t>
            </w:r>
          </w:p>
        </w:tc>
      </w:tr>
      <w:tr w:rsidR="004317AF" w14:paraId="06FFEACD" w14:textId="77777777">
        <w:trPr>
          <w:cantSplit/>
        </w:trPr>
        <w:tc>
          <w:tcPr>
            <w:tcW w:w="0" w:type="auto"/>
            <w:shd w:val="clear" w:color="auto" w:fill="auto"/>
            <w:tcMar>
              <w:top w:w="85" w:type="dxa"/>
              <w:left w:w="85" w:type="dxa"/>
              <w:bottom w:w="85" w:type="dxa"/>
              <w:right w:w="85" w:type="dxa"/>
            </w:tcMar>
          </w:tcPr>
          <w:p w14:paraId="3EC4DC6C" w14:textId="77777777" w:rsidR="004317AF" w:rsidRDefault="001F0397">
            <w:pPr>
              <w:pStyle w:val="Text"/>
              <w:widowControl/>
              <w:tabs>
                <w:tab w:val="clear" w:pos="-720"/>
              </w:tabs>
              <w:ind w:left="0"/>
              <w:jc w:val="left"/>
              <w:rPr>
                <w:b/>
                <w:bCs/>
                <w:sz w:val="22"/>
                <w:szCs w:val="22"/>
              </w:rPr>
            </w:pPr>
            <w:r>
              <w:rPr>
                <w:b/>
                <w:bCs/>
                <w:sz w:val="22"/>
                <w:szCs w:val="22"/>
              </w:rPr>
              <w:t>CVA Qualification Tests/ CVA Qualification Test</w:t>
            </w:r>
          </w:p>
        </w:tc>
        <w:tc>
          <w:tcPr>
            <w:tcW w:w="0" w:type="auto"/>
            <w:shd w:val="clear" w:color="auto" w:fill="auto"/>
            <w:tcMar>
              <w:top w:w="85" w:type="dxa"/>
              <w:left w:w="85" w:type="dxa"/>
              <w:bottom w:w="85" w:type="dxa"/>
              <w:right w:w="85" w:type="dxa"/>
            </w:tcMar>
          </w:tcPr>
          <w:p w14:paraId="2148F586" w14:textId="67EE2150" w:rsidR="004317AF" w:rsidRDefault="001F0397">
            <w:pPr>
              <w:pStyle w:val="Text"/>
              <w:widowControl/>
              <w:tabs>
                <w:tab w:val="clear" w:pos="-720"/>
              </w:tabs>
              <w:ind w:left="0"/>
              <w:jc w:val="left"/>
              <w:rPr>
                <w:sz w:val="22"/>
                <w:szCs w:val="22"/>
              </w:rPr>
            </w:pPr>
            <w:r>
              <w:rPr>
                <w:sz w:val="22"/>
                <w:szCs w:val="22"/>
              </w:rPr>
              <w:t>Tests undertaken by</w:t>
            </w:r>
            <w:r w:rsidR="00202303">
              <w:rPr>
                <w:sz w:val="22"/>
                <w:szCs w:val="22"/>
              </w:rPr>
              <w:t xml:space="preserve"> a Qualifying CVA Participant. </w:t>
            </w:r>
            <w:r>
              <w:rPr>
                <w:sz w:val="22"/>
                <w:szCs w:val="22"/>
              </w:rPr>
              <w:t>The tests provide the appropriate level of assurance that the necessary communications links between the Qualifying Participant and BSC Agents will function correctly under operational conditions.</w:t>
            </w:r>
          </w:p>
        </w:tc>
      </w:tr>
      <w:tr w:rsidR="004317AF" w14:paraId="4324146C" w14:textId="77777777">
        <w:trPr>
          <w:cantSplit/>
        </w:trPr>
        <w:tc>
          <w:tcPr>
            <w:tcW w:w="0" w:type="auto"/>
            <w:shd w:val="clear" w:color="auto" w:fill="auto"/>
            <w:tcMar>
              <w:top w:w="85" w:type="dxa"/>
              <w:left w:w="85" w:type="dxa"/>
              <w:bottom w:w="85" w:type="dxa"/>
              <w:right w:w="85" w:type="dxa"/>
            </w:tcMar>
          </w:tcPr>
          <w:p w14:paraId="22DF7B23" w14:textId="77777777" w:rsidR="004317AF" w:rsidRDefault="001F0397">
            <w:pPr>
              <w:pStyle w:val="Text"/>
              <w:widowControl/>
              <w:tabs>
                <w:tab w:val="clear" w:pos="-720"/>
              </w:tabs>
              <w:ind w:left="0"/>
              <w:jc w:val="left"/>
              <w:rPr>
                <w:b/>
                <w:bCs/>
                <w:sz w:val="22"/>
                <w:szCs w:val="22"/>
              </w:rPr>
            </w:pPr>
            <w:r>
              <w:rPr>
                <w:b/>
                <w:bCs/>
                <w:sz w:val="22"/>
                <w:szCs w:val="22"/>
              </w:rPr>
              <w:t>Self-Service Gateway</w:t>
            </w:r>
          </w:p>
        </w:tc>
        <w:tc>
          <w:tcPr>
            <w:tcW w:w="0" w:type="auto"/>
            <w:shd w:val="clear" w:color="auto" w:fill="auto"/>
            <w:tcMar>
              <w:top w:w="85" w:type="dxa"/>
              <w:left w:w="85" w:type="dxa"/>
              <w:bottom w:w="85" w:type="dxa"/>
              <w:right w:w="85" w:type="dxa"/>
            </w:tcMar>
          </w:tcPr>
          <w:p w14:paraId="7283BE2F" w14:textId="77777777" w:rsidR="004317AF" w:rsidRDefault="001F0397">
            <w:pPr>
              <w:pStyle w:val="Text"/>
              <w:widowControl/>
              <w:tabs>
                <w:tab w:val="clear" w:pos="-720"/>
              </w:tabs>
              <w:ind w:left="0"/>
              <w:jc w:val="left"/>
              <w:rPr>
                <w:sz w:val="22"/>
                <w:szCs w:val="22"/>
              </w:rPr>
            </w:pPr>
            <w:r>
              <w:rPr>
                <w:sz w:val="22"/>
                <w:szCs w:val="22"/>
              </w:rPr>
              <w:t>An online portal, accessible through the BSC Website, that allows authorised users to provide and maintain registration data, including (but not limited to) the data defined in this BSCP.</w:t>
            </w:r>
          </w:p>
        </w:tc>
      </w:tr>
      <w:tr w:rsidR="004317AF" w14:paraId="5DB19C64" w14:textId="77777777">
        <w:trPr>
          <w:cantSplit/>
        </w:trPr>
        <w:tc>
          <w:tcPr>
            <w:tcW w:w="0" w:type="auto"/>
            <w:shd w:val="clear" w:color="auto" w:fill="auto"/>
            <w:tcMar>
              <w:top w:w="85" w:type="dxa"/>
              <w:left w:w="85" w:type="dxa"/>
              <w:bottom w:w="85" w:type="dxa"/>
              <w:right w:w="85" w:type="dxa"/>
            </w:tcMar>
          </w:tcPr>
          <w:p w14:paraId="5A305D1B" w14:textId="77777777" w:rsidR="004317AF" w:rsidRDefault="001F0397">
            <w:pPr>
              <w:pStyle w:val="Text"/>
              <w:widowControl/>
              <w:tabs>
                <w:tab w:val="clear" w:pos="-720"/>
              </w:tabs>
              <w:ind w:left="0"/>
              <w:jc w:val="left"/>
              <w:rPr>
                <w:b/>
                <w:bCs/>
                <w:sz w:val="22"/>
                <w:szCs w:val="22"/>
              </w:rPr>
            </w:pPr>
            <w:r>
              <w:rPr>
                <w:b/>
                <w:bCs/>
                <w:sz w:val="22"/>
                <w:szCs w:val="22"/>
              </w:rPr>
              <w:t>Waiver</w:t>
            </w:r>
          </w:p>
        </w:tc>
        <w:tc>
          <w:tcPr>
            <w:tcW w:w="0" w:type="auto"/>
            <w:shd w:val="clear" w:color="auto" w:fill="auto"/>
            <w:tcMar>
              <w:top w:w="85" w:type="dxa"/>
              <w:left w:w="85" w:type="dxa"/>
              <w:bottom w:w="85" w:type="dxa"/>
              <w:right w:w="85" w:type="dxa"/>
            </w:tcMar>
          </w:tcPr>
          <w:p w14:paraId="0C70C7E7" w14:textId="77777777" w:rsidR="004317AF" w:rsidRDefault="001F0397">
            <w:pPr>
              <w:pStyle w:val="Text"/>
              <w:widowControl/>
              <w:tabs>
                <w:tab w:val="clear" w:pos="-720"/>
              </w:tabs>
              <w:ind w:left="0"/>
              <w:jc w:val="left"/>
              <w:rPr>
                <w:sz w:val="22"/>
                <w:szCs w:val="22"/>
              </w:rPr>
            </w:pPr>
            <w:r>
              <w:rPr>
                <w:sz w:val="22"/>
                <w:szCs w:val="22"/>
              </w:rPr>
              <w:t xml:space="preserve">Recognition that a Qualifying CVA Participant is sharing facilities with another Participant who has previously satisfied the relevant CVA Qualification requirements, and as such that CVA Qualification Tests would be duplicated if undertaken by the Qualifying Participant. </w:t>
            </w:r>
          </w:p>
        </w:tc>
      </w:tr>
    </w:tbl>
    <w:p w14:paraId="01C9A05E" w14:textId="77777777" w:rsidR="00B70A3D" w:rsidRDefault="00B70A3D" w:rsidP="00B70A3D">
      <w:pPr>
        <w:pStyle w:val="BodyTextIndent2"/>
        <w:widowControl/>
        <w:spacing w:after="240"/>
        <w:ind w:left="0"/>
        <w:jc w:val="both"/>
        <w:rPr>
          <w:spacing w:val="-3"/>
        </w:rPr>
      </w:pPr>
    </w:p>
    <w:p w14:paraId="2F19E92D" w14:textId="77777777" w:rsidR="004317AF" w:rsidRDefault="001F0397">
      <w:pPr>
        <w:pStyle w:val="BodyTextIndent2"/>
        <w:widowControl/>
        <w:spacing w:before="240" w:after="240"/>
        <w:ind w:left="1134"/>
        <w:jc w:val="both"/>
      </w:pPr>
      <w:r>
        <w:rPr>
          <w:spacing w:val="-3"/>
        </w:rPr>
        <w:t>All other terms are as defined in the Code</w:t>
      </w:r>
      <w:r>
        <w:t>.</w:t>
      </w:r>
    </w:p>
    <w:p w14:paraId="10133194" w14:textId="77777777" w:rsidR="004317AF" w:rsidRDefault="004317AF" w:rsidP="00310181"/>
    <w:p w14:paraId="4B61B728" w14:textId="77777777" w:rsidR="004317AF" w:rsidRDefault="004317AF" w:rsidP="00310181"/>
    <w:p w14:paraId="7EBC62CD" w14:textId="77777777" w:rsidR="004317AF" w:rsidRDefault="001F0397">
      <w:pPr>
        <w:pStyle w:val="Heading1"/>
        <w:keepNext w:val="0"/>
        <w:ind w:left="851" w:hanging="851"/>
      </w:pPr>
      <w:bookmarkStart w:id="106" w:name="_Toc440547132"/>
      <w:bookmarkStart w:id="107" w:name="_Toc531009729"/>
      <w:bookmarkStart w:id="108" w:name="_Toc77935993"/>
      <w:r>
        <w:t>3</w:t>
      </w:r>
      <w:r>
        <w:tab/>
      </w:r>
      <w:bookmarkStart w:id="109" w:name="_Toc144708691"/>
      <w:bookmarkStart w:id="110" w:name="_Toc44321790"/>
      <w:r>
        <w:t>This section is not in use</w:t>
      </w:r>
      <w:bookmarkEnd w:id="106"/>
      <w:bookmarkEnd w:id="107"/>
      <w:bookmarkEnd w:id="108"/>
    </w:p>
    <w:p w14:paraId="1C275A8C" w14:textId="77777777" w:rsidR="004317AF" w:rsidRDefault="004317AF">
      <w:pPr>
        <w:widowControl/>
      </w:pPr>
    </w:p>
    <w:p w14:paraId="2CC95AF1" w14:textId="77777777" w:rsidR="004317AF" w:rsidRDefault="004317AF">
      <w:pPr>
        <w:widowControl/>
        <w:autoSpaceDE/>
        <w:autoSpaceDN/>
        <w:adjustRightInd/>
        <w:sectPr w:rsidR="004317AF">
          <w:headerReference w:type="default" r:id="rId19"/>
          <w:footerReference w:type="default" r:id="rId20"/>
          <w:pgSz w:w="11907" w:h="16840"/>
          <w:pgMar w:top="1418" w:right="1134" w:bottom="1418" w:left="1134" w:header="709" w:footer="709" w:gutter="0"/>
          <w:cols w:space="720"/>
          <w:docGrid w:linePitch="326"/>
        </w:sectPr>
      </w:pPr>
    </w:p>
    <w:p w14:paraId="43B29E3A" w14:textId="77777777" w:rsidR="004317AF" w:rsidRDefault="001F0397">
      <w:pPr>
        <w:pStyle w:val="Heading1"/>
        <w:tabs>
          <w:tab w:val="left" w:pos="851"/>
        </w:tabs>
        <w:spacing w:after="120"/>
        <w:ind w:left="851" w:hanging="851"/>
      </w:pPr>
      <w:bookmarkStart w:id="114" w:name="_Toc440547133"/>
      <w:bookmarkStart w:id="115" w:name="_Toc531009730"/>
      <w:bookmarkStart w:id="116" w:name="_Toc77935994"/>
      <w:r>
        <w:lastRenderedPageBreak/>
        <w:t>4</w:t>
      </w:r>
      <w:r>
        <w:tab/>
      </w:r>
      <w:bookmarkStart w:id="117" w:name="_Toc498511688"/>
      <w:bookmarkStart w:id="118" w:name="_Toc497274204"/>
      <w:bookmarkStart w:id="119" w:name="_Toc431375344"/>
      <w:r>
        <w:t>Interface and Timetable Information</w:t>
      </w:r>
      <w:bookmarkEnd w:id="109"/>
      <w:bookmarkEnd w:id="110"/>
      <w:bookmarkEnd w:id="114"/>
      <w:bookmarkEnd w:id="115"/>
      <w:bookmarkEnd w:id="117"/>
      <w:bookmarkEnd w:id="118"/>
      <w:bookmarkEnd w:id="119"/>
      <w:bookmarkEnd w:id="116"/>
    </w:p>
    <w:p w14:paraId="366CE645" w14:textId="77777777" w:rsidR="004317AF" w:rsidRDefault="001F0397">
      <w:pPr>
        <w:pStyle w:val="Heading2"/>
        <w:keepNext w:val="0"/>
        <w:tabs>
          <w:tab w:val="left" w:pos="851"/>
        </w:tabs>
        <w:spacing w:after="120"/>
        <w:rPr>
          <w:bCs/>
          <w:i/>
        </w:rPr>
      </w:pPr>
      <w:bookmarkStart w:id="120" w:name="_Toc44321791"/>
      <w:bookmarkStart w:id="121" w:name="_Toc144708692"/>
      <w:bookmarkStart w:id="122" w:name="_Toc440547134"/>
      <w:bookmarkStart w:id="123" w:name="_Toc531009731"/>
      <w:bookmarkStart w:id="124" w:name="_Toc77935995"/>
      <w:r>
        <w:t>4.1</w:t>
      </w:r>
      <w:r>
        <w:tab/>
      </w:r>
      <w:bookmarkStart w:id="125" w:name="_Toc498511689"/>
      <w:bookmarkStart w:id="126" w:name="_Toc497274205"/>
      <w:r>
        <w:t>Party Registration</w:t>
      </w:r>
      <w:bookmarkEnd w:id="120"/>
      <w:bookmarkEnd w:id="121"/>
      <w:bookmarkEnd w:id="122"/>
      <w:bookmarkEnd w:id="123"/>
      <w:bookmarkEnd w:id="125"/>
      <w:bookmarkEnd w:id="126"/>
      <w:bookmarkEnd w:id="124"/>
    </w:p>
    <w:p w14:paraId="0ACABEAF" w14:textId="77777777" w:rsidR="004317AF" w:rsidRDefault="001F0397">
      <w:pPr>
        <w:pStyle w:val="BodyTextIndent2"/>
        <w:widowControl/>
        <w:spacing w:after="120"/>
        <w:ind w:left="851"/>
        <w:rPr>
          <w:sz w:val="20"/>
          <w:szCs w:val="20"/>
        </w:rPr>
      </w:pPr>
      <w:r>
        <w:rPr>
          <w:sz w:val="20"/>
          <w:szCs w:val="20"/>
        </w:rPr>
        <w:t>A Party Applicant can apply to be registered immediately after an application for Accession is lodged with the BSCCo. However, Registration is not made effective until the Party Applicant has acceded and completed CVA Qualification testing in accordance with BSCP70 and set up Authorised Persons in accordance with BSCP38.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1344"/>
        <w:gridCol w:w="1680"/>
        <w:gridCol w:w="4057"/>
        <w:gridCol w:w="1259"/>
        <w:gridCol w:w="836"/>
        <w:gridCol w:w="3721"/>
        <w:gridCol w:w="1091"/>
      </w:tblGrid>
      <w:tr w:rsidR="004317AF" w14:paraId="64784CD3" w14:textId="77777777">
        <w:trPr>
          <w:cantSplit/>
          <w:tblHeader/>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F01FC58" w14:textId="77777777" w:rsidR="004317AF" w:rsidRDefault="001F0397">
            <w:pPr>
              <w:widowControl/>
              <w:jc w:val="center"/>
              <w:rPr>
                <w:b/>
                <w:bCs/>
                <w:sz w:val="20"/>
                <w:szCs w:val="20"/>
              </w:rPr>
            </w:pPr>
            <w:r>
              <w:rPr>
                <w:b/>
                <w:bCs/>
                <w:sz w:val="20"/>
                <w:szCs w:val="20"/>
              </w:rPr>
              <w:t>REF</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A3A7B5C" w14:textId="77777777" w:rsidR="004317AF" w:rsidRDefault="001F0397">
            <w:pPr>
              <w:pStyle w:val="APHFport"/>
              <w:widowControl/>
              <w:tabs>
                <w:tab w:val="left" w:pos="720"/>
              </w:tabs>
              <w:jc w:val="center"/>
            </w:pPr>
            <w:r>
              <w:t>WHEN</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09B4586" w14:textId="77777777" w:rsidR="004317AF" w:rsidRDefault="001F0397">
            <w:pPr>
              <w:widowControl/>
              <w:jc w:val="center"/>
              <w:rPr>
                <w:b/>
                <w:bCs/>
                <w:sz w:val="20"/>
                <w:szCs w:val="20"/>
              </w:rPr>
            </w:pPr>
            <w:r>
              <w:rPr>
                <w:b/>
                <w:bCs/>
                <w:sz w:val="20"/>
                <w:szCs w:val="20"/>
              </w:rPr>
              <w:t>ACTION</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FC6FBFE" w14:textId="77777777" w:rsidR="004317AF" w:rsidRDefault="001F0397">
            <w:pPr>
              <w:widowControl/>
              <w:jc w:val="center"/>
              <w:rPr>
                <w:b/>
                <w:bCs/>
                <w:sz w:val="20"/>
                <w:szCs w:val="20"/>
              </w:rPr>
            </w:pPr>
            <w:r>
              <w:rPr>
                <w:b/>
                <w:bCs/>
                <w:sz w:val="20"/>
                <w:szCs w:val="20"/>
              </w:rPr>
              <w:t>FROM</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BE4912" w14:textId="77777777" w:rsidR="004317AF" w:rsidRDefault="001F0397">
            <w:pPr>
              <w:widowControl/>
              <w:jc w:val="center"/>
              <w:rPr>
                <w:b/>
                <w:bCs/>
                <w:sz w:val="20"/>
                <w:szCs w:val="20"/>
              </w:rPr>
            </w:pPr>
            <w:r>
              <w:rPr>
                <w:b/>
                <w:bCs/>
                <w:sz w:val="20"/>
                <w:szCs w:val="20"/>
              </w:rPr>
              <w:t>TO</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05EC84" w14:textId="77777777" w:rsidR="004317AF" w:rsidRDefault="001F0397">
            <w:pPr>
              <w:widowControl/>
              <w:jc w:val="center"/>
              <w:rPr>
                <w:b/>
                <w:bCs/>
                <w:sz w:val="20"/>
                <w:szCs w:val="20"/>
              </w:rPr>
            </w:pPr>
            <w:r>
              <w:rPr>
                <w:b/>
                <w:bCs/>
                <w:sz w:val="20"/>
                <w:szCs w:val="20"/>
              </w:rPr>
              <w:t>INPUT INFORMATION REQUIRED</w:t>
            </w: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84F478B" w14:textId="77777777" w:rsidR="004317AF" w:rsidRDefault="001F0397">
            <w:pPr>
              <w:widowControl/>
              <w:jc w:val="center"/>
              <w:rPr>
                <w:b/>
                <w:bCs/>
                <w:sz w:val="20"/>
                <w:szCs w:val="20"/>
              </w:rPr>
            </w:pPr>
            <w:r>
              <w:rPr>
                <w:b/>
                <w:bCs/>
                <w:sz w:val="20"/>
                <w:szCs w:val="20"/>
              </w:rPr>
              <w:t>MEDIUM</w:t>
            </w:r>
          </w:p>
        </w:tc>
      </w:tr>
      <w:tr w:rsidR="004317AF" w14:paraId="60C33BA6"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62836BB" w14:textId="77777777" w:rsidR="004317AF" w:rsidRDefault="001F0397">
            <w:pPr>
              <w:widowControl/>
              <w:rPr>
                <w:sz w:val="20"/>
                <w:szCs w:val="20"/>
              </w:rPr>
            </w:pPr>
            <w:r>
              <w:rPr>
                <w:sz w:val="20"/>
                <w:szCs w:val="20"/>
              </w:rPr>
              <w:t>4.1.1</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FC89C57" w14:textId="77777777" w:rsidR="004317AF" w:rsidRDefault="001F0397">
            <w:pPr>
              <w:widowControl/>
              <w:rPr>
                <w:sz w:val="20"/>
                <w:szCs w:val="20"/>
              </w:rPr>
            </w:pPr>
            <w:r>
              <w:rPr>
                <w:sz w:val="20"/>
                <w:szCs w:val="20"/>
              </w:rPr>
              <w:t>After Party Applicant lodges application for Accession with BSCCo</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E22B1E9" w14:textId="77777777" w:rsidR="004317AF" w:rsidRDefault="001F0397">
            <w:pPr>
              <w:widowControl/>
              <w:spacing w:after="120"/>
              <w:rPr>
                <w:sz w:val="20"/>
                <w:szCs w:val="20"/>
              </w:rPr>
            </w:pPr>
            <w:r>
              <w:rPr>
                <w:sz w:val="20"/>
                <w:szCs w:val="20"/>
              </w:rPr>
              <w:t>Submit Party registration application and register authorised persons in accordance with BSCP38</w:t>
            </w:r>
            <w:r>
              <w:rPr>
                <w:rStyle w:val="FootnoteReference"/>
              </w:rPr>
              <w:footnoteReference w:id="3"/>
            </w:r>
            <w:r>
              <w:rPr>
                <w:sz w:val="20"/>
                <w:szCs w:val="20"/>
              </w:rPr>
              <w:t>.</w:t>
            </w:r>
          </w:p>
          <w:p w14:paraId="24101EAC" w14:textId="77777777" w:rsidR="004317AF" w:rsidRDefault="001F0397">
            <w:pPr>
              <w:widowControl/>
              <w:spacing w:after="120"/>
              <w:rPr>
                <w:sz w:val="20"/>
                <w:szCs w:val="20"/>
              </w:rPr>
            </w:pPr>
            <w:r>
              <w:rPr>
                <w:sz w:val="20"/>
                <w:szCs w:val="20"/>
              </w:rPr>
              <w:t>If required participation capacity is ‘Supplier’ or ‘DSO’ register Market Participant ID and associated Market Domain Data in accordance with BSCP509</w:t>
            </w:r>
            <w:bookmarkStart w:id="127" w:name="_Ref236037869"/>
            <w:r>
              <w:rPr>
                <w:rStyle w:val="FootnoteReference"/>
              </w:rPr>
              <w:footnoteReference w:id="4"/>
            </w:r>
            <w:bookmarkEnd w:id="127"/>
            <w:r>
              <w:rPr>
                <w:sz w:val="20"/>
                <w:szCs w:val="20"/>
              </w:rPr>
              <w:t>.</w:t>
            </w:r>
          </w:p>
          <w:p w14:paraId="19757CF6" w14:textId="77777777" w:rsidR="004317AF" w:rsidRDefault="001F0397">
            <w:pPr>
              <w:widowControl/>
              <w:rPr>
                <w:sz w:val="20"/>
                <w:szCs w:val="20"/>
              </w:rPr>
            </w:pPr>
            <w:r>
              <w:rPr>
                <w:sz w:val="20"/>
                <w:szCs w:val="20"/>
              </w:rPr>
              <w:t>If required participation capacity is ‘Supplier’ CRA advises Party to register Base BM units in accordance with BSCP15</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B479FFD" w14:textId="77777777" w:rsidR="004317AF" w:rsidRDefault="001F0397">
            <w:pPr>
              <w:widowControl/>
              <w:rPr>
                <w:sz w:val="20"/>
                <w:szCs w:val="20"/>
              </w:rPr>
            </w:pPr>
            <w:r>
              <w:rPr>
                <w:sz w:val="20"/>
                <w:szCs w:val="20"/>
              </w:rPr>
              <w:t>Party Applicant</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5D196B6" w14:textId="77777777" w:rsidR="004317AF" w:rsidRDefault="001F0397">
            <w:pPr>
              <w:widowControl/>
              <w:rPr>
                <w:sz w:val="20"/>
                <w:szCs w:val="20"/>
              </w:rPr>
            </w:pPr>
            <w:r>
              <w:rPr>
                <w:sz w:val="20"/>
                <w:szCs w:val="20"/>
              </w:rPr>
              <w:t>CRA</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48F89E1" w14:textId="77777777" w:rsidR="004317AF" w:rsidRDefault="001F0397">
            <w:pPr>
              <w:widowControl/>
              <w:rPr>
                <w:sz w:val="20"/>
                <w:szCs w:val="20"/>
              </w:rPr>
            </w:pPr>
            <w:r>
              <w:rPr>
                <w:sz w:val="20"/>
                <w:szCs w:val="20"/>
              </w:rPr>
              <w:t>Party Registration Application Form (BSCP65/01) or its online equivalent</w:t>
            </w:r>
          </w:p>
          <w:p w14:paraId="31A93456" w14:textId="77777777" w:rsidR="004317AF" w:rsidRDefault="004317AF">
            <w:pPr>
              <w:widowControl/>
              <w:rPr>
                <w:sz w:val="20"/>
                <w:szCs w:val="20"/>
              </w:rPr>
            </w:pPr>
          </w:p>
          <w:p w14:paraId="4349988A" w14:textId="77777777" w:rsidR="004317AF" w:rsidRDefault="001F0397">
            <w:pPr>
              <w:widowControl/>
              <w:rPr>
                <w:sz w:val="20"/>
                <w:szCs w:val="20"/>
              </w:rPr>
            </w:pPr>
            <w:r>
              <w:rPr>
                <w:sz w:val="20"/>
                <w:szCs w:val="20"/>
              </w:rPr>
              <w:t>CRA-I001 (input) BSC Party Registration Data or its online equivalent</w:t>
            </w:r>
          </w:p>
          <w:p w14:paraId="796DC30A" w14:textId="77777777" w:rsidR="004317AF" w:rsidRDefault="004317AF">
            <w:pPr>
              <w:widowControl/>
              <w:rPr>
                <w:sz w:val="20"/>
                <w:szCs w:val="20"/>
              </w:rPr>
            </w:pPr>
          </w:p>
          <w:p w14:paraId="02E05FD5" w14:textId="77777777" w:rsidR="004317AF" w:rsidRDefault="001F0397">
            <w:pPr>
              <w:widowControl/>
              <w:rPr>
                <w:sz w:val="20"/>
                <w:szCs w:val="20"/>
              </w:rPr>
            </w:pPr>
            <w:r>
              <w:rPr>
                <w:sz w:val="20"/>
                <w:szCs w:val="20"/>
              </w:rPr>
              <w:t>BSCP38</w:t>
            </w: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4C911F8" w14:textId="77777777" w:rsidR="004317AF" w:rsidRDefault="001F0397">
            <w:pPr>
              <w:widowControl/>
              <w:rPr>
                <w:sz w:val="20"/>
                <w:szCs w:val="20"/>
              </w:rPr>
            </w:pPr>
            <w:r>
              <w:rPr>
                <w:sz w:val="20"/>
                <w:szCs w:val="20"/>
              </w:rPr>
              <w:t>Letter, fax, post, email, Self-Service Gateway</w:t>
            </w:r>
          </w:p>
        </w:tc>
      </w:tr>
      <w:tr w:rsidR="004317AF" w14:paraId="58ED9C36"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CD43715" w14:textId="77777777" w:rsidR="004317AF" w:rsidRDefault="001F0397">
            <w:pPr>
              <w:widowControl/>
              <w:rPr>
                <w:sz w:val="20"/>
                <w:szCs w:val="20"/>
              </w:rPr>
            </w:pPr>
            <w:r>
              <w:rPr>
                <w:sz w:val="20"/>
                <w:szCs w:val="20"/>
              </w:rPr>
              <w:t>4.1.2</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451EA0F" w14:textId="77777777" w:rsidR="004317AF" w:rsidRDefault="001F0397">
            <w:pPr>
              <w:widowControl/>
              <w:rPr>
                <w:sz w:val="20"/>
                <w:szCs w:val="20"/>
              </w:rPr>
            </w:pPr>
            <w:r>
              <w:rPr>
                <w:sz w:val="20"/>
                <w:szCs w:val="20"/>
              </w:rPr>
              <w:t>At least 10 WD before an applicant becomes a Trading Party</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58D1B97" w14:textId="77777777" w:rsidR="004317AF" w:rsidRDefault="001F0397">
            <w:pPr>
              <w:widowControl/>
              <w:rPr>
                <w:sz w:val="20"/>
                <w:szCs w:val="20"/>
              </w:rPr>
            </w:pPr>
            <w:r>
              <w:rPr>
                <w:sz w:val="20"/>
                <w:szCs w:val="20"/>
              </w:rPr>
              <w:t>Complete and submit Funds Accession Form using BSCP301 or its online equivalent.</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683709" w14:textId="77777777" w:rsidR="004317AF" w:rsidRDefault="001F0397">
            <w:pPr>
              <w:widowControl/>
              <w:rPr>
                <w:sz w:val="20"/>
                <w:szCs w:val="20"/>
              </w:rPr>
            </w:pPr>
            <w:r>
              <w:rPr>
                <w:sz w:val="20"/>
                <w:szCs w:val="20"/>
              </w:rPr>
              <w:t>Party Applicant</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614438A" w14:textId="77777777" w:rsidR="004317AF" w:rsidRDefault="001F0397">
            <w:pPr>
              <w:widowControl/>
              <w:rPr>
                <w:sz w:val="20"/>
                <w:szCs w:val="20"/>
              </w:rPr>
            </w:pPr>
            <w:r>
              <w:rPr>
                <w:sz w:val="20"/>
                <w:szCs w:val="20"/>
              </w:rPr>
              <w:t>FAA</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26FD4DB" w14:textId="77777777" w:rsidR="004317AF" w:rsidRDefault="001F0397">
            <w:pPr>
              <w:widowControl/>
              <w:rPr>
                <w:sz w:val="20"/>
                <w:szCs w:val="20"/>
              </w:rPr>
            </w:pPr>
            <w:r>
              <w:rPr>
                <w:sz w:val="20"/>
                <w:szCs w:val="20"/>
              </w:rPr>
              <w:t>BSCP301 Funds Accession Form or its online equivalent</w:t>
            </w: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745B996" w14:textId="77777777" w:rsidR="004317AF" w:rsidRDefault="001F0397">
            <w:pPr>
              <w:widowControl/>
              <w:rPr>
                <w:sz w:val="20"/>
                <w:szCs w:val="20"/>
              </w:rPr>
            </w:pPr>
            <w:r>
              <w:rPr>
                <w:sz w:val="20"/>
                <w:szCs w:val="20"/>
              </w:rPr>
              <w:t>Fax, post, email, Self-Service Gateway</w:t>
            </w:r>
          </w:p>
        </w:tc>
      </w:tr>
      <w:tr w:rsidR="004317AF" w14:paraId="436922FC"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8EB2F6" w14:textId="77777777" w:rsidR="004317AF" w:rsidRDefault="001F0397">
            <w:pPr>
              <w:widowControl/>
              <w:rPr>
                <w:sz w:val="20"/>
                <w:szCs w:val="20"/>
              </w:rPr>
            </w:pPr>
            <w:r>
              <w:rPr>
                <w:sz w:val="20"/>
                <w:szCs w:val="20"/>
              </w:rPr>
              <w:lastRenderedPageBreak/>
              <w:t>4.1.3</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3745E0F" w14:textId="77777777" w:rsidR="004317AF" w:rsidRDefault="001F0397">
            <w:pPr>
              <w:widowControl/>
              <w:rPr>
                <w:sz w:val="20"/>
                <w:szCs w:val="20"/>
              </w:rPr>
            </w:pPr>
            <w:r>
              <w:rPr>
                <w:sz w:val="20"/>
                <w:szCs w:val="20"/>
              </w:rPr>
              <w:t>Within 1 WD of receipt of form in 4.1.1 or its online equivalent</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49455C" w14:textId="77777777" w:rsidR="004317AF" w:rsidRDefault="001F0397">
            <w:pPr>
              <w:widowControl/>
              <w:spacing w:after="120"/>
              <w:rPr>
                <w:sz w:val="20"/>
                <w:szCs w:val="20"/>
              </w:rPr>
            </w:pPr>
            <w:r>
              <w:rPr>
                <w:sz w:val="20"/>
                <w:szCs w:val="20"/>
              </w:rPr>
              <w:t>Request Accession &amp; CVA Qualification status (and Party Details) from BSCCo for each application.</w:t>
            </w:r>
          </w:p>
          <w:p w14:paraId="1FF6A115" w14:textId="77777777" w:rsidR="004317AF" w:rsidRDefault="001F0397">
            <w:pPr>
              <w:widowControl/>
              <w:rPr>
                <w:rFonts w:ascii="Times New Roman Bold" w:hAnsi="Times New Roman Bold" w:cs="Arial"/>
                <w:b/>
                <w:bCs/>
                <w:caps/>
                <w:sz w:val="20"/>
                <w:szCs w:val="20"/>
              </w:rPr>
            </w:pPr>
            <w:r>
              <w:rPr>
                <w:sz w:val="20"/>
                <w:szCs w:val="20"/>
              </w:rPr>
              <w:t xml:space="preserve">Where the </w:t>
            </w:r>
            <w:r w:rsidR="00B75816">
              <w:rPr>
                <w:sz w:val="20"/>
                <w:szCs w:val="20"/>
              </w:rPr>
              <w:t>P</w:t>
            </w:r>
            <w:r>
              <w:rPr>
                <w:sz w:val="20"/>
                <w:szCs w:val="20"/>
              </w:rPr>
              <w:t>arty applicant is a 'Supplier' or 'LDSO' ensure the MDD Coordinator has received information required to register Market Participant ID and associated Market Domain Data in accordance with BSCP509.</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8E611E" w14:textId="77777777" w:rsidR="004317AF" w:rsidRDefault="001F0397">
            <w:pPr>
              <w:pStyle w:val="CommentText"/>
              <w:widowControl/>
            </w:pPr>
            <w:r>
              <w:t>CRA</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830A879" w14:textId="77777777" w:rsidR="004317AF" w:rsidRDefault="001F0397">
            <w:pPr>
              <w:widowControl/>
              <w:rPr>
                <w:sz w:val="20"/>
                <w:szCs w:val="20"/>
              </w:rPr>
            </w:pPr>
            <w:r>
              <w:rPr>
                <w:sz w:val="20"/>
                <w:szCs w:val="20"/>
              </w:rPr>
              <w:t>BSCCo</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BBE501" w14:textId="77777777" w:rsidR="004317AF" w:rsidRDefault="004317AF">
            <w:pPr>
              <w:widowControl/>
              <w:rPr>
                <w:sz w:val="20"/>
                <w:szCs w:val="20"/>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4D0FEF" w14:textId="77777777" w:rsidR="004317AF" w:rsidRDefault="001F0397">
            <w:pPr>
              <w:widowControl/>
              <w:rPr>
                <w:sz w:val="20"/>
                <w:szCs w:val="20"/>
              </w:rPr>
            </w:pPr>
            <w:r>
              <w:rPr>
                <w:sz w:val="20"/>
                <w:szCs w:val="20"/>
              </w:rPr>
              <w:t>Fax, email, Self-Service Gateway</w:t>
            </w:r>
          </w:p>
        </w:tc>
      </w:tr>
      <w:tr w:rsidR="004317AF" w14:paraId="2C0B97FC"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36FEB40" w14:textId="77777777" w:rsidR="004317AF" w:rsidRDefault="001F0397">
            <w:pPr>
              <w:widowControl/>
              <w:rPr>
                <w:sz w:val="20"/>
                <w:szCs w:val="20"/>
              </w:rPr>
            </w:pPr>
            <w:r>
              <w:rPr>
                <w:sz w:val="20"/>
                <w:szCs w:val="20"/>
              </w:rPr>
              <w:t>4.1.4</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7A0B796" w14:textId="77777777" w:rsidR="004317AF" w:rsidRDefault="001F0397">
            <w:pPr>
              <w:widowControl/>
              <w:rPr>
                <w:sz w:val="20"/>
                <w:szCs w:val="20"/>
              </w:rPr>
            </w:pPr>
            <w:r>
              <w:rPr>
                <w:sz w:val="20"/>
                <w:szCs w:val="20"/>
              </w:rPr>
              <w:t>At the same time as 4.1.3</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BAFDE52" w14:textId="77777777" w:rsidR="004317AF" w:rsidRDefault="001F0397">
            <w:pPr>
              <w:widowControl/>
              <w:rPr>
                <w:sz w:val="20"/>
                <w:szCs w:val="20"/>
              </w:rPr>
            </w:pPr>
            <w:r>
              <w:rPr>
                <w:sz w:val="20"/>
                <w:szCs w:val="20"/>
              </w:rPr>
              <w:t>Advise Party of the need to finalise the provisions for banking details with the FAA before the Party Registration is effective.</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F0A7B0" w14:textId="77777777" w:rsidR="004317AF" w:rsidRDefault="001F0397">
            <w:pPr>
              <w:widowControl/>
              <w:rPr>
                <w:sz w:val="20"/>
                <w:szCs w:val="20"/>
              </w:rPr>
            </w:pPr>
            <w:r>
              <w:rPr>
                <w:sz w:val="20"/>
                <w:szCs w:val="20"/>
              </w:rPr>
              <w:t>CRA</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F5DD1BE" w14:textId="77777777" w:rsidR="004317AF" w:rsidRDefault="001F0397">
            <w:pPr>
              <w:widowControl/>
              <w:rPr>
                <w:sz w:val="20"/>
                <w:szCs w:val="20"/>
              </w:rPr>
            </w:pPr>
            <w:r>
              <w:rPr>
                <w:sz w:val="20"/>
                <w:szCs w:val="20"/>
              </w:rPr>
              <w:t xml:space="preserve">Party </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D4458D1" w14:textId="77777777" w:rsidR="004317AF" w:rsidRDefault="001F0397">
            <w:pPr>
              <w:widowControl/>
              <w:rPr>
                <w:sz w:val="20"/>
                <w:szCs w:val="20"/>
              </w:rPr>
            </w:pPr>
            <w:r>
              <w:rPr>
                <w:sz w:val="20"/>
                <w:szCs w:val="20"/>
              </w:rPr>
              <w:t>BSCP301</w:t>
            </w: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1007E5" w14:textId="77777777" w:rsidR="004317AF" w:rsidRDefault="001F0397">
            <w:pPr>
              <w:widowControl/>
              <w:rPr>
                <w:sz w:val="20"/>
                <w:szCs w:val="20"/>
              </w:rPr>
            </w:pPr>
            <w:r>
              <w:rPr>
                <w:sz w:val="20"/>
                <w:szCs w:val="20"/>
              </w:rPr>
              <w:t>Fax, email, phone, Self-Service Gateway</w:t>
            </w:r>
          </w:p>
        </w:tc>
      </w:tr>
      <w:tr w:rsidR="004317AF" w14:paraId="0889746C"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D27670" w14:textId="77777777" w:rsidR="004317AF" w:rsidRDefault="001F0397">
            <w:pPr>
              <w:widowControl/>
              <w:rPr>
                <w:sz w:val="20"/>
                <w:szCs w:val="20"/>
              </w:rPr>
            </w:pPr>
            <w:r>
              <w:rPr>
                <w:sz w:val="20"/>
                <w:szCs w:val="20"/>
              </w:rPr>
              <w:t>4.1.5</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168300" w14:textId="77777777" w:rsidR="004317AF" w:rsidRDefault="001F0397">
            <w:pPr>
              <w:widowControl/>
              <w:rPr>
                <w:rFonts w:ascii="Times New Roman Bold" w:hAnsi="Times New Roman Bold" w:cs="Arial"/>
                <w:b/>
                <w:bCs/>
                <w:caps/>
                <w:sz w:val="20"/>
                <w:szCs w:val="20"/>
              </w:rPr>
            </w:pPr>
            <w:r>
              <w:rPr>
                <w:sz w:val="20"/>
                <w:szCs w:val="20"/>
              </w:rPr>
              <w:t>Within 1 WD of 4.1.3</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6AC6873" w14:textId="77777777" w:rsidR="004317AF" w:rsidRDefault="001F0397">
            <w:pPr>
              <w:widowControl/>
              <w:rPr>
                <w:sz w:val="20"/>
                <w:szCs w:val="20"/>
              </w:rPr>
            </w:pPr>
            <w:r>
              <w:rPr>
                <w:sz w:val="20"/>
                <w:szCs w:val="20"/>
              </w:rPr>
              <w:t>BSCCo confirms accession, Qualification status and Party details</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2FC842" w14:textId="77777777" w:rsidR="004317AF" w:rsidRDefault="001F0397">
            <w:pPr>
              <w:widowControl/>
              <w:rPr>
                <w:sz w:val="20"/>
                <w:szCs w:val="20"/>
              </w:rPr>
            </w:pPr>
            <w:r>
              <w:rPr>
                <w:sz w:val="20"/>
                <w:szCs w:val="20"/>
              </w:rPr>
              <w:t>BSCCo</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7228CEE" w14:textId="77777777" w:rsidR="004317AF" w:rsidRDefault="001F0397">
            <w:pPr>
              <w:widowControl/>
              <w:rPr>
                <w:sz w:val="20"/>
                <w:szCs w:val="20"/>
              </w:rPr>
            </w:pPr>
            <w:r>
              <w:rPr>
                <w:sz w:val="20"/>
                <w:szCs w:val="20"/>
              </w:rPr>
              <w:t>CRA</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85512B" w14:textId="77777777" w:rsidR="004317AF" w:rsidRDefault="004317AF">
            <w:pPr>
              <w:widowControl/>
              <w:rPr>
                <w:sz w:val="20"/>
                <w:szCs w:val="20"/>
              </w:rPr>
            </w:pP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8795C5" w14:textId="77777777" w:rsidR="004317AF" w:rsidRDefault="001F0397">
            <w:pPr>
              <w:widowControl/>
              <w:rPr>
                <w:sz w:val="20"/>
                <w:szCs w:val="20"/>
              </w:rPr>
            </w:pPr>
            <w:r>
              <w:rPr>
                <w:sz w:val="20"/>
                <w:szCs w:val="20"/>
              </w:rPr>
              <w:t>Email, Self-Service Gateway</w:t>
            </w:r>
          </w:p>
        </w:tc>
      </w:tr>
      <w:tr w:rsidR="004317AF" w14:paraId="6C5B3B82" w14:textId="77777777">
        <w:trPr>
          <w:cantSplit/>
        </w:trPr>
        <w:tc>
          <w:tcPr>
            <w:tcW w:w="48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C43FC26" w14:textId="77777777" w:rsidR="004317AF" w:rsidRDefault="001F0397">
            <w:pPr>
              <w:widowControl/>
              <w:rPr>
                <w:sz w:val="20"/>
                <w:szCs w:val="20"/>
              </w:rPr>
            </w:pPr>
            <w:r>
              <w:rPr>
                <w:sz w:val="20"/>
                <w:szCs w:val="20"/>
              </w:rPr>
              <w:t>4.1.6</w:t>
            </w:r>
          </w:p>
        </w:tc>
        <w:tc>
          <w:tcPr>
            <w:tcW w:w="6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72CF805" w14:textId="77777777" w:rsidR="004317AF" w:rsidRDefault="001F0397">
            <w:pPr>
              <w:widowControl/>
              <w:rPr>
                <w:sz w:val="20"/>
                <w:szCs w:val="20"/>
              </w:rPr>
            </w:pPr>
            <w:r>
              <w:rPr>
                <w:sz w:val="20"/>
                <w:szCs w:val="20"/>
              </w:rPr>
              <w:t>Within 1 WD of receiving notice from BSCCo in 4.1.5</w:t>
            </w:r>
          </w:p>
        </w:tc>
        <w:tc>
          <w:tcPr>
            <w:tcW w:w="1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33DD31" w14:textId="77777777" w:rsidR="004317AF" w:rsidRDefault="001F0397">
            <w:pPr>
              <w:widowControl/>
              <w:spacing w:after="120"/>
              <w:rPr>
                <w:sz w:val="20"/>
                <w:szCs w:val="20"/>
              </w:rPr>
            </w:pPr>
            <w:r>
              <w:rPr>
                <w:sz w:val="20"/>
                <w:szCs w:val="20"/>
              </w:rPr>
              <w:t>Enter Party Registration Data, allocate registration ID to Party, notify Party of successful registration and allocate Production and Consumption Energy Accounts, as required.</w:t>
            </w:r>
          </w:p>
          <w:p w14:paraId="47B96091" w14:textId="77777777" w:rsidR="004317AF" w:rsidRDefault="001F0397">
            <w:pPr>
              <w:widowControl/>
              <w:spacing w:after="120"/>
              <w:rPr>
                <w:sz w:val="20"/>
                <w:szCs w:val="20"/>
              </w:rPr>
            </w:pPr>
            <w:r>
              <w:rPr>
                <w:sz w:val="20"/>
                <w:szCs w:val="20"/>
              </w:rPr>
              <w:t>CRA sends registration reports.</w:t>
            </w:r>
          </w:p>
          <w:p w14:paraId="2DBA6442" w14:textId="77777777" w:rsidR="004317AF" w:rsidRDefault="001F0397">
            <w:pPr>
              <w:widowControl/>
              <w:rPr>
                <w:sz w:val="20"/>
                <w:szCs w:val="20"/>
              </w:rPr>
            </w:pPr>
            <w:r>
              <w:rPr>
                <w:sz w:val="20"/>
                <w:szCs w:val="20"/>
              </w:rPr>
              <w:t>If Party’s intended participation capacity is “Supplier”, register Base BM Units using registration information provided through BSCP15.</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A4F9B0" w14:textId="77777777" w:rsidR="004317AF" w:rsidRDefault="001F0397">
            <w:pPr>
              <w:widowControl/>
              <w:rPr>
                <w:sz w:val="20"/>
                <w:szCs w:val="20"/>
              </w:rPr>
            </w:pPr>
            <w:r>
              <w:rPr>
                <w:sz w:val="20"/>
                <w:szCs w:val="20"/>
              </w:rPr>
              <w:t>CRA</w:t>
            </w:r>
          </w:p>
        </w:tc>
        <w:tc>
          <w:tcPr>
            <w:tcW w:w="2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E0BBA3D" w14:textId="77777777" w:rsidR="004317AF" w:rsidRDefault="001F0397">
            <w:pPr>
              <w:widowControl/>
              <w:rPr>
                <w:sz w:val="20"/>
                <w:szCs w:val="20"/>
              </w:rPr>
            </w:pPr>
            <w:r>
              <w:rPr>
                <w:sz w:val="20"/>
                <w:szCs w:val="20"/>
              </w:rPr>
              <w:t xml:space="preserve">Party </w:t>
            </w:r>
          </w:p>
          <w:p w14:paraId="52F4A62D" w14:textId="77777777" w:rsidR="004317AF" w:rsidRDefault="004317AF">
            <w:pPr>
              <w:widowControl/>
              <w:rPr>
                <w:sz w:val="20"/>
                <w:szCs w:val="20"/>
              </w:rPr>
            </w:pPr>
          </w:p>
          <w:p w14:paraId="0E97FB78" w14:textId="77777777" w:rsidR="004317AF" w:rsidRDefault="004317AF">
            <w:pPr>
              <w:widowControl/>
              <w:rPr>
                <w:sz w:val="20"/>
                <w:szCs w:val="20"/>
              </w:rPr>
            </w:pPr>
          </w:p>
          <w:p w14:paraId="7796EC61" w14:textId="77777777" w:rsidR="004317AF" w:rsidRDefault="001F0397">
            <w:pPr>
              <w:widowControl/>
              <w:rPr>
                <w:sz w:val="20"/>
                <w:szCs w:val="20"/>
              </w:rPr>
            </w:pPr>
            <w:r>
              <w:rPr>
                <w:sz w:val="20"/>
                <w:szCs w:val="20"/>
              </w:rPr>
              <w:t>BSC Agents</w:t>
            </w:r>
          </w:p>
          <w:p w14:paraId="73F73182" w14:textId="77777777" w:rsidR="004317AF" w:rsidRDefault="004317AF">
            <w:pPr>
              <w:widowControl/>
              <w:rPr>
                <w:sz w:val="20"/>
                <w:szCs w:val="20"/>
              </w:rPr>
            </w:pPr>
          </w:p>
          <w:p w14:paraId="6D333432" w14:textId="77777777" w:rsidR="004317AF" w:rsidRDefault="009F7590">
            <w:pPr>
              <w:widowControl/>
              <w:rPr>
                <w:sz w:val="20"/>
                <w:szCs w:val="20"/>
              </w:rPr>
            </w:pPr>
            <w:r>
              <w:rPr>
                <w:sz w:val="20"/>
                <w:szCs w:val="20"/>
              </w:rPr>
              <w:t>NETSO</w:t>
            </w:r>
          </w:p>
          <w:p w14:paraId="606658A0" w14:textId="77777777" w:rsidR="004317AF" w:rsidRDefault="001F0397">
            <w:pPr>
              <w:widowControl/>
              <w:rPr>
                <w:sz w:val="20"/>
                <w:szCs w:val="20"/>
              </w:rPr>
            </w:pPr>
            <w:r>
              <w:rPr>
                <w:sz w:val="20"/>
                <w:szCs w:val="20"/>
              </w:rPr>
              <w:t>BSCCo</w:t>
            </w:r>
          </w:p>
        </w:tc>
        <w:tc>
          <w:tcPr>
            <w:tcW w:w="13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62D2B5" w14:textId="77777777" w:rsidR="004317AF" w:rsidRDefault="001F0397">
            <w:pPr>
              <w:widowControl/>
              <w:rPr>
                <w:sz w:val="20"/>
                <w:szCs w:val="20"/>
              </w:rPr>
            </w:pPr>
            <w:r>
              <w:rPr>
                <w:sz w:val="20"/>
                <w:szCs w:val="20"/>
              </w:rPr>
              <w:t>CRA-I014 (Registration Report)</w:t>
            </w:r>
          </w:p>
          <w:p w14:paraId="573A48C3" w14:textId="77777777" w:rsidR="004317AF" w:rsidRDefault="004317AF">
            <w:pPr>
              <w:widowControl/>
              <w:rPr>
                <w:sz w:val="20"/>
                <w:szCs w:val="20"/>
              </w:rPr>
            </w:pPr>
          </w:p>
          <w:p w14:paraId="720646F7" w14:textId="77777777" w:rsidR="004317AF" w:rsidRDefault="004317AF">
            <w:pPr>
              <w:widowControl/>
              <w:rPr>
                <w:sz w:val="20"/>
                <w:szCs w:val="20"/>
              </w:rPr>
            </w:pPr>
          </w:p>
          <w:p w14:paraId="75DD61AC" w14:textId="77777777" w:rsidR="004317AF" w:rsidRDefault="001F0397">
            <w:pPr>
              <w:widowControl/>
              <w:rPr>
                <w:sz w:val="20"/>
                <w:szCs w:val="20"/>
              </w:rPr>
            </w:pPr>
            <w:r>
              <w:rPr>
                <w:sz w:val="20"/>
                <w:szCs w:val="20"/>
              </w:rPr>
              <w:t>CRA-I013 (Authentication Report)</w:t>
            </w:r>
          </w:p>
          <w:p w14:paraId="48F8EBB6" w14:textId="77777777" w:rsidR="004317AF" w:rsidRDefault="004317AF">
            <w:pPr>
              <w:widowControl/>
              <w:rPr>
                <w:sz w:val="20"/>
                <w:szCs w:val="20"/>
              </w:rPr>
            </w:pPr>
          </w:p>
          <w:p w14:paraId="10777212" w14:textId="77777777" w:rsidR="004317AF" w:rsidRDefault="004317AF">
            <w:pPr>
              <w:widowControl/>
              <w:rPr>
                <w:sz w:val="20"/>
                <w:szCs w:val="20"/>
              </w:rPr>
            </w:pPr>
          </w:p>
          <w:p w14:paraId="515FE4EB" w14:textId="77777777" w:rsidR="004317AF" w:rsidRDefault="001F0397">
            <w:pPr>
              <w:widowControl/>
              <w:rPr>
                <w:sz w:val="20"/>
                <w:szCs w:val="20"/>
              </w:rPr>
            </w:pPr>
            <w:r>
              <w:rPr>
                <w:sz w:val="20"/>
                <w:szCs w:val="20"/>
              </w:rPr>
              <w:t>CRA-I020 (Operations Registration Report)</w:t>
            </w:r>
          </w:p>
        </w:tc>
        <w:tc>
          <w:tcPr>
            <w:tcW w:w="39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6DDF70A" w14:textId="77777777" w:rsidR="004317AF" w:rsidRDefault="001F0397">
            <w:pPr>
              <w:widowControl/>
              <w:rPr>
                <w:sz w:val="20"/>
                <w:szCs w:val="20"/>
              </w:rPr>
            </w:pPr>
            <w:r>
              <w:rPr>
                <w:sz w:val="20"/>
                <w:szCs w:val="20"/>
              </w:rPr>
              <w:t>Fax, email, electronic</w:t>
            </w:r>
          </w:p>
        </w:tc>
      </w:tr>
    </w:tbl>
    <w:p w14:paraId="0306D441" w14:textId="77777777" w:rsidR="004317AF" w:rsidRDefault="004317AF">
      <w:pPr>
        <w:widowControl/>
        <w:spacing w:after="240"/>
        <w:rPr>
          <w:sz w:val="22"/>
          <w:szCs w:val="22"/>
        </w:rPr>
      </w:pPr>
    </w:p>
    <w:p w14:paraId="380975FD" w14:textId="77777777" w:rsidR="004317AF" w:rsidRDefault="004317AF">
      <w:pPr>
        <w:widowControl/>
        <w:spacing w:after="240"/>
        <w:rPr>
          <w:sz w:val="22"/>
          <w:szCs w:val="22"/>
        </w:rPr>
      </w:pPr>
    </w:p>
    <w:p w14:paraId="5E00437A" w14:textId="77777777" w:rsidR="004317AF" w:rsidRDefault="001F0397">
      <w:pPr>
        <w:pStyle w:val="Heading2"/>
        <w:keepNext w:val="0"/>
        <w:pageBreakBefore/>
        <w:tabs>
          <w:tab w:val="left" w:pos="720"/>
        </w:tabs>
        <w:rPr>
          <w:bCs/>
          <w:i/>
        </w:rPr>
      </w:pPr>
      <w:bookmarkStart w:id="128" w:name="_Toc144708693"/>
      <w:bookmarkStart w:id="129" w:name="_Toc440547135"/>
      <w:bookmarkStart w:id="130" w:name="_Toc531009732"/>
      <w:bookmarkStart w:id="131" w:name="_Toc77935996"/>
      <w:r>
        <w:lastRenderedPageBreak/>
        <w:t>4.2</w:t>
      </w:r>
      <w:r>
        <w:tab/>
      </w:r>
      <w:bookmarkStart w:id="132" w:name="_Toc498511690"/>
      <w:bookmarkStart w:id="133" w:name="_Toc497274206"/>
      <w:r>
        <w:t xml:space="preserve">Changes to Registration Data - Registration </w:t>
      </w:r>
      <w:bookmarkEnd w:id="132"/>
      <w:bookmarkEnd w:id="133"/>
      <w:r>
        <w:t>of Additional Participation Capacity/Role</w:t>
      </w:r>
      <w:bookmarkEnd w:id="128"/>
      <w:bookmarkEnd w:id="129"/>
      <w:bookmarkEnd w:id="130"/>
      <w:bookmarkEnd w:id="131"/>
    </w:p>
    <w:p w14:paraId="4B29849F" w14:textId="33B69834" w:rsidR="004317AF" w:rsidRDefault="001F0397">
      <w:pPr>
        <w:pStyle w:val="FootnoteText"/>
        <w:widowControl/>
        <w:spacing w:after="120"/>
        <w:ind w:left="851"/>
        <w:jc w:val="both"/>
        <w:rPr>
          <w:sz w:val="20"/>
          <w:szCs w:val="20"/>
        </w:rPr>
      </w:pPr>
      <w:r>
        <w:rPr>
          <w:sz w:val="20"/>
          <w:szCs w:val="20"/>
        </w:rPr>
        <w:t>This process is not to be used for registration of a new Party, please use the p</w:t>
      </w:r>
      <w:r w:rsidR="00202303">
        <w:rPr>
          <w:sz w:val="20"/>
          <w:szCs w:val="20"/>
        </w:rPr>
        <w:t xml:space="preserve">rocess in Section 4.1 instead. </w:t>
      </w:r>
      <w:r>
        <w:rPr>
          <w:sz w:val="20"/>
          <w:szCs w:val="20"/>
        </w:rPr>
        <w:t>This process must be only used for subsequent changes following initial Party registration.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934"/>
        <w:gridCol w:w="1824"/>
        <w:gridCol w:w="4194"/>
        <w:gridCol w:w="1256"/>
        <w:gridCol w:w="1116"/>
        <w:gridCol w:w="3497"/>
        <w:gridCol w:w="1167"/>
      </w:tblGrid>
      <w:tr w:rsidR="004317AF" w14:paraId="5726A604" w14:textId="77777777">
        <w:trPr>
          <w:cantSplit/>
          <w:tblHeader/>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D1B7C8" w14:textId="77777777" w:rsidR="004317AF" w:rsidRDefault="001F0397">
            <w:pPr>
              <w:widowControl/>
              <w:jc w:val="center"/>
              <w:rPr>
                <w:b/>
                <w:bCs/>
                <w:sz w:val="20"/>
                <w:szCs w:val="20"/>
              </w:rPr>
            </w:pPr>
            <w:r>
              <w:rPr>
                <w:b/>
                <w:bCs/>
                <w:sz w:val="20"/>
                <w:szCs w:val="20"/>
              </w:rPr>
              <w:t>REF</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843C57" w14:textId="77777777" w:rsidR="004317AF" w:rsidRDefault="001F0397">
            <w:pPr>
              <w:pStyle w:val="APHFport"/>
              <w:widowControl/>
              <w:tabs>
                <w:tab w:val="left" w:pos="720"/>
              </w:tabs>
              <w:jc w:val="center"/>
            </w:pPr>
            <w:r>
              <w:t>WHEN</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60B906C" w14:textId="77777777" w:rsidR="004317AF" w:rsidRDefault="001F0397">
            <w:pPr>
              <w:widowControl/>
              <w:jc w:val="center"/>
              <w:rPr>
                <w:b/>
                <w:bCs/>
                <w:sz w:val="20"/>
                <w:szCs w:val="20"/>
              </w:rPr>
            </w:pPr>
            <w:r>
              <w:rPr>
                <w:b/>
                <w:bCs/>
                <w:sz w:val="20"/>
                <w:szCs w:val="20"/>
              </w:rPr>
              <w:t>ACTION</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4B06FA1" w14:textId="77777777" w:rsidR="004317AF" w:rsidRDefault="001F0397">
            <w:pPr>
              <w:widowControl/>
              <w:jc w:val="center"/>
              <w:rPr>
                <w:b/>
                <w:bCs/>
                <w:sz w:val="20"/>
                <w:szCs w:val="20"/>
              </w:rPr>
            </w:pPr>
            <w:r>
              <w:rPr>
                <w:b/>
                <w:bCs/>
                <w:sz w:val="20"/>
                <w:szCs w:val="20"/>
              </w:rPr>
              <w:t>FROM</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B738A5" w14:textId="77777777" w:rsidR="004317AF" w:rsidRDefault="001F0397">
            <w:pPr>
              <w:widowControl/>
              <w:jc w:val="center"/>
              <w:rPr>
                <w:b/>
                <w:bCs/>
                <w:sz w:val="20"/>
                <w:szCs w:val="20"/>
              </w:rPr>
            </w:pPr>
            <w:r>
              <w:rPr>
                <w:b/>
                <w:bCs/>
                <w:sz w:val="20"/>
                <w:szCs w:val="20"/>
              </w:rPr>
              <w:t>TO</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30504E1" w14:textId="77777777" w:rsidR="004317AF" w:rsidRDefault="001F0397">
            <w:pPr>
              <w:widowControl/>
              <w:jc w:val="center"/>
              <w:rPr>
                <w:b/>
                <w:bCs/>
                <w:sz w:val="20"/>
                <w:szCs w:val="20"/>
              </w:rPr>
            </w:pPr>
            <w:r>
              <w:rPr>
                <w:b/>
                <w:bCs/>
                <w:sz w:val="20"/>
                <w:szCs w:val="20"/>
              </w:rPr>
              <w:t>INPUT INFORMATION REQUIRED</w:t>
            </w: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2991E27" w14:textId="77777777" w:rsidR="004317AF" w:rsidRDefault="001F0397">
            <w:pPr>
              <w:widowControl/>
              <w:jc w:val="center"/>
              <w:rPr>
                <w:b/>
                <w:bCs/>
                <w:sz w:val="20"/>
                <w:szCs w:val="20"/>
              </w:rPr>
            </w:pPr>
            <w:r>
              <w:rPr>
                <w:b/>
                <w:bCs/>
                <w:sz w:val="20"/>
                <w:szCs w:val="20"/>
              </w:rPr>
              <w:t>MEDIUM</w:t>
            </w:r>
          </w:p>
        </w:tc>
      </w:tr>
      <w:tr w:rsidR="004317AF" w14:paraId="1F1DCE8E" w14:textId="77777777">
        <w:trPr>
          <w:cantSplit/>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0BBDE38" w14:textId="77777777" w:rsidR="004317AF" w:rsidRDefault="001F0397">
            <w:pPr>
              <w:widowControl/>
              <w:rPr>
                <w:sz w:val="20"/>
                <w:szCs w:val="20"/>
              </w:rPr>
            </w:pPr>
            <w:r>
              <w:rPr>
                <w:sz w:val="20"/>
                <w:szCs w:val="20"/>
              </w:rPr>
              <w:t>4.2.1</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248BA00" w14:textId="77777777" w:rsidR="004317AF" w:rsidRDefault="001F0397">
            <w:pPr>
              <w:widowControl/>
              <w:rPr>
                <w:sz w:val="20"/>
                <w:szCs w:val="20"/>
              </w:rPr>
            </w:pPr>
            <w:r>
              <w:rPr>
                <w:sz w:val="20"/>
                <w:szCs w:val="20"/>
              </w:rPr>
              <w:t>As determined by Party</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B14598E" w14:textId="77777777" w:rsidR="004317AF" w:rsidRDefault="001F0397">
            <w:pPr>
              <w:widowControl/>
              <w:rPr>
                <w:sz w:val="20"/>
                <w:szCs w:val="20"/>
              </w:rPr>
            </w:pPr>
            <w:r>
              <w:rPr>
                <w:sz w:val="20"/>
                <w:szCs w:val="20"/>
              </w:rPr>
              <w:t>Party submits completed Party Change of Registration Details Form or its online equivalent.</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6BC93CC" w14:textId="77777777" w:rsidR="004317AF" w:rsidRDefault="001F0397">
            <w:pPr>
              <w:widowControl/>
              <w:rPr>
                <w:sz w:val="20"/>
                <w:szCs w:val="20"/>
              </w:rPr>
            </w:pPr>
            <w:r>
              <w:rPr>
                <w:sz w:val="20"/>
                <w:szCs w:val="20"/>
              </w:rPr>
              <w:t>Party</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B7ED2A7" w14:textId="77777777" w:rsidR="004317AF" w:rsidRDefault="001F0397">
            <w:pPr>
              <w:widowControl/>
              <w:rPr>
                <w:sz w:val="20"/>
                <w:szCs w:val="20"/>
              </w:rPr>
            </w:pPr>
            <w:r>
              <w:rPr>
                <w:sz w:val="20"/>
                <w:szCs w:val="20"/>
              </w:rPr>
              <w:t>CRA</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B640677" w14:textId="77777777" w:rsidR="004317AF" w:rsidRDefault="001F0397">
            <w:pPr>
              <w:widowControl/>
              <w:spacing w:after="120"/>
              <w:rPr>
                <w:sz w:val="20"/>
                <w:szCs w:val="20"/>
              </w:rPr>
            </w:pPr>
            <w:r>
              <w:rPr>
                <w:sz w:val="20"/>
                <w:szCs w:val="20"/>
              </w:rPr>
              <w:t>Change of Registration Details Form (BSCP65/01) or its online equivalent or;</w:t>
            </w:r>
          </w:p>
          <w:p w14:paraId="7758ED1A" w14:textId="77777777" w:rsidR="004317AF" w:rsidRDefault="001F0397">
            <w:pPr>
              <w:widowControl/>
              <w:rPr>
                <w:sz w:val="20"/>
                <w:szCs w:val="20"/>
              </w:rPr>
            </w:pPr>
            <w:r>
              <w:rPr>
                <w:sz w:val="20"/>
                <w:szCs w:val="20"/>
              </w:rPr>
              <w:t>CRA-I001 (Party Registration Data) or its online equivalent</w:t>
            </w: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98CF19D" w14:textId="77777777" w:rsidR="004317AF" w:rsidRDefault="001F0397">
            <w:pPr>
              <w:widowControl/>
              <w:rPr>
                <w:sz w:val="20"/>
                <w:szCs w:val="20"/>
              </w:rPr>
            </w:pPr>
            <w:r>
              <w:rPr>
                <w:sz w:val="20"/>
                <w:szCs w:val="20"/>
              </w:rPr>
              <w:t>Fax, email, Self-Service Gateway</w:t>
            </w:r>
          </w:p>
        </w:tc>
      </w:tr>
      <w:tr w:rsidR="004317AF" w14:paraId="63EC062C" w14:textId="77777777">
        <w:trPr>
          <w:cantSplit/>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89F21B" w14:textId="77777777" w:rsidR="004317AF" w:rsidRDefault="001F0397">
            <w:pPr>
              <w:widowControl/>
              <w:rPr>
                <w:sz w:val="20"/>
                <w:szCs w:val="20"/>
              </w:rPr>
            </w:pPr>
            <w:r>
              <w:rPr>
                <w:sz w:val="20"/>
                <w:szCs w:val="20"/>
              </w:rPr>
              <w:t>4.2.2</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819CB74" w14:textId="77777777" w:rsidR="004317AF" w:rsidRDefault="001F0397">
            <w:pPr>
              <w:widowControl/>
              <w:rPr>
                <w:sz w:val="20"/>
                <w:szCs w:val="20"/>
              </w:rPr>
            </w:pPr>
            <w:r>
              <w:rPr>
                <w:sz w:val="20"/>
                <w:szCs w:val="20"/>
              </w:rPr>
              <w:t>Within 1 WD of receipt of information from 4.2.1</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09EEC39" w14:textId="77777777" w:rsidR="004317AF" w:rsidRDefault="001F0397">
            <w:pPr>
              <w:widowControl/>
              <w:spacing w:after="120"/>
              <w:rPr>
                <w:sz w:val="20"/>
                <w:szCs w:val="20"/>
              </w:rPr>
            </w:pPr>
            <w:r>
              <w:rPr>
                <w:sz w:val="20"/>
                <w:szCs w:val="20"/>
              </w:rPr>
              <w:t>CRA checks revised data:</w:t>
            </w:r>
          </w:p>
          <w:p w14:paraId="6BD8FA55" w14:textId="77777777" w:rsidR="004317AF" w:rsidRDefault="001F0397">
            <w:pPr>
              <w:widowControl/>
              <w:spacing w:after="120"/>
              <w:rPr>
                <w:sz w:val="20"/>
                <w:szCs w:val="20"/>
              </w:rPr>
            </w:pPr>
            <w:r>
              <w:rPr>
                <w:sz w:val="20"/>
                <w:szCs w:val="20"/>
              </w:rPr>
              <w:t>If required participation capacity is 'Supplier' or 'LDSO' CRA advises Party to register Market Participant ID and associated Market Domain Data in accordance with BSCP509</w:t>
            </w:r>
            <w:r>
              <w:rPr>
                <w:rStyle w:val="FootnoteReference"/>
              </w:rPr>
              <w:footnoteReference w:id="5"/>
            </w:r>
            <w:r>
              <w:rPr>
                <w:sz w:val="20"/>
                <w:szCs w:val="20"/>
              </w:rPr>
              <w:t>.</w:t>
            </w:r>
          </w:p>
          <w:p w14:paraId="7E086E7C" w14:textId="77777777" w:rsidR="004317AF" w:rsidRDefault="001F0397">
            <w:pPr>
              <w:widowControl/>
              <w:rPr>
                <w:sz w:val="20"/>
                <w:szCs w:val="20"/>
              </w:rPr>
            </w:pPr>
            <w:r>
              <w:rPr>
                <w:sz w:val="20"/>
                <w:szCs w:val="20"/>
              </w:rPr>
              <w:t>If required participation capacity is ‘Supplier’ CRA advises Party to register Base BM units in accordance with BSCP15.</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4838E19" w14:textId="77777777" w:rsidR="004317AF" w:rsidRDefault="001F0397">
            <w:pPr>
              <w:widowControl/>
              <w:rPr>
                <w:sz w:val="20"/>
                <w:szCs w:val="20"/>
              </w:rPr>
            </w:pPr>
            <w:r>
              <w:rPr>
                <w:sz w:val="20"/>
                <w:szCs w:val="20"/>
              </w:rPr>
              <w:t>CRA</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5EF2315" w14:textId="77777777" w:rsidR="004317AF" w:rsidRDefault="001F0397">
            <w:pPr>
              <w:widowControl/>
              <w:rPr>
                <w:sz w:val="20"/>
                <w:szCs w:val="20"/>
              </w:rPr>
            </w:pPr>
            <w:r>
              <w:rPr>
                <w:sz w:val="20"/>
                <w:szCs w:val="20"/>
              </w:rPr>
              <w:t>Party</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221B9D8" w14:textId="77777777" w:rsidR="004317AF" w:rsidRDefault="004317AF">
            <w:pPr>
              <w:widowControl/>
              <w:rPr>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2E34573" w14:textId="77777777" w:rsidR="004317AF" w:rsidRDefault="001F0397">
            <w:pPr>
              <w:widowControl/>
              <w:rPr>
                <w:sz w:val="20"/>
                <w:szCs w:val="20"/>
              </w:rPr>
            </w:pPr>
            <w:r>
              <w:rPr>
                <w:sz w:val="20"/>
                <w:szCs w:val="20"/>
              </w:rPr>
              <w:t>Fax, email, electronic Self-Service Gateway</w:t>
            </w:r>
          </w:p>
        </w:tc>
      </w:tr>
      <w:tr w:rsidR="004317AF" w14:paraId="266156A7" w14:textId="77777777">
        <w:trPr>
          <w:cantSplit/>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0B5A511" w14:textId="77777777" w:rsidR="004317AF" w:rsidRDefault="001F0397">
            <w:pPr>
              <w:widowControl/>
              <w:rPr>
                <w:sz w:val="20"/>
                <w:szCs w:val="20"/>
              </w:rPr>
            </w:pPr>
            <w:r>
              <w:rPr>
                <w:sz w:val="20"/>
                <w:szCs w:val="20"/>
              </w:rPr>
              <w:t>4.2.3</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38A8147" w14:textId="77777777" w:rsidR="004317AF" w:rsidRDefault="001F0397">
            <w:pPr>
              <w:widowControl/>
              <w:rPr>
                <w:sz w:val="20"/>
                <w:szCs w:val="20"/>
              </w:rPr>
            </w:pPr>
            <w:r>
              <w:rPr>
                <w:sz w:val="20"/>
                <w:szCs w:val="20"/>
              </w:rPr>
              <w:t>Within 1 WD of receipt of information from 4.2.1.</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38E3D42" w14:textId="77777777" w:rsidR="004317AF" w:rsidRDefault="001F0397">
            <w:pPr>
              <w:widowControl/>
              <w:spacing w:after="120"/>
              <w:rPr>
                <w:sz w:val="20"/>
                <w:szCs w:val="20"/>
              </w:rPr>
            </w:pPr>
            <w:r>
              <w:rPr>
                <w:sz w:val="20"/>
                <w:szCs w:val="20"/>
              </w:rPr>
              <w:t>CRA confirms Accession, Qualification status and Party details with BSCCo.</w:t>
            </w:r>
          </w:p>
          <w:p w14:paraId="32D0FD38" w14:textId="77777777" w:rsidR="004317AF" w:rsidRDefault="001F0397">
            <w:pPr>
              <w:widowControl/>
              <w:rPr>
                <w:sz w:val="20"/>
                <w:szCs w:val="20"/>
              </w:rPr>
            </w:pPr>
            <w:r>
              <w:rPr>
                <w:sz w:val="20"/>
                <w:szCs w:val="20"/>
              </w:rPr>
              <w:t xml:space="preserve">Where Party has not completed necessary CVA Qualification testing, CRA advises </w:t>
            </w:r>
            <w:r w:rsidR="00B75816">
              <w:rPr>
                <w:sz w:val="20"/>
                <w:szCs w:val="20"/>
              </w:rPr>
              <w:t>P</w:t>
            </w:r>
            <w:r>
              <w:rPr>
                <w:sz w:val="20"/>
                <w:szCs w:val="20"/>
              </w:rPr>
              <w:t>arty to follow the necessary process in BSCP70.</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68F2B15" w14:textId="77777777" w:rsidR="004317AF" w:rsidRDefault="001F0397">
            <w:pPr>
              <w:pStyle w:val="CommentText"/>
              <w:widowControl/>
            </w:pPr>
            <w:r>
              <w:t>CRA</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D748106" w14:textId="77777777" w:rsidR="004317AF" w:rsidRDefault="001F0397">
            <w:pPr>
              <w:widowControl/>
              <w:rPr>
                <w:sz w:val="20"/>
                <w:szCs w:val="20"/>
              </w:rPr>
            </w:pPr>
            <w:r>
              <w:rPr>
                <w:sz w:val="20"/>
                <w:szCs w:val="20"/>
              </w:rPr>
              <w:t>BSCCo</w:t>
            </w:r>
          </w:p>
          <w:p w14:paraId="49868617" w14:textId="77777777" w:rsidR="004317AF" w:rsidRDefault="001F0397">
            <w:pPr>
              <w:widowControl/>
              <w:rPr>
                <w:sz w:val="20"/>
                <w:szCs w:val="20"/>
              </w:rPr>
            </w:pPr>
            <w:r>
              <w:rPr>
                <w:sz w:val="20"/>
                <w:szCs w:val="20"/>
              </w:rPr>
              <w:t>Party</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D30210" w14:textId="77777777" w:rsidR="004317AF" w:rsidRDefault="004317AF">
            <w:pPr>
              <w:widowControl/>
              <w:rPr>
                <w:sz w:val="20"/>
                <w:szCs w:val="20"/>
              </w:rPr>
            </w:pP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02F441" w14:textId="77777777" w:rsidR="004317AF" w:rsidRDefault="001F0397">
            <w:pPr>
              <w:widowControl/>
              <w:rPr>
                <w:sz w:val="20"/>
                <w:szCs w:val="20"/>
              </w:rPr>
            </w:pPr>
            <w:r>
              <w:rPr>
                <w:sz w:val="20"/>
                <w:szCs w:val="20"/>
              </w:rPr>
              <w:t>Internal process</w:t>
            </w:r>
          </w:p>
        </w:tc>
      </w:tr>
      <w:tr w:rsidR="004317AF" w14:paraId="72624FBB" w14:textId="77777777">
        <w:trPr>
          <w:cantSplit/>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F4613DD" w14:textId="77777777" w:rsidR="004317AF" w:rsidRDefault="001F0397">
            <w:pPr>
              <w:widowControl/>
              <w:rPr>
                <w:sz w:val="20"/>
                <w:szCs w:val="20"/>
              </w:rPr>
            </w:pPr>
            <w:r>
              <w:rPr>
                <w:sz w:val="20"/>
                <w:szCs w:val="20"/>
              </w:rPr>
              <w:lastRenderedPageBreak/>
              <w:t>4.2.4</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E750543" w14:textId="77777777" w:rsidR="004317AF" w:rsidRDefault="001F0397">
            <w:pPr>
              <w:widowControl/>
              <w:rPr>
                <w:sz w:val="20"/>
                <w:szCs w:val="20"/>
              </w:rPr>
            </w:pPr>
            <w:r>
              <w:rPr>
                <w:sz w:val="20"/>
                <w:szCs w:val="20"/>
              </w:rPr>
              <w:t>Following 4.2.3</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A57BE79" w14:textId="77777777" w:rsidR="004317AF" w:rsidRDefault="001F0397">
            <w:pPr>
              <w:widowControl/>
              <w:spacing w:after="120"/>
              <w:rPr>
                <w:sz w:val="20"/>
                <w:szCs w:val="20"/>
              </w:rPr>
            </w:pPr>
            <w:r>
              <w:rPr>
                <w:sz w:val="20"/>
                <w:szCs w:val="20"/>
              </w:rPr>
              <w:t>If advised, Party to qualify in accordance with BSCP70.</w:t>
            </w:r>
          </w:p>
          <w:p w14:paraId="0332E75A" w14:textId="77777777" w:rsidR="004317AF" w:rsidRDefault="001F0397">
            <w:pPr>
              <w:widowControl/>
              <w:spacing w:after="120"/>
              <w:rPr>
                <w:sz w:val="20"/>
                <w:szCs w:val="20"/>
              </w:rPr>
            </w:pPr>
            <w:r>
              <w:rPr>
                <w:sz w:val="20"/>
                <w:szCs w:val="20"/>
              </w:rPr>
              <w:t>If required participation capacity is 'Supplier' or 'LDSO' register Market Participant ID and associated Market Domain Data.</w:t>
            </w:r>
          </w:p>
          <w:p w14:paraId="52E20E6F" w14:textId="77777777" w:rsidR="004317AF" w:rsidRDefault="001F0397">
            <w:pPr>
              <w:widowControl/>
              <w:rPr>
                <w:sz w:val="20"/>
                <w:szCs w:val="20"/>
              </w:rPr>
            </w:pPr>
            <w:r>
              <w:rPr>
                <w:sz w:val="20"/>
                <w:szCs w:val="20"/>
              </w:rPr>
              <w:t>If required participation capacity is ‘Supplier’ register base BM units.</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5508EA5" w14:textId="77777777" w:rsidR="004317AF" w:rsidRDefault="001F0397">
            <w:pPr>
              <w:pStyle w:val="CommentText"/>
              <w:widowControl/>
            </w:pPr>
            <w:r>
              <w:t>Party</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E7D2403" w14:textId="77777777" w:rsidR="004317AF" w:rsidRDefault="004317AF">
            <w:pPr>
              <w:widowControl/>
              <w:rPr>
                <w:sz w:val="20"/>
                <w:szCs w:val="20"/>
              </w:rPr>
            </w:pP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1DB5949" w14:textId="77777777" w:rsidR="004317AF" w:rsidRDefault="001F0397">
            <w:pPr>
              <w:widowControl/>
              <w:rPr>
                <w:sz w:val="20"/>
                <w:szCs w:val="20"/>
              </w:rPr>
            </w:pPr>
            <w:r>
              <w:rPr>
                <w:sz w:val="20"/>
                <w:szCs w:val="20"/>
              </w:rPr>
              <w:t>BSCP70</w:t>
            </w:r>
          </w:p>
          <w:p w14:paraId="36FD2953" w14:textId="77777777" w:rsidR="004317AF" w:rsidRDefault="004317AF">
            <w:pPr>
              <w:widowControl/>
              <w:spacing w:after="120"/>
              <w:rPr>
                <w:sz w:val="20"/>
                <w:szCs w:val="20"/>
              </w:rPr>
            </w:pPr>
          </w:p>
          <w:p w14:paraId="29272CE5" w14:textId="77777777" w:rsidR="004317AF" w:rsidRDefault="001F0397">
            <w:pPr>
              <w:widowControl/>
              <w:rPr>
                <w:sz w:val="20"/>
                <w:szCs w:val="20"/>
              </w:rPr>
            </w:pPr>
            <w:r>
              <w:rPr>
                <w:sz w:val="20"/>
                <w:szCs w:val="20"/>
              </w:rPr>
              <w:t>BSCP509</w:t>
            </w:r>
          </w:p>
          <w:p w14:paraId="5EF21B91" w14:textId="77777777" w:rsidR="004317AF" w:rsidRDefault="004317AF">
            <w:pPr>
              <w:widowControl/>
              <w:rPr>
                <w:sz w:val="20"/>
                <w:szCs w:val="20"/>
              </w:rPr>
            </w:pPr>
          </w:p>
          <w:p w14:paraId="0918635E" w14:textId="77777777" w:rsidR="004317AF" w:rsidRDefault="001F0397">
            <w:pPr>
              <w:widowControl/>
              <w:spacing w:after="120"/>
              <w:rPr>
                <w:sz w:val="20"/>
                <w:szCs w:val="20"/>
              </w:rPr>
            </w:pPr>
            <w:r>
              <w:rPr>
                <w:sz w:val="20"/>
                <w:szCs w:val="20"/>
              </w:rPr>
              <w:t>BSCP15</w:t>
            </w: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A8D0E3" w14:textId="77777777" w:rsidR="004317AF" w:rsidRDefault="004317AF">
            <w:pPr>
              <w:widowControl/>
              <w:rPr>
                <w:sz w:val="20"/>
                <w:szCs w:val="20"/>
              </w:rPr>
            </w:pPr>
          </w:p>
        </w:tc>
      </w:tr>
      <w:tr w:rsidR="004317AF" w14:paraId="2A22B517" w14:textId="77777777">
        <w:trPr>
          <w:cantSplit/>
        </w:trPr>
        <w:tc>
          <w:tcPr>
            <w:tcW w:w="33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099ACC6" w14:textId="77777777" w:rsidR="004317AF" w:rsidRDefault="001F0397">
            <w:pPr>
              <w:widowControl/>
              <w:rPr>
                <w:color w:val="000000"/>
                <w:sz w:val="20"/>
                <w:szCs w:val="20"/>
              </w:rPr>
            </w:pPr>
            <w:r>
              <w:rPr>
                <w:color w:val="000000"/>
                <w:sz w:val="20"/>
                <w:szCs w:val="20"/>
              </w:rPr>
              <w:t>4.2.5</w:t>
            </w:r>
          </w:p>
        </w:tc>
        <w:tc>
          <w:tcPr>
            <w:tcW w:w="6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85FAE0" w14:textId="77777777" w:rsidR="004317AF" w:rsidRDefault="001F0397">
            <w:pPr>
              <w:widowControl/>
              <w:rPr>
                <w:color w:val="000000"/>
                <w:sz w:val="20"/>
                <w:szCs w:val="20"/>
              </w:rPr>
            </w:pPr>
            <w:r>
              <w:rPr>
                <w:color w:val="000000"/>
                <w:sz w:val="20"/>
                <w:szCs w:val="20"/>
              </w:rPr>
              <w:t>Within 1 WD of receiving notice from BSCCo that the Party Applicant has completed necessary CVA Qualification testing</w:t>
            </w:r>
          </w:p>
        </w:tc>
        <w:tc>
          <w:tcPr>
            <w:tcW w:w="14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F64023" w14:textId="77777777" w:rsidR="004317AF" w:rsidRDefault="001F0397">
            <w:pPr>
              <w:widowControl/>
              <w:spacing w:after="120"/>
              <w:rPr>
                <w:sz w:val="20"/>
                <w:szCs w:val="20"/>
              </w:rPr>
            </w:pPr>
            <w:r>
              <w:rPr>
                <w:color w:val="000000"/>
                <w:sz w:val="20"/>
                <w:szCs w:val="20"/>
              </w:rPr>
              <w:t>CRA updates Party registration details</w:t>
            </w:r>
            <w:r>
              <w:rPr>
                <w:sz w:val="20"/>
                <w:szCs w:val="20"/>
              </w:rPr>
              <w:t xml:space="preserve"> and notifies Party of successful registration</w:t>
            </w:r>
            <w:r>
              <w:rPr>
                <w:rStyle w:val="FootnoteReference"/>
              </w:rPr>
              <w:footnoteReference w:id="6"/>
            </w:r>
            <w:r>
              <w:rPr>
                <w:sz w:val="20"/>
                <w:szCs w:val="20"/>
              </w:rPr>
              <w:t>.</w:t>
            </w:r>
          </w:p>
          <w:p w14:paraId="2A07539C" w14:textId="77777777" w:rsidR="004317AF" w:rsidRDefault="001F0397">
            <w:pPr>
              <w:widowControl/>
              <w:rPr>
                <w:sz w:val="20"/>
                <w:szCs w:val="20"/>
              </w:rPr>
            </w:pPr>
            <w:r>
              <w:rPr>
                <w:sz w:val="20"/>
                <w:szCs w:val="20"/>
              </w:rPr>
              <w:t>CRA sends registration reports.</w:t>
            </w:r>
          </w:p>
        </w:tc>
        <w:tc>
          <w:tcPr>
            <w:tcW w:w="44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61F59CA" w14:textId="77777777" w:rsidR="004317AF" w:rsidRDefault="001F0397">
            <w:pPr>
              <w:widowControl/>
              <w:rPr>
                <w:color w:val="000000"/>
                <w:sz w:val="20"/>
                <w:szCs w:val="20"/>
              </w:rPr>
            </w:pPr>
            <w:r>
              <w:rPr>
                <w:sz w:val="20"/>
                <w:szCs w:val="20"/>
              </w:rPr>
              <w:t>CRA</w:t>
            </w:r>
          </w:p>
        </w:tc>
        <w:tc>
          <w:tcPr>
            <w:tcW w:w="39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BC49D95" w14:textId="77777777" w:rsidR="004317AF" w:rsidRDefault="001F0397">
            <w:pPr>
              <w:widowControl/>
              <w:rPr>
                <w:sz w:val="20"/>
                <w:szCs w:val="20"/>
              </w:rPr>
            </w:pPr>
            <w:r>
              <w:rPr>
                <w:sz w:val="20"/>
                <w:szCs w:val="20"/>
              </w:rPr>
              <w:t xml:space="preserve">Registered Party </w:t>
            </w:r>
          </w:p>
          <w:p w14:paraId="30DE3911" w14:textId="77777777" w:rsidR="004317AF" w:rsidRDefault="004317AF">
            <w:pPr>
              <w:widowControl/>
              <w:rPr>
                <w:sz w:val="20"/>
                <w:szCs w:val="20"/>
              </w:rPr>
            </w:pPr>
          </w:p>
          <w:p w14:paraId="58401625" w14:textId="77777777" w:rsidR="004317AF" w:rsidRDefault="009F7590">
            <w:pPr>
              <w:widowControl/>
              <w:rPr>
                <w:sz w:val="20"/>
                <w:szCs w:val="20"/>
              </w:rPr>
            </w:pPr>
            <w:r>
              <w:rPr>
                <w:sz w:val="20"/>
                <w:szCs w:val="20"/>
              </w:rPr>
              <w:t>NETSO</w:t>
            </w:r>
          </w:p>
          <w:p w14:paraId="2D9E6288" w14:textId="77777777" w:rsidR="004317AF" w:rsidRDefault="001F0397">
            <w:pPr>
              <w:pStyle w:val="Header"/>
              <w:widowControl/>
              <w:rPr>
                <w:b w:val="0"/>
              </w:rPr>
            </w:pPr>
            <w:r>
              <w:rPr>
                <w:b w:val="0"/>
              </w:rPr>
              <w:t>BSCCo</w:t>
            </w:r>
          </w:p>
          <w:p w14:paraId="3036D41F" w14:textId="77777777" w:rsidR="004317AF" w:rsidRDefault="004317AF">
            <w:pPr>
              <w:widowControl/>
              <w:rPr>
                <w:sz w:val="20"/>
                <w:szCs w:val="20"/>
              </w:rPr>
            </w:pPr>
          </w:p>
          <w:p w14:paraId="42748580" w14:textId="77777777" w:rsidR="004317AF" w:rsidRDefault="001F0397">
            <w:pPr>
              <w:widowControl/>
              <w:rPr>
                <w:sz w:val="20"/>
                <w:szCs w:val="20"/>
              </w:rPr>
            </w:pPr>
            <w:r>
              <w:rPr>
                <w:sz w:val="20"/>
                <w:szCs w:val="20"/>
              </w:rPr>
              <w:t>BSC Agents</w:t>
            </w:r>
          </w:p>
        </w:tc>
        <w:tc>
          <w:tcPr>
            <w:tcW w:w="12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B3249FB" w14:textId="77777777" w:rsidR="004317AF" w:rsidRDefault="001F0397">
            <w:pPr>
              <w:widowControl/>
              <w:rPr>
                <w:sz w:val="20"/>
                <w:szCs w:val="20"/>
              </w:rPr>
            </w:pPr>
            <w:r>
              <w:rPr>
                <w:sz w:val="20"/>
                <w:szCs w:val="20"/>
              </w:rPr>
              <w:t xml:space="preserve">CRA-I014 (Registration Report) or its online equivalent </w:t>
            </w:r>
          </w:p>
          <w:p w14:paraId="234CEACB" w14:textId="77777777" w:rsidR="004317AF" w:rsidRDefault="004317AF">
            <w:pPr>
              <w:widowControl/>
              <w:rPr>
                <w:sz w:val="20"/>
                <w:szCs w:val="20"/>
              </w:rPr>
            </w:pPr>
          </w:p>
          <w:p w14:paraId="58D82198" w14:textId="77777777" w:rsidR="004317AF" w:rsidRDefault="004317AF">
            <w:pPr>
              <w:widowControl/>
              <w:rPr>
                <w:sz w:val="20"/>
                <w:szCs w:val="20"/>
              </w:rPr>
            </w:pPr>
          </w:p>
          <w:p w14:paraId="768DB8BB" w14:textId="77777777" w:rsidR="004317AF" w:rsidRDefault="001F0397">
            <w:pPr>
              <w:widowControl/>
              <w:rPr>
                <w:sz w:val="20"/>
                <w:szCs w:val="20"/>
              </w:rPr>
            </w:pPr>
            <w:r>
              <w:rPr>
                <w:sz w:val="20"/>
                <w:szCs w:val="20"/>
              </w:rPr>
              <w:t>CRA-I020 (Operations Registration Report) or its online equivalent</w:t>
            </w:r>
          </w:p>
          <w:p w14:paraId="35F4C915" w14:textId="77777777" w:rsidR="004317AF" w:rsidRDefault="004317AF">
            <w:pPr>
              <w:widowControl/>
              <w:rPr>
                <w:sz w:val="20"/>
                <w:szCs w:val="20"/>
              </w:rPr>
            </w:pPr>
          </w:p>
          <w:p w14:paraId="0AD2FAE1" w14:textId="77777777" w:rsidR="004317AF" w:rsidRDefault="001F0397">
            <w:pPr>
              <w:widowControl/>
              <w:rPr>
                <w:sz w:val="20"/>
                <w:szCs w:val="20"/>
              </w:rPr>
            </w:pPr>
            <w:r>
              <w:rPr>
                <w:sz w:val="20"/>
                <w:szCs w:val="20"/>
              </w:rPr>
              <w:t xml:space="preserve">CRA-I013 (Authentication Report) or its online equivalent </w:t>
            </w:r>
          </w:p>
        </w:tc>
        <w:tc>
          <w:tcPr>
            <w:tcW w:w="4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EF51D1" w14:textId="77777777" w:rsidR="004317AF" w:rsidRDefault="001F0397">
            <w:pPr>
              <w:widowControl/>
              <w:rPr>
                <w:color w:val="000000"/>
                <w:sz w:val="20"/>
                <w:szCs w:val="20"/>
              </w:rPr>
            </w:pPr>
            <w:r>
              <w:rPr>
                <w:sz w:val="20"/>
                <w:szCs w:val="20"/>
              </w:rPr>
              <w:t xml:space="preserve">Fax, email, electronic </w:t>
            </w:r>
          </w:p>
        </w:tc>
      </w:tr>
    </w:tbl>
    <w:p w14:paraId="1089F7FE" w14:textId="77777777" w:rsidR="004317AF" w:rsidRDefault="004317AF">
      <w:pPr>
        <w:widowControl/>
      </w:pPr>
    </w:p>
    <w:p w14:paraId="17FB8D70" w14:textId="77777777" w:rsidR="00B70A3D" w:rsidRDefault="00B70A3D">
      <w:pPr>
        <w:widowControl/>
      </w:pPr>
    </w:p>
    <w:p w14:paraId="286DC413" w14:textId="77777777" w:rsidR="004317AF" w:rsidRDefault="001F0397">
      <w:pPr>
        <w:pStyle w:val="Heading2"/>
        <w:keepNext w:val="0"/>
        <w:pageBreakBefore/>
        <w:tabs>
          <w:tab w:val="left" w:pos="851"/>
        </w:tabs>
        <w:spacing w:after="120"/>
        <w:rPr>
          <w:bCs/>
          <w:i/>
        </w:rPr>
      </w:pPr>
      <w:bookmarkStart w:id="134" w:name="_Toc144708694"/>
      <w:bookmarkStart w:id="135" w:name="_Toc440547136"/>
      <w:bookmarkStart w:id="136" w:name="_Toc531009733"/>
      <w:bookmarkStart w:id="137" w:name="_Toc77935997"/>
      <w:bookmarkStart w:id="138" w:name="_Ref78686798"/>
      <w:r>
        <w:lastRenderedPageBreak/>
        <w:t>4.3</w:t>
      </w:r>
      <w:r>
        <w:tab/>
        <w:t>Changes to Registration Data - Deregistration of Participation Capacity/Role</w:t>
      </w:r>
      <w:bookmarkEnd w:id="134"/>
      <w:bookmarkEnd w:id="135"/>
      <w:bookmarkEnd w:id="136"/>
      <w:bookmarkEnd w:id="137"/>
      <w:r>
        <w:t xml:space="preserve"> </w:t>
      </w:r>
      <w:bookmarkEnd w:id="138"/>
    </w:p>
    <w:p w14:paraId="1607E432" w14:textId="77777777" w:rsidR="004317AF" w:rsidRDefault="001F0397">
      <w:pPr>
        <w:pStyle w:val="FootnoteText"/>
        <w:widowControl/>
        <w:spacing w:after="120"/>
        <w:ind w:left="851"/>
        <w:rPr>
          <w:sz w:val="20"/>
          <w:szCs w:val="20"/>
        </w:rPr>
      </w:pPr>
      <w:r>
        <w:rPr>
          <w:sz w:val="20"/>
          <w:szCs w:val="20"/>
        </w:rPr>
        <w:t>This process should be used by:</w:t>
      </w:r>
    </w:p>
    <w:p w14:paraId="47CA1D18" w14:textId="77777777" w:rsidR="004317AF" w:rsidRDefault="001F0397">
      <w:pPr>
        <w:pStyle w:val="FootnoteText"/>
        <w:widowControl/>
        <w:spacing w:after="120"/>
        <w:ind w:left="1560" w:hanging="709"/>
      </w:pPr>
      <w:r>
        <w:rPr>
          <w:sz w:val="20"/>
          <w:szCs w:val="20"/>
        </w:rPr>
        <w:t>(a)</w:t>
      </w:r>
      <w:r>
        <w:rPr>
          <w:sz w:val="20"/>
          <w:szCs w:val="20"/>
        </w:rPr>
        <w:tab/>
        <w:t>A Withdrawing Party to deregister all participation capacities, including that of BSC Party;</w:t>
      </w:r>
    </w:p>
    <w:p w14:paraId="2FCAEDC6" w14:textId="77777777" w:rsidR="004317AF" w:rsidRDefault="001F0397">
      <w:pPr>
        <w:pStyle w:val="FootnoteText"/>
        <w:widowControl/>
        <w:spacing w:after="120"/>
        <w:ind w:left="1560" w:hanging="709"/>
      </w:pPr>
      <w:r>
        <w:rPr>
          <w:sz w:val="20"/>
          <w:szCs w:val="20"/>
        </w:rPr>
        <w:t>(b)</w:t>
      </w:r>
      <w:r>
        <w:rPr>
          <w:sz w:val="20"/>
          <w:szCs w:val="20"/>
        </w:rPr>
        <w:tab/>
        <w:t>A Party that wishes to change participation capacities (in conjunction with Section 4.2 of this procedure).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570"/>
        <w:gridCol w:w="1756"/>
        <w:gridCol w:w="4988"/>
        <w:gridCol w:w="1290"/>
        <w:gridCol w:w="889"/>
        <w:gridCol w:w="2757"/>
        <w:gridCol w:w="1738"/>
      </w:tblGrid>
      <w:tr w:rsidR="004317AF" w14:paraId="03E85682" w14:textId="77777777">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710866B" w14:textId="77777777" w:rsidR="004317AF" w:rsidRDefault="001F0397">
            <w:pPr>
              <w:widowControl/>
              <w:jc w:val="center"/>
              <w:rPr>
                <w:b/>
                <w:bCs/>
                <w:sz w:val="20"/>
                <w:szCs w:val="20"/>
              </w:rPr>
            </w:pPr>
            <w:r>
              <w:rPr>
                <w:b/>
                <w:bCs/>
                <w:sz w:val="20"/>
                <w:szCs w:val="20"/>
              </w:rPr>
              <w:t>REF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018744" w14:textId="77777777" w:rsidR="004317AF" w:rsidRDefault="001F0397">
            <w:pPr>
              <w:pStyle w:val="APHFport"/>
              <w:widowControl/>
              <w:tabs>
                <w:tab w:val="left" w:pos="720"/>
              </w:tabs>
              <w:jc w:val="center"/>
            </w:pPr>
            <w:r>
              <w:t>WHEN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5AF3817" w14:textId="77777777" w:rsidR="004317AF" w:rsidRDefault="001F0397">
            <w:pPr>
              <w:widowControl/>
              <w:jc w:val="center"/>
              <w:rPr>
                <w:b/>
                <w:bCs/>
                <w:sz w:val="20"/>
                <w:szCs w:val="20"/>
              </w:rPr>
            </w:pPr>
            <w:r>
              <w:rPr>
                <w:b/>
                <w:bCs/>
                <w:sz w:val="20"/>
                <w:szCs w:val="20"/>
              </w:rPr>
              <w:t>ACTION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E076B8D" w14:textId="77777777" w:rsidR="004317AF" w:rsidRDefault="001F0397">
            <w:pPr>
              <w:widowControl/>
              <w:jc w:val="center"/>
              <w:rPr>
                <w:b/>
                <w:bCs/>
                <w:sz w:val="20"/>
                <w:szCs w:val="20"/>
              </w:rPr>
            </w:pPr>
            <w:r>
              <w:rPr>
                <w:b/>
                <w:bCs/>
                <w:sz w:val="20"/>
                <w:szCs w:val="20"/>
              </w:rPr>
              <w:t>FROM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DB5C59B" w14:textId="77777777" w:rsidR="004317AF" w:rsidRDefault="001F0397">
            <w:pPr>
              <w:widowControl/>
              <w:jc w:val="center"/>
              <w:rPr>
                <w:b/>
                <w:bCs/>
                <w:sz w:val="20"/>
                <w:szCs w:val="20"/>
              </w:rPr>
            </w:pPr>
            <w:r>
              <w:rPr>
                <w:b/>
                <w:bCs/>
                <w:sz w:val="20"/>
                <w:szCs w:val="20"/>
              </w:rPr>
              <w:t>TO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16AACCA" w14:textId="77777777" w:rsidR="004317AF" w:rsidRDefault="001F0397">
            <w:pPr>
              <w:widowControl/>
              <w:jc w:val="center"/>
              <w:rPr>
                <w:b/>
                <w:bCs/>
                <w:sz w:val="20"/>
                <w:szCs w:val="20"/>
              </w:rPr>
            </w:pPr>
            <w:r>
              <w:rPr>
                <w:b/>
                <w:bCs/>
                <w:sz w:val="20"/>
                <w:szCs w:val="20"/>
              </w:rPr>
              <w:t>INPUT INFORMATION REQUIRED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473A75D" w14:textId="77777777" w:rsidR="004317AF" w:rsidRDefault="001F0397">
            <w:pPr>
              <w:widowControl/>
              <w:jc w:val="center"/>
              <w:rPr>
                <w:b/>
                <w:bCs/>
                <w:sz w:val="20"/>
                <w:szCs w:val="20"/>
              </w:rPr>
            </w:pPr>
            <w:r>
              <w:rPr>
                <w:b/>
                <w:bCs/>
                <w:sz w:val="20"/>
                <w:szCs w:val="20"/>
              </w:rPr>
              <w:t>MEDIUM</w:t>
            </w:r>
          </w:p>
        </w:tc>
      </w:tr>
      <w:tr w:rsidR="004317AF" w14:paraId="0940863E"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34B63CA" w14:textId="77777777" w:rsidR="004317AF" w:rsidRDefault="001F0397">
            <w:pPr>
              <w:widowControl/>
              <w:rPr>
                <w:sz w:val="20"/>
                <w:szCs w:val="20"/>
              </w:rPr>
            </w:pPr>
            <w:r>
              <w:rPr>
                <w:sz w:val="20"/>
                <w:szCs w:val="20"/>
              </w:rPr>
              <w:t>4.3.1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E3FF673" w14:textId="77777777" w:rsidR="004317AF" w:rsidRDefault="001F0397">
            <w:pPr>
              <w:widowControl/>
              <w:rPr>
                <w:sz w:val="20"/>
                <w:szCs w:val="20"/>
              </w:rPr>
            </w:pPr>
            <w:r>
              <w:rPr>
                <w:sz w:val="20"/>
                <w:szCs w:val="20"/>
              </w:rPr>
              <w:t>As determined by 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6DE9136" w14:textId="77777777" w:rsidR="004317AF" w:rsidRDefault="001F0397">
            <w:pPr>
              <w:widowControl/>
              <w:rPr>
                <w:sz w:val="20"/>
                <w:szCs w:val="20"/>
              </w:rPr>
            </w:pPr>
            <w:r>
              <w:rPr>
                <w:sz w:val="20"/>
                <w:szCs w:val="20"/>
              </w:rPr>
              <w:t>Party submits completed Party Change of Registration Details Form or its online equivalent.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375CA10" w14:textId="77777777" w:rsidR="004317AF" w:rsidRDefault="001F0397">
            <w:pPr>
              <w:widowControl/>
              <w:rPr>
                <w:sz w:val="20"/>
                <w:szCs w:val="20"/>
              </w:rPr>
            </w:pPr>
            <w:r>
              <w:rPr>
                <w:sz w:val="20"/>
                <w:szCs w:val="20"/>
              </w:rPr>
              <w:t>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8D5B4FB" w14:textId="77777777" w:rsidR="004317AF" w:rsidRDefault="001F0397">
            <w:pPr>
              <w:widowControl/>
              <w:rPr>
                <w:sz w:val="20"/>
                <w:szCs w:val="20"/>
              </w:rPr>
            </w:pPr>
            <w:r>
              <w:rPr>
                <w:sz w:val="20"/>
                <w:szCs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98CF3F9" w14:textId="77777777" w:rsidR="004317AF" w:rsidRDefault="001F0397">
            <w:pPr>
              <w:widowControl/>
              <w:spacing w:after="120"/>
              <w:rPr>
                <w:sz w:val="20"/>
                <w:szCs w:val="20"/>
              </w:rPr>
            </w:pPr>
            <w:r>
              <w:rPr>
                <w:sz w:val="20"/>
                <w:szCs w:val="20"/>
              </w:rPr>
              <w:t>Party Change of Registration Details Form (BSCP65/01) or its online equivalent or;</w:t>
            </w:r>
          </w:p>
          <w:p w14:paraId="5F787BC9" w14:textId="77777777" w:rsidR="004317AF" w:rsidRDefault="001F0397">
            <w:pPr>
              <w:widowControl/>
              <w:rPr>
                <w:sz w:val="20"/>
                <w:szCs w:val="20"/>
              </w:rPr>
            </w:pPr>
            <w:r>
              <w:rPr>
                <w:sz w:val="20"/>
                <w:szCs w:val="20"/>
              </w:rPr>
              <w:t>CRA-I001 (Party Registration Data) or its online equivalent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C31B02D" w14:textId="77777777" w:rsidR="004317AF" w:rsidRDefault="001F0397">
            <w:pPr>
              <w:widowControl/>
              <w:rPr>
                <w:sz w:val="20"/>
                <w:szCs w:val="20"/>
              </w:rPr>
            </w:pPr>
            <w:r>
              <w:rPr>
                <w:sz w:val="20"/>
                <w:szCs w:val="20"/>
              </w:rPr>
              <w:t>Fax, email, Self-Service Gateway</w:t>
            </w:r>
          </w:p>
        </w:tc>
      </w:tr>
      <w:tr w:rsidR="004317AF" w14:paraId="38B74C79"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B6AAE7A" w14:textId="77777777" w:rsidR="004317AF" w:rsidRDefault="001F0397">
            <w:pPr>
              <w:widowControl/>
              <w:rPr>
                <w:sz w:val="20"/>
                <w:szCs w:val="20"/>
              </w:rPr>
            </w:pPr>
            <w:r>
              <w:rPr>
                <w:sz w:val="20"/>
                <w:szCs w:val="20"/>
              </w:rPr>
              <w:t>4.3.2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6B42968" w14:textId="77777777" w:rsidR="004317AF" w:rsidRDefault="001F0397">
            <w:pPr>
              <w:widowControl/>
              <w:rPr>
                <w:sz w:val="20"/>
                <w:szCs w:val="20"/>
              </w:rPr>
            </w:pPr>
            <w:r>
              <w:rPr>
                <w:sz w:val="20"/>
                <w:szCs w:val="20"/>
              </w:rPr>
              <w:t>Within 1 WD of receipt of information from 4.3.1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8A53F45" w14:textId="77777777" w:rsidR="004317AF" w:rsidRDefault="001F0397">
            <w:pPr>
              <w:widowControl/>
              <w:spacing w:after="120"/>
              <w:rPr>
                <w:sz w:val="20"/>
                <w:szCs w:val="20"/>
              </w:rPr>
            </w:pPr>
            <w:r>
              <w:rPr>
                <w:sz w:val="20"/>
                <w:szCs w:val="20"/>
              </w:rPr>
              <w:t>CRA checks revised data with BSCCo and verifies/clarifies with Party as required.</w:t>
            </w:r>
          </w:p>
          <w:p w14:paraId="1678EE4B" w14:textId="77777777" w:rsidR="004317AF" w:rsidRDefault="001F0397">
            <w:pPr>
              <w:widowControl/>
              <w:rPr>
                <w:sz w:val="20"/>
                <w:szCs w:val="20"/>
              </w:rPr>
            </w:pPr>
            <w:r>
              <w:rPr>
                <w:sz w:val="20"/>
                <w:szCs w:val="20"/>
              </w:rPr>
              <w:t>Where the capacity to be deregistered is ‘Supplier’ or ‘LDSO’ CRA checks consistency of data with existing records.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85A7DE0" w14:textId="77777777" w:rsidR="004317AF" w:rsidRDefault="001F0397">
            <w:pPr>
              <w:widowControl/>
              <w:rPr>
                <w:sz w:val="20"/>
                <w:szCs w:val="20"/>
              </w:rPr>
            </w:pPr>
            <w:r>
              <w:rPr>
                <w:sz w:val="20"/>
                <w:szCs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29BD0EC" w14:textId="77777777" w:rsidR="004317AF" w:rsidRDefault="001F0397">
            <w:pPr>
              <w:widowControl/>
              <w:spacing w:after="120"/>
              <w:rPr>
                <w:sz w:val="20"/>
                <w:szCs w:val="20"/>
              </w:rPr>
            </w:pPr>
            <w:r>
              <w:rPr>
                <w:sz w:val="20"/>
                <w:szCs w:val="20"/>
              </w:rPr>
              <w:t>BSCCo</w:t>
            </w:r>
          </w:p>
          <w:p w14:paraId="2EAA9958" w14:textId="77777777" w:rsidR="004317AF" w:rsidRDefault="001F0397">
            <w:pPr>
              <w:widowControl/>
              <w:rPr>
                <w:sz w:val="20"/>
                <w:szCs w:val="20"/>
              </w:rPr>
            </w:pPr>
            <w:r>
              <w:rPr>
                <w:sz w:val="20"/>
                <w:szCs w:val="20"/>
              </w:rPr>
              <w:t>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1C993DE" w14:textId="77777777" w:rsidR="004317AF" w:rsidRDefault="001F0397">
            <w:pPr>
              <w:widowControl/>
              <w:spacing w:after="120"/>
              <w:rPr>
                <w:sz w:val="20"/>
                <w:szCs w:val="20"/>
              </w:rPr>
            </w:pPr>
            <w:r>
              <w:rPr>
                <w:sz w:val="20"/>
                <w:szCs w:val="20"/>
              </w:rPr>
              <w:t>Party Change of Registration Details Form (BSCP65/01) or its online equivalent or;</w:t>
            </w:r>
          </w:p>
          <w:p w14:paraId="0D3AA6C2" w14:textId="77777777" w:rsidR="004317AF" w:rsidRDefault="001F0397">
            <w:pPr>
              <w:widowControl/>
              <w:rPr>
                <w:sz w:val="20"/>
                <w:szCs w:val="20"/>
              </w:rPr>
            </w:pPr>
            <w:r>
              <w:rPr>
                <w:sz w:val="20"/>
                <w:szCs w:val="20"/>
              </w:rPr>
              <w:t>CRA-I001(Details of change to Party Registration Data) or its online equivalent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E1C24AA" w14:textId="77777777" w:rsidR="004317AF" w:rsidRDefault="001F0397">
            <w:pPr>
              <w:widowControl/>
              <w:rPr>
                <w:sz w:val="20"/>
                <w:szCs w:val="20"/>
              </w:rPr>
            </w:pPr>
            <w:r>
              <w:rPr>
                <w:sz w:val="20"/>
                <w:szCs w:val="20"/>
              </w:rPr>
              <w:t>Email, fax, electronic, phone, Self-Service Gateway</w:t>
            </w:r>
          </w:p>
        </w:tc>
      </w:tr>
      <w:tr w:rsidR="004317AF" w14:paraId="4613AEA4"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AFD9911" w14:textId="77777777" w:rsidR="004317AF" w:rsidRDefault="001F0397">
            <w:pPr>
              <w:widowControl/>
              <w:rPr>
                <w:b/>
                <w:sz w:val="20"/>
                <w:szCs w:val="20"/>
              </w:rPr>
            </w:pPr>
            <w:r>
              <w:rPr>
                <w:sz w:val="20"/>
                <w:szCs w:val="20"/>
              </w:rPr>
              <w:t>4.3.3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DE61C96" w14:textId="77777777" w:rsidR="004317AF" w:rsidRDefault="001F0397">
            <w:pPr>
              <w:pStyle w:val="APHFport"/>
              <w:widowControl/>
              <w:tabs>
                <w:tab w:val="left" w:pos="720"/>
              </w:tabs>
              <w:rPr>
                <w:b w:val="0"/>
              </w:rPr>
            </w:pPr>
            <w:r>
              <w:rPr>
                <w:b w:val="0"/>
                <w:color w:val="000000"/>
              </w:rPr>
              <w:t>At the same time as 4.3.2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FE36044" w14:textId="77777777" w:rsidR="004317AF" w:rsidRDefault="001F0397">
            <w:pPr>
              <w:widowControl/>
              <w:rPr>
                <w:b/>
                <w:sz w:val="20"/>
                <w:szCs w:val="20"/>
              </w:rPr>
            </w:pPr>
            <w:r>
              <w:rPr>
                <w:color w:val="000000"/>
                <w:sz w:val="20"/>
                <w:szCs w:val="20"/>
              </w:rPr>
              <w:t>CRA advises Party of actions required to be undertaken prior to deregistering the role/participation capacity.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F0C5E6" w14:textId="77777777" w:rsidR="004317AF" w:rsidRDefault="001F0397">
            <w:pPr>
              <w:widowControl/>
              <w:rPr>
                <w:b/>
                <w:sz w:val="20"/>
                <w:szCs w:val="20"/>
              </w:rPr>
            </w:pPr>
            <w:r>
              <w:rPr>
                <w:color w:val="000000"/>
                <w:sz w:val="20"/>
                <w:szCs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FE50768" w14:textId="77777777" w:rsidR="004317AF" w:rsidRDefault="001F0397">
            <w:pPr>
              <w:widowControl/>
              <w:rPr>
                <w:b/>
                <w:sz w:val="20"/>
                <w:szCs w:val="20"/>
              </w:rPr>
            </w:pPr>
            <w:r>
              <w:rPr>
                <w:color w:val="000000"/>
                <w:sz w:val="20"/>
                <w:szCs w:val="20"/>
              </w:rPr>
              <w:t>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05A0E8C" w14:textId="77777777" w:rsidR="004317AF" w:rsidRDefault="001F0397">
            <w:pPr>
              <w:widowControl/>
              <w:spacing w:after="120"/>
              <w:rPr>
                <w:color w:val="000000"/>
                <w:sz w:val="20"/>
                <w:szCs w:val="20"/>
              </w:rPr>
            </w:pPr>
            <w:r>
              <w:rPr>
                <w:color w:val="000000"/>
                <w:sz w:val="20"/>
                <w:szCs w:val="20"/>
              </w:rPr>
              <w:t>Relevant BSCPs</w:t>
            </w:r>
          </w:p>
          <w:p w14:paraId="49ED1508" w14:textId="77777777" w:rsidR="004317AF" w:rsidRDefault="001F0397">
            <w:pPr>
              <w:widowControl/>
              <w:rPr>
                <w:b/>
                <w:sz w:val="20"/>
                <w:szCs w:val="20"/>
              </w:rPr>
            </w:pPr>
            <w:r>
              <w:rPr>
                <w:color w:val="000000"/>
                <w:sz w:val="20"/>
                <w:szCs w:val="20"/>
              </w:rPr>
              <w:t>(BSCP71, BSCP15, BSCP20, BSCP75 etc.)</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74CBDA2" w14:textId="77777777" w:rsidR="004317AF" w:rsidRDefault="001F0397">
            <w:pPr>
              <w:widowControl/>
              <w:rPr>
                <w:b/>
                <w:sz w:val="20"/>
                <w:szCs w:val="20"/>
              </w:rPr>
            </w:pPr>
            <w:r>
              <w:rPr>
                <w:color w:val="000000"/>
                <w:sz w:val="20"/>
                <w:szCs w:val="20"/>
              </w:rPr>
              <w:t>Fax, email, electronic Self-Service Gateway</w:t>
            </w:r>
          </w:p>
        </w:tc>
      </w:tr>
      <w:tr w:rsidR="004317AF" w14:paraId="2A542167"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C1FABA8" w14:textId="77777777" w:rsidR="004317AF" w:rsidRDefault="001F0397">
            <w:pPr>
              <w:widowControl/>
              <w:rPr>
                <w:sz w:val="20"/>
                <w:szCs w:val="20"/>
              </w:rPr>
            </w:pPr>
            <w:r>
              <w:rPr>
                <w:color w:val="000000"/>
                <w:sz w:val="20"/>
                <w:szCs w:val="20"/>
              </w:rPr>
              <w:t>4.3.4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6094351" w14:textId="77777777" w:rsidR="004317AF" w:rsidRDefault="001F0397">
            <w:pPr>
              <w:pStyle w:val="APHFport"/>
              <w:widowControl/>
              <w:tabs>
                <w:tab w:val="left" w:pos="720"/>
              </w:tabs>
              <w:rPr>
                <w:b w:val="0"/>
                <w:color w:val="000000"/>
              </w:rPr>
            </w:pPr>
            <w:r>
              <w:rPr>
                <w:b w:val="0"/>
                <w:color w:val="000000"/>
              </w:rPr>
              <w:t>After 4.3.3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C685ADD" w14:textId="77777777" w:rsidR="004317AF" w:rsidRDefault="001F0397">
            <w:pPr>
              <w:widowControl/>
              <w:rPr>
                <w:color w:val="000000"/>
                <w:sz w:val="20"/>
                <w:szCs w:val="20"/>
              </w:rPr>
            </w:pPr>
            <w:r>
              <w:rPr>
                <w:color w:val="000000"/>
                <w:sz w:val="20"/>
                <w:szCs w:val="20"/>
              </w:rPr>
              <w:t>If deregistration participation capacity is:</w:t>
            </w:r>
          </w:p>
          <w:p w14:paraId="1A727AFF" w14:textId="77777777" w:rsidR="004317AF" w:rsidRDefault="001F0397">
            <w:pPr>
              <w:widowControl/>
              <w:ind w:left="539" w:hanging="542"/>
              <w:rPr>
                <w:color w:val="000000"/>
                <w:sz w:val="20"/>
                <w:szCs w:val="20"/>
              </w:rPr>
            </w:pPr>
            <w:r>
              <w:rPr>
                <w:color w:val="000000"/>
                <w:sz w:val="20"/>
                <w:szCs w:val="20"/>
              </w:rPr>
              <w:t>(a)</w:t>
            </w:r>
            <w:r>
              <w:rPr>
                <w:color w:val="000000"/>
                <w:sz w:val="20"/>
                <w:szCs w:val="20"/>
              </w:rPr>
              <w:tab/>
              <w:t>“Supplier”, Party updates Market Domain Data in accordance with BSCP509</w:t>
            </w:r>
            <w:r>
              <w:rPr>
                <w:sz w:val="20"/>
                <w:szCs w:val="20"/>
                <w:vertAlign w:val="superscript"/>
              </w:rPr>
              <w:footnoteReference w:id="7"/>
            </w:r>
            <w:r>
              <w:rPr>
                <w:color w:val="000000"/>
                <w:sz w:val="20"/>
                <w:szCs w:val="20"/>
              </w:rPr>
              <w:t xml:space="preserve"> and/or;</w:t>
            </w:r>
          </w:p>
          <w:p w14:paraId="34E550A5" w14:textId="77777777" w:rsidR="004317AF" w:rsidRDefault="001F0397">
            <w:pPr>
              <w:widowControl/>
              <w:ind w:left="539" w:hanging="542"/>
              <w:rPr>
                <w:sz w:val="20"/>
                <w:szCs w:val="20"/>
              </w:rPr>
            </w:pPr>
            <w:r>
              <w:rPr>
                <w:color w:val="000000"/>
                <w:sz w:val="20"/>
                <w:szCs w:val="20"/>
              </w:rPr>
              <w:t>(b)</w:t>
            </w:r>
            <w:r>
              <w:rPr>
                <w:color w:val="000000"/>
                <w:sz w:val="20"/>
                <w:szCs w:val="20"/>
              </w:rPr>
              <w:tab/>
              <w:t>“Trading Party</w:t>
            </w:r>
            <w:r>
              <w:rPr>
                <w:rStyle w:val="FootnoteReference"/>
                <w:color w:val="000000"/>
              </w:rPr>
              <w:footnoteReference w:id="8"/>
            </w:r>
            <w:r>
              <w:rPr>
                <w:color w:val="000000"/>
                <w:sz w:val="20"/>
                <w:szCs w:val="20"/>
              </w:rPr>
              <w:t>”, Party must complete all associated deregistration, and have no ECVNA/MVRNA authorisations or notifications in place after the Effective To Date of the Party role.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C5392C5" w14:textId="77777777" w:rsidR="004317AF" w:rsidRDefault="001F0397">
            <w:pPr>
              <w:widowControl/>
              <w:rPr>
                <w:color w:val="000000"/>
                <w:sz w:val="20"/>
                <w:szCs w:val="20"/>
              </w:rPr>
            </w:pPr>
            <w:r>
              <w:rPr>
                <w:color w:val="000000"/>
                <w:sz w:val="20"/>
                <w:szCs w:val="20"/>
              </w:rPr>
              <w:t>Party</w:t>
            </w:r>
          </w:p>
          <w:p w14:paraId="0D327EB0" w14:textId="77777777" w:rsidR="004317AF" w:rsidRDefault="001F0397">
            <w:pPr>
              <w:widowControl/>
              <w:rPr>
                <w:color w:val="000000"/>
                <w:sz w:val="20"/>
                <w:szCs w:val="20"/>
              </w:rPr>
            </w:pPr>
            <w:r>
              <w:rPr>
                <w:color w:val="000000"/>
                <w:sz w:val="20"/>
                <w:szCs w:val="20"/>
              </w:rPr>
              <w:t>(Supplier and/or Trading 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532E7B9" w14:textId="77777777" w:rsidR="004317AF" w:rsidRDefault="004317AF">
            <w:pPr>
              <w:widowControl/>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CF0907A" w14:textId="77777777" w:rsidR="004317AF" w:rsidRDefault="001F0397">
            <w:pPr>
              <w:widowControl/>
              <w:rPr>
                <w:color w:val="000000"/>
                <w:sz w:val="20"/>
                <w:szCs w:val="20"/>
              </w:rPr>
            </w:pPr>
            <w:r>
              <w:rPr>
                <w:color w:val="000000"/>
                <w:sz w:val="20"/>
                <w:szCs w:val="20"/>
              </w:rPr>
              <w:t>BSCP509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3E38437" w14:textId="77777777" w:rsidR="004317AF" w:rsidRDefault="004317AF">
            <w:pPr>
              <w:widowControl/>
              <w:rPr>
                <w:color w:val="000000"/>
                <w:sz w:val="20"/>
                <w:szCs w:val="20"/>
              </w:rPr>
            </w:pPr>
          </w:p>
        </w:tc>
      </w:tr>
      <w:tr w:rsidR="004317AF" w14:paraId="31CA432E"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789223B6" w14:textId="77777777" w:rsidR="004317AF" w:rsidRDefault="001F0397">
            <w:pPr>
              <w:widowControl/>
              <w:rPr>
                <w:sz w:val="20"/>
              </w:rPr>
            </w:pPr>
            <w:r>
              <w:rPr>
                <w:color w:val="000000"/>
                <w:sz w:val="20"/>
              </w:rPr>
              <w:lastRenderedPageBreak/>
              <w:t>4.3.5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970FF45" w14:textId="77777777" w:rsidR="004317AF" w:rsidRDefault="001F0397">
            <w:pPr>
              <w:pStyle w:val="APHFport"/>
              <w:widowControl/>
              <w:tabs>
                <w:tab w:val="left" w:pos="720"/>
              </w:tabs>
              <w:rPr>
                <w:b w:val="0"/>
                <w:color w:val="000000"/>
              </w:rPr>
            </w:pPr>
            <w:r>
              <w:rPr>
                <w:b w:val="0"/>
                <w:color w:val="000000"/>
              </w:rPr>
              <w:t>Following 4.3.4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EFDC12D" w14:textId="77777777" w:rsidR="004317AF" w:rsidRDefault="001F0397">
            <w:pPr>
              <w:widowControl/>
              <w:rPr>
                <w:color w:val="000000"/>
                <w:sz w:val="20"/>
              </w:rPr>
            </w:pPr>
            <w:r>
              <w:rPr>
                <w:color w:val="000000"/>
                <w:sz w:val="20"/>
              </w:rPr>
              <w:t>Party provides confirmation that all associated deregistration actions for their role/participation capacity are complete.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7E89D4A" w14:textId="77777777" w:rsidR="004317AF" w:rsidRDefault="001F0397">
            <w:pPr>
              <w:widowControl/>
              <w:rPr>
                <w:color w:val="000000"/>
                <w:sz w:val="20"/>
              </w:rPr>
            </w:pPr>
            <w:r>
              <w:rPr>
                <w:color w:val="000000"/>
                <w:sz w:val="20"/>
              </w:rPr>
              <w:t>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1E6CD5E" w14:textId="77777777" w:rsidR="004317AF" w:rsidRDefault="001F0397">
            <w:pPr>
              <w:widowControl/>
              <w:rPr>
                <w:color w:val="000000"/>
                <w:sz w:val="20"/>
              </w:rPr>
            </w:pPr>
            <w:r>
              <w:rPr>
                <w:color w:val="000000"/>
                <w:sz w:val="20"/>
                <w:szCs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E614C71" w14:textId="77777777" w:rsidR="004317AF" w:rsidRDefault="004317AF">
            <w:pPr>
              <w:widowControl/>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5BE54DC" w14:textId="77777777" w:rsidR="004317AF" w:rsidRDefault="001F0397">
            <w:pPr>
              <w:widowControl/>
              <w:rPr>
                <w:color w:val="000000"/>
                <w:sz w:val="20"/>
              </w:rPr>
            </w:pPr>
            <w:r>
              <w:rPr>
                <w:color w:val="000000"/>
                <w:sz w:val="20"/>
              </w:rPr>
              <w:t>Fax, email</w:t>
            </w:r>
            <w:r w:rsidR="00B75816">
              <w:rPr>
                <w:color w:val="000000"/>
                <w:sz w:val="20"/>
              </w:rPr>
              <w:t>,</w:t>
            </w:r>
            <w:r>
              <w:rPr>
                <w:color w:val="000000"/>
                <w:sz w:val="20"/>
              </w:rPr>
              <w:t xml:space="preserve"> Self-Service Gateway</w:t>
            </w:r>
          </w:p>
        </w:tc>
      </w:tr>
      <w:tr w:rsidR="004317AF" w14:paraId="4A739E33"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7800B96" w14:textId="77777777" w:rsidR="004317AF" w:rsidRDefault="001F0397">
            <w:pPr>
              <w:widowControl/>
              <w:rPr>
                <w:color w:val="000000"/>
                <w:sz w:val="20"/>
              </w:rPr>
            </w:pPr>
            <w:r>
              <w:rPr>
                <w:color w:val="000000"/>
                <w:sz w:val="20"/>
              </w:rPr>
              <w:t>4.3.6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6494518" w14:textId="77777777" w:rsidR="004317AF" w:rsidRDefault="001F0397">
            <w:pPr>
              <w:pStyle w:val="APHFport"/>
              <w:widowControl/>
              <w:tabs>
                <w:tab w:val="left" w:pos="720"/>
              </w:tabs>
              <w:rPr>
                <w:b w:val="0"/>
                <w:color w:val="000000"/>
              </w:rPr>
            </w:pPr>
            <w:r>
              <w:rPr>
                <w:b w:val="0"/>
                <w:color w:val="000000"/>
              </w:rPr>
              <w:t>Following 4.3.5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03EC8E20" w14:textId="77777777" w:rsidR="004317AF" w:rsidRDefault="001F0397">
            <w:pPr>
              <w:widowControl/>
              <w:rPr>
                <w:color w:val="000000"/>
                <w:sz w:val="20"/>
              </w:rPr>
            </w:pPr>
            <w:r>
              <w:rPr>
                <w:color w:val="000000"/>
                <w:sz w:val="20"/>
              </w:rPr>
              <w:t>CRA confirms all associated deregistration activities have been completed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5152463" w14:textId="77777777" w:rsidR="004317AF" w:rsidRDefault="001F0397">
            <w:pPr>
              <w:widowControl/>
              <w:rPr>
                <w:color w:val="000000"/>
                <w:sz w:val="20"/>
                <w:szCs w:val="20"/>
              </w:rPr>
            </w:pPr>
            <w:r>
              <w:rPr>
                <w:sz w:val="20"/>
                <w:szCs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3721BDBC" w14:textId="77777777" w:rsidR="004317AF" w:rsidRDefault="001F0397">
            <w:pPr>
              <w:widowControl/>
              <w:rPr>
                <w:color w:val="000000"/>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478B1FC" w14:textId="77777777" w:rsidR="004317AF" w:rsidRDefault="004317AF">
            <w:pPr>
              <w:widowControl/>
              <w:rPr>
                <w:color w:val="000000"/>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550DE79" w14:textId="77777777" w:rsidR="004317AF" w:rsidRDefault="001F0397">
            <w:pPr>
              <w:widowControl/>
              <w:rPr>
                <w:color w:val="000000"/>
                <w:sz w:val="20"/>
              </w:rPr>
            </w:pPr>
            <w:r>
              <w:rPr>
                <w:color w:val="000000"/>
                <w:sz w:val="20"/>
              </w:rPr>
              <w:t>Fax, email</w:t>
            </w:r>
            <w:r w:rsidR="00B75816">
              <w:rPr>
                <w:color w:val="000000"/>
                <w:sz w:val="20"/>
              </w:rPr>
              <w:t>,</w:t>
            </w:r>
            <w:r>
              <w:rPr>
                <w:color w:val="000000"/>
                <w:sz w:val="20"/>
              </w:rPr>
              <w:t xml:space="preserve"> Self-Service Gateway</w:t>
            </w:r>
          </w:p>
        </w:tc>
      </w:tr>
      <w:tr w:rsidR="004317AF" w14:paraId="0E87F8FD"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5088E6FD" w14:textId="77777777" w:rsidR="004317AF" w:rsidRDefault="001F0397">
            <w:pPr>
              <w:widowControl/>
              <w:rPr>
                <w:sz w:val="20"/>
              </w:rPr>
            </w:pPr>
            <w:r>
              <w:rPr>
                <w:sz w:val="20"/>
              </w:rPr>
              <w:t>4.3.7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F12574C" w14:textId="77777777" w:rsidR="004317AF" w:rsidRDefault="001F0397">
            <w:pPr>
              <w:pStyle w:val="APHFport"/>
              <w:widowControl/>
              <w:tabs>
                <w:tab w:val="left" w:pos="720"/>
              </w:tabs>
              <w:rPr>
                <w:b w:val="0"/>
                <w:color w:val="000000"/>
              </w:rPr>
            </w:pPr>
            <w:r>
              <w:rPr>
                <w:b w:val="0"/>
              </w:rPr>
              <w:t>Within 1 WD of 4.3.6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6DABBAD9" w14:textId="77777777" w:rsidR="004317AF" w:rsidRDefault="001F0397">
            <w:pPr>
              <w:widowControl/>
              <w:spacing w:after="120"/>
              <w:rPr>
                <w:color w:val="000000"/>
                <w:sz w:val="20"/>
              </w:rPr>
            </w:pPr>
            <w:r>
              <w:rPr>
                <w:sz w:val="20"/>
              </w:rPr>
              <w:t>CRA updates the Party’s registration data on CRS and issues registration reports.</w:t>
            </w:r>
          </w:p>
          <w:p w14:paraId="702C1888" w14:textId="77777777" w:rsidR="004317AF" w:rsidRDefault="001F0397">
            <w:pPr>
              <w:widowControl/>
              <w:spacing w:after="120"/>
              <w:rPr>
                <w:color w:val="000000"/>
                <w:sz w:val="20"/>
              </w:rPr>
            </w:pPr>
            <w:r>
              <w:rPr>
                <w:color w:val="000000"/>
                <w:sz w:val="20"/>
              </w:rPr>
              <w:t>If the Party has:</w:t>
            </w:r>
          </w:p>
          <w:p w14:paraId="66B6036E" w14:textId="77777777" w:rsidR="004317AF" w:rsidRDefault="001F0397">
            <w:pPr>
              <w:pStyle w:val="ELEXONHeading2"/>
              <w:widowControl/>
              <w:numPr>
                <w:ilvl w:val="0"/>
                <w:numId w:val="0"/>
              </w:numPr>
              <w:spacing w:after="120"/>
              <w:ind w:left="380" w:hanging="380"/>
              <w:rPr>
                <w:color w:val="000000"/>
                <w:sz w:val="20"/>
              </w:rPr>
            </w:pPr>
            <w:r>
              <w:rPr>
                <w:color w:val="000000"/>
                <w:sz w:val="20"/>
              </w:rPr>
              <w:t>(a)</w:t>
            </w:r>
            <w:r>
              <w:rPr>
                <w:color w:val="000000"/>
                <w:sz w:val="20"/>
              </w:rPr>
              <w:tab/>
              <w:t>not requested to withdraw from the Code END PROCESS;</w:t>
            </w:r>
          </w:p>
          <w:p w14:paraId="6FAE6DB2" w14:textId="77777777" w:rsidR="004317AF" w:rsidRDefault="001F0397">
            <w:pPr>
              <w:pStyle w:val="ELEXONHeading2"/>
              <w:widowControl/>
              <w:numPr>
                <w:ilvl w:val="0"/>
                <w:numId w:val="0"/>
              </w:numPr>
              <w:ind w:left="380" w:hanging="380"/>
              <w:rPr>
                <w:color w:val="000000"/>
                <w:sz w:val="20"/>
              </w:rPr>
            </w:pPr>
            <w:r>
              <w:rPr>
                <w:color w:val="000000"/>
                <w:sz w:val="20"/>
              </w:rPr>
              <w:t>(b)</w:t>
            </w:r>
            <w:r>
              <w:rPr>
                <w:color w:val="000000"/>
                <w:sz w:val="20"/>
              </w:rPr>
              <w:tab/>
              <w:t>requested to withdraw from the Code refer to Section 4.5 of this BSCP.</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1B34499" w14:textId="77777777" w:rsidR="004317AF" w:rsidRDefault="001F0397">
            <w:pPr>
              <w:widowControl/>
              <w:rPr>
                <w:color w:val="000000"/>
                <w:sz w:val="20"/>
              </w:rPr>
            </w:pPr>
            <w:r>
              <w:rPr>
                <w:sz w:val="20"/>
              </w:rPr>
              <w:t>CRA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255B49AC" w14:textId="77777777" w:rsidR="004317AF" w:rsidRDefault="001F0397">
            <w:pPr>
              <w:widowControl/>
              <w:rPr>
                <w:sz w:val="20"/>
                <w:szCs w:val="20"/>
              </w:rPr>
            </w:pPr>
            <w:r>
              <w:rPr>
                <w:sz w:val="20"/>
                <w:szCs w:val="20"/>
              </w:rPr>
              <w:t>Party</w:t>
            </w:r>
          </w:p>
          <w:p w14:paraId="3A2605C7" w14:textId="77777777" w:rsidR="004317AF" w:rsidRDefault="004317AF">
            <w:pPr>
              <w:widowControl/>
              <w:rPr>
                <w:sz w:val="20"/>
                <w:szCs w:val="20"/>
              </w:rPr>
            </w:pPr>
          </w:p>
          <w:p w14:paraId="5FB88945" w14:textId="77777777" w:rsidR="004317AF" w:rsidRDefault="001F0397">
            <w:pPr>
              <w:widowControl/>
              <w:rPr>
                <w:sz w:val="20"/>
                <w:szCs w:val="20"/>
              </w:rPr>
            </w:pPr>
            <w:r>
              <w:rPr>
                <w:sz w:val="20"/>
                <w:szCs w:val="20"/>
              </w:rPr>
              <w:t>BSC Agents</w:t>
            </w:r>
          </w:p>
          <w:p w14:paraId="4576FE13" w14:textId="77777777" w:rsidR="004317AF" w:rsidRDefault="004317AF">
            <w:pPr>
              <w:widowControl/>
              <w:rPr>
                <w:sz w:val="20"/>
                <w:szCs w:val="20"/>
              </w:rPr>
            </w:pPr>
          </w:p>
          <w:p w14:paraId="00FDE8DC" w14:textId="77777777" w:rsidR="004317AF" w:rsidRDefault="009F7590">
            <w:pPr>
              <w:widowControl/>
              <w:spacing w:after="120"/>
              <w:rPr>
                <w:sz w:val="20"/>
                <w:szCs w:val="20"/>
              </w:rPr>
            </w:pPr>
            <w:r>
              <w:rPr>
                <w:sz w:val="20"/>
                <w:szCs w:val="20"/>
              </w:rPr>
              <w:t>NETSO</w:t>
            </w:r>
          </w:p>
          <w:p w14:paraId="27DAFE1D" w14:textId="77777777" w:rsidR="004317AF" w:rsidRDefault="001F0397">
            <w:pPr>
              <w:widowControl/>
              <w:rPr>
                <w:color w:val="000000"/>
                <w:sz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17536F3D" w14:textId="77777777" w:rsidR="004317AF" w:rsidRDefault="001F0397">
            <w:pPr>
              <w:widowControl/>
              <w:spacing w:after="120"/>
              <w:rPr>
                <w:sz w:val="20"/>
                <w:szCs w:val="20"/>
              </w:rPr>
            </w:pPr>
            <w:r>
              <w:rPr>
                <w:sz w:val="20"/>
                <w:szCs w:val="20"/>
              </w:rPr>
              <w:t>CRA-I014 (Registration Report) or its online equivalent</w:t>
            </w:r>
          </w:p>
          <w:p w14:paraId="76DF27D3" w14:textId="77777777" w:rsidR="004317AF" w:rsidRDefault="001F0397">
            <w:pPr>
              <w:widowControl/>
              <w:spacing w:after="120"/>
              <w:rPr>
                <w:sz w:val="20"/>
                <w:szCs w:val="20"/>
              </w:rPr>
            </w:pPr>
            <w:r>
              <w:rPr>
                <w:sz w:val="20"/>
                <w:szCs w:val="20"/>
              </w:rPr>
              <w:t>CRA-I013 (Authentication Report) or its online equivalent</w:t>
            </w:r>
          </w:p>
          <w:p w14:paraId="6A07B5BC" w14:textId="77777777" w:rsidR="004317AF" w:rsidRDefault="001F0397">
            <w:pPr>
              <w:widowControl/>
              <w:rPr>
                <w:sz w:val="20"/>
                <w:szCs w:val="20"/>
              </w:rPr>
            </w:pPr>
            <w:r>
              <w:rPr>
                <w:sz w:val="20"/>
                <w:szCs w:val="20"/>
              </w:rPr>
              <w:t>CRA-I020 (Operations Registration Report) or its online equivalent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57" w:type="dxa"/>
              <w:left w:w="85" w:type="dxa"/>
              <w:bottom w:w="57" w:type="dxa"/>
              <w:right w:w="85" w:type="dxa"/>
            </w:tcMar>
          </w:tcPr>
          <w:p w14:paraId="44D3DB11" w14:textId="77777777" w:rsidR="004317AF" w:rsidRDefault="001F0397">
            <w:pPr>
              <w:widowControl/>
              <w:rPr>
                <w:color w:val="000000"/>
                <w:sz w:val="20"/>
              </w:rPr>
            </w:pPr>
            <w:r>
              <w:rPr>
                <w:sz w:val="20"/>
              </w:rPr>
              <w:t>Fax, email, electronic</w:t>
            </w:r>
            <w:r w:rsidR="00B75816">
              <w:rPr>
                <w:sz w:val="20"/>
              </w:rPr>
              <w:t>,</w:t>
            </w:r>
            <w:r>
              <w:rPr>
                <w:sz w:val="20"/>
              </w:rPr>
              <w:t xml:space="preserve"> Self-Service Gateway</w:t>
            </w:r>
          </w:p>
        </w:tc>
      </w:tr>
    </w:tbl>
    <w:p w14:paraId="1167C546" w14:textId="77777777" w:rsidR="004317AF" w:rsidRDefault="004317AF">
      <w:pPr>
        <w:widowControl/>
      </w:pPr>
    </w:p>
    <w:p w14:paraId="5507CD38" w14:textId="77777777" w:rsidR="00B70A3D" w:rsidRDefault="00B70A3D">
      <w:pPr>
        <w:widowControl/>
      </w:pPr>
    </w:p>
    <w:p w14:paraId="2758BF6D" w14:textId="77777777" w:rsidR="004317AF" w:rsidRDefault="001F0397">
      <w:pPr>
        <w:pStyle w:val="Heading2"/>
        <w:keepNext w:val="0"/>
        <w:pageBreakBefore/>
        <w:tabs>
          <w:tab w:val="left" w:pos="720"/>
        </w:tabs>
        <w:rPr>
          <w:bCs/>
          <w:i/>
        </w:rPr>
      </w:pPr>
      <w:bookmarkStart w:id="139" w:name="_Toc144708695"/>
      <w:bookmarkStart w:id="140" w:name="_Toc440547137"/>
      <w:bookmarkStart w:id="141" w:name="_Toc531009734"/>
      <w:bookmarkStart w:id="142" w:name="_Toc77935998"/>
      <w:r>
        <w:lastRenderedPageBreak/>
        <w:t>4.4</w:t>
      </w:r>
      <w:r>
        <w:tab/>
        <w:t>Changes to Party Registration Data – Changes to Party Name / Contact Details</w:t>
      </w:r>
      <w:bookmarkEnd w:id="139"/>
      <w:bookmarkEnd w:id="140"/>
      <w:bookmarkEnd w:id="141"/>
      <w:bookmarkEnd w:id="142"/>
    </w:p>
    <w:p w14:paraId="12B48986" w14:textId="77777777" w:rsidR="004317AF" w:rsidRDefault="001F0397">
      <w:pPr>
        <w:pStyle w:val="FootnoteText"/>
        <w:widowControl/>
        <w:spacing w:after="120"/>
        <w:ind w:left="851"/>
        <w:jc w:val="both"/>
        <w:rPr>
          <w:sz w:val="20"/>
          <w:szCs w:val="20"/>
        </w:rPr>
      </w:pPr>
      <w:r>
        <w:rPr>
          <w:sz w:val="20"/>
          <w:szCs w:val="20"/>
        </w:rPr>
        <w:t>This process should be followed by a Party where it wishes to apply to CRA to change its Party Registration Data (other than changes to participation capacities). Parties requesting changes to their participation capacities should use Sections 4.2 and 4.3 as appropriate.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915"/>
        <w:gridCol w:w="1737"/>
        <w:gridCol w:w="4426"/>
        <w:gridCol w:w="1119"/>
        <w:gridCol w:w="1119"/>
        <w:gridCol w:w="3500"/>
        <w:gridCol w:w="1172"/>
      </w:tblGrid>
      <w:tr w:rsidR="004317AF" w14:paraId="2130F4D0" w14:textId="77777777">
        <w:trPr>
          <w:cantSplit/>
          <w:tblHeader/>
        </w:trPr>
        <w:tc>
          <w:tcPr>
            <w:tcW w:w="32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30C93C0" w14:textId="77777777" w:rsidR="004317AF" w:rsidRDefault="001F0397">
            <w:pPr>
              <w:widowControl/>
              <w:jc w:val="center"/>
              <w:rPr>
                <w:b/>
                <w:bCs/>
                <w:sz w:val="20"/>
                <w:szCs w:val="20"/>
              </w:rPr>
            </w:pPr>
            <w:r>
              <w:rPr>
                <w:b/>
                <w:bCs/>
                <w:sz w:val="20"/>
                <w:szCs w:val="20"/>
              </w:rPr>
              <w:t>REF</w:t>
            </w:r>
          </w:p>
        </w:tc>
        <w:tc>
          <w:tcPr>
            <w:tcW w:w="62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48CFDD4" w14:textId="77777777" w:rsidR="004317AF" w:rsidRDefault="001F0397">
            <w:pPr>
              <w:pStyle w:val="APHFport"/>
              <w:widowControl/>
              <w:tabs>
                <w:tab w:val="left" w:pos="720"/>
              </w:tabs>
              <w:jc w:val="center"/>
            </w:pPr>
            <w:r>
              <w:t>WHEN</w:t>
            </w:r>
          </w:p>
        </w:tc>
        <w:tc>
          <w:tcPr>
            <w:tcW w:w="158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FF24FA9" w14:textId="77777777" w:rsidR="004317AF" w:rsidRDefault="001F0397">
            <w:pPr>
              <w:widowControl/>
              <w:jc w:val="center"/>
              <w:rPr>
                <w:b/>
                <w:bCs/>
                <w:sz w:val="20"/>
                <w:szCs w:val="20"/>
              </w:rPr>
            </w:pPr>
            <w:r>
              <w:rPr>
                <w:b/>
                <w:bCs/>
                <w:sz w:val="20"/>
                <w:szCs w:val="20"/>
              </w:rPr>
              <w:t>ACTION</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DE6CF39" w14:textId="77777777" w:rsidR="004317AF" w:rsidRDefault="001F0397">
            <w:pPr>
              <w:widowControl/>
              <w:jc w:val="center"/>
              <w:rPr>
                <w:b/>
                <w:bCs/>
                <w:sz w:val="20"/>
                <w:szCs w:val="20"/>
              </w:rPr>
            </w:pPr>
            <w:r>
              <w:rPr>
                <w:b/>
                <w:bCs/>
                <w:sz w:val="20"/>
                <w:szCs w:val="20"/>
              </w:rPr>
              <w:t>FROM</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AA8ACD4" w14:textId="77777777" w:rsidR="004317AF" w:rsidRDefault="001F0397">
            <w:pPr>
              <w:widowControl/>
              <w:jc w:val="center"/>
              <w:rPr>
                <w:b/>
                <w:bCs/>
                <w:sz w:val="20"/>
                <w:szCs w:val="20"/>
              </w:rPr>
            </w:pPr>
            <w:r>
              <w:rPr>
                <w:b/>
                <w:bCs/>
                <w:sz w:val="20"/>
                <w:szCs w:val="20"/>
              </w:rPr>
              <w:t>TO</w:t>
            </w:r>
          </w:p>
        </w:tc>
        <w:tc>
          <w:tcPr>
            <w:tcW w:w="12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FB02E0" w14:textId="77777777" w:rsidR="004317AF" w:rsidRDefault="001F0397">
            <w:pPr>
              <w:widowControl/>
              <w:jc w:val="center"/>
              <w:rPr>
                <w:b/>
                <w:bCs/>
                <w:sz w:val="20"/>
                <w:szCs w:val="20"/>
              </w:rPr>
            </w:pPr>
            <w:r>
              <w:rPr>
                <w:b/>
                <w:bCs/>
                <w:sz w:val="20"/>
                <w:szCs w:val="20"/>
              </w:rPr>
              <w:t>INPUT INFORMATION REQUIRED</w:t>
            </w:r>
          </w:p>
        </w:tc>
        <w:tc>
          <w:tcPr>
            <w:tcW w:w="41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FAA3E9D" w14:textId="77777777" w:rsidR="004317AF" w:rsidRDefault="001F0397">
            <w:pPr>
              <w:widowControl/>
              <w:jc w:val="center"/>
              <w:rPr>
                <w:b/>
                <w:bCs/>
                <w:sz w:val="20"/>
                <w:szCs w:val="20"/>
              </w:rPr>
            </w:pPr>
            <w:r>
              <w:rPr>
                <w:b/>
                <w:bCs/>
                <w:sz w:val="20"/>
                <w:szCs w:val="20"/>
              </w:rPr>
              <w:t>MEDIUM</w:t>
            </w:r>
          </w:p>
        </w:tc>
      </w:tr>
      <w:tr w:rsidR="004317AF" w14:paraId="3503AF89" w14:textId="77777777">
        <w:trPr>
          <w:cantSplit/>
        </w:trPr>
        <w:tc>
          <w:tcPr>
            <w:tcW w:w="32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E2C98FD" w14:textId="77777777" w:rsidR="004317AF" w:rsidRDefault="001F0397">
            <w:pPr>
              <w:widowControl/>
              <w:rPr>
                <w:sz w:val="20"/>
                <w:szCs w:val="20"/>
              </w:rPr>
            </w:pPr>
            <w:r>
              <w:rPr>
                <w:sz w:val="20"/>
                <w:szCs w:val="20"/>
              </w:rPr>
              <w:t>4.4.1</w:t>
            </w:r>
          </w:p>
        </w:tc>
        <w:tc>
          <w:tcPr>
            <w:tcW w:w="62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F6226A" w14:textId="77777777" w:rsidR="004317AF" w:rsidRDefault="001F0397">
            <w:pPr>
              <w:widowControl/>
              <w:rPr>
                <w:sz w:val="20"/>
                <w:szCs w:val="20"/>
              </w:rPr>
            </w:pPr>
            <w:r>
              <w:rPr>
                <w:sz w:val="20"/>
                <w:szCs w:val="20"/>
              </w:rPr>
              <w:t>As determined by Party</w:t>
            </w:r>
          </w:p>
        </w:tc>
        <w:tc>
          <w:tcPr>
            <w:tcW w:w="158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09303C3" w14:textId="77777777" w:rsidR="004317AF" w:rsidRDefault="001F0397">
            <w:pPr>
              <w:widowControl/>
              <w:spacing w:after="120"/>
              <w:ind w:left="340" w:hanging="340"/>
              <w:rPr>
                <w:sz w:val="20"/>
                <w:szCs w:val="20"/>
              </w:rPr>
            </w:pPr>
            <w:r>
              <w:rPr>
                <w:sz w:val="20"/>
                <w:szCs w:val="20"/>
              </w:rPr>
              <w:t>Party submits completed:</w:t>
            </w:r>
          </w:p>
          <w:p w14:paraId="03044615" w14:textId="77777777" w:rsidR="004317AF" w:rsidRDefault="001F0397">
            <w:pPr>
              <w:pStyle w:val="ELEXONHeading2"/>
              <w:widowControl/>
              <w:numPr>
                <w:ilvl w:val="0"/>
                <w:numId w:val="0"/>
              </w:numPr>
              <w:spacing w:after="120"/>
              <w:ind w:left="340" w:hanging="340"/>
              <w:rPr>
                <w:sz w:val="20"/>
                <w:szCs w:val="20"/>
              </w:rPr>
            </w:pPr>
            <w:r>
              <w:rPr>
                <w:sz w:val="20"/>
                <w:szCs w:val="20"/>
              </w:rPr>
              <w:t>(a)</w:t>
            </w:r>
            <w:r>
              <w:rPr>
                <w:sz w:val="20"/>
                <w:szCs w:val="20"/>
              </w:rPr>
              <w:tab/>
              <w:t>Party Change of Registration Details Form or its online equivalent.</w:t>
            </w:r>
          </w:p>
          <w:p w14:paraId="560138DE" w14:textId="77777777" w:rsidR="004317AF" w:rsidRDefault="001F0397">
            <w:pPr>
              <w:pStyle w:val="ELEXONHeading2"/>
              <w:widowControl/>
              <w:numPr>
                <w:ilvl w:val="0"/>
                <w:numId w:val="0"/>
              </w:numPr>
              <w:spacing w:after="120"/>
              <w:ind w:left="340" w:hanging="340"/>
              <w:rPr>
                <w:sz w:val="20"/>
                <w:szCs w:val="20"/>
              </w:rPr>
            </w:pPr>
            <w:r>
              <w:rPr>
                <w:sz w:val="20"/>
                <w:szCs w:val="20"/>
              </w:rPr>
              <w:t>(b)</w:t>
            </w:r>
            <w:r>
              <w:rPr>
                <w:sz w:val="20"/>
                <w:szCs w:val="20"/>
              </w:rPr>
              <w:tab/>
              <w:t>Amendments to Funds Accession Details or its online equivalent.</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EF810F" w14:textId="77777777" w:rsidR="004317AF" w:rsidRDefault="001F0397">
            <w:pPr>
              <w:widowControl/>
              <w:rPr>
                <w:sz w:val="20"/>
                <w:szCs w:val="20"/>
              </w:rPr>
            </w:pPr>
            <w:r>
              <w:rPr>
                <w:sz w:val="20"/>
                <w:szCs w:val="20"/>
              </w:rPr>
              <w:t>Party</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36CFDB" w14:textId="77777777" w:rsidR="004317AF" w:rsidRDefault="001F0397">
            <w:pPr>
              <w:widowControl/>
              <w:spacing w:after="120"/>
              <w:rPr>
                <w:sz w:val="20"/>
                <w:szCs w:val="20"/>
              </w:rPr>
            </w:pPr>
            <w:r>
              <w:rPr>
                <w:sz w:val="20"/>
                <w:szCs w:val="20"/>
              </w:rPr>
              <w:t>CRA</w:t>
            </w:r>
          </w:p>
          <w:p w14:paraId="73D0A8E5" w14:textId="77777777" w:rsidR="004317AF" w:rsidRDefault="004317AF">
            <w:pPr>
              <w:widowControl/>
              <w:rPr>
                <w:sz w:val="20"/>
                <w:szCs w:val="20"/>
              </w:rPr>
            </w:pPr>
          </w:p>
          <w:p w14:paraId="26EC5D11" w14:textId="77777777" w:rsidR="004317AF" w:rsidRDefault="004317AF">
            <w:pPr>
              <w:widowControl/>
              <w:rPr>
                <w:sz w:val="20"/>
                <w:szCs w:val="20"/>
              </w:rPr>
            </w:pPr>
          </w:p>
          <w:p w14:paraId="54BB2306" w14:textId="77777777" w:rsidR="004317AF" w:rsidRDefault="004317AF">
            <w:pPr>
              <w:widowControl/>
              <w:rPr>
                <w:sz w:val="20"/>
                <w:szCs w:val="20"/>
              </w:rPr>
            </w:pPr>
          </w:p>
          <w:p w14:paraId="2A3B92D2" w14:textId="77777777" w:rsidR="004317AF" w:rsidRDefault="001F0397">
            <w:pPr>
              <w:widowControl/>
              <w:rPr>
                <w:sz w:val="20"/>
                <w:szCs w:val="20"/>
              </w:rPr>
            </w:pPr>
            <w:r>
              <w:rPr>
                <w:sz w:val="20"/>
                <w:szCs w:val="20"/>
              </w:rPr>
              <w:t>FAA</w:t>
            </w:r>
          </w:p>
        </w:tc>
        <w:tc>
          <w:tcPr>
            <w:tcW w:w="12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A7C3C82" w14:textId="77777777" w:rsidR="004317AF" w:rsidRDefault="001F0397">
            <w:pPr>
              <w:widowControl/>
              <w:rPr>
                <w:sz w:val="20"/>
                <w:szCs w:val="20"/>
              </w:rPr>
            </w:pPr>
            <w:r>
              <w:rPr>
                <w:sz w:val="20"/>
                <w:szCs w:val="20"/>
              </w:rPr>
              <w:t>Party Change of Registration Details Form (BSCP65/01) or its online equivalent or;</w:t>
            </w:r>
          </w:p>
          <w:p w14:paraId="1B2A263D" w14:textId="77777777" w:rsidR="004317AF" w:rsidRDefault="004317AF">
            <w:pPr>
              <w:widowControl/>
              <w:rPr>
                <w:sz w:val="20"/>
                <w:szCs w:val="20"/>
              </w:rPr>
            </w:pPr>
          </w:p>
          <w:p w14:paraId="3B09B1ED" w14:textId="77777777" w:rsidR="004317AF" w:rsidRDefault="001F0397">
            <w:pPr>
              <w:widowControl/>
              <w:spacing w:after="120"/>
              <w:rPr>
                <w:sz w:val="20"/>
                <w:szCs w:val="20"/>
              </w:rPr>
            </w:pPr>
            <w:r>
              <w:rPr>
                <w:sz w:val="20"/>
                <w:szCs w:val="20"/>
              </w:rPr>
              <w:t>CRA-I001 (Party Registration Data)</w:t>
            </w:r>
          </w:p>
          <w:p w14:paraId="7DFB9AAC" w14:textId="77777777" w:rsidR="004317AF" w:rsidRDefault="001F0397">
            <w:pPr>
              <w:widowControl/>
              <w:rPr>
                <w:sz w:val="20"/>
                <w:szCs w:val="20"/>
              </w:rPr>
            </w:pPr>
            <w:r>
              <w:rPr>
                <w:sz w:val="20"/>
                <w:szCs w:val="20"/>
              </w:rPr>
              <w:t>BSCP301/04(b) or its online equivalent</w:t>
            </w:r>
          </w:p>
        </w:tc>
        <w:tc>
          <w:tcPr>
            <w:tcW w:w="41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869C6ED" w14:textId="77777777" w:rsidR="004317AF" w:rsidRDefault="001F0397">
            <w:pPr>
              <w:widowControl/>
              <w:rPr>
                <w:sz w:val="20"/>
                <w:szCs w:val="20"/>
              </w:rPr>
            </w:pPr>
            <w:r>
              <w:rPr>
                <w:sz w:val="20"/>
                <w:szCs w:val="20"/>
              </w:rPr>
              <w:t>Fax, email, Self-Service Gateway</w:t>
            </w:r>
          </w:p>
          <w:p w14:paraId="4D01311D" w14:textId="77777777" w:rsidR="004317AF" w:rsidRDefault="004317AF">
            <w:pPr>
              <w:widowControl/>
              <w:rPr>
                <w:sz w:val="20"/>
                <w:szCs w:val="20"/>
              </w:rPr>
            </w:pPr>
          </w:p>
          <w:p w14:paraId="41C5F629" w14:textId="77777777" w:rsidR="004317AF" w:rsidRDefault="004317AF">
            <w:pPr>
              <w:widowControl/>
              <w:rPr>
                <w:sz w:val="20"/>
                <w:szCs w:val="20"/>
              </w:rPr>
            </w:pPr>
          </w:p>
          <w:p w14:paraId="62814774" w14:textId="77777777" w:rsidR="004317AF" w:rsidRDefault="004317AF">
            <w:pPr>
              <w:widowControl/>
              <w:rPr>
                <w:sz w:val="20"/>
                <w:szCs w:val="20"/>
              </w:rPr>
            </w:pPr>
          </w:p>
          <w:p w14:paraId="149F0EB3" w14:textId="77777777" w:rsidR="004317AF" w:rsidRDefault="001F0397">
            <w:pPr>
              <w:widowControl/>
              <w:rPr>
                <w:sz w:val="20"/>
                <w:szCs w:val="20"/>
              </w:rPr>
            </w:pPr>
            <w:r>
              <w:rPr>
                <w:sz w:val="20"/>
                <w:szCs w:val="20"/>
              </w:rPr>
              <w:t>Electronic</w:t>
            </w:r>
          </w:p>
        </w:tc>
      </w:tr>
      <w:tr w:rsidR="004317AF" w14:paraId="12ED1CB4" w14:textId="77777777">
        <w:trPr>
          <w:cantSplit/>
        </w:trPr>
        <w:tc>
          <w:tcPr>
            <w:tcW w:w="32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71F1AF" w14:textId="77777777" w:rsidR="004317AF" w:rsidRDefault="001F0397">
            <w:pPr>
              <w:widowControl/>
              <w:rPr>
                <w:sz w:val="20"/>
                <w:szCs w:val="20"/>
              </w:rPr>
            </w:pPr>
            <w:r>
              <w:rPr>
                <w:sz w:val="20"/>
                <w:szCs w:val="20"/>
              </w:rPr>
              <w:t>4.4.2</w:t>
            </w:r>
          </w:p>
        </w:tc>
        <w:tc>
          <w:tcPr>
            <w:tcW w:w="62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51BB63" w14:textId="77777777" w:rsidR="004317AF" w:rsidRDefault="001F0397">
            <w:pPr>
              <w:widowControl/>
              <w:rPr>
                <w:sz w:val="20"/>
                <w:szCs w:val="20"/>
              </w:rPr>
            </w:pPr>
            <w:r>
              <w:rPr>
                <w:sz w:val="20"/>
                <w:szCs w:val="20"/>
              </w:rPr>
              <w:t>Within 1 WD of receipt of information from 4.4.1</w:t>
            </w:r>
          </w:p>
        </w:tc>
        <w:tc>
          <w:tcPr>
            <w:tcW w:w="158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18EA5A0" w14:textId="77777777" w:rsidR="004317AF" w:rsidRDefault="001F0397">
            <w:pPr>
              <w:widowControl/>
              <w:spacing w:after="120"/>
              <w:rPr>
                <w:sz w:val="20"/>
                <w:szCs w:val="20"/>
              </w:rPr>
            </w:pPr>
            <w:r>
              <w:rPr>
                <w:sz w:val="20"/>
                <w:szCs w:val="20"/>
              </w:rPr>
              <w:t>CRA checks revised data with BSCCo and verify/clarify with Party if necessary.</w:t>
            </w:r>
          </w:p>
          <w:p w14:paraId="5874AABD" w14:textId="77777777" w:rsidR="004317AF" w:rsidRDefault="001F0397">
            <w:pPr>
              <w:widowControl/>
              <w:rPr>
                <w:sz w:val="20"/>
                <w:szCs w:val="20"/>
              </w:rPr>
            </w:pPr>
            <w:r>
              <w:rPr>
                <w:sz w:val="20"/>
                <w:szCs w:val="20"/>
              </w:rPr>
              <w:t>If changes include an amendment to the Party name, CRA must first obtain authorisation for this change from BSCCo.</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EC6F6AC" w14:textId="77777777" w:rsidR="004317AF" w:rsidRDefault="001F0397">
            <w:pPr>
              <w:widowControl/>
              <w:rPr>
                <w:sz w:val="20"/>
                <w:szCs w:val="20"/>
              </w:rPr>
            </w:pPr>
            <w:r>
              <w:rPr>
                <w:sz w:val="20"/>
                <w:szCs w:val="20"/>
              </w:rPr>
              <w:t>CRA</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1F1D38B" w14:textId="77777777" w:rsidR="004317AF" w:rsidRDefault="001F0397">
            <w:pPr>
              <w:widowControl/>
              <w:spacing w:after="120"/>
              <w:rPr>
                <w:sz w:val="20"/>
                <w:szCs w:val="20"/>
              </w:rPr>
            </w:pPr>
            <w:r>
              <w:rPr>
                <w:sz w:val="20"/>
                <w:szCs w:val="20"/>
              </w:rPr>
              <w:t>BSCCo</w:t>
            </w:r>
          </w:p>
          <w:p w14:paraId="354D31AC" w14:textId="77777777" w:rsidR="004317AF" w:rsidRDefault="001F0397">
            <w:pPr>
              <w:widowControl/>
              <w:rPr>
                <w:sz w:val="20"/>
                <w:szCs w:val="20"/>
              </w:rPr>
            </w:pPr>
            <w:r>
              <w:rPr>
                <w:sz w:val="20"/>
                <w:szCs w:val="20"/>
              </w:rPr>
              <w:t>Party</w:t>
            </w:r>
          </w:p>
        </w:tc>
        <w:tc>
          <w:tcPr>
            <w:tcW w:w="12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D775379" w14:textId="77777777" w:rsidR="004317AF" w:rsidRDefault="001F0397">
            <w:pPr>
              <w:widowControl/>
              <w:spacing w:after="120"/>
              <w:rPr>
                <w:sz w:val="20"/>
                <w:szCs w:val="20"/>
              </w:rPr>
            </w:pPr>
            <w:r>
              <w:rPr>
                <w:sz w:val="20"/>
                <w:szCs w:val="20"/>
              </w:rPr>
              <w:t>Party Change of Registration Details Form (BSCP65/01) or its online equivalent or;</w:t>
            </w:r>
          </w:p>
          <w:p w14:paraId="15CA3E73" w14:textId="77777777" w:rsidR="004317AF" w:rsidRDefault="001F0397">
            <w:pPr>
              <w:widowControl/>
              <w:rPr>
                <w:sz w:val="20"/>
                <w:szCs w:val="20"/>
              </w:rPr>
            </w:pPr>
            <w:r>
              <w:rPr>
                <w:sz w:val="20"/>
                <w:szCs w:val="20"/>
              </w:rPr>
              <w:t>Details of changes to Party Registration Data (CRA-I001)</w:t>
            </w:r>
          </w:p>
        </w:tc>
        <w:tc>
          <w:tcPr>
            <w:tcW w:w="41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CA6E10" w14:textId="77777777" w:rsidR="004317AF" w:rsidRDefault="001F0397">
            <w:pPr>
              <w:widowControl/>
              <w:rPr>
                <w:sz w:val="20"/>
                <w:szCs w:val="20"/>
              </w:rPr>
            </w:pPr>
            <w:r>
              <w:rPr>
                <w:sz w:val="20"/>
                <w:szCs w:val="20"/>
              </w:rPr>
              <w:t>Email / fax/ Self-Service Gateway</w:t>
            </w:r>
          </w:p>
        </w:tc>
      </w:tr>
      <w:tr w:rsidR="004317AF" w14:paraId="29B67FC7" w14:textId="77777777">
        <w:trPr>
          <w:cantSplit/>
        </w:trPr>
        <w:tc>
          <w:tcPr>
            <w:tcW w:w="32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D72E468" w14:textId="77777777" w:rsidR="004317AF" w:rsidRDefault="001F0397">
            <w:pPr>
              <w:widowControl/>
              <w:rPr>
                <w:sz w:val="20"/>
                <w:szCs w:val="20"/>
              </w:rPr>
            </w:pPr>
            <w:r>
              <w:rPr>
                <w:sz w:val="20"/>
                <w:szCs w:val="20"/>
              </w:rPr>
              <w:t>4.4.3</w:t>
            </w:r>
          </w:p>
        </w:tc>
        <w:tc>
          <w:tcPr>
            <w:tcW w:w="62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BB13A68" w14:textId="77777777" w:rsidR="004317AF" w:rsidRDefault="001F0397">
            <w:pPr>
              <w:widowControl/>
              <w:rPr>
                <w:sz w:val="20"/>
                <w:szCs w:val="20"/>
              </w:rPr>
            </w:pPr>
            <w:r>
              <w:rPr>
                <w:sz w:val="20"/>
                <w:szCs w:val="20"/>
              </w:rPr>
              <w:t>Within 2 WD of 4.4.2</w:t>
            </w:r>
          </w:p>
        </w:tc>
        <w:tc>
          <w:tcPr>
            <w:tcW w:w="158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91A6C57" w14:textId="77777777" w:rsidR="004317AF" w:rsidRDefault="001F0397">
            <w:pPr>
              <w:widowControl/>
              <w:rPr>
                <w:sz w:val="20"/>
                <w:szCs w:val="20"/>
              </w:rPr>
            </w:pPr>
            <w:r>
              <w:rPr>
                <w:sz w:val="20"/>
                <w:szCs w:val="20"/>
              </w:rPr>
              <w:t>CRA updates Party Registration Data.</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5BB272A" w14:textId="77777777" w:rsidR="004317AF" w:rsidRDefault="001F0397">
            <w:pPr>
              <w:pStyle w:val="CommentText"/>
              <w:widowControl/>
            </w:pPr>
            <w:r>
              <w:t>CRA</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7DA3CC4" w14:textId="77777777" w:rsidR="004317AF" w:rsidRDefault="004317AF">
            <w:pPr>
              <w:widowControl/>
              <w:rPr>
                <w:sz w:val="20"/>
                <w:szCs w:val="20"/>
              </w:rPr>
            </w:pPr>
          </w:p>
        </w:tc>
        <w:tc>
          <w:tcPr>
            <w:tcW w:w="12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A5A021F" w14:textId="77777777" w:rsidR="004317AF" w:rsidRDefault="004317AF">
            <w:pPr>
              <w:widowControl/>
              <w:rPr>
                <w:sz w:val="20"/>
                <w:szCs w:val="20"/>
              </w:rPr>
            </w:pPr>
          </w:p>
        </w:tc>
        <w:tc>
          <w:tcPr>
            <w:tcW w:w="41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102DB7" w14:textId="77777777" w:rsidR="004317AF" w:rsidRDefault="001F0397">
            <w:pPr>
              <w:widowControl/>
              <w:rPr>
                <w:sz w:val="20"/>
                <w:szCs w:val="20"/>
              </w:rPr>
            </w:pPr>
            <w:r>
              <w:rPr>
                <w:sz w:val="20"/>
                <w:szCs w:val="20"/>
              </w:rPr>
              <w:t>Internal process</w:t>
            </w:r>
          </w:p>
        </w:tc>
      </w:tr>
      <w:tr w:rsidR="004317AF" w14:paraId="4DDA8551" w14:textId="77777777">
        <w:trPr>
          <w:cantSplit/>
        </w:trPr>
        <w:tc>
          <w:tcPr>
            <w:tcW w:w="32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950B4E8" w14:textId="77777777" w:rsidR="004317AF" w:rsidRDefault="001F0397">
            <w:pPr>
              <w:widowControl/>
              <w:rPr>
                <w:sz w:val="20"/>
                <w:szCs w:val="20"/>
              </w:rPr>
            </w:pPr>
            <w:r>
              <w:rPr>
                <w:sz w:val="20"/>
                <w:szCs w:val="20"/>
              </w:rPr>
              <w:t>4.4.4</w:t>
            </w:r>
          </w:p>
        </w:tc>
        <w:tc>
          <w:tcPr>
            <w:tcW w:w="62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8390A4B" w14:textId="77777777" w:rsidR="004317AF" w:rsidRDefault="001F0397">
            <w:pPr>
              <w:widowControl/>
              <w:rPr>
                <w:sz w:val="20"/>
                <w:szCs w:val="20"/>
              </w:rPr>
            </w:pPr>
            <w:r>
              <w:rPr>
                <w:sz w:val="20"/>
                <w:szCs w:val="20"/>
              </w:rPr>
              <w:t>Within 4 WD of 4.4.3</w:t>
            </w:r>
          </w:p>
        </w:tc>
        <w:tc>
          <w:tcPr>
            <w:tcW w:w="158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4C82D7" w14:textId="77777777" w:rsidR="004317AF" w:rsidRDefault="001F0397">
            <w:pPr>
              <w:widowControl/>
              <w:rPr>
                <w:sz w:val="20"/>
                <w:szCs w:val="20"/>
              </w:rPr>
            </w:pPr>
            <w:r>
              <w:rPr>
                <w:sz w:val="20"/>
                <w:szCs w:val="20"/>
              </w:rPr>
              <w:t>CRA notifies changed registration details of Party.</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544304D" w14:textId="77777777" w:rsidR="004317AF" w:rsidRDefault="001F0397">
            <w:pPr>
              <w:widowControl/>
              <w:rPr>
                <w:sz w:val="20"/>
                <w:szCs w:val="20"/>
              </w:rPr>
            </w:pPr>
            <w:r>
              <w:rPr>
                <w:sz w:val="20"/>
                <w:szCs w:val="20"/>
              </w:rPr>
              <w:t>CRA</w:t>
            </w:r>
          </w:p>
        </w:tc>
        <w:tc>
          <w:tcPr>
            <w:tcW w:w="4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FDA44F" w14:textId="77777777" w:rsidR="004317AF" w:rsidRDefault="001F0397">
            <w:pPr>
              <w:widowControl/>
              <w:rPr>
                <w:sz w:val="20"/>
                <w:szCs w:val="20"/>
              </w:rPr>
            </w:pPr>
            <w:r>
              <w:rPr>
                <w:sz w:val="20"/>
                <w:szCs w:val="20"/>
              </w:rPr>
              <w:t>Party</w:t>
            </w:r>
          </w:p>
          <w:p w14:paraId="5495363A" w14:textId="77777777" w:rsidR="004317AF" w:rsidRDefault="004317AF">
            <w:pPr>
              <w:widowControl/>
              <w:rPr>
                <w:sz w:val="20"/>
                <w:szCs w:val="20"/>
              </w:rPr>
            </w:pPr>
          </w:p>
          <w:p w14:paraId="7B4E2C81" w14:textId="77777777" w:rsidR="004317AF" w:rsidRDefault="001F0397">
            <w:pPr>
              <w:widowControl/>
              <w:rPr>
                <w:sz w:val="20"/>
                <w:szCs w:val="20"/>
              </w:rPr>
            </w:pPr>
            <w:r>
              <w:rPr>
                <w:sz w:val="20"/>
                <w:szCs w:val="20"/>
              </w:rPr>
              <w:t>BSC Agents</w:t>
            </w:r>
          </w:p>
          <w:p w14:paraId="010E3E1D" w14:textId="77777777" w:rsidR="004317AF" w:rsidRDefault="004317AF">
            <w:pPr>
              <w:widowControl/>
              <w:rPr>
                <w:sz w:val="20"/>
                <w:szCs w:val="20"/>
              </w:rPr>
            </w:pPr>
          </w:p>
          <w:p w14:paraId="1A718BB8" w14:textId="77777777" w:rsidR="004317AF" w:rsidRDefault="009F7590">
            <w:pPr>
              <w:widowControl/>
              <w:rPr>
                <w:sz w:val="20"/>
                <w:szCs w:val="20"/>
              </w:rPr>
            </w:pPr>
            <w:r>
              <w:rPr>
                <w:sz w:val="20"/>
                <w:szCs w:val="20"/>
              </w:rPr>
              <w:t>NETSO</w:t>
            </w:r>
          </w:p>
          <w:p w14:paraId="1109D9A1" w14:textId="77777777" w:rsidR="004317AF" w:rsidRDefault="001F0397">
            <w:pPr>
              <w:widowControl/>
              <w:rPr>
                <w:sz w:val="20"/>
                <w:szCs w:val="20"/>
              </w:rPr>
            </w:pPr>
            <w:r>
              <w:rPr>
                <w:sz w:val="20"/>
                <w:szCs w:val="20"/>
              </w:rPr>
              <w:t>BSCCo</w:t>
            </w:r>
          </w:p>
        </w:tc>
        <w:tc>
          <w:tcPr>
            <w:tcW w:w="12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1EEB4EA" w14:textId="77777777" w:rsidR="004317AF" w:rsidRDefault="001F0397">
            <w:pPr>
              <w:widowControl/>
              <w:rPr>
                <w:sz w:val="20"/>
                <w:szCs w:val="20"/>
              </w:rPr>
            </w:pPr>
            <w:r>
              <w:rPr>
                <w:sz w:val="20"/>
                <w:szCs w:val="20"/>
              </w:rPr>
              <w:t xml:space="preserve">CRA-I014 (Registration Report) </w:t>
            </w:r>
          </w:p>
          <w:p w14:paraId="7D9F58C5" w14:textId="77777777" w:rsidR="004317AF" w:rsidRDefault="004317AF">
            <w:pPr>
              <w:widowControl/>
              <w:rPr>
                <w:sz w:val="20"/>
                <w:szCs w:val="20"/>
              </w:rPr>
            </w:pPr>
          </w:p>
          <w:p w14:paraId="651D8B54" w14:textId="77777777" w:rsidR="004317AF" w:rsidRDefault="001F0397">
            <w:pPr>
              <w:widowControl/>
              <w:rPr>
                <w:sz w:val="20"/>
                <w:szCs w:val="20"/>
              </w:rPr>
            </w:pPr>
            <w:r>
              <w:rPr>
                <w:sz w:val="20"/>
                <w:szCs w:val="20"/>
              </w:rPr>
              <w:t>CRA-I013 (Authentication Report)</w:t>
            </w:r>
          </w:p>
          <w:p w14:paraId="397708D5" w14:textId="77777777" w:rsidR="004317AF" w:rsidRDefault="004317AF">
            <w:pPr>
              <w:widowControl/>
              <w:rPr>
                <w:sz w:val="20"/>
                <w:szCs w:val="20"/>
              </w:rPr>
            </w:pPr>
          </w:p>
          <w:p w14:paraId="269A9BC3" w14:textId="77777777" w:rsidR="004317AF" w:rsidRDefault="001F0397">
            <w:pPr>
              <w:widowControl/>
              <w:rPr>
                <w:sz w:val="20"/>
                <w:szCs w:val="20"/>
              </w:rPr>
            </w:pPr>
            <w:r>
              <w:rPr>
                <w:sz w:val="20"/>
                <w:szCs w:val="20"/>
              </w:rPr>
              <w:t>CRA-I020 (Operations Registration Report)</w:t>
            </w:r>
          </w:p>
        </w:tc>
        <w:tc>
          <w:tcPr>
            <w:tcW w:w="419"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4564D27" w14:textId="77777777" w:rsidR="004317AF" w:rsidRDefault="001F0397">
            <w:pPr>
              <w:widowControl/>
              <w:rPr>
                <w:sz w:val="20"/>
                <w:szCs w:val="20"/>
              </w:rPr>
            </w:pPr>
            <w:r>
              <w:rPr>
                <w:sz w:val="20"/>
                <w:szCs w:val="20"/>
              </w:rPr>
              <w:t>Fax, email, electronic</w:t>
            </w:r>
          </w:p>
        </w:tc>
      </w:tr>
    </w:tbl>
    <w:p w14:paraId="53395E73" w14:textId="77777777" w:rsidR="004317AF" w:rsidRDefault="004317AF">
      <w:pPr>
        <w:widowControl/>
      </w:pPr>
    </w:p>
    <w:p w14:paraId="5AE93C70" w14:textId="77777777" w:rsidR="00B70A3D" w:rsidRDefault="00B70A3D">
      <w:pPr>
        <w:widowControl/>
      </w:pPr>
    </w:p>
    <w:p w14:paraId="40C08CA6" w14:textId="25C43049" w:rsidR="004317AF" w:rsidRDefault="001F0397">
      <w:pPr>
        <w:pStyle w:val="Heading2"/>
        <w:keepNext w:val="0"/>
        <w:pageBreakBefore/>
        <w:rPr>
          <w:bCs/>
          <w:i/>
        </w:rPr>
      </w:pPr>
      <w:bookmarkStart w:id="143" w:name="_Toc144708696"/>
      <w:bookmarkStart w:id="144" w:name="_Toc440547138"/>
      <w:bookmarkStart w:id="145" w:name="_Toc531009735"/>
      <w:bookmarkStart w:id="146" w:name="_Toc77935999"/>
      <w:r>
        <w:lastRenderedPageBreak/>
        <w:t>4.5</w:t>
      </w:r>
      <w:r>
        <w:tab/>
      </w:r>
      <w:bookmarkStart w:id="147" w:name="_Toc498511691"/>
      <w:bookmarkStart w:id="148" w:name="_Toc497274207"/>
      <w:r>
        <w:t xml:space="preserve">Withdrawal from </w:t>
      </w:r>
      <w:bookmarkEnd w:id="147"/>
      <w:bookmarkEnd w:id="148"/>
      <w:r>
        <w:t>the Code (Non-Defaulting Party)</w:t>
      </w:r>
      <w:bookmarkEnd w:id="143"/>
      <w:bookmarkEnd w:id="144"/>
      <w:bookmarkEnd w:id="145"/>
      <w:bookmarkEnd w:id="146"/>
    </w:p>
    <w:p w14:paraId="35E08EBA" w14:textId="77777777" w:rsidR="004317AF" w:rsidRDefault="001F0397">
      <w:pPr>
        <w:pStyle w:val="FootnoteText"/>
        <w:widowControl/>
        <w:spacing w:after="240"/>
        <w:ind w:left="851"/>
        <w:jc w:val="both"/>
        <w:rPr>
          <w:sz w:val="20"/>
          <w:szCs w:val="20"/>
        </w:rPr>
      </w:pPr>
      <w:r>
        <w:rPr>
          <w:sz w:val="20"/>
          <w:szCs w:val="20"/>
        </w:rPr>
        <w:t>A Party may withdraw from the Code providing it is compliant with the criteria for withdrawal defined in Section A 5.1 of the Code. Checks against the provisions in Section A5.1.3 will be carried out at 5pm, 2WDs before the Withdrawal Date (the earliest Withdrawal Date will be after the Final Reconciliation Run for the last Settlement Day traded, and the corresponding Payment Date must have passed) to determine whether or not the Party is prevented from withdrawing from the Code. The Withdrawing Party should allow sufficient time for the completion of deregistrations and terminations as described in Appendix 3 of this document.</w:t>
      </w:r>
    </w:p>
    <w:tbl>
      <w:tblPr>
        <w:tblW w:w="14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671"/>
        <w:gridCol w:w="2041"/>
        <w:gridCol w:w="3969"/>
        <w:gridCol w:w="1357"/>
        <w:gridCol w:w="1357"/>
        <w:gridCol w:w="3402"/>
        <w:gridCol w:w="1470"/>
      </w:tblGrid>
      <w:tr w:rsidR="00E17D4F" w14:paraId="2A83761E" w14:textId="77777777">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2D047EC" w14:textId="77777777" w:rsidR="004317AF" w:rsidRDefault="001F0397">
            <w:pPr>
              <w:widowControl/>
              <w:jc w:val="center"/>
              <w:rPr>
                <w:b/>
                <w:sz w:val="20"/>
                <w:szCs w:val="20"/>
              </w:rPr>
            </w:pPr>
            <w:r>
              <w:rPr>
                <w:b/>
                <w:sz w:val="20"/>
                <w:szCs w:val="20"/>
              </w:rPr>
              <w:t>REF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B63CDC1" w14:textId="77777777" w:rsidR="004317AF" w:rsidRDefault="001F0397">
            <w:pPr>
              <w:pStyle w:val="APHFport"/>
              <w:widowControl/>
              <w:tabs>
                <w:tab w:val="left" w:pos="720"/>
              </w:tabs>
              <w:jc w:val="center"/>
            </w:pPr>
            <w:r>
              <w:t>WHEN</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ED90E41" w14:textId="77777777" w:rsidR="004317AF" w:rsidRDefault="001F0397">
            <w:pPr>
              <w:widowControl/>
              <w:jc w:val="center"/>
              <w:rPr>
                <w:b/>
                <w:sz w:val="20"/>
                <w:szCs w:val="20"/>
              </w:rPr>
            </w:pPr>
            <w:r>
              <w:rPr>
                <w:b/>
                <w:sz w:val="20"/>
                <w:szCs w:val="20"/>
              </w:rPr>
              <w:t>ACTION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804935E" w14:textId="77777777" w:rsidR="004317AF" w:rsidRDefault="001F0397">
            <w:pPr>
              <w:widowControl/>
              <w:jc w:val="center"/>
              <w:rPr>
                <w:b/>
                <w:sz w:val="20"/>
                <w:szCs w:val="20"/>
              </w:rPr>
            </w:pPr>
            <w:r>
              <w:rPr>
                <w:b/>
                <w:sz w:val="20"/>
                <w:szCs w:val="20"/>
              </w:rPr>
              <w:t>FROM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2965DD8" w14:textId="77777777" w:rsidR="004317AF" w:rsidRDefault="001F0397">
            <w:pPr>
              <w:widowControl/>
              <w:jc w:val="center"/>
              <w:rPr>
                <w:b/>
                <w:sz w:val="20"/>
                <w:szCs w:val="20"/>
              </w:rPr>
            </w:pPr>
            <w:r>
              <w:rPr>
                <w:b/>
                <w:sz w:val="20"/>
                <w:szCs w:val="20"/>
              </w:rPr>
              <w:t>TO</w:t>
            </w: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D9AFDC8" w14:textId="77777777" w:rsidR="004317AF" w:rsidRDefault="001F0397">
            <w:pPr>
              <w:widowControl/>
              <w:jc w:val="center"/>
              <w:rPr>
                <w:b/>
                <w:sz w:val="20"/>
                <w:szCs w:val="20"/>
              </w:rPr>
            </w:pPr>
            <w:r>
              <w:rPr>
                <w:b/>
                <w:sz w:val="20"/>
                <w:szCs w:val="20"/>
              </w:rPr>
              <w:t>INPUT INFORMATION REQUIRED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E06EB73" w14:textId="77777777" w:rsidR="004317AF" w:rsidRDefault="001F0397">
            <w:pPr>
              <w:widowControl/>
              <w:jc w:val="center"/>
              <w:rPr>
                <w:b/>
                <w:sz w:val="20"/>
                <w:szCs w:val="20"/>
              </w:rPr>
            </w:pPr>
            <w:r>
              <w:rPr>
                <w:b/>
                <w:sz w:val="20"/>
                <w:szCs w:val="20"/>
              </w:rPr>
              <w:t>MEDIUM</w:t>
            </w:r>
          </w:p>
        </w:tc>
      </w:tr>
      <w:tr w:rsidR="00E17D4F" w14:paraId="05D93389"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057207D" w14:textId="77777777" w:rsidR="004317AF" w:rsidRDefault="001F0397">
            <w:pPr>
              <w:widowControl/>
              <w:rPr>
                <w:sz w:val="20"/>
                <w:szCs w:val="20"/>
              </w:rPr>
            </w:pPr>
            <w:r>
              <w:rPr>
                <w:sz w:val="20"/>
                <w:szCs w:val="20"/>
              </w:rPr>
              <w:t>4.5.1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98608BD" w14:textId="77777777" w:rsidR="004317AF" w:rsidRDefault="001F0397">
            <w:pPr>
              <w:widowControl/>
              <w:rPr>
                <w:sz w:val="20"/>
                <w:szCs w:val="20"/>
              </w:rPr>
            </w:pPr>
            <w:r>
              <w:rPr>
                <w:sz w:val="20"/>
                <w:szCs w:val="20"/>
              </w:rPr>
              <w:t>At least 28 days before the intended Withdrawal Date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60A36BE" w14:textId="77777777" w:rsidR="004317AF" w:rsidRDefault="001F0397">
            <w:pPr>
              <w:pStyle w:val="FootnoteText"/>
              <w:widowControl/>
              <w:rPr>
                <w:sz w:val="20"/>
                <w:szCs w:val="20"/>
              </w:rPr>
            </w:pPr>
            <w:r>
              <w:rPr>
                <w:sz w:val="20"/>
                <w:szCs w:val="20"/>
              </w:rPr>
              <w:t>Withdrawing Party completes Withdrawal Notice or its online equivalent and submits to 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0E2E911" w14:textId="77777777" w:rsidR="004317AF" w:rsidRDefault="001F0397">
            <w:pPr>
              <w:widowControl/>
              <w:rPr>
                <w:sz w:val="20"/>
                <w:szCs w:val="20"/>
              </w:rPr>
            </w:pPr>
            <w:r>
              <w:rPr>
                <w:sz w:val="20"/>
                <w:szCs w:val="20"/>
              </w:rPr>
              <w:t>Withdrawing 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C142D68" w14:textId="77777777" w:rsidR="004317AF" w:rsidRDefault="001F0397">
            <w:pPr>
              <w:widowControl/>
              <w:rPr>
                <w:sz w:val="20"/>
                <w:szCs w:val="20"/>
              </w:rPr>
            </w:pPr>
            <w:r>
              <w:rPr>
                <w:sz w:val="20"/>
                <w:szCs w:val="20"/>
              </w:rPr>
              <w:t>BSCCo</w:t>
            </w: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D1ECEEA" w14:textId="77777777" w:rsidR="004317AF" w:rsidRDefault="001F0397">
            <w:pPr>
              <w:widowControl/>
              <w:rPr>
                <w:sz w:val="20"/>
                <w:szCs w:val="20"/>
              </w:rPr>
            </w:pPr>
            <w:r>
              <w:rPr>
                <w:sz w:val="20"/>
                <w:szCs w:val="20"/>
              </w:rPr>
              <w:t>Completed Withdrawal Notice (BSCP65/03)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1F4C292" w14:textId="77777777" w:rsidR="004317AF" w:rsidRDefault="001F0397">
            <w:pPr>
              <w:widowControl/>
              <w:rPr>
                <w:sz w:val="20"/>
                <w:szCs w:val="20"/>
              </w:rPr>
            </w:pPr>
            <w:r>
              <w:rPr>
                <w:sz w:val="20"/>
                <w:szCs w:val="20"/>
              </w:rPr>
              <w:t>Post, fax</w:t>
            </w:r>
            <w:bookmarkStart w:id="149" w:name="_Ref88985000"/>
            <w:r w:rsidR="0019290F">
              <w:rPr>
                <w:sz w:val="20"/>
                <w:szCs w:val="20"/>
              </w:rPr>
              <w:t>, email</w:t>
            </w:r>
            <w:bookmarkEnd w:id="149"/>
          </w:p>
        </w:tc>
      </w:tr>
      <w:tr w:rsidR="00E17D4F" w14:paraId="01A0625E"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89AAFBC" w14:textId="77777777" w:rsidR="004317AF" w:rsidRDefault="001F0397">
            <w:pPr>
              <w:widowControl/>
              <w:rPr>
                <w:sz w:val="20"/>
                <w:szCs w:val="20"/>
              </w:rPr>
            </w:pPr>
            <w:r>
              <w:rPr>
                <w:sz w:val="20"/>
                <w:szCs w:val="20"/>
              </w:rPr>
              <w:t>4.5.2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154BC80" w14:textId="77777777" w:rsidR="004317AF" w:rsidRDefault="001F0397">
            <w:pPr>
              <w:widowControl/>
              <w:rPr>
                <w:sz w:val="20"/>
                <w:szCs w:val="20"/>
              </w:rPr>
            </w:pPr>
            <w:r>
              <w:rPr>
                <w:sz w:val="20"/>
                <w:szCs w:val="20"/>
              </w:rPr>
              <w:t>Within 1 WD of receipt of notice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AD0686C" w14:textId="77777777" w:rsidR="004317AF" w:rsidRDefault="001F0397">
            <w:pPr>
              <w:pStyle w:val="CommentText"/>
              <w:widowControl/>
            </w:pPr>
            <w:r>
              <w:t>BSCCo sends Withdrawing Party acknowledgement of receipt of the Withdrawal Notice.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842BC9D" w14:textId="77777777" w:rsidR="004317AF" w:rsidRDefault="001F0397">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34ADAE2" w14:textId="77777777" w:rsidR="004317AF" w:rsidRDefault="001F0397">
            <w:pPr>
              <w:widowControl/>
              <w:rPr>
                <w:sz w:val="20"/>
                <w:szCs w:val="20"/>
              </w:rPr>
            </w:pPr>
            <w:r>
              <w:rPr>
                <w:sz w:val="20"/>
                <w:szCs w:val="20"/>
              </w:rPr>
              <w:t>Withdrawing Party</w:t>
            </w: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9BBCFB7" w14:textId="77777777" w:rsidR="004317AF" w:rsidRDefault="001F0397">
            <w:pPr>
              <w:widowControl/>
              <w:rPr>
                <w:sz w:val="20"/>
                <w:szCs w:val="20"/>
              </w:rPr>
            </w:pPr>
            <w:r>
              <w:rPr>
                <w:sz w:val="20"/>
                <w:szCs w:val="20"/>
              </w:rPr>
              <w:t>Confirmation of receipt of Withdrawal Notice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51C817D" w14:textId="77777777" w:rsidR="004317AF" w:rsidRDefault="001F0397">
            <w:pPr>
              <w:widowControl/>
              <w:rPr>
                <w:sz w:val="20"/>
                <w:szCs w:val="20"/>
              </w:rPr>
            </w:pPr>
            <w:r>
              <w:rPr>
                <w:sz w:val="20"/>
                <w:szCs w:val="20"/>
              </w:rPr>
              <w:t>Email</w:t>
            </w:r>
          </w:p>
        </w:tc>
      </w:tr>
      <w:tr w:rsidR="00E17D4F" w14:paraId="07AFFEF8"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0EA6E58" w14:textId="77777777" w:rsidR="004317AF" w:rsidRDefault="001F0397">
            <w:pPr>
              <w:widowControl/>
              <w:rPr>
                <w:sz w:val="20"/>
                <w:szCs w:val="20"/>
              </w:rPr>
            </w:pPr>
            <w:r>
              <w:rPr>
                <w:sz w:val="20"/>
                <w:szCs w:val="20"/>
              </w:rPr>
              <w:t>4.5.3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C97D04E" w14:textId="77777777" w:rsidR="004317AF" w:rsidRDefault="001F0397">
            <w:pPr>
              <w:widowControl/>
              <w:rPr>
                <w:sz w:val="20"/>
                <w:szCs w:val="20"/>
              </w:rPr>
            </w:pPr>
            <w:r>
              <w:rPr>
                <w:sz w:val="20"/>
                <w:szCs w:val="20"/>
              </w:rPr>
              <w:t>At the same time as 4.5.2</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71F175D" w14:textId="77777777" w:rsidR="004317AF" w:rsidRDefault="001F0397">
            <w:pPr>
              <w:widowControl/>
              <w:rPr>
                <w:sz w:val="20"/>
                <w:szCs w:val="20"/>
              </w:rPr>
            </w:pPr>
            <w:r>
              <w:rPr>
                <w:sz w:val="20"/>
                <w:szCs w:val="20"/>
              </w:rPr>
              <w:t>BSCCo checks and verifies the Withdrawal Notice, then sends Withdrawing Party an acceptance of the Withdrawal Notice subject to meeting the withdrawal criteria.</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ED01FE7" w14:textId="77777777" w:rsidR="004317AF" w:rsidRDefault="001F0397">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164C7F2" w14:textId="77777777" w:rsidR="004317AF" w:rsidRDefault="001F0397">
            <w:pPr>
              <w:widowControl/>
              <w:rPr>
                <w:sz w:val="20"/>
                <w:szCs w:val="20"/>
              </w:rPr>
            </w:pPr>
            <w:r>
              <w:rPr>
                <w:sz w:val="20"/>
                <w:szCs w:val="20"/>
              </w:rPr>
              <w:t>Withdrawing Party</w:t>
            </w: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2575F76" w14:textId="77777777" w:rsidR="004317AF" w:rsidRDefault="001F0397">
            <w:pPr>
              <w:widowControl/>
              <w:rPr>
                <w:sz w:val="20"/>
                <w:szCs w:val="20"/>
              </w:rPr>
            </w:pPr>
            <w:r>
              <w:rPr>
                <w:sz w:val="20"/>
                <w:szCs w:val="20"/>
              </w:rPr>
              <w:t>Letter confirming acceptance of Withdrawal Notice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CF615D1" w14:textId="77777777" w:rsidR="004317AF" w:rsidRDefault="001F0397">
            <w:pPr>
              <w:widowControl/>
              <w:rPr>
                <w:sz w:val="20"/>
                <w:szCs w:val="20"/>
              </w:rPr>
            </w:pPr>
            <w:r>
              <w:rPr>
                <w:sz w:val="20"/>
                <w:szCs w:val="20"/>
              </w:rPr>
              <w:t>Fax, post</w:t>
            </w:r>
            <w:r w:rsidR="0019290F">
              <w:rPr>
                <w:sz w:val="20"/>
                <w:szCs w:val="20"/>
              </w:rPr>
              <w:t>, email</w:t>
            </w:r>
          </w:p>
        </w:tc>
      </w:tr>
      <w:tr w:rsidR="00E17D4F" w14:paraId="12B50529" w14:textId="77777777">
        <w:trPr>
          <w:cantSplit/>
        </w:trPr>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5D5364E" w14:textId="77777777" w:rsidR="004317AF" w:rsidRDefault="001F0397">
            <w:pPr>
              <w:widowControl/>
              <w:rPr>
                <w:sz w:val="20"/>
                <w:szCs w:val="20"/>
              </w:rPr>
            </w:pPr>
            <w:r>
              <w:rPr>
                <w:sz w:val="20"/>
                <w:szCs w:val="20"/>
              </w:rPr>
              <w:t>4.5.4</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F910961" w14:textId="77777777" w:rsidR="004317AF" w:rsidRDefault="001F0397">
            <w:pPr>
              <w:widowControl/>
              <w:rPr>
                <w:sz w:val="20"/>
                <w:szCs w:val="20"/>
              </w:rPr>
            </w:pPr>
            <w:r>
              <w:rPr>
                <w:sz w:val="20"/>
                <w:szCs w:val="20"/>
              </w:rPr>
              <w:t>Within 1 WD of 4.5.3</w:t>
            </w:r>
          </w:p>
        </w:tc>
        <w:tc>
          <w:tcPr>
            <w:tcW w:w="3969"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A21AD2C" w14:textId="77777777" w:rsidR="004317AF" w:rsidRDefault="001F0397">
            <w:pPr>
              <w:widowControl/>
              <w:rPr>
                <w:sz w:val="20"/>
                <w:szCs w:val="20"/>
              </w:rPr>
            </w:pPr>
            <w:r>
              <w:rPr>
                <w:sz w:val="20"/>
                <w:szCs w:val="20"/>
              </w:rPr>
              <w:t>BSCCo requests withdrawal information.</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8FD5024" w14:textId="77777777" w:rsidR="004317AF" w:rsidRDefault="001F0397">
            <w:pPr>
              <w:widowControl/>
              <w:rPr>
                <w:sz w:val="20"/>
                <w:szCs w:val="20"/>
              </w:rPr>
            </w:pPr>
            <w:r>
              <w:rPr>
                <w:sz w:val="20"/>
                <w:szCs w:val="20"/>
              </w:rPr>
              <w:t>BSCCo</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8F86925" w14:textId="77777777" w:rsidR="004317AF" w:rsidRDefault="001F0397">
            <w:pPr>
              <w:widowControl/>
              <w:rPr>
                <w:sz w:val="20"/>
                <w:szCs w:val="20"/>
              </w:rPr>
            </w:pPr>
            <w:r>
              <w:rPr>
                <w:sz w:val="20"/>
                <w:szCs w:val="20"/>
              </w:rPr>
              <w:t>CRA</w:t>
            </w:r>
          </w:p>
        </w:tc>
        <w:tc>
          <w:tcPr>
            <w:tcW w:w="3402"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3CE671C8" w14:textId="77777777" w:rsidR="004317AF" w:rsidRDefault="001F0397">
            <w:pPr>
              <w:widowControl/>
              <w:rPr>
                <w:sz w:val="20"/>
                <w:szCs w:val="20"/>
              </w:rPr>
            </w:pPr>
            <w:r>
              <w:rPr>
                <w:sz w:val="20"/>
                <w:szCs w:val="20"/>
              </w:rPr>
              <w:t>CRA-I044 (Request for Withdrawals Checklist) or its online equivalent</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6FA7C81D" w14:textId="77777777" w:rsidR="004317AF" w:rsidRDefault="001F0397">
            <w:pPr>
              <w:widowControl/>
              <w:rPr>
                <w:sz w:val="20"/>
                <w:szCs w:val="20"/>
              </w:rPr>
            </w:pPr>
            <w:r>
              <w:rPr>
                <w:sz w:val="20"/>
                <w:szCs w:val="20"/>
              </w:rPr>
              <w:t>Fax, email, Self-Service Gateway</w:t>
            </w:r>
          </w:p>
        </w:tc>
      </w:tr>
      <w:tr w:rsidR="00E17D4F" w14:paraId="31036D3F" w14:textId="77777777">
        <w:trPr>
          <w:cantSplit/>
        </w:trPr>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593BCDA" w14:textId="77777777" w:rsidR="004317AF" w:rsidRDefault="004317AF">
            <w:pPr>
              <w:widowControl/>
              <w:rPr>
                <w:sz w:val="20"/>
                <w:szCs w:val="20"/>
              </w:rPr>
            </w:pP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FC0D18F" w14:textId="77777777" w:rsidR="004317AF" w:rsidRDefault="004317AF">
            <w:pPr>
              <w:widowControl/>
              <w:rPr>
                <w:sz w:val="20"/>
                <w:szCs w:val="20"/>
              </w:rPr>
            </w:pPr>
          </w:p>
        </w:tc>
        <w:tc>
          <w:tcPr>
            <w:tcW w:w="3969" w:type="dxa"/>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334370A" w14:textId="77777777" w:rsidR="004317AF" w:rsidRDefault="004317AF">
            <w:pPr>
              <w:widowControl/>
              <w:rPr>
                <w:sz w:val="20"/>
                <w:szCs w:val="20"/>
              </w:rPr>
            </w:pP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530372C" w14:textId="77777777" w:rsidR="004317AF" w:rsidRDefault="004317AF">
            <w:pPr>
              <w:widowControl/>
              <w:rPr>
                <w:sz w:val="20"/>
                <w:szCs w:val="20"/>
              </w:rPr>
            </w:pP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5C18A32" w14:textId="77777777" w:rsidR="004317AF" w:rsidRDefault="001F0397">
            <w:pPr>
              <w:widowControl/>
              <w:rPr>
                <w:sz w:val="20"/>
                <w:szCs w:val="20"/>
              </w:rPr>
            </w:pPr>
            <w:r>
              <w:rPr>
                <w:sz w:val="20"/>
                <w:szCs w:val="20"/>
              </w:rPr>
              <w:t>FAA</w:t>
            </w:r>
          </w:p>
        </w:tc>
        <w:tc>
          <w:tcPr>
            <w:tcW w:w="3402" w:type="dxa"/>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CDF79B3" w14:textId="77777777" w:rsidR="004317AF" w:rsidRDefault="001F0397">
            <w:pPr>
              <w:widowControl/>
              <w:rPr>
                <w:sz w:val="20"/>
                <w:szCs w:val="20"/>
              </w:rPr>
            </w:pPr>
            <w:r>
              <w:rPr>
                <w:sz w:val="20"/>
                <w:szCs w:val="20"/>
              </w:rPr>
              <w:t>Details of outstanding liabilities and Credit Cover information</w:t>
            </w: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44CCA8E" w14:textId="77777777" w:rsidR="004317AF" w:rsidRDefault="004317AF">
            <w:pPr>
              <w:widowControl/>
              <w:rPr>
                <w:sz w:val="20"/>
                <w:szCs w:val="20"/>
              </w:rPr>
            </w:pPr>
          </w:p>
        </w:tc>
      </w:tr>
      <w:tr w:rsidR="00E17D4F" w14:paraId="3905F2BA" w14:textId="77777777">
        <w:trPr>
          <w:cantSplit/>
        </w:trPr>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6B82E48C" w14:textId="77777777" w:rsidR="004317AF" w:rsidRDefault="001F0397">
            <w:pPr>
              <w:widowControl/>
              <w:rPr>
                <w:sz w:val="20"/>
              </w:rPr>
            </w:pPr>
            <w:r>
              <w:rPr>
                <w:sz w:val="20"/>
              </w:rPr>
              <w:t>4.5.5</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1786C6D3" w14:textId="77777777" w:rsidR="004317AF" w:rsidRDefault="001F0397">
            <w:pPr>
              <w:widowControl/>
              <w:rPr>
                <w:sz w:val="20"/>
              </w:rPr>
            </w:pPr>
            <w:r>
              <w:rPr>
                <w:sz w:val="20"/>
              </w:rPr>
              <w:t>Within 2 WD of 4.5.4</w:t>
            </w:r>
          </w:p>
        </w:tc>
        <w:tc>
          <w:tcPr>
            <w:tcW w:w="3969"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88638C9" w14:textId="77777777" w:rsidR="004317AF" w:rsidRDefault="001F0397">
            <w:pPr>
              <w:pStyle w:val="FootnoteText"/>
              <w:widowControl/>
              <w:rPr>
                <w:sz w:val="20"/>
              </w:rPr>
            </w:pPr>
            <w:r>
              <w:rPr>
                <w:sz w:val="20"/>
              </w:rPr>
              <w:t>Send the withdrawal information to BSCCo.</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403D5056" w14:textId="77777777" w:rsidR="004317AF" w:rsidRDefault="001F0397">
            <w:pPr>
              <w:widowControl/>
              <w:rPr>
                <w:sz w:val="20"/>
              </w:rPr>
            </w:pPr>
            <w:r>
              <w:rPr>
                <w:sz w:val="20"/>
              </w:rPr>
              <w:t>CRA</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B3FBA81" w14:textId="77777777" w:rsidR="004317AF" w:rsidRDefault="001F0397">
            <w:pPr>
              <w:widowControl/>
              <w:rPr>
                <w:sz w:val="20"/>
              </w:rPr>
            </w:pPr>
            <w:r>
              <w:rPr>
                <w:sz w:val="20"/>
              </w:rPr>
              <w:t>BSCCo</w:t>
            </w:r>
          </w:p>
        </w:tc>
        <w:tc>
          <w:tcPr>
            <w:tcW w:w="3402"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6E29060" w14:textId="77777777" w:rsidR="004317AF" w:rsidRDefault="001F0397">
            <w:pPr>
              <w:widowControl/>
              <w:rPr>
                <w:sz w:val="20"/>
              </w:rPr>
            </w:pPr>
            <w:r>
              <w:rPr>
                <w:sz w:val="20"/>
              </w:rPr>
              <w:t>CRA-I047 (Withdrawals Checklist) or its online equivalent</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CC97E7A" w14:textId="77777777" w:rsidR="004317AF" w:rsidRDefault="001F0397">
            <w:pPr>
              <w:widowControl/>
              <w:rPr>
                <w:sz w:val="20"/>
              </w:rPr>
            </w:pPr>
            <w:r>
              <w:rPr>
                <w:sz w:val="20"/>
              </w:rPr>
              <w:t>Fax, email, Self-Service Gateway</w:t>
            </w:r>
          </w:p>
        </w:tc>
      </w:tr>
      <w:tr w:rsidR="00E17D4F" w14:paraId="5F0FEFB4" w14:textId="77777777">
        <w:trPr>
          <w:cantSplit/>
        </w:trPr>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43D8C55" w14:textId="77777777" w:rsidR="004317AF" w:rsidRDefault="004317AF">
            <w:pPr>
              <w:widowControl/>
              <w:rPr>
                <w:sz w:val="20"/>
              </w:rPr>
            </w:pP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83D6CA6" w14:textId="77777777" w:rsidR="004317AF" w:rsidRDefault="004317AF">
            <w:pPr>
              <w:widowControl/>
              <w:rPr>
                <w:sz w:val="20"/>
              </w:rPr>
            </w:pPr>
          </w:p>
        </w:tc>
        <w:tc>
          <w:tcPr>
            <w:tcW w:w="3969" w:type="dxa"/>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77DF8FE" w14:textId="77777777" w:rsidR="004317AF" w:rsidRDefault="004317AF">
            <w:pPr>
              <w:pStyle w:val="FootnoteText"/>
              <w:widowControl/>
              <w:rPr>
                <w:sz w:val="20"/>
              </w:rPr>
            </w:pP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6C5F633" w14:textId="77777777" w:rsidR="004317AF" w:rsidRDefault="001F0397">
            <w:pPr>
              <w:widowControl/>
              <w:rPr>
                <w:sz w:val="20"/>
              </w:rPr>
            </w:pPr>
            <w:r>
              <w:rPr>
                <w:sz w:val="20"/>
              </w:rPr>
              <w:t>FAA</w:t>
            </w: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382D8C6" w14:textId="77777777" w:rsidR="004317AF" w:rsidRDefault="004317AF">
            <w:pPr>
              <w:widowControl/>
              <w:rPr>
                <w:sz w:val="20"/>
              </w:rPr>
            </w:pPr>
          </w:p>
        </w:tc>
        <w:tc>
          <w:tcPr>
            <w:tcW w:w="3402" w:type="dxa"/>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DC2DA08" w14:textId="77777777" w:rsidR="004317AF" w:rsidRDefault="001F0397">
            <w:pPr>
              <w:widowControl/>
              <w:rPr>
                <w:sz w:val="20"/>
              </w:rPr>
            </w:pPr>
            <w:r>
              <w:rPr>
                <w:sz w:val="20"/>
                <w:szCs w:val="20"/>
              </w:rPr>
              <w:t>FAA-I034 (Outstanding liabilities and Credit Cover information)</w:t>
            </w:r>
          </w:p>
        </w:tc>
        <w:tc>
          <w:tcPr>
            <w:tcW w:w="0" w:type="auto"/>
            <w:tcBorders>
              <w:top w:val="nil"/>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7331DED" w14:textId="77777777" w:rsidR="004317AF" w:rsidRDefault="004317AF">
            <w:pPr>
              <w:widowControl/>
              <w:rPr>
                <w:sz w:val="20"/>
              </w:rPr>
            </w:pPr>
          </w:p>
        </w:tc>
      </w:tr>
      <w:tr w:rsidR="00E17D4F" w14:paraId="322256AE"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16BA7BB" w14:textId="77777777" w:rsidR="004317AF" w:rsidRDefault="001F0397">
            <w:pPr>
              <w:widowControl/>
              <w:rPr>
                <w:sz w:val="20"/>
              </w:rPr>
            </w:pPr>
            <w:r>
              <w:rPr>
                <w:sz w:val="20"/>
              </w:rPr>
              <w:t>4.5.6</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A0E7486" w14:textId="77777777" w:rsidR="004317AF" w:rsidRDefault="001F0397">
            <w:pPr>
              <w:widowControl/>
              <w:rPr>
                <w:sz w:val="20"/>
              </w:rPr>
            </w:pPr>
            <w:r>
              <w:rPr>
                <w:sz w:val="20"/>
              </w:rPr>
              <w:t>Within 1 WD of 4.5.5</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798E603" w14:textId="77777777" w:rsidR="004317AF" w:rsidRDefault="001F0397">
            <w:pPr>
              <w:pStyle w:val="FootnoteText"/>
              <w:widowControl/>
              <w:rPr>
                <w:sz w:val="20"/>
              </w:rPr>
            </w:pPr>
            <w:r>
              <w:rPr>
                <w:sz w:val="20"/>
              </w:rPr>
              <w:t>Provide relevant withdrawal information.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FBCE24E" w14:textId="77777777" w:rsidR="004317AF" w:rsidRDefault="001F0397">
            <w:pPr>
              <w:widowControl/>
              <w:rPr>
                <w:sz w:val="20"/>
              </w:rPr>
            </w:pPr>
            <w:r>
              <w:rPr>
                <w:sz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C42D15C" w14:textId="77777777" w:rsidR="004317AF" w:rsidRDefault="001F0397">
            <w:pPr>
              <w:widowControl/>
              <w:rPr>
                <w:sz w:val="20"/>
              </w:rPr>
            </w:pPr>
            <w:r>
              <w:rPr>
                <w:sz w:val="20"/>
              </w:rPr>
              <w:t>Withdrawing Party</w:t>
            </w: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A66762F" w14:textId="77777777" w:rsidR="004317AF" w:rsidRDefault="001F0397">
            <w:pPr>
              <w:widowControl/>
              <w:rPr>
                <w:sz w:val="20"/>
              </w:rPr>
            </w:pPr>
            <w:r>
              <w:rPr>
                <w:sz w:val="20"/>
              </w:rPr>
              <w:t>Exit Checklist - Appendix 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7D0D904" w14:textId="77777777" w:rsidR="004317AF" w:rsidRDefault="001F0397">
            <w:pPr>
              <w:widowControl/>
              <w:rPr>
                <w:sz w:val="20"/>
              </w:rPr>
            </w:pPr>
            <w:r>
              <w:rPr>
                <w:sz w:val="20"/>
              </w:rPr>
              <w:t>Fax, email, Self-Service Gateway</w:t>
            </w:r>
          </w:p>
        </w:tc>
      </w:tr>
      <w:tr w:rsidR="00E17D4F" w14:paraId="5F5BBCA5"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A641E16" w14:textId="77777777" w:rsidR="004317AF" w:rsidRDefault="001F0397">
            <w:pPr>
              <w:widowControl/>
              <w:rPr>
                <w:sz w:val="20"/>
              </w:rPr>
            </w:pPr>
            <w:r>
              <w:rPr>
                <w:sz w:val="20"/>
              </w:rPr>
              <w:lastRenderedPageBreak/>
              <w:t>4.5.7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DE319C5" w14:textId="77777777" w:rsidR="004317AF" w:rsidRDefault="001F0397">
            <w:pPr>
              <w:widowControl/>
              <w:rPr>
                <w:sz w:val="20"/>
              </w:rPr>
            </w:pPr>
            <w:r>
              <w:rPr>
                <w:sz w:val="20"/>
              </w:rPr>
              <w:t>After 4.5.6</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C6063FF" w14:textId="77777777" w:rsidR="004317AF" w:rsidRDefault="001F0397">
            <w:pPr>
              <w:pStyle w:val="FootnoteText"/>
              <w:widowControl/>
              <w:rPr>
                <w:sz w:val="20"/>
              </w:rPr>
            </w:pPr>
            <w:r>
              <w:rPr>
                <w:sz w:val="20"/>
              </w:rPr>
              <w:t>Withdrawing Party completes relevant actions on the exit checklist, including deregistration of participation capacities in accordance with Section 4.3 of this procedure.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8E907C7" w14:textId="77777777" w:rsidR="004317AF" w:rsidRDefault="001F0397">
            <w:pPr>
              <w:widowControl/>
              <w:rPr>
                <w:sz w:val="20"/>
              </w:rPr>
            </w:pPr>
            <w:r>
              <w:rPr>
                <w:sz w:val="20"/>
              </w:rPr>
              <w:t>Withdrawing 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EDC2479" w14:textId="77777777" w:rsidR="004317AF" w:rsidRDefault="004317AF">
            <w:pPr>
              <w:widowControl/>
              <w:rPr>
                <w:sz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E70253B" w14:textId="77777777" w:rsidR="004317AF" w:rsidRDefault="004317AF">
            <w:pPr>
              <w:widowControl/>
              <w:rPr>
                <w:sz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F50F1DE" w14:textId="77777777" w:rsidR="004317AF" w:rsidRDefault="004317AF">
            <w:pPr>
              <w:widowControl/>
              <w:rPr>
                <w:sz w:val="20"/>
              </w:rPr>
            </w:pPr>
          </w:p>
        </w:tc>
      </w:tr>
      <w:tr w:rsidR="00E17D4F" w14:paraId="77DA1112" w14:textId="77777777">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D60EE77" w14:textId="77777777" w:rsidR="004317AF" w:rsidRDefault="001F0397">
            <w:pPr>
              <w:widowControl/>
              <w:rPr>
                <w:sz w:val="20"/>
              </w:rPr>
            </w:pPr>
            <w:r>
              <w:rPr>
                <w:sz w:val="20"/>
              </w:rPr>
              <w:t>4.5.8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AA933FA" w14:textId="77777777" w:rsidR="004317AF" w:rsidRDefault="001F0397">
            <w:pPr>
              <w:widowControl/>
              <w:rPr>
                <w:sz w:val="20"/>
              </w:rPr>
            </w:pPr>
            <w:r>
              <w:rPr>
                <w:sz w:val="20"/>
                <w:szCs w:val="20"/>
              </w:rPr>
              <w:t>At least 20 days prior to the Withdrawal Date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83BFB79" w14:textId="77777777" w:rsidR="004317AF" w:rsidRDefault="001F0397">
            <w:pPr>
              <w:pStyle w:val="FootnoteText"/>
              <w:widowControl/>
              <w:rPr>
                <w:sz w:val="20"/>
              </w:rPr>
            </w:pPr>
            <w:r>
              <w:rPr>
                <w:sz w:val="20"/>
              </w:rPr>
              <w:t>BSCCo carries out initial checks to identify potential issues preventing withdrawal.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02B4240" w14:textId="77777777" w:rsidR="004317AF" w:rsidRDefault="001F0397">
            <w:pPr>
              <w:widowControl/>
              <w:rPr>
                <w:sz w:val="20"/>
              </w:rPr>
            </w:pPr>
            <w:r>
              <w:rPr>
                <w:sz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6995D4E" w14:textId="77777777" w:rsidR="004317AF" w:rsidRDefault="004317AF">
            <w:pPr>
              <w:widowControl/>
              <w:rPr>
                <w:sz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49D3AD3" w14:textId="77777777" w:rsidR="004317AF" w:rsidRDefault="001F0397">
            <w:pPr>
              <w:widowControl/>
              <w:spacing w:after="80"/>
              <w:rPr>
                <w:color w:val="000000"/>
                <w:sz w:val="20"/>
                <w:szCs w:val="20"/>
              </w:rPr>
            </w:pPr>
            <w:r>
              <w:rPr>
                <w:color w:val="000000"/>
                <w:sz w:val="20"/>
                <w:szCs w:val="20"/>
              </w:rPr>
              <w:t>Outstanding BSCCo Charges</w:t>
            </w:r>
          </w:p>
          <w:p w14:paraId="5EE6810D" w14:textId="77777777" w:rsidR="004317AF" w:rsidRDefault="001F0397">
            <w:pPr>
              <w:widowControl/>
              <w:spacing w:after="80"/>
              <w:rPr>
                <w:color w:val="000000"/>
                <w:sz w:val="20"/>
                <w:szCs w:val="20"/>
              </w:rPr>
            </w:pPr>
            <w:r>
              <w:rPr>
                <w:color w:val="000000"/>
                <w:sz w:val="20"/>
                <w:szCs w:val="20"/>
              </w:rPr>
              <w:t>Accrued sums payable under the Code paid or waived</w:t>
            </w:r>
          </w:p>
          <w:p w14:paraId="4BF1A5BD" w14:textId="77777777" w:rsidR="004317AF" w:rsidRDefault="001F0397">
            <w:pPr>
              <w:widowControl/>
              <w:spacing w:after="80"/>
              <w:rPr>
                <w:color w:val="000000"/>
                <w:sz w:val="20"/>
                <w:szCs w:val="20"/>
              </w:rPr>
            </w:pPr>
            <w:r>
              <w:rPr>
                <w:color w:val="000000"/>
                <w:sz w:val="20"/>
                <w:szCs w:val="20"/>
              </w:rPr>
              <w:t>Disputes that may result in accrued liabilities</w:t>
            </w:r>
          </w:p>
          <w:p w14:paraId="10703195" w14:textId="77777777" w:rsidR="004317AF" w:rsidRDefault="001F0397">
            <w:pPr>
              <w:widowControl/>
              <w:rPr>
                <w:sz w:val="20"/>
              </w:rPr>
            </w:pPr>
            <w:r>
              <w:rPr>
                <w:color w:val="000000"/>
                <w:sz w:val="20"/>
                <w:szCs w:val="20"/>
              </w:rPr>
              <w:t>For IA or IEA market roles, details of replacement appointed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B2AE683" w14:textId="77777777" w:rsidR="004317AF" w:rsidRDefault="001F0397">
            <w:pPr>
              <w:widowControl/>
              <w:rPr>
                <w:sz w:val="20"/>
              </w:rPr>
            </w:pPr>
            <w:r>
              <w:rPr>
                <w:sz w:val="20"/>
              </w:rPr>
              <w:t>Internal process</w:t>
            </w:r>
          </w:p>
        </w:tc>
      </w:tr>
      <w:tr w:rsidR="00E17D4F" w14:paraId="146111FC" w14:textId="77777777">
        <w:trPr>
          <w:cantSplit/>
        </w:trPr>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3CDC572" w14:textId="77777777" w:rsidR="004317AF" w:rsidRDefault="001F0397">
            <w:pPr>
              <w:widowControl/>
              <w:rPr>
                <w:sz w:val="20"/>
              </w:rPr>
            </w:pPr>
            <w:r>
              <w:rPr>
                <w:sz w:val="20"/>
              </w:rPr>
              <w:t>4.5.9</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81C5B18" w14:textId="77777777" w:rsidR="004317AF" w:rsidRDefault="001F0397">
            <w:pPr>
              <w:widowControl/>
              <w:rPr>
                <w:sz w:val="20"/>
              </w:rPr>
            </w:pPr>
            <w:r>
              <w:rPr>
                <w:sz w:val="20"/>
              </w:rPr>
              <w:t>On same WD as 4.5.8</w:t>
            </w:r>
          </w:p>
        </w:tc>
        <w:tc>
          <w:tcPr>
            <w:tcW w:w="3969"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42DF4F6E" w14:textId="77777777" w:rsidR="004317AF" w:rsidRDefault="001F0397">
            <w:pPr>
              <w:widowControl/>
              <w:rPr>
                <w:sz w:val="20"/>
              </w:rPr>
            </w:pPr>
            <w:r>
              <w:rPr>
                <w:sz w:val="20"/>
              </w:rPr>
              <w:t>BSCCo requests information required to carry out initial checks in order to identify potential issues preventing withdrawal</w:t>
            </w:r>
            <w:r>
              <w:rPr>
                <w:rStyle w:val="FootnoteReference"/>
              </w:rPr>
              <w:footnoteReference w:id="9"/>
            </w:r>
            <w:r>
              <w:rPr>
                <w:sz w:val="20"/>
              </w:rPr>
              <w:t>.</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BF71325" w14:textId="77777777" w:rsidR="004317AF" w:rsidRDefault="001F0397">
            <w:pPr>
              <w:widowControl/>
              <w:rPr>
                <w:sz w:val="20"/>
              </w:rPr>
            </w:pPr>
            <w:r>
              <w:rPr>
                <w:sz w:val="20"/>
              </w:rPr>
              <w:t>BSCCo</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0A6204D" w14:textId="77777777" w:rsidR="004317AF" w:rsidRDefault="001F0397">
            <w:pPr>
              <w:widowControl/>
              <w:rPr>
                <w:rFonts w:cs="Tahoma"/>
                <w:sz w:val="20"/>
                <w:szCs w:val="20"/>
              </w:rPr>
            </w:pPr>
            <w:r>
              <w:rPr>
                <w:rFonts w:cs="Tahoma"/>
                <w:sz w:val="20"/>
                <w:szCs w:val="20"/>
              </w:rPr>
              <w:t>CRA</w:t>
            </w:r>
          </w:p>
        </w:tc>
        <w:tc>
          <w:tcPr>
            <w:tcW w:w="3402" w:type="dxa"/>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031E3BF" w14:textId="77777777" w:rsidR="004317AF" w:rsidRDefault="001F0397">
            <w:pPr>
              <w:widowControl/>
              <w:rPr>
                <w:sz w:val="20"/>
                <w:szCs w:val="20"/>
              </w:rPr>
            </w:pPr>
            <w:r>
              <w:rPr>
                <w:sz w:val="20"/>
                <w:szCs w:val="20"/>
              </w:rPr>
              <w:t>CRA-I044 (Request for Withdrawals Checklist) or its online equivalent</w:t>
            </w:r>
          </w:p>
        </w:tc>
        <w:tc>
          <w:tcPr>
            <w:tcW w:w="0" w:type="auto"/>
            <w:tcBorders>
              <w:top w:val="single" w:sz="6"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34FACB96" w14:textId="77777777" w:rsidR="004317AF" w:rsidRDefault="001F0397">
            <w:pPr>
              <w:widowControl/>
              <w:rPr>
                <w:sz w:val="20"/>
              </w:rPr>
            </w:pPr>
            <w:r>
              <w:rPr>
                <w:sz w:val="20"/>
              </w:rPr>
              <w:t>Fax, email, Self-Service Gateway</w:t>
            </w:r>
          </w:p>
        </w:tc>
      </w:tr>
      <w:tr w:rsidR="00E17D4F" w14:paraId="3CD2BF6D" w14:textId="77777777">
        <w:trPr>
          <w:cantSplit/>
        </w:trPr>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6AFBB7E0"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5CA0994" w14:textId="77777777" w:rsidR="004317AF" w:rsidRDefault="004317AF">
            <w:pPr>
              <w:widowControl/>
              <w:rPr>
                <w:sz w:val="20"/>
              </w:rPr>
            </w:pPr>
          </w:p>
        </w:tc>
        <w:tc>
          <w:tcPr>
            <w:tcW w:w="3969"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42DE60B0"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68300552"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548FC46" w14:textId="77777777" w:rsidR="004317AF" w:rsidRDefault="001F0397">
            <w:pPr>
              <w:widowControl/>
              <w:rPr>
                <w:rFonts w:cs="Tahoma"/>
                <w:sz w:val="20"/>
                <w:szCs w:val="20"/>
              </w:rPr>
            </w:pPr>
            <w:r>
              <w:rPr>
                <w:rFonts w:cs="Tahoma"/>
                <w:sz w:val="20"/>
                <w:szCs w:val="20"/>
              </w:rPr>
              <w:t>FAA</w:t>
            </w:r>
          </w:p>
        </w:tc>
        <w:tc>
          <w:tcPr>
            <w:tcW w:w="3402"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2C02C8F8" w14:textId="77777777" w:rsidR="004317AF" w:rsidRDefault="001F0397">
            <w:pPr>
              <w:widowControl/>
              <w:rPr>
                <w:sz w:val="20"/>
                <w:szCs w:val="20"/>
              </w:rPr>
            </w:pPr>
            <w:r>
              <w:rPr>
                <w:sz w:val="20"/>
                <w:szCs w:val="20"/>
              </w:rPr>
              <w:t>Details of outstanding liabilities and Credit Cover information</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1E4AD23" w14:textId="77777777" w:rsidR="004317AF" w:rsidRDefault="004317AF">
            <w:pPr>
              <w:widowControl/>
              <w:rPr>
                <w:sz w:val="20"/>
              </w:rPr>
            </w:pPr>
          </w:p>
        </w:tc>
      </w:tr>
      <w:tr w:rsidR="00E17D4F" w14:paraId="2396E83A" w14:textId="77777777">
        <w:trPr>
          <w:cantSplit/>
        </w:trPr>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C069CC7"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24B96984" w14:textId="77777777" w:rsidR="004317AF" w:rsidRDefault="004317AF">
            <w:pPr>
              <w:widowControl/>
              <w:rPr>
                <w:sz w:val="20"/>
              </w:rPr>
            </w:pPr>
          </w:p>
        </w:tc>
        <w:tc>
          <w:tcPr>
            <w:tcW w:w="3969"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811C417"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C9CB012"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021B9D5A" w14:textId="77777777" w:rsidR="004317AF" w:rsidRDefault="009F7590">
            <w:pPr>
              <w:widowControl/>
              <w:spacing w:after="80"/>
              <w:rPr>
                <w:sz w:val="20"/>
                <w:szCs w:val="20"/>
              </w:rPr>
            </w:pPr>
            <w:r>
              <w:rPr>
                <w:rFonts w:cs="Tahoma"/>
                <w:sz w:val="20"/>
                <w:szCs w:val="20"/>
              </w:rPr>
              <w:t>NETSO</w:t>
            </w:r>
          </w:p>
          <w:p w14:paraId="78702E01" w14:textId="77777777" w:rsidR="004317AF" w:rsidRDefault="001F0397">
            <w:pPr>
              <w:widowControl/>
              <w:spacing w:after="80"/>
              <w:rPr>
                <w:sz w:val="20"/>
                <w:szCs w:val="20"/>
              </w:rPr>
            </w:pPr>
            <w:r>
              <w:rPr>
                <w:rFonts w:cs="Tahoma"/>
                <w:sz w:val="20"/>
                <w:szCs w:val="20"/>
              </w:rPr>
              <w:t>The Authority</w:t>
            </w:r>
          </w:p>
          <w:p w14:paraId="02A1D1EF" w14:textId="63EDFEEF" w:rsidR="004317AF" w:rsidRDefault="00E17D4F">
            <w:pPr>
              <w:widowControl/>
              <w:spacing w:after="80"/>
              <w:rPr>
                <w:rFonts w:cs="Tahoma"/>
                <w:sz w:val="20"/>
                <w:szCs w:val="20"/>
              </w:rPr>
            </w:pPr>
            <w:r>
              <w:rPr>
                <w:rFonts w:cs="Tahoma"/>
                <w:sz w:val="20"/>
                <w:szCs w:val="20"/>
              </w:rPr>
              <w:t>REC Code Manager</w:t>
            </w:r>
          </w:p>
          <w:p w14:paraId="78655050" w14:textId="77777777" w:rsidR="00E17D4F" w:rsidRDefault="00E17D4F">
            <w:pPr>
              <w:widowControl/>
              <w:spacing w:after="80"/>
              <w:rPr>
                <w:rFonts w:cs="Tahoma"/>
                <w:sz w:val="20"/>
                <w:szCs w:val="20"/>
              </w:rPr>
            </w:pPr>
          </w:p>
          <w:p w14:paraId="14FF61B8" w14:textId="77777777" w:rsidR="004317AF" w:rsidRDefault="001F0397">
            <w:pPr>
              <w:widowControl/>
              <w:rPr>
                <w:rFonts w:cs="Tahoma"/>
                <w:sz w:val="20"/>
                <w:szCs w:val="20"/>
              </w:rPr>
            </w:pPr>
            <w:r>
              <w:rPr>
                <w:rFonts w:cs="Tahoma"/>
                <w:sz w:val="20"/>
                <w:szCs w:val="20"/>
              </w:rPr>
              <w:t>SVAA</w:t>
            </w:r>
          </w:p>
        </w:tc>
        <w:tc>
          <w:tcPr>
            <w:tcW w:w="3402"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2454838C" w14:textId="77777777" w:rsidR="004317AF" w:rsidRDefault="001F0397">
            <w:pPr>
              <w:widowControl/>
              <w:rPr>
                <w:sz w:val="20"/>
                <w:szCs w:val="20"/>
              </w:rPr>
            </w:pPr>
            <w:r>
              <w:rPr>
                <w:sz w:val="20"/>
                <w:szCs w:val="20"/>
              </w:rPr>
              <w:t>Other information to facilitate the initial checks</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9476913" w14:textId="77777777" w:rsidR="004317AF" w:rsidRDefault="004317AF">
            <w:pPr>
              <w:widowControl/>
              <w:rPr>
                <w:sz w:val="20"/>
              </w:rPr>
            </w:pPr>
          </w:p>
        </w:tc>
      </w:tr>
      <w:tr w:rsidR="00E17D4F" w14:paraId="513A816B" w14:textId="77777777">
        <w:trPr>
          <w:cantSplit/>
        </w:trPr>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F57C93E" w14:textId="77777777" w:rsidR="004317AF" w:rsidRDefault="001F0397">
            <w:pPr>
              <w:widowControl/>
              <w:rPr>
                <w:sz w:val="20"/>
              </w:rPr>
            </w:pPr>
            <w:r>
              <w:rPr>
                <w:sz w:val="20"/>
              </w:rPr>
              <w:t>4.5.10</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5D03701" w14:textId="77777777" w:rsidR="004317AF" w:rsidRDefault="001F0397">
            <w:pPr>
              <w:widowControl/>
              <w:rPr>
                <w:sz w:val="20"/>
              </w:rPr>
            </w:pPr>
            <w:r>
              <w:rPr>
                <w:sz w:val="20"/>
              </w:rPr>
              <w:t>Within 5 WD of 4.5.9</w:t>
            </w:r>
          </w:p>
        </w:tc>
        <w:tc>
          <w:tcPr>
            <w:tcW w:w="3969"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FDACEFE" w14:textId="77777777" w:rsidR="004317AF" w:rsidRDefault="001F0397">
            <w:pPr>
              <w:pStyle w:val="FootnoteText"/>
              <w:widowControl/>
              <w:rPr>
                <w:sz w:val="20"/>
              </w:rPr>
            </w:pPr>
            <w:r>
              <w:rPr>
                <w:sz w:val="20"/>
              </w:rPr>
              <w:t>Send responses to request for information required to carry out initial checks.</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843D7DE" w14:textId="77777777" w:rsidR="004317AF" w:rsidRDefault="001F0397">
            <w:pPr>
              <w:widowControl/>
              <w:rPr>
                <w:sz w:val="20"/>
                <w:szCs w:val="20"/>
              </w:rPr>
            </w:pPr>
            <w:r>
              <w:rPr>
                <w:sz w:val="20"/>
                <w:szCs w:val="20"/>
              </w:rPr>
              <w:t>FAA</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DBD2137" w14:textId="77777777" w:rsidR="004317AF" w:rsidRDefault="001F0397">
            <w:pPr>
              <w:widowControl/>
              <w:rPr>
                <w:sz w:val="20"/>
              </w:rPr>
            </w:pPr>
            <w:r>
              <w:rPr>
                <w:sz w:val="20"/>
                <w:szCs w:val="20"/>
              </w:rPr>
              <w:t>BSCCo</w:t>
            </w:r>
          </w:p>
        </w:tc>
        <w:tc>
          <w:tcPr>
            <w:tcW w:w="3402"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BAFEBFB" w14:textId="77777777" w:rsidR="004317AF" w:rsidRDefault="001F0397">
            <w:pPr>
              <w:widowControl/>
              <w:rPr>
                <w:sz w:val="20"/>
                <w:szCs w:val="20"/>
              </w:rPr>
            </w:pPr>
            <w:r>
              <w:rPr>
                <w:sz w:val="20"/>
                <w:szCs w:val="20"/>
              </w:rPr>
              <w:t>FAA-I034 (Outstanding liabilities and Credit Cover) or its online equivalent</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26FCF472" w14:textId="77777777" w:rsidR="004317AF" w:rsidRDefault="001F0397">
            <w:pPr>
              <w:widowControl/>
              <w:rPr>
                <w:sz w:val="20"/>
              </w:rPr>
            </w:pPr>
            <w:r>
              <w:rPr>
                <w:sz w:val="20"/>
              </w:rPr>
              <w:t>Fax, email, Self-Service Gateway</w:t>
            </w:r>
          </w:p>
        </w:tc>
      </w:tr>
      <w:tr w:rsidR="00E17D4F" w14:paraId="442A1717" w14:textId="77777777">
        <w:trPr>
          <w:cantSplit/>
        </w:trPr>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4C83D510" w14:textId="77777777" w:rsidR="004317AF" w:rsidRDefault="004317AF">
            <w:pPr>
              <w:widowControl/>
              <w:rPr>
                <w:sz w:val="20"/>
              </w:rPr>
            </w:pP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7891B5EE" w14:textId="77777777" w:rsidR="004317AF" w:rsidRDefault="004317AF">
            <w:pPr>
              <w:widowControl/>
              <w:rPr>
                <w:sz w:val="20"/>
              </w:rPr>
            </w:pPr>
          </w:p>
        </w:tc>
        <w:tc>
          <w:tcPr>
            <w:tcW w:w="3969"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8FD539D" w14:textId="77777777" w:rsidR="004317AF" w:rsidRDefault="001F0397">
            <w:pPr>
              <w:pStyle w:val="FootnoteText"/>
              <w:widowControl/>
              <w:rPr>
                <w:sz w:val="20"/>
              </w:rPr>
            </w:pPr>
            <w:r>
              <w:rPr>
                <w:sz w:val="20"/>
              </w:rPr>
              <w:t>CRA and FAA schedule final checks.</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797D7417" w14:textId="77777777" w:rsidR="004317AF" w:rsidRDefault="001F0397">
            <w:pPr>
              <w:widowControl/>
              <w:rPr>
                <w:sz w:val="20"/>
                <w:szCs w:val="20"/>
              </w:rPr>
            </w:pPr>
            <w:r>
              <w:rPr>
                <w:sz w:val="20"/>
                <w:szCs w:val="20"/>
              </w:rPr>
              <w:t>CRA</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CDB9030" w14:textId="77777777" w:rsidR="004317AF" w:rsidRDefault="004317AF">
            <w:pPr>
              <w:widowControl/>
              <w:rPr>
                <w:sz w:val="20"/>
                <w:szCs w:val="20"/>
              </w:rPr>
            </w:pPr>
          </w:p>
        </w:tc>
        <w:tc>
          <w:tcPr>
            <w:tcW w:w="3402"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6E3768C3" w14:textId="77777777" w:rsidR="004317AF" w:rsidRDefault="001F0397">
            <w:pPr>
              <w:widowControl/>
              <w:rPr>
                <w:sz w:val="20"/>
                <w:szCs w:val="20"/>
              </w:rPr>
            </w:pPr>
            <w:r>
              <w:rPr>
                <w:sz w:val="20"/>
                <w:szCs w:val="20"/>
              </w:rPr>
              <w:t>CRA-I047 (Withdrawals Checklist) or its online equivalent</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EBAED2F" w14:textId="77777777" w:rsidR="004317AF" w:rsidRDefault="004317AF">
            <w:pPr>
              <w:widowControl/>
              <w:rPr>
                <w:sz w:val="20"/>
              </w:rPr>
            </w:pPr>
          </w:p>
        </w:tc>
      </w:tr>
      <w:tr w:rsidR="00E17D4F" w14:paraId="52B04CDF" w14:textId="77777777">
        <w:trPr>
          <w:cantSplit/>
        </w:trPr>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DC4A03B"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B43A6DE" w14:textId="77777777" w:rsidR="004317AF" w:rsidRDefault="004317AF">
            <w:pPr>
              <w:widowControl/>
              <w:rPr>
                <w:sz w:val="20"/>
              </w:rPr>
            </w:pPr>
          </w:p>
        </w:tc>
        <w:tc>
          <w:tcPr>
            <w:tcW w:w="3969"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D65454E"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1206CB9" w14:textId="77777777" w:rsidR="004317AF" w:rsidRDefault="009F7590">
            <w:pPr>
              <w:widowControl/>
              <w:rPr>
                <w:sz w:val="20"/>
                <w:szCs w:val="20"/>
              </w:rPr>
            </w:pPr>
            <w:r>
              <w:rPr>
                <w:sz w:val="20"/>
                <w:szCs w:val="20"/>
              </w:rPr>
              <w:t>NETSO</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3F7AF33" w14:textId="77777777" w:rsidR="004317AF" w:rsidRDefault="004317AF">
            <w:pPr>
              <w:widowControl/>
              <w:rPr>
                <w:sz w:val="20"/>
                <w:szCs w:val="20"/>
              </w:rPr>
            </w:pPr>
          </w:p>
        </w:tc>
        <w:tc>
          <w:tcPr>
            <w:tcW w:w="3402"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600927FF" w14:textId="77777777" w:rsidR="004317AF" w:rsidRDefault="001F0397">
            <w:pPr>
              <w:widowControl/>
              <w:rPr>
                <w:sz w:val="20"/>
                <w:szCs w:val="20"/>
              </w:rPr>
            </w:pPr>
            <w:r>
              <w:rPr>
                <w:sz w:val="20"/>
                <w:szCs w:val="20"/>
              </w:rPr>
              <w:t>Any known issues preventing withdrawal</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A50393A" w14:textId="77777777" w:rsidR="004317AF" w:rsidRDefault="004317AF">
            <w:pPr>
              <w:widowControl/>
              <w:rPr>
                <w:sz w:val="20"/>
              </w:rPr>
            </w:pPr>
          </w:p>
        </w:tc>
      </w:tr>
      <w:tr w:rsidR="00E17D4F" w14:paraId="0A97D8FD" w14:textId="77777777">
        <w:trPr>
          <w:cantSplit/>
        </w:trPr>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081E8F1"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22D24EE7" w14:textId="77777777" w:rsidR="004317AF" w:rsidRDefault="004317AF">
            <w:pPr>
              <w:widowControl/>
              <w:rPr>
                <w:sz w:val="20"/>
              </w:rPr>
            </w:pPr>
          </w:p>
        </w:tc>
        <w:tc>
          <w:tcPr>
            <w:tcW w:w="3969"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7929B63A"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040C5C2" w14:textId="77777777" w:rsidR="004317AF" w:rsidRDefault="001F0397">
            <w:pPr>
              <w:widowControl/>
              <w:rPr>
                <w:sz w:val="20"/>
                <w:szCs w:val="20"/>
              </w:rPr>
            </w:pPr>
            <w:r>
              <w:rPr>
                <w:sz w:val="20"/>
                <w:szCs w:val="20"/>
              </w:rPr>
              <w:t>The Authority</w:t>
            </w:r>
            <w:r>
              <w:rPr>
                <w:rStyle w:val="FootnoteReference"/>
              </w:rPr>
              <w:footnoteReference w:id="10"/>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5FEF7286" w14:textId="77777777" w:rsidR="004317AF" w:rsidRDefault="004317AF">
            <w:pPr>
              <w:widowControl/>
              <w:rPr>
                <w:sz w:val="20"/>
                <w:szCs w:val="20"/>
              </w:rPr>
            </w:pPr>
          </w:p>
        </w:tc>
        <w:tc>
          <w:tcPr>
            <w:tcW w:w="3402"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00970BA" w14:textId="77777777" w:rsidR="004317AF" w:rsidRDefault="001F0397">
            <w:pPr>
              <w:widowControl/>
              <w:rPr>
                <w:sz w:val="20"/>
                <w:szCs w:val="20"/>
              </w:rPr>
            </w:pPr>
            <w:r>
              <w:rPr>
                <w:sz w:val="20"/>
                <w:szCs w:val="20"/>
              </w:rPr>
              <w:t>Licence or Exemption conditions requiring Code compliance</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5362E38" w14:textId="77777777" w:rsidR="004317AF" w:rsidRDefault="004317AF">
            <w:pPr>
              <w:widowControl/>
              <w:rPr>
                <w:sz w:val="20"/>
              </w:rPr>
            </w:pPr>
          </w:p>
        </w:tc>
      </w:tr>
      <w:tr w:rsidR="00E17D4F" w14:paraId="694E6DFD" w14:textId="77777777">
        <w:trPr>
          <w:cantSplit/>
        </w:trPr>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7E6C1D58"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4AEB2E6" w14:textId="77777777" w:rsidR="004317AF" w:rsidRDefault="004317AF">
            <w:pPr>
              <w:widowControl/>
              <w:rPr>
                <w:sz w:val="20"/>
              </w:rPr>
            </w:pPr>
          </w:p>
        </w:tc>
        <w:tc>
          <w:tcPr>
            <w:tcW w:w="3969"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D11E19F" w14:textId="77777777" w:rsidR="004317AF" w:rsidRDefault="004317AF">
            <w:pPr>
              <w:widowControl/>
              <w:rPr>
                <w:sz w:val="20"/>
              </w:rPr>
            </w:pP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02094FDB" w14:textId="3C5A0B30" w:rsidR="004317AF" w:rsidRDefault="00E17D4F">
            <w:pPr>
              <w:widowControl/>
              <w:rPr>
                <w:sz w:val="20"/>
                <w:szCs w:val="20"/>
              </w:rPr>
            </w:pPr>
            <w:r>
              <w:rPr>
                <w:sz w:val="20"/>
                <w:szCs w:val="20"/>
              </w:rPr>
              <w:t>REC Code Manager</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3A4935CA" w14:textId="77777777" w:rsidR="004317AF" w:rsidRDefault="004317AF">
            <w:pPr>
              <w:widowControl/>
              <w:rPr>
                <w:sz w:val="20"/>
                <w:szCs w:val="20"/>
              </w:rPr>
            </w:pPr>
          </w:p>
        </w:tc>
        <w:tc>
          <w:tcPr>
            <w:tcW w:w="3402"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25A146D3" w14:textId="77777777" w:rsidR="004317AF" w:rsidRDefault="001F0397">
            <w:pPr>
              <w:widowControl/>
              <w:rPr>
                <w:sz w:val="20"/>
                <w:szCs w:val="20"/>
              </w:rPr>
            </w:pPr>
            <w:r>
              <w:rPr>
                <w:sz w:val="20"/>
                <w:szCs w:val="20"/>
              </w:rPr>
              <w:t>Outstanding Metering System registrations</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3726DF39" w14:textId="77777777" w:rsidR="004317AF" w:rsidRDefault="004317AF">
            <w:pPr>
              <w:widowControl/>
              <w:rPr>
                <w:sz w:val="20"/>
              </w:rPr>
            </w:pPr>
          </w:p>
        </w:tc>
      </w:tr>
      <w:tr w:rsidR="00E17D4F" w14:paraId="6F5AC4E8" w14:textId="77777777">
        <w:trPr>
          <w:cantSplit/>
        </w:trPr>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00DE6C6A"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FF1C864" w14:textId="77777777" w:rsidR="004317AF" w:rsidRDefault="004317AF">
            <w:pPr>
              <w:widowControl/>
              <w:rPr>
                <w:sz w:val="20"/>
              </w:rPr>
            </w:pPr>
          </w:p>
        </w:tc>
        <w:tc>
          <w:tcPr>
            <w:tcW w:w="3969"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29A192C6"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6889145" w14:textId="77777777" w:rsidR="004317AF" w:rsidRDefault="001F0397">
            <w:pPr>
              <w:widowControl/>
              <w:rPr>
                <w:sz w:val="20"/>
                <w:szCs w:val="20"/>
              </w:rPr>
            </w:pPr>
            <w:r>
              <w:rPr>
                <w:sz w:val="20"/>
                <w:szCs w:val="20"/>
              </w:rPr>
              <w:t>SVAA</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039C7A7" w14:textId="77777777" w:rsidR="004317AF" w:rsidRDefault="004317AF">
            <w:pPr>
              <w:widowControl/>
              <w:rPr>
                <w:sz w:val="20"/>
                <w:szCs w:val="20"/>
              </w:rPr>
            </w:pPr>
          </w:p>
        </w:tc>
        <w:tc>
          <w:tcPr>
            <w:tcW w:w="3402"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3AD255D" w14:textId="77777777" w:rsidR="004317AF" w:rsidRDefault="001F0397">
            <w:pPr>
              <w:widowControl/>
              <w:rPr>
                <w:sz w:val="20"/>
                <w:szCs w:val="20"/>
              </w:rPr>
            </w:pPr>
            <w:r>
              <w:rPr>
                <w:sz w:val="20"/>
              </w:rPr>
              <w:t>Any outstanding issues preventing withdrawal</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47F3682" w14:textId="77777777" w:rsidR="004317AF" w:rsidRDefault="004317AF">
            <w:pPr>
              <w:widowControl/>
              <w:rPr>
                <w:sz w:val="20"/>
              </w:rPr>
            </w:pPr>
          </w:p>
        </w:tc>
      </w:tr>
      <w:tr w:rsidR="00E17D4F" w14:paraId="19DD86F7" w14:textId="77777777">
        <w:trPr>
          <w:cantSplit/>
        </w:trPr>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840F484" w14:textId="77777777" w:rsidR="004317AF" w:rsidRDefault="001F0397">
            <w:pPr>
              <w:widowControl/>
              <w:rPr>
                <w:sz w:val="20"/>
              </w:rPr>
            </w:pPr>
            <w:r>
              <w:rPr>
                <w:sz w:val="20"/>
              </w:rPr>
              <w:t>4.5.11</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3EF125B9" w14:textId="77777777" w:rsidR="004317AF" w:rsidRDefault="001F0397">
            <w:pPr>
              <w:widowControl/>
              <w:rPr>
                <w:sz w:val="20"/>
              </w:rPr>
            </w:pPr>
            <w:r>
              <w:rPr>
                <w:sz w:val="20"/>
              </w:rPr>
              <w:t>Within 1 WD of 4.5.10</w:t>
            </w:r>
          </w:p>
        </w:tc>
        <w:tc>
          <w:tcPr>
            <w:tcW w:w="3969"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444105C5" w14:textId="77777777" w:rsidR="004317AF" w:rsidRDefault="001F0397">
            <w:pPr>
              <w:pStyle w:val="FootnoteText"/>
              <w:widowControl/>
              <w:rPr>
                <w:sz w:val="20"/>
              </w:rPr>
            </w:pPr>
            <w:r>
              <w:rPr>
                <w:sz w:val="20"/>
              </w:rPr>
              <w:t>BSCCo advises Withdrawing Party of any issues identified which will need to be resolved before the final checks.</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D872F0F" w14:textId="77777777" w:rsidR="004317AF" w:rsidRDefault="001F0397">
            <w:pPr>
              <w:widowControl/>
              <w:rPr>
                <w:sz w:val="20"/>
              </w:rPr>
            </w:pPr>
            <w:r>
              <w:rPr>
                <w:sz w:val="20"/>
              </w:rPr>
              <w:t>BSCCo</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162519C9" w14:textId="77777777" w:rsidR="004317AF" w:rsidRDefault="001F0397">
            <w:pPr>
              <w:widowControl/>
              <w:rPr>
                <w:sz w:val="20"/>
              </w:rPr>
            </w:pPr>
            <w:r>
              <w:rPr>
                <w:sz w:val="20"/>
              </w:rPr>
              <w:t>Withdrawing Party</w:t>
            </w:r>
          </w:p>
        </w:tc>
        <w:tc>
          <w:tcPr>
            <w:tcW w:w="3402"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85AE480" w14:textId="77777777" w:rsidR="004317AF" w:rsidRDefault="001F0397">
            <w:pPr>
              <w:widowControl/>
              <w:rPr>
                <w:sz w:val="20"/>
              </w:rPr>
            </w:pPr>
            <w:r>
              <w:rPr>
                <w:sz w:val="20"/>
              </w:rPr>
              <w:t>Outstanding issues preventing withdrawal</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41FCC9FB" w14:textId="77777777" w:rsidR="004317AF" w:rsidRDefault="001F0397">
            <w:pPr>
              <w:widowControl/>
              <w:rPr>
                <w:sz w:val="20"/>
              </w:rPr>
            </w:pPr>
            <w:r>
              <w:rPr>
                <w:sz w:val="20"/>
              </w:rPr>
              <w:t>Fax, email, Self-Service Gateway</w:t>
            </w:r>
          </w:p>
        </w:tc>
      </w:tr>
      <w:tr w:rsidR="00E17D4F" w14:paraId="500BE2AE" w14:textId="77777777">
        <w:trPr>
          <w:cantSplit/>
        </w:trPr>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628F70F8" w14:textId="77777777" w:rsidR="004317AF" w:rsidRDefault="001F0397">
            <w:pPr>
              <w:widowControl/>
              <w:rPr>
                <w:sz w:val="20"/>
              </w:rPr>
            </w:pPr>
            <w:r>
              <w:rPr>
                <w:sz w:val="20"/>
              </w:rPr>
              <w:t>4.5.12</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33EDBF9F" w14:textId="77777777" w:rsidR="004317AF" w:rsidRDefault="001F0397">
            <w:pPr>
              <w:widowControl/>
              <w:rPr>
                <w:sz w:val="20"/>
              </w:rPr>
            </w:pPr>
            <w:r>
              <w:rPr>
                <w:sz w:val="20"/>
              </w:rPr>
              <w:t>As soon as possible on 2 WD prior to the Withdrawal Date</w:t>
            </w:r>
          </w:p>
        </w:tc>
        <w:tc>
          <w:tcPr>
            <w:tcW w:w="3969"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42DD1552" w14:textId="77777777" w:rsidR="004317AF" w:rsidRDefault="001F0397">
            <w:pPr>
              <w:pStyle w:val="FootnoteText"/>
              <w:widowControl/>
              <w:rPr>
                <w:sz w:val="20"/>
                <w:szCs w:val="20"/>
              </w:rPr>
            </w:pPr>
            <w:r>
              <w:rPr>
                <w:sz w:val="20"/>
                <w:szCs w:val="20"/>
              </w:rPr>
              <w:t>BSCCo requests information required to carry out final checks.</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3687CD78" w14:textId="77777777" w:rsidR="004317AF" w:rsidRDefault="001F0397">
            <w:pPr>
              <w:widowControl/>
              <w:rPr>
                <w:sz w:val="20"/>
                <w:szCs w:val="20"/>
              </w:rPr>
            </w:pPr>
            <w:r>
              <w:rPr>
                <w:sz w:val="20"/>
                <w:szCs w:val="20"/>
              </w:rPr>
              <w:t>BSCCo</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2E256E7" w14:textId="77777777" w:rsidR="004317AF" w:rsidRDefault="001F0397">
            <w:pPr>
              <w:widowControl/>
              <w:rPr>
                <w:sz w:val="20"/>
                <w:szCs w:val="20"/>
              </w:rPr>
            </w:pPr>
            <w:r>
              <w:rPr>
                <w:sz w:val="20"/>
                <w:szCs w:val="20"/>
              </w:rPr>
              <w:t>CRA</w:t>
            </w:r>
          </w:p>
        </w:tc>
        <w:tc>
          <w:tcPr>
            <w:tcW w:w="3402" w:type="dxa"/>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02C9B63" w14:textId="77777777" w:rsidR="004317AF" w:rsidRDefault="001F0397">
            <w:pPr>
              <w:widowControl/>
              <w:rPr>
                <w:sz w:val="20"/>
                <w:szCs w:val="20"/>
              </w:rPr>
            </w:pPr>
            <w:r>
              <w:rPr>
                <w:sz w:val="20"/>
                <w:szCs w:val="20"/>
              </w:rPr>
              <w:t>CRA-I044 (Request for Withdrawals Checklist) or its online equivalent</w:t>
            </w:r>
          </w:p>
        </w:tc>
        <w:tc>
          <w:tcPr>
            <w:tcW w:w="0" w:type="auto"/>
            <w:tcBorders>
              <w:top w:val="nil"/>
              <w:left w:val="single" w:sz="6" w:space="0" w:color="auto"/>
              <w:bottom w:val="nil"/>
              <w:right w:val="single" w:sz="6" w:space="0" w:color="auto"/>
            </w:tcBorders>
            <w:shd w:val="clear" w:color="auto" w:fill="auto"/>
            <w:tcMar>
              <w:top w:w="113" w:type="dxa"/>
              <w:left w:w="85" w:type="dxa"/>
              <w:bottom w:w="28" w:type="dxa"/>
              <w:right w:w="85" w:type="dxa"/>
            </w:tcMar>
          </w:tcPr>
          <w:p w14:paraId="1A51D2AC" w14:textId="77777777" w:rsidR="004317AF" w:rsidRDefault="001F0397">
            <w:pPr>
              <w:widowControl/>
              <w:rPr>
                <w:sz w:val="20"/>
                <w:szCs w:val="20"/>
              </w:rPr>
            </w:pPr>
            <w:r>
              <w:rPr>
                <w:sz w:val="20"/>
                <w:szCs w:val="20"/>
              </w:rPr>
              <w:t>Fax, email, Self-Service Gateway</w:t>
            </w:r>
          </w:p>
        </w:tc>
      </w:tr>
      <w:tr w:rsidR="00E17D4F" w14:paraId="746A05CC" w14:textId="77777777">
        <w:trPr>
          <w:cantSplit/>
        </w:trPr>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3041103"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E0D9E31" w14:textId="77777777" w:rsidR="004317AF" w:rsidRDefault="004317AF">
            <w:pPr>
              <w:widowControl/>
              <w:rPr>
                <w:sz w:val="20"/>
              </w:rPr>
            </w:pPr>
          </w:p>
        </w:tc>
        <w:tc>
          <w:tcPr>
            <w:tcW w:w="3969"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B7AB29D" w14:textId="77777777" w:rsidR="004317AF" w:rsidRDefault="004317AF">
            <w:pPr>
              <w:pStyle w:val="FootnoteText"/>
              <w:widowControl/>
              <w:rPr>
                <w:sz w:val="20"/>
                <w:szCs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D2311C4" w14:textId="77777777" w:rsidR="004317AF" w:rsidRDefault="004317AF">
            <w:pPr>
              <w:widowControl/>
              <w:rPr>
                <w:sz w:val="20"/>
                <w:szCs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256D793A" w14:textId="77777777" w:rsidR="004317AF" w:rsidRDefault="001F0397">
            <w:pPr>
              <w:widowControl/>
              <w:rPr>
                <w:sz w:val="20"/>
                <w:szCs w:val="20"/>
              </w:rPr>
            </w:pPr>
            <w:r>
              <w:rPr>
                <w:sz w:val="20"/>
                <w:szCs w:val="20"/>
              </w:rPr>
              <w:t>FAA</w:t>
            </w:r>
          </w:p>
        </w:tc>
        <w:tc>
          <w:tcPr>
            <w:tcW w:w="3402"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3D0648F" w14:textId="77777777" w:rsidR="004317AF" w:rsidRDefault="001F0397">
            <w:pPr>
              <w:widowControl/>
              <w:rPr>
                <w:sz w:val="20"/>
                <w:szCs w:val="20"/>
              </w:rPr>
            </w:pPr>
            <w:r>
              <w:rPr>
                <w:sz w:val="20"/>
                <w:szCs w:val="20"/>
              </w:rPr>
              <w:t>Details of outstanding liabilities and Credit Cover information</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CAEAE86" w14:textId="77777777" w:rsidR="004317AF" w:rsidRDefault="004317AF">
            <w:pPr>
              <w:widowControl/>
              <w:rPr>
                <w:sz w:val="20"/>
                <w:szCs w:val="20"/>
              </w:rPr>
            </w:pPr>
          </w:p>
        </w:tc>
      </w:tr>
      <w:tr w:rsidR="00E17D4F" w14:paraId="7C10EAF5" w14:textId="77777777">
        <w:trPr>
          <w:cantSplit/>
        </w:trPr>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226D4904" w14:textId="77777777" w:rsidR="004317AF" w:rsidRDefault="001F0397">
            <w:pPr>
              <w:widowControl/>
              <w:rPr>
                <w:sz w:val="20"/>
              </w:rPr>
            </w:pPr>
            <w:r>
              <w:rPr>
                <w:sz w:val="20"/>
              </w:rPr>
              <w:t>4.5.13</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5596D320" w14:textId="77777777" w:rsidR="004317AF" w:rsidRDefault="001F0397">
            <w:pPr>
              <w:widowControl/>
              <w:rPr>
                <w:sz w:val="20"/>
              </w:rPr>
            </w:pPr>
            <w:r>
              <w:rPr>
                <w:sz w:val="20"/>
              </w:rPr>
              <w:t>At 5pm, 2 WD prior to the Withdrawal Date</w:t>
            </w:r>
          </w:p>
        </w:tc>
        <w:tc>
          <w:tcPr>
            <w:tcW w:w="3969"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162E6711" w14:textId="77777777" w:rsidR="004317AF" w:rsidRDefault="001F0397">
            <w:pPr>
              <w:pStyle w:val="FootnoteText"/>
              <w:widowControl/>
              <w:rPr>
                <w:sz w:val="20"/>
              </w:rPr>
            </w:pPr>
            <w:r>
              <w:rPr>
                <w:sz w:val="20"/>
                <w:szCs w:val="20"/>
              </w:rPr>
              <w:t>CRA and FAA shall run the reports and send the information to BSCCo within an hour.</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D34B4FF" w14:textId="77777777" w:rsidR="004317AF" w:rsidRDefault="001F0397">
            <w:pPr>
              <w:widowControl/>
              <w:rPr>
                <w:sz w:val="20"/>
                <w:szCs w:val="20"/>
              </w:rPr>
            </w:pPr>
            <w:r>
              <w:rPr>
                <w:sz w:val="20"/>
                <w:szCs w:val="20"/>
              </w:rPr>
              <w:t>FAA</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3A10487E" w14:textId="77777777" w:rsidR="004317AF" w:rsidRDefault="001F0397">
            <w:pPr>
              <w:widowControl/>
              <w:rPr>
                <w:sz w:val="20"/>
              </w:rPr>
            </w:pPr>
            <w:r>
              <w:rPr>
                <w:sz w:val="20"/>
                <w:szCs w:val="20"/>
              </w:rPr>
              <w:t>BSCCo</w:t>
            </w:r>
          </w:p>
        </w:tc>
        <w:tc>
          <w:tcPr>
            <w:tcW w:w="3402" w:type="dxa"/>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1DB9E9E9" w14:textId="77777777" w:rsidR="004317AF" w:rsidRDefault="001F0397">
            <w:pPr>
              <w:widowControl/>
              <w:rPr>
                <w:sz w:val="20"/>
                <w:szCs w:val="20"/>
              </w:rPr>
            </w:pPr>
            <w:r>
              <w:rPr>
                <w:sz w:val="20"/>
                <w:szCs w:val="20"/>
              </w:rPr>
              <w:t>FAA-I034 (Outstanding Liabilities and Credit Cover)</w:t>
            </w:r>
          </w:p>
        </w:tc>
        <w:tc>
          <w:tcPr>
            <w:tcW w:w="0" w:type="auto"/>
            <w:tcBorders>
              <w:top w:val="single" w:sz="4" w:space="0" w:color="auto"/>
              <w:left w:val="single" w:sz="6" w:space="0" w:color="auto"/>
              <w:bottom w:val="nil"/>
              <w:right w:val="single" w:sz="6" w:space="0" w:color="auto"/>
            </w:tcBorders>
            <w:shd w:val="clear" w:color="auto" w:fill="auto"/>
            <w:tcMar>
              <w:top w:w="113" w:type="dxa"/>
              <w:left w:w="85" w:type="dxa"/>
              <w:bottom w:w="28" w:type="dxa"/>
              <w:right w:w="85" w:type="dxa"/>
            </w:tcMar>
          </w:tcPr>
          <w:p w14:paraId="004F44D9" w14:textId="77777777" w:rsidR="004317AF" w:rsidRDefault="001F0397">
            <w:pPr>
              <w:widowControl/>
              <w:rPr>
                <w:sz w:val="20"/>
              </w:rPr>
            </w:pPr>
            <w:r>
              <w:rPr>
                <w:sz w:val="20"/>
                <w:szCs w:val="20"/>
              </w:rPr>
              <w:t>Fax, email, Self-Service Gateway</w:t>
            </w:r>
          </w:p>
        </w:tc>
      </w:tr>
      <w:tr w:rsidR="00E17D4F" w14:paraId="0D90FF68" w14:textId="77777777">
        <w:trPr>
          <w:cantSplit/>
        </w:trPr>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012A6B4" w14:textId="77777777" w:rsidR="004317AF" w:rsidRDefault="004317AF">
            <w:pPr>
              <w:widowControl/>
              <w:rPr>
                <w:sz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6920641" w14:textId="77777777" w:rsidR="004317AF" w:rsidRDefault="004317AF">
            <w:pPr>
              <w:widowControl/>
              <w:rPr>
                <w:sz w:val="20"/>
              </w:rPr>
            </w:pPr>
          </w:p>
        </w:tc>
        <w:tc>
          <w:tcPr>
            <w:tcW w:w="3969"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B06D4AA" w14:textId="77777777" w:rsidR="004317AF" w:rsidRDefault="004317AF">
            <w:pPr>
              <w:pStyle w:val="FootnoteText"/>
              <w:widowControl/>
              <w:rPr>
                <w:sz w:val="20"/>
                <w:szCs w:val="20"/>
              </w:rPr>
            </w:pP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0194A90" w14:textId="77777777" w:rsidR="004317AF" w:rsidRDefault="001F0397">
            <w:pPr>
              <w:widowControl/>
              <w:rPr>
                <w:sz w:val="20"/>
                <w:szCs w:val="20"/>
              </w:rPr>
            </w:pPr>
            <w:r>
              <w:rPr>
                <w:sz w:val="20"/>
                <w:szCs w:val="20"/>
              </w:rPr>
              <w:t>CRA</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54E30C2" w14:textId="77777777" w:rsidR="004317AF" w:rsidRDefault="004317AF">
            <w:pPr>
              <w:widowControl/>
              <w:rPr>
                <w:sz w:val="20"/>
                <w:szCs w:val="20"/>
              </w:rPr>
            </w:pPr>
          </w:p>
        </w:tc>
        <w:tc>
          <w:tcPr>
            <w:tcW w:w="3402" w:type="dxa"/>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3B15008" w14:textId="77777777" w:rsidR="004317AF" w:rsidRDefault="001F0397">
            <w:pPr>
              <w:widowControl/>
              <w:rPr>
                <w:sz w:val="20"/>
                <w:szCs w:val="20"/>
              </w:rPr>
            </w:pPr>
            <w:r>
              <w:rPr>
                <w:sz w:val="20"/>
                <w:szCs w:val="20"/>
              </w:rPr>
              <w:t>CRA-I047 (Withdrawals Checklist) or its online equivalent</w:t>
            </w:r>
          </w:p>
        </w:tc>
        <w:tc>
          <w:tcPr>
            <w:tcW w:w="0" w:type="auto"/>
            <w:tcBorders>
              <w:top w:val="nil"/>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457F64F" w14:textId="77777777" w:rsidR="004317AF" w:rsidRDefault="004317AF">
            <w:pPr>
              <w:widowControl/>
              <w:rPr>
                <w:sz w:val="20"/>
                <w:szCs w:val="20"/>
              </w:rPr>
            </w:pPr>
          </w:p>
        </w:tc>
      </w:tr>
      <w:tr w:rsidR="00E17D4F" w14:paraId="775B0432" w14:textId="77777777">
        <w:trPr>
          <w:cantSplit/>
        </w:trPr>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0EA2EFEF" w14:textId="77777777" w:rsidR="004317AF" w:rsidRDefault="001F0397">
            <w:pPr>
              <w:widowControl/>
              <w:rPr>
                <w:sz w:val="20"/>
              </w:rPr>
            </w:pPr>
            <w:r>
              <w:rPr>
                <w:sz w:val="20"/>
              </w:rPr>
              <w:lastRenderedPageBreak/>
              <w:t>4.5.14</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1BDB4B50" w14:textId="77777777" w:rsidR="004317AF" w:rsidRDefault="001F0397">
            <w:pPr>
              <w:widowControl/>
              <w:rPr>
                <w:sz w:val="20"/>
              </w:rPr>
            </w:pPr>
            <w:r>
              <w:rPr>
                <w:sz w:val="20"/>
              </w:rPr>
              <w:t>Immediately after 4.5.13</w:t>
            </w:r>
          </w:p>
        </w:tc>
        <w:tc>
          <w:tcPr>
            <w:tcW w:w="3969"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46E50B56" w14:textId="77777777" w:rsidR="004317AF" w:rsidRDefault="001F0397">
            <w:pPr>
              <w:pStyle w:val="CommentText"/>
              <w:widowControl/>
              <w:spacing w:after="120"/>
            </w:pPr>
            <w:r>
              <w:t>BSCCo checks whether the Withdrawing Party is prevented from withdrawing under Section A.5.1.3 of the Code.</w:t>
            </w:r>
          </w:p>
          <w:p w14:paraId="5BF0C2D3" w14:textId="77777777" w:rsidR="004317AF" w:rsidRDefault="001F0397">
            <w:pPr>
              <w:pStyle w:val="CommentText"/>
              <w:widowControl/>
              <w:spacing w:after="120"/>
              <w:rPr>
                <w:lang w:eastAsia="en-US"/>
              </w:rPr>
            </w:pPr>
            <w:r>
              <w:rPr>
                <w:lang w:eastAsia="en-US"/>
              </w:rPr>
              <w:t>If the checks confirm the Withdrawing Party is not prevented from withdrawing go to step 4.5.15.</w:t>
            </w:r>
          </w:p>
          <w:p w14:paraId="3E6EF7A9" w14:textId="77777777" w:rsidR="004317AF" w:rsidRDefault="001F0397">
            <w:pPr>
              <w:pStyle w:val="FootnoteText"/>
              <w:widowControl/>
              <w:rPr>
                <w:sz w:val="20"/>
                <w:szCs w:val="20"/>
              </w:rPr>
            </w:pPr>
            <w:r>
              <w:rPr>
                <w:sz w:val="20"/>
                <w:szCs w:val="20"/>
                <w:lang w:eastAsia="en-US"/>
              </w:rPr>
              <w:t>If the checks confirm the Withdrawing Party is prevented from withdrawing go to steps 4.5.17.</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421FF486" w14:textId="77777777" w:rsidR="004317AF" w:rsidRDefault="001F0397">
            <w:pPr>
              <w:widowControl/>
              <w:rPr>
                <w:sz w:val="20"/>
              </w:rPr>
            </w:pPr>
            <w:r>
              <w:rPr>
                <w:sz w:val="20"/>
                <w:szCs w:val="20"/>
              </w:rPr>
              <w:t>BSCCo</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EF48242" w14:textId="77777777" w:rsidR="004317AF" w:rsidRDefault="004317AF">
            <w:pPr>
              <w:widowControl/>
              <w:rPr>
                <w:sz w:val="20"/>
              </w:rPr>
            </w:pPr>
          </w:p>
        </w:tc>
        <w:tc>
          <w:tcPr>
            <w:tcW w:w="3402"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536060D" w14:textId="77777777" w:rsidR="004317AF" w:rsidRDefault="004317AF">
            <w:pPr>
              <w:widowControl/>
              <w:rPr>
                <w:sz w:val="20"/>
              </w:rPr>
            </w:pP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4930606" w14:textId="77777777" w:rsidR="004317AF" w:rsidRDefault="001F0397">
            <w:pPr>
              <w:widowControl/>
              <w:rPr>
                <w:sz w:val="20"/>
              </w:rPr>
            </w:pPr>
            <w:r>
              <w:rPr>
                <w:sz w:val="20"/>
                <w:szCs w:val="20"/>
              </w:rPr>
              <w:t>Internal process</w:t>
            </w:r>
          </w:p>
        </w:tc>
      </w:tr>
      <w:tr w:rsidR="00E17D4F" w14:paraId="6268BA93" w14:textId="77777777">
        <w:trPr>
          <w:cantSplit/>
        </w:trPr>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9BCE134" w14:textId="77777777" w:rsidR="004317AF" w:rsidRDefault="001F0397">
            <w:pPr>
              <w:widowControl/>
              <w:rPr>
                <w:sz w:val="20"/>
              </w:rPr>
            </w:pPr>
            <w:r>
              <w:rPr>
                <w:sz w:val="20"/>
              </w:rPr>
              <w:t>4.5.15</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E188F96" w14:textId="77777777" w:rsidR="004317AF" w:rsidRDefault="001F0397">
            <w:pPr>
              <w:widowControl/>
              <w:rPr>
                <w:sz w:val="20"/>
              </w:rPr>
            </w:pPr>
            <w:r>
              <w:rPr>
                <w:sz w:val="20"/>
              </w:rPr>
              <w:t>Immediately after 4.5.14</w:t>
            </w:r>
          </w:p>
        </w:tc>
        <w:tc>
          <w:tcPr>
            <w:tcW w:w="3969"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F494588" w14:textId="77777777" w:rsidR="004317AF" w:rsidRDefault="001F0397">
            <w:pPr>
              <w:pStyle w:val="CommentText"/>
              <w:widowControl/>
            </w:pPr>
            <w:r>
              <w:t>BSCCo confirms that the Withdrawing Party can withdraw from the Code on the date specified on the Withdrawal Notice.</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8FD5CA7" w14:textId="77777777" w:rsidR="004317AF" w:rsidRDefault="001F0397">
            <w:pPr>
              <w:widowControl/>
              <w:rPr>
                <w:sz w:val="20"/>
              </w:rPr>
            </w:pPr>
            <w:r>
              <w:rPr>
                <w:sz w:val="20"/>
              </w:rPr>
              <w:t>BSCCo</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5AD86262" w14:textId="77777777" w:rsidR="004317AF" w:rsidRDefault="001F0397">
            <w:pPr>
              <w:widowControl/>
              <w:rPr>
                <w:sz w:val="20"/>
              </w:rPr>
            </w:pPr>
            <w:r>
              <w:rPr>
                <w:sz w:val="20"/>
              </w:rPr>
              <w:t>Withdrawing Party</w:t>
            </w:r>
          </w:p>
        </w:tc>
        <w:tc>
          <w:tcPr>
            <w:tcW w:w="3402"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A434323" w14:textId="77777777" w:rsidR="004317AF" w:rsidRDefault="001F0397">
            <w:pPr>
              <w:widowControl/>
              <w:rPr>
                <w:sz w:val="20"/>
              </w:rPr>
            </w:pPr>
            <w:r>
              <w:rPr>
                <w:sz w:val="20"/>
              </w:rPr>
              <w:t>Letter of formal notification that Withdrawal will proceed on the specified Withdrawal Date</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41736105" w14:textId="77777777" w:rsidR="004317AF" w:rsidRDefault="001F0397">
            <w:pPr>
              <w:widowControl/>
              <w:spacing w:after="120"/>
              <w:rPr>
                <w:sz w:val="20"/>
              </w:rPr>
            </w:pPr>
            <w:r>
              <w:rPr>
                <w:sz w:val="20"/>
              </w:rPr>
              <w:t>Fax, email, Self-Service Gateway</w:t>
            </w:r>
          </w:p>
          <w:p w14:paraId="025DC55A" w14:textId="77777777" w:rsidR="004317AF" w:rsidRDefault="001F0397">
            <w:pPr>
              <w:widowControl/>
              <w:rPr>
                <w:sz w:val="20"/>
              </w:rPr>
            </w:pPr>
            <w:r>
              <w:rPr>
                <w:sz w:val="20"/>
              </w:rPr>
              <w:t>Followed by post</w:t>
            </w:r>
          </w:p>
        </w:tc>
      </w:tr>
      <w:tr w:rsidR="00E17D4F" w14:paraId="20423A7D" w14:textId="77777777">
        <w:trPr>
          <w:cantSplit/>
        </w:trPr>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6CA920A" w14:textId="77777777" w:rsidR="004317AF" w:rsidRDefault="001F0397">
            <w:pPr>
              <w:widowControl/>
              <w:rPr>
                <w:sz w:val="20"/>
              </w:rPr>
            </w:pPr>
            <w:r>
              <w:rPr>
                <w:sz w:val="20"/>
              </w:rPr>
              <w:t>4.5.16</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0451650D" w14:textId="77777777" w:rsidR="004317AF" w:rsidRDefault="001F0397">
            <w:pPr>
              <w:widowControl/>
              <w:rPr>
                <w:sz w:val="20"/>
              </w:rPr>
            </w:pPr>
            <w:r>
              <w:rPr>
                <w:sz w:val="20"/>
              </w:rPr>
              <w:t>Following 4.5.15 and prior to the Party’s Withdrawal Date</w:t>
            </w:r>
          </w:p>
        </w:tc>
        <w:tc>
          <w:tcPr>
            <w:tcW w:w="3969"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419E47EA" w14:textId="77777777" w:rsidR="004317AF" w:rsidRDefault="001F0397">
            <w:pPr>
              <w:widowControl/>
              <w:rPr>
                <w:sz w:val="20"/>
              </w:rPr>
            </w:pPr>
            <w:r>
              <w:rPr>
                <w:sz w:val="20"/>
              </w:rPr>
              <w:t>BSCCo advises of the Withdrawing Party’s impending withdrawal from the Code.</w:t>
            </w:r>
          </w:p>
          <w:p w14:paraId="7039AB94" w14:textId="77777777" w:rsidR="004317AF" w:rsidRDefault="001F0397">
            <w:pPr>
              <w:pStyle w:val="FootnoteText"/>
              <w:widowControl/>
              <w:rPr>
                <w:sz w:val="20"/>
              </w:rPr>
            </w:pPr>
            <w:r>
              <w:rPr>
                <w:sz w:val="20"/>
              </w:rPr>
              <w:t>END PROCESS.</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6F784938" w14:textId="77777777" w:rsidR="004317AF" w:rsidRDefault="001F0397">
            <w:pPr>
              <w:widowControl/>
              <w:rPr>
                <w:sz w:val="20"/>
              </w:rPr>
            </w:pPr>
            <w:r>
              <w:rPr>
                <w:sz w:val="20"/>
              </w:rPr>
              <w:t>BSCCo</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49DDE4E" w14:textId="77777777" w:rsidR="004317AF" w:rsidRDefault="001F0397">
            <w:pPr>
              <w:widowControl/>
              <w:spacing w:after="120"/>
              <w:rPr>
                <w:sz w:val="20"/>
              </w:rPr>
            </w:pPr>
            <w:r>
              <w:rPr>
                <w:sz w:val="20"/>
              </w:rPr>
              <w:t>All Parties</w:t>
            </w:r>
          </w:p>
          <w:p w14:paraId="67664501" w14:textId="77777777" w:rsidR="004317AF" w:rsidRDefault="001F0397">
            <w:pPr>
              <w:widowControl/>
              <w:spacing w:after="120"/>
              <w:rPr>
                <w:sz w:val="20"/>
              </w:rPr>
            </w:pPr>
            <w:r>
              <w:rPr>
                <w:sz w:val="20"/>
              </w:rPr>
              <w:t>BSC Agents</w:t>
            </w:r>
          </w:p>
          <w:p w14:paraId="59721C24" w14:textId="77777777" w:rsidR="004317AF" w:rsidRDefault="009F7590">
            <w:pPr>
              <w:widowControl/>
              <w:spacing w:after="120"/>
              <w:rPr>
                <w:sz w:val="20"/>
              </w:rPr>
            </w:pPr>
            <w:r>
              <w:rPr>
                <w:sz w:val="20"/>
              </w:rPr>
              <w:t>NETSO</w:t>
            </w:r>
          </w:p>
          <w:p w14:paraId="09AE76AF" w14:textId="77777777" w:rsidR="004317AF" w:rsidRDefault="001F0397">
            <w:pPr>
              <w:widowControl/>
              <w:spacing w:after="120"/>
              <w:rPr>
                <w:sz w:val="20"/>
              </w:rPr>
            </w:pPr>
            <w:r>
              <w:rPr>
                <w:sz w:val="20"/>
              </w:rPr>
              <w:t>The Panel</w:t>
            </w:r>
          </w:p>
          <w:p w14:paraId="050BD6BE" w14:textId="77777777" w:rsidR="004317AF" w:rsidRDefault="001F0397">
            <w:pPr>
              <w:widowControl/>
              <w:rPr>
                <w:sz w:val="20"/>
              </w:rPr>
            </w:pPr>
            <w:r>
              <w:rPr>
                <w:sz w:val="20"/>
              </w:rPr>
              <w:t>The Authority</w:t>
            </w:r>
          </w:p>
        </w:tc>
        <w:tc>
          <w:tcPr>
            <w:tcW w:w="3402" w:type="dxa"/>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3239EF39" w14:textId="77777777" w:rsidR="004317AF" w:rsidRDefault="001F0397">
            <w:pPr>
              <w:widowControl/>
              <w:rPr>
                <w:sz w:val="20"/>
              </w:rPr>
            </w:pPr>
            <w:r>
              <w:rPr>
                <w:sz w:val="20"/>
              </w:rPr>
              <w:t>Notification of withdrawal of Party from the Code</w:t>
            </w:r>
          </w:p>
        </w:tc>
        <w:tc>
          <w:tcPr>
            <w:tcW w:w="0" w:type="auto"/>
            <w:tcBorders>
              <w:top w:val="single" w:sz="4" w:space="0" w:color="auto"/>
              <w:left w:val="single" w:sz="6" w:space="0" w:color="auto"/>
              <w:bottom w:val="single" w:sz="4" w:space="0" w:color="auto"/>
              <w:right w:val="single" w:sz="6" w:space="0" w:color="auto"/>
            </w:tcBorders>
            <w:shd w:val="clear" w:color="auto" w:fill="auto"/>
            <w:tcMar>
              <w:top w:w="113" w:type="dxa"/>
              <w:left w:w="85" w:type="dxa"/>
              <w:bottom w:w="28" w:type="dxa"/>
              <w:right w:w="85" w:type="dxa"/>
            </w:tcMar>
          </w:tcPr>
          <w:p w14:paraId="739B1A06" w14:textId="77777777" w:rsidR="004317AF" w:rsidRDefault="001F0397">
            <w:pPr>
              <w:widowControl/>
              <w:rPr>
                <w:sz w:val="20"/>
              </w:rPr>
            </w:pPr>
            <w:r>
              <w:rPr>
                <w:sz w:val="20"/>
              </w:rPr>
              <w:t>Email</w:t>
            </w:r>
          </w:p>
        </w:tc>
      </w:tr>
      <w:tr w:rsidR="00E17D4F" w14:paraId="571FFAD6" w14:textId="77777777">
        <w:trPr>
          <w:cantSplit/>
        </w:trPr>
        <w:tc>
          <w:tcPr>
            <w:tcW w:w="0" w:type="auto"/>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7CA8CE0" w14:textId="77777777" w:rsidR="004317AF" w:rsidRDefault="001F0397">
            <w:pPr>
              <w:widowControl/>
              <w:rPr>
                <w:sz w:val="20"/>
              </w:rPr>
            </w:pPr>
            <w:r>
              <w:rPr>
                <w:sz w:val="20"/>
              </w:rPr>
              <w:t>4.5.17</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08B4172" w14:textId="77777777" w:rsidR="004317AF" w:rsidRDefault="001F0397">
            <w:pPr>
              <w:widowControl/>
              <w:rPr>
                <w:sz w:val="20"/>
              </w:rPr>
            </w:pPr>
            <w:r>
              <w:rPr>
                <w:sz w:val="20"/>
              </w:rPr>
              <w:t>Immediately after 4.5.14</w:t>
            </w:r>
          </w:p>
        </w:tc>
        <w:tc>
          <w:tcPr>
            <w:tcW w:w="3969" w:type="dxa"/>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95A849D" w14:textId="77777777" w:rsidR="004317AF" w:rsidRDefault="001F0397">
            <w:pPr>
              <w:pStyle w:val="CommentText"/>
              <w:widowControl/>
            </w:pPr>
            <w:r>
              <w:t>BSCCo confirms that the Withdrawal Notice shall be of no effect and specifies the provisions in Section A5.1.3 which prevent it from withdrawing.</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09E387A" w14:textId="77777777" w:rsidR="004317AF" w:rsidRDefault="001F0397">
            <w:pPr>
              <w:widowControl/>
              <w:rPr>
                <w:sz w:val="20"/>
              </w:rPr>
            </w:pPr>
            <w:r>
              <w:rPr>
                <w:sz w:val="20"/>
              </w:rPr>
              <w:t>BSCCo</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0E97811" w14:textId="77777777" w:rsidR="004317AF" w:rsidRDefault="001F0397">
            <w:pPr>
              <w:widowControl/>
              <w:rPr>
                <w:sz w:val="20"/>
              </w:rPr>
            </w:pPr>
            <w:r>
              <w:rPr>
                <w:sz w:val="20"/>
              </w:rPr>
              <w:t>Withdrawing Party</w:t>
            </w:r>
          </w:p>
        </w:tc>
        <w:tc>
          <w:tcPr>
            <w:tcW w:w="3402" w:type="dxa"/>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7AFCC2F" w14:textId="77777777" w:rsidR="004317AF" w:rsidRDefault="001F0397">
            <w:pPr>
              <w:widowControl/>
              <w:rPr>
                <w:sz w:val="20"/>
              </w:rPr>
            </w:pPr>
            <w:r>
              <w:rPr>
                <w:sz w:val="20"/>
              </w:rPr>
              <w:t>Letter of formal notification that the Party cannot withdraw from the Code on the specified date and why</w:t>
            </w:r>
          </w:p>
        </w:tc>
        <w:tc>
          <w:tcPr>
            <w:tcW w:w="0" w:type="auto"/>
            <w:tcBorders>
              <w:top w:val="single" w:sz="4"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E392720" w14:textId="77777777" w:rsidR="004317AF" w:rsidRDefault="001F0397">
            <w:pPr>
              <w:widowControl/>
              <w:spacing w:after="120"/>
              <w:rPr>
                <w:sz w:val="20"/>
              </w:rPr>
            </w:pPr>
            <w:r>
              <w:rPr>
                <w:sz w:val="20"/>
              </w:rPr>
              <w:t>Fax, email</w:t>
            </w:r>
          </w:p>
          <w:p w14:paraId="519EE0B9" w14:textId="77777777" w:rsidR="004317AF" w:rsidRDefault="001F0397">
            <w:pPr>
              <w:widowControl/>
              <w:rPr>
                <w:sz w:val="20"/>
              </w:rPr>
            </w:pPr>
            <w:r>
              <w:rPr>
                <w:sz w:val="20"/>
              </w:rPr>
              <w:t>Followed by post</w:t>
            </w:r>
          </w:p>
        </w:tc>
      </w:tr>
    </w:tbl>
    <w:p w14:paraId="00E6D796" w14:textId="77777777" w:rsidR="004317AF" w:rsidRDefault="004317AF">
      <w:pPr>
        <w:widowControl/>
        <w:spacing w:after="240"/>
      </w:pPr>
    </w:p>
    <w:p w14:paraId="459AE6D4" w14:textId="77777777" w:rsidR="002967B7" w:rsidRDefault="002967B7">
      <w:pPr>
        <w:widowControl/>
        <w:autoSpaceDE/>
        <w:autoSpaceDN/>
        <w:adjustRightInd/>
        <w:rPr>
          <w:b/>
          <w:szCs w:val="20"/>
          <w:lang w:eastAsia="en-US"/>
        </w:rPr>
      </w:pPr>
      <w:bookmarkStart w:id="150" w:name="_Toc77936000"/>
      <w:bookmarkStart w:id="151" w:name="_Toc44321796"/>
      <w:bookmarkStart w:id="152" w:name="_Toc144708697"/>
      <w:bookmarkStart w:id="153" w:name="_Toc440547139"/>
      <w:bookmarkStart w:id="154" w:name="_Toc531009736"/>
      <w:r>
        <w:br w:type="page"/>
      </w:r>
    </w:p>
    <w:p w14:paraId="31712049" w14:textId="62C1F32D" w:rsidR="00C77F84" w:rsidRPr="00451238" w:rsidRDefault="00C77F84" w:rsidP="002967B7">
      <w:pPr>
        <w:pStyle w:val="Heading3"/>
        <w:rPr>
          <w:bCs/>
          <w:i/>
        </w:rPr>
      </w:pPr>
      <w:r>
        <w:lastRenderedPageBreak/>
        <w:t>4.5A</w:t>
      </w:r>
      <w:r>
        <w:tab/>
        <w:t>Withdrawal from the Code (Transferring Party ID)</w:t>
      </w:r>
      <w:bookmarkEnd w:id="150"/>
    </w:p>
    <w:p w14:paraId="5BF055AD" w14:textId="77777777" w:rsidR="00C77F84" w:rsidRDefault="00C77F84" w:rsidP="00C77F84">
      <w:pPr>
        <w:pStyle w:val="FootnoteText"/>
        <w:widowControl/>
        <w:spacing w:after="240"/>
        <w:ind w:left="851"/>
        <w:jc w:val="both"/>
        <w:rPr>
          <w:sz w:val="20"/>
          <w:szCs w:val="20"/>
        </w:rPr>
      </w:pPr>
      <w:r>
        <w:rPr>
          <w:sz w:val="20"/>
          <w:szCs w:val="20"/>
        </w:rPr>
        <w:t>A Party may withdraw from the Code by way of transferring their Party ID, providing it is compliant with the criteria defined in Section A5.1 of the Code. Checks against the provisions in Section A5.1.3 (d)-(g), will be carried out by BSCCo and subject to Panel approval.</w:t>
      </w:r>
      <w:r w:rsidRPr="00550B0F">
        <w:rPr>
          <w:b/>
          <w:sz w:val="20"/>
          <w:szCs w:val="20"/>
        </w:rPr>
        <w:t xml:space="preserve"> </w:t>
      </w:r>
      <w:r w:rsidRPr="00451238">
        <w:rPr>
          <w:sz w:val="20"/>
          <w:szCs w:val="20"/>
        </w:rPr>
        <w:t>Following the transfer the Transferee will need complete the withdrawal process in BSCP65, Section 4.5.</w:t>
      </w:r>
    </w:p>
    <w:tbl>
      <w:tblPr>
        <w:tblW w:w="14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715"/>
        <w:gridCol w:w="2284"/>
        <w:gridCol w:w="3969"/>
        <w:gridCol w:w="1518"/>
        <w:gridCol w:w="1518"/>
        <w:gridCol w:w="3087"/>
        <w:gridCol w:w="1176"/>
      </w:tblGrid>
      <w:tr w:rsidR="00C77F84" w14:paraId="73CF8815" w14:textId="77777777" w:rsidTr="00C77F84">
        <w:trPr>
          <w:cantSplit/>
          <w:tblHeader/>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E13C0CA" w14:textId="77777777" w:rsidR="00C77F84" w:rsidRDefault="00C77F84" w:rsidP="00C77F84">
            <w:pPr>
              <w:widowControl/>
              <w:jc w:val="center"/>
              <w:rPr>
                <w:b/>
                <w:sz w:val="20"/>
                <w:szCs w:val="20"/>
              </w:rPr>
            </w:pPr>
            <w:r>
              <w:rPr>
                <w:b/>
                <w:sz w:val="20"/>
                <w:szCs w:val="20"/>
              </w:rPr>
              <w:t>REF</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6D7D149" w14:textId="77777777" w:rsidR="00C77F84" w:rsidRDefault="00C77F84" w:rsidP="00C77F84">
            <w:pPr>
              <w:pStyle w:val="APHFport"/>
              <w:widowControl/>
              <w:tabs>
                <w:tab w:val="left" w:pos="720"/>
              </w:tabs>
              <w:jc w:val="center"/>
            </w:pPr>
            <w:r>
              <w:t>WHEN</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084B76F" w14:textId="77777777" w:rsidR="00C77F84" w:rsidRDefault="00C77F84" w:rsidP="00C77F84">
            <w:pPr>
              <w:widowControl/>
              <w:jc w:val="center"/>
              <w:rPr>
                <w:b/>
                <w:sz w:val="20"/>
                <w:szCs w:val="20"/>
              </w:rPr>
            </w:pPr>
            <w:r>
              <w:rPr>
                <w:b/>
                <w:sz w:val="20"/>
                <w:szCs w:val="20"/>
              </w:rPr>
              <w:t>ACTION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E7DF5F6" w14:textId="77777777" w:rsidR="00C77F84" w:rsidRDefault="00C77F84" w:rsidP="00C77F84">
            <w:pPr>
              <w:widowControl/>
              <w:jc w:val="center"/>
              <w:rPr>
                <w:b/>
                <w:sz w:val="20"/>
                <w:szCs w:val="20"/>
              </w:rPr>
            </w:pPr>
            <w:r>
              <w:rPr>
                <w:b/>
                <w:sz w:val="20"/>
                <w:szCs w:val="20"/>
              </w:rPr>
              <w:t>FROM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151DA00" w14:textId="77777777" w:rsidR="00C77F84" w:rsidRDefault="00C77F84" w:rsidP="00C77F84">
            <w:pPr>
              <w:widowControl/>
              <w:jc w:val="center"/>
              <w:rPr>
                <w:b/>
                <w:sz w:val="20"/>
                <w:szCs w:val="20"/>
              </w:rPr>
            </w:pPr>
            <w:r>
              <w:rPr>
                <w:b/>
                <w:sz w:val="20"/>
                <w:szCs w:val="20"/>
              </w:rPr>
              <w:t>TO</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C250099" w14:textId="77777777" w:rsidR="00C77F84" w:rsidRDefault="00C77F84" w:rsidP="00C77F84">
            <w:pPr>
              <w:widowControl/>
              <w:jc w:val="center"/>
              <w:rPr>
                <w:b/>
                <w:sz w:val="20"/>
                <w:szCs w:val="20"/>
              </w:rPr>
            </w:pPr>
            <w:r>
              <w:rPr>
                <w:b/>
                <w:sz w:val="20"/>
                <w:szCs w:val="20"/>
              </w:rPr>
              <w:t>INPUT INFORMATION REQUIRED</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294DC2E" w14:textId="77777777" w:rsidR="00C77F84" w:rsidRDefault="00C77F84" w:rsidP="00C77F84">
            <w:pPr>
              <w:widowControl/>
              <w:jc w:val="center"/>
              <w:rPr>
                <w:b/>
                <w:sz w:val="20"/>
                <w:szCs w:val="20"/>
              </w:rPr>
            </w:pPr>
            <w:r>
              <w:rPr>
                <w:b/>
                <w:sz w:val="20"/>
                <w:szCs w:val="20"/>
              </w:rPr>
              <w:t>MEDIUM</w:t>
            </w:r>
          </w:p>
        </w:tc>
      </w:tr>
      <w:tr w:rsidR="00C77F84" w14:paraId="34618278"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BA47062" w14:textId="77777777" w:rsidR="00C77F84" w:rsidRDefault="00C77F84" w:rsidP="00C77F84">
            <w:pPr>
              <w:widowControl/>
              <w:rPr>
                <w:sz w:val="20"/>
                <w:szCs w:val="20"/>
              </w:rPr>
            </w:pPr>
            <w:r>
              <w:rPr>
                <w:sz w:val="20"/>
                <w:szCs w:val="20"/>
              </w:rPr>
              <w:t>4.5A.1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E784906" w14:textId="77777777" w:rsidR="00C77F84" w:rsidRDefault="00C77F84" w:rsidP="00C77F84">
            <w:pPr>
              <w:widowControl/>
              <w:rPr>
                <w:sz w:val="20"/>
                <w:szCs w:val="20"/>
              </w:rPr>
            </w:pPr>
            <w:r>
              <w:rPr>
                <w:sz w:val="20"/>
                <w:szCs w:val="20"/>
              </w:rPr>
              <w:t>At least 28 days before the intended Withdrawal Date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7965AE7" w14:textId="77777777" w:rsidR="00C77F84" w:rsidRDefault="00C77F84" w:rsidP="00C77F84">
            <w:pPr>
              <w:pStyle w:val="FootnoteText"/>
              <w:widowControl/>
              <w:rPr>
                <w:sz w:val="20"/>
                <w:szCs w:val="20"/>
              </w:rPr>
            </w:pPr>
            <w:r>
              <w:rPr>
                <w:sz w:val="20"/>
                <w:szCs w:val="20"/>
              </w:rPr>
              <w:t>Withdrawing Applicant completes Withdrawal Notice or its online equivalent and submits to 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E29FCCC" w14:textId="77777777" w:rsidR="00C77F84" w:rsidRDefault="00C77F84" w:rsidP="00C77F84">
            <w:pPr>
              <w:widowControl/>
              <w:rPr>
                <w:sz w:val="20"/>
                <w:szCs w:val="20"/>
              </w:rPr>
            </w:pPr>
            <w:r>
              <w:rPr>
                <w:sz w:val="20"/>
                <w:szCs w:val="20"/>
              </w:rPr>
              <w:t>Withdrawing Applicant</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BD416BF" w14:textId="77777777" w:rsidR="00C77F84" w:rsidRDefault="00C77F84" w:rsidP="00C77F84">
            <w:pPr>
              <w:widowControl/>
              <w:rPr>
                <w:sz w:val="20"/>
                <w:szCs w:val="20"/>
              </w:rPr>
            </w:pPr>
            <w:r>
              <w:rPr>
                <w:sz w:val="20"/>
                <w:szCs w:val="20"/>
              </w:rPr>
              <w:t>BSCCo</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27961F3" w14:textId="77777777" w:rsidR="00C77F84" w:rsidRDefault="00C77F84" w:rsidP="00C77F84">
            <w:pPr>
              <w:widowControl/>
              <w:rPr>
                <w:sz w:val="20"/>
                <w:szCs w:val="20"/>
              </w:rPr>
            </w:pPr>
            <w:r>
              <w:rPr>
                <w:sz w:val="20"/>
                <w:szCs w:val="20"/>
              </w:rPr>
              <w:t>Completed Withdrawal Notice (BSCP65/03A Part 1).</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5AF6279" w14:textId="77777777" w:rsidR="00C77F84" w:rsidRDefault="00C77F84" w:rsidP="00C77F84">
            <w:pPr>
              <w:widowControl/>
              <w:rPr>
                <w:sz w:val="20"/>
                <w:szCs w:val="20"/>
              </w:rPr>
            </w:pPr>
            <w:r>
              <w:rPr>
                <w:sz w:val="20"/>
                <w:szCs w:val="20"/>
              </w:rPr>
              <w:t>Post, fax, email</w:t>
            </w:r>
          </w:p>
        </w:tc>
      </w:tr>
      <w:tr w:rsidR="00C77F84" w14:paraId="0ED9FC0F"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BD6FD25" w14:textId="77777777" w:rsidR="00C77F84" w:rsidRDefault="00C77F84" w:rsidP="00C77F84">
            <w:pPr>
              <w:widowControl/>
              <w:rPr>
                <w:sz w:val="20"/>
                <w:szCs w:val="20"/>
              </w:rPr>
            </w:pPr>
            <w:r>
              <w:rPr>
                <w:sz w:val="20"/>
                <w:szCs w:val="20"/>
              </w:rPr>
              <w:t>4.5A.2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1BA2A94" w14:textId="77777777" w:rsidR="00C77F84" w:rsidRDefault="00C77F84" w:rsidP="00C77F84">
            <w:pPr>
              <w:widowControl/>
              <w:rPr>
                <w:sz w:val="20"/>
                <w:szCs w:val="20"/>
              </w:rPr>
            </w:pPr>
            <w:r>
              <w:rPr>
                <w:sz w:val="20"/>
                <w:szCs w:val="20"/>
              </w:rPr>
              <w:t>At least 28 days before the intended Withdrawal Date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E003F73" w14:textId="77777777" w:rsidR="00C77F84" w:rsidRDefault="00C77F84" w:rsidP="00C77F84">
            <w:pPr>
              <w:pStyle w:val="FootnoteText"/>
              <w:widowControl/>
              <w:rPr>
                <w:sz w:val="20"/>
                <w:szCs w:val="20"/>
              </w:rPr>
            </w:pPr>
            <w:r>
              <w:rPr>
                <w:sz w:val="20"/>
                <w:szCs w:val="20"/>
              </w:rPr>
              <w:t>Transferee completes Withdrawal Notice or its online equivalent and submits to 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A8F1280" w14:textId="77777777" w:rsidR="00C77F84" w:rsidRDefault="00C77F84" w:rsidP="00C77F84">
            <w:pPr>
              <w:widowControl/>
              <w:rPr>
                <w:sz w:val="20"/>
                <w:szCs w:val="20"/>
              </w:rPr>
            </w:pPr>
            <w:r>
              <w:rPr>
                <w:sz w:val="20"/>
                <w:szCs w:val="20"/>
              </w:rPr>
              <w:t>Transferee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DC5BA81" w14:textId="77777777" w:rsidR="00C77F84" w:rsidRDefault="00C77F84" w:rsidP="00C77F84">
            <w:pPr>
              <w:widowControl/>
              <w:rPr>
                <w:sz w:val="20"/>
                <w:szCs w:val="20"/>
              </w:rPr>
            </w:pPr>
            <w:r>
              <w:rPr>
                <w:sz w:val="20"/>
                <w:szCs w:val="20"/>
              </w:rPr>
              <w:t>BSCCo</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5909FF5" w14:textId="77777777" w:rsidR="00C77F84" w:rsidRDefault="00C77F84" w:rsidP="00C77F84">
            <w:pPr>
              <w:widowControl/>
              <w:rPr>
                <w:sz w:val="20"/>
                <w:szCs w:val="20"/>
              </w:rPr>
            </w:pPr>
            <w:r>
              <w:rPr>
                <w:sz w:val="20"/>
                <w:szCs w:val="20"/>
              </w:rPr>
              <w:t>Completed Withdrawal Notice (BSCP65/03A Part 2).</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8556394" w14:textId="77777777" w:rsidR="00C77F84" w:rsidRDefault="00C77F84" w:rsidP="00C77F84">
            <w:pPr>
              <w:widowControl/>
              <w:rPr>
                <w:sz w:val="20"/>
                <w:szCs w:val="20"/>
              </w:rPr>
            </w:pPr>
            <w:r>
              <w:rPr>
                <w:sz w:val="20"/>
                <w:szCs w:val="20"/>
              </w:rPr>
              <w:t>Post, fax, email</w:t>
            </w:r>
          </w:p>
        </w:tc>
      </w:tr>
      <w:tr w:rsidR="00C77F84" w14:paraId="408606A6"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BA79660" w14:textId="77777777" w:rsidR="00C77F84" w:rsidRDefault="00C77F84" w:rsidP="00C77F84">
            <w:pPr>
              <w:widowControl/>
              <w:rPr>
                <w:sz w:val="20"/>
                <w:szCs w:val="20"/>
              </w:rPr>
            </w:pPr>
            <w:r>
              <w:rPr>
                <w:sz w:val="20"/>
                <w:szCs w:val="20"/>
              </w:rPr>
              <w:t>4.5A.3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740D34A" w14:textId="77777777" w:rsidR="00C77F84" w:rsidRDefault="00C77F84" w:rsidP="00C77F84">
            <w:pPr>
              <w:widowControl/>
              <w:rPr>
                <w:sz w:val="20"/>
                <w:szCs w:val="20"/>
              </w:rPr>
            </w:pPr>
            <w:r>
              <w:rPr>
                <w:sz w:val="20"/>
                <w:szCs w:val="20"/>
              </w:rPr>
              <w:t>Within 1 WD of receipt of notice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CF6A5BC" w14:textId="77777777" w:rsidR="00C77F84" w:rsidRDefault="00C77F84" w:rsidP="00C77F84">
            <w:pPr>
              <w:pStyle w:val="FootnoteText"/>
              <w:widowControl/>
              <w:rPr>
                <w:sz w:val="20"/>
                <w:szCs w:val="20"/>
              </w:rPr>
            </w:pPr>
            <w:r>
              <w:rPr>
                <w:sz w:val="20"/>
                <w:szCs w:val="20"/>
              </w:rPr>
              <w:t>BSCCo validates the documents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D40EDB2" w14:textId="77777777" w:rsidR="00C77F84" w:rsidRDefault="00C77F84" w:rsidP="00C77F84">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EEB9BAE" w14:textId="77777777" w:rsidR="00C77F84" w:rsidRDefault="00C77F84" w:rsidP="00C77F84">
            <w:pPr>
              <w:widowControl/>
              <w:rPr>
                <w:sz w:val="20"/>
                <w:szCs w:val="20"/>
              </w:rPr>
            </w:pP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FC05022" w14:textId="77777777" w:rsidR="00C77F84" w:rsidRDefault="00C77F84" w:rsidP="00C77F84">
            <w:pPr>
              <w:widowControl/>
              <w:rPr>
                <w:sz w:val="20"/>
                <w:szCs w:val="20"/>
              </w:rPr>
            </w:pPr>
            <w:r>
              <w:rPr>
                <w:sz w:val="20"/>
                <w:szCs w:val="20"/>
              </w:rPr>
              <w:t>Ensure Transferee is registered in the same role.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FCEEDCE" w14:textId="77777777" w:rsidR="00C77F84" w:rsidRDefault="00C77F84" w:rsidP="00C77F84">
            <w:pPr>
              <w:widowControl/>
              <w:rPr>
                <w:sz w:val="20"/>
                <w:szCs w:val="20"/>
              </w:rPr>
            </w:pPr>
          </w:p>
        </w:tc>
      </w:tr>
      <w:tr w:rsidR="00C77F84" w14:paraId="32BD1D06"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0B9F03C" w14:textId="77777777" w:rsidR="00C77F84" w:rsidRDefault="00C77F84" w:rsidP="00C77F84">
            <w:pPr>
              <w:widowControl/>
              <w:rPr>
                <w:sz w:val="20"/>
                <w:szCs w:val="20"/>
              </w:rPr>
            </w:pPr>
            <w:r>
              <w:rPr>
                <w:sz w:val="20"/>
                <w:szCs w:val="20"/>
              </w:rPr>
              <w:t>4.5A.4</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8421726" w14:textId="77777777" w:rsidR="00C77F84" w:rsidRDefault="00C77F84" w:rsidP="00C77F84">
            <w:pPr>
              <w:widowControl/>
              <w:rPr>
                <w:sz w:val="20"/>
                <w:szCs w:val="20"/>
              </w:rPr>
            </w:pPr>
            <w:r>
              <w:rPr>
                <w:sz w:val="20"/>
                <w:szCs w:val="20"/>
              </w:rPr>
              <w:t>Within 1 WD of receipt of notice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A7ECF45" w14:textId="77777777" w:rsidR="00C77F84" w:rsidRDefault="00C77F84" w:rsidP="00C77F84">
            <w:pPr>
              <w:pStyle w:val="CommentText"/>
              <w:widowControl/>
            </w:pPr>
            <w:r>
              <w:t>BSCCo sends Withdrawing Applicant acknowledgement of receipt of the Withdrawal Notice.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DE241F7" w14:textId="77777777" w:rsidR="00C77F84" w:rsidRDefault="00C77F84" w:rsidP="00C77F84">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C09678A" w14:textId="77777777" w:rsidR="00C77F84" w:rsidRDefault="00C77F84" w:rsidP="00C77F84">
            <w:pPr>
              <w:widowControl/>
              <w:rPr>
                <w:sz w:val="20"/>
                <w:szCs w:val="20"/>
              </w:rPr>
            </w:pPr>
            <w:r>
              <w:rPr>
                <w:sz w:val="20"/>
                <w:szCs w:val="20"/>
              </w:rPr>
              <w:t>Withdrawing Applicant</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FD5E58E" w14:textId="77777777" w:rsidR="00C77F84" w:rsidRDefault="00C77F84" w:rsidP="00C77F84">
            <w:pPr>
              <w:widowControl/>
              <w:rPr>
                <w:sz w:val="20"/>
                <w:szCs w:val="20"/>
              </w:rPr>
            </w:pPr>
            <w:r>
              <w:rPr>
                <w:sz w:val="20"/>
                <w:szCs w:val="20"/>
              </w:rPr>
              <w:t>Confirmation of receipt of Withdrawal Notice</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BD48347" w14:textId="77777777" w:rsidR="00C77F84" w:rsidRDefault="00C77F84" w:rsidP="00C77F84">
            <w:pPr>
              <w:widowControl/>
              <w:rPr>
                <w:sz w:val="20"/>
                <w:szCs w:val="20"/>
              </w:rPr>
            </w:pPr>
            <w:r>
              <w:rPr>
                <w:sz w:val="20"/>
                <w:szCs w:val="20"/>
              </w:rPr>
              <w:t>Email</w:t>
            </w:r>
          </w:p>
        </w:tc>
      </w:tr>
      <w:tr w:rsidR="00C77F84" w14:paraId="7FE6B230"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C0F4E0B" w14:textId="77777777" w:rsidR="00C77F84" w:rsidRDefault="00C77F84" w:rsidP="00C77F84">
            <w:pPr>
              <w:widowControl/>
              <w:rPr>
                <w:sz w:val="20"/>
              </w:rPr>
            </w:pPr>
            <w:r>
              <w:rPr>
                <w:sz w:val="20"/>
                <w:szCs w:val="20"/>
              </w:rPr>
              <w:t>4.5A.5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231ADD4" w14:textId="77777777" w:rsidR="00C77F84" w:rsidRDefault="00C77F84" w:rsidP="00C77F84">
            <w:pPr>
              <w:widowControl/>
              <w:rPr>
                <w:sz w:val="20"/>
              </w:rPr>
            </w:pPr>
            <w:r>
              <w:rPr>
                <w:sz w:val="20"/>
                <w:szCs w:val="20"/>
              </w:rPr>
              <w:t>Following 4.5A.4</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6E6497A" w14:textId="77777777" w:rsidR="00C77F84" w:rsidRDefault="00C77F84" w:rsidP="00C77F84">
            <w:pPr>
              <w:pStyle w:val="FootnoteText"/>
              <w:widowControl/>
              <w:rPr>
                <w:sz w:val="20"/>
              </w:rPr>
            </w:pPr>
            <w:r>
              <w:rPr>
                <w:sz w:val="20"/>
                <w:szCs w:val="20"/>
              </w:rPr>
              <w:t>BSCCo liaises with withdrawing Applicant to prepare an application to be presented to the Panel for decision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B9D8E49" w14:textId="77777777" w:rsidR="00C77F84" w:rsidRDefault="00C77F84" w:rsidP="00C77F84">
            <w:pPr>
              <w:widowControl/>
              <w:rPr>
                <w:sz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6684C82" w14:textId="77777777" w:rsidR="00C77F84" w:rsidRDefault="00C77F84" w:rsidP="00C77F84">
            <w:pPr>
              <w:widowControl/>
              <w:rPr>
                <w:sz w:val="20"/>
              </w:rPr>
            </w:pPr>
            <w:r>
              <w:rPr>
                <w:sz w:val="20"/>
                <w:szCs w:val="20"/>
              </w:rPr>
              <w:t>Withdrawing Applicant</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A4BBD5D" w14:textId="77777777" w:rsidR="00C77F84" w:rsidRDefault="00C77F84" w:rsidP="00C77F84">
            <w:pPr>
              <w:widowControl/>
              <w:spacing w:after="120"/>
              <w:rPr>
                <w:sz w:val="20"/>
                <w:szCs w:val="20"/>
              </w:rPr>
            </w:pPr>
            <w:r>
              <w:rPr>
                <w:sz w:val="20"/>
                <w:szCs w:val="20"/>
              </w:rPr>
              <w:t>Panel meeting date</w:t>
            </w:r>
          </w:p>
          <w:p w14:paraId="76AC8414" w14:textId="77777777" w:rsidR="00C77F84" w:rsidRDefault="00C77F84" w:rsidP="00C77F84">
            <w:pPr>
              <w:widowControl/>
              <w:spacing w:after="120"/>
              <w:rPr>
                <w:sz w:val="20"/>
                <w:szCs w:val="20"/>
              </w:rPr>
            </w:pPr>
            <w:r>
              <w:rPr>
                <w:sz w:val="20"/>
                <w:szCs w:val="20"/>
              </w:rPr>
              <w:t>BSCCo paper day deadlines</w:t>
            </w:r>
          </w:p>
          <w:p w14:paraId="5353F7AA" w14:textId="77777777" w:rsidR="00C77F84" w:rsidRDefault="00C77F84" w:rsidP="00C77F84">
            <w:pPr>
              <w:widowControl/>
              <w:rPr>
                <w:sz w:val="20"/>
                <w:szCs w:val="20"/>
              </w:rPr>
            </w:pPr>
            <w:r>
              <w:rPr>
                <w:sz w:val="20"/>
                <w:szCs w:val="20"/>
              </w:rPr>
              <w:t>Supporting information required for</w:t>
            </w:r>
          </w:p>
          <w:p w14:paraId="57510D19" w14:textId="77777777" w:rsidR="00C77F84" w:rsidRDefault="00C77F84" w:rsidP="00C77F84">
            <w:pPr>
              <w:widowControl/>
              <w:rPr>
                <w:sz w:val="20"/>
              </w:rPr>
            </w:pPr>
            <w:r>
              <w:rPr>
                <w:sz w:val="20"/>
                <w:szCs w:val="20"/>
              </w:rPr>
              <w:t>Panel decision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B7057D7" w14:textId="77777777" w:rsidR="00C77F84" w:rsidRDefault="00C77F84" w:rsidP="00C77F84">
            <w:pPr>
              <w:widowControl/>
              <w:rPr>
                <w:sz w:val="20"/>
              </w:rPr>
            </w:pPr>
            <w:r>
              <w:rPr>
                <w:sz w:val="20"/>
                <w:szCs w:val="20"/>
              </w:rPr>
              <w:t>Fax, Email</w:t>
            </w:r>
          </w:p>
        </w:tc>
      </w:tr>
      <w:tr w:rsidR="00C77F84" w14:paraId="0163F0DD"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04EC888" w14:textId="77777777" w:rsidR="00C77F84" w:rsidRDefault="00C77F84" w:rsidP="00C77F84">
            <w:pPr>
              <w:widowControl/>
              <w:rPr>
                <w:sz w:val="20"/>
              </w:rPr>
            </w:pPr>
            <w:r>
              <w:rPr>
                <w:sz w:val="20"/>
                <w:szCs w:val="20"/>
              </w:rPr>
              <w:t xml:space="preserve">4.5A.6 </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96FF53A" w14:textId="77777777" w:rsidR="00C77F84" w:rsidRDefault="00C77F84" w:rsidP="00C77F84">
            <w:pPr>
              <w:widowControl/>
              <w:rPr>
                <w:sz w:val="20"/>
              </w:rPr>
            </w:pPr>
            <w:r>
              <w:rPr>
                <w:sz w:val="20"/>
                <w:szCs w:val="20"/>
              </w:rPr>
              <w:t>Panel meeting date</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71F9A85" w14:textId="77777777" w:rsidR="00C77F84" w:rsidRDefault="00C77F84" w:rsidP="00C77F84">
            <w:pPr>
              <w:pStyle w:val="FootnoteText"/>
              <w:widowControl/>
              <w:rPr>
                <w:sz w:val="20"/>
              </w:rPr>
            </w:pPr>
            <w:r>
              <w:rPr>
                <w:sz w:val="20"/>
                <w:szCs w:val="20"/>
              </w:rPr>
              <w:t>BSCCo presents the Withdrawing Applicant’s application to the Panel for decision.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277C23F" w14:textId="77777777" w:rsidR="00C77F84" w:rsidRDefault="00C77F84" w:rsidP="00C77F84">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763D43C" w14:textId="77777777" w:rsidR="00C77F84" w:rsidRDefault="00C77F84" w:rsidP="00C77F84">
            <w:pPr>
              <w:widowControl/>
              <w:rPr>
                <w:sz w:val="20"/>
              </w:rPr>
            </w:pPr>
            <w:r>
              <w:rPr>
                <w:sz w:val="20"/>
                <w:szCs w:val="20"/>
              </w:rPr>
              <w:t>Panel</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BD1EA9F" w14:textId="77777777" w:rsidR="00C77F84" w:rsidRDefault="00C77F84" w:rsidP="00C77F84">
            <w:pPr>
              <w:widowControl/>
              <w:rPr>
                <w:sz w:val="20"/>
                <w:szCs w:val="20"/>
              </w:rPr>
            </w:pPr>
            <w:r>
              <w:rPr>
                <w:sz w:val="20"/>
                <w:szCs w:val="20"/>
              </w:rPr>
              <w:t>Novation Applicant’s application</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F22B419" w14:textId="77777777" w:rsidR="00C77F84" w:rsidRDefault="00C77F84" w:rsidP="00C77F84">
            <w:pPr>
              <w:widowControl/>
              <w:rPr>
                <w:sz w:val="20"/>
              </w:rPr>
            </w:pPr>
            <w:r>
              <w:rPr>
                <w:sz w:val="20"/>
                <w:szCs w:val="20"/>
              </w:rPr>
              <w:t>Panel meeting</w:t>
            </w:r>
          </w:p>
        </w:tc>
      </w:tr>
      <w:tr w:rsidR="00C77F84" w14:paraId="76F83E45"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21BF03A" w14:textId="77777777" w:rsidR="00C77F84" w:rsidRDefault="00C77F84" w:rsidP="00C77F84">
            <w:pPr>
              <w:widowControl/>
              <w:rPr>
                <w:sz w:val="20"/>
              </w:rPr>
            </w:pPr>
            <w:r>
              <w:rPr>
                <w:sz w:val="20"/>
                <w:szCs w:val="20"/>
              </w:rPr>
              <w:lastRenderedPageBreak/>
              <w:t>4.5A.7</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4DBC5C7" w14:textId="77777777" w:rsidR="00C77F84" w:rsidRDefault="00C77F84" w:rsidP="00C77F84">
            <w:pPr>
              <w:widowControl/>
              <w:rPr>
                <w:sz w:val="20"/>
                <w:szCs w:val="20"/>
              </w:rPr>
            </w:pPr>
            <w:r>
              <w:rPr>
                <w:sz w:val="20"/>
                <w:szCs w:val="20"/>
              </w:rPr>
              <w:t>On same day as</w:t>
            </w:r>
          </w:p>
          <w:p w14:paraId="6E3F271A" w14:textId="77777777" w:rsidR="00C77F84" w:rsidRDefault="00C77F84" w:rsidP="00C77F84">
            <w:pPr>
              <w:widowControl/>
              <w:rPr>
                <w:sz w:val="20"/>
              </w:rPr>
            </w:pPr>
            <w:r>
              <w:rPr>
                <w:sz w:val="20"/>
                <w:szCs w:val="20"/>
              </w:rPr>
              <w:t>Panel meeting</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07CBF90D" w14:textId="77777777" w:rsidR="00C77F84" w:rsidRDefault="00C77F84" w:rsidP="00C77F84">
            <w:pPr>
              <w:widowControl/>
              <w:spacing w:after="120"/>
              <w:rPr>
                <w:sz w:val="20"/>
                <w:szCs w:val="20"/>
              </w:rPr>
            </w:pPr>
            <w:r>
              <w:rPr>
                <w:sz w:val="20"/>
                <w:szCs w:val="20"/>
              </w:rPr>
              <w:t>BSCCo informs Withdrawing Party of Panel’s decision.</w:t>
            </w:r>
          </w:p>
          <w:p w14:paraId="371E0AB7" w14:textId="77777777" w:rsidR="00C77F84" w:rsidRDefault="00C77F84" w:rsidP="00C77F84">
            <w:pPr>
              <w:widowControl/>
              <w:spacing w:after="120"/>
              <w:rPr>
                <w:sz w:val="20"/>
                <w:szCs w:val="20"/>
              </w:rPr>
            </w:pPr>
            <w:r>
              <w:rPr>
                <w:sz w:val="20"/>
                <w:szCs w:val="20"/>
              </w:rPr>
              <w:t>If Panel:</w:t>
            </w:r>
          </w:p>
          <w:p w14:paraId="168DE1A7" w14:textId="5136F076" w:rsidR="00C77F84" w:rsidRPr="00210C35" w:rsidRDefault="00C77F84" w:rsidP="00C77F84">
            <w:pPr>
              <w:widowControl/>
              <w:spacing w:after="120"/>
              <w:rPr>
                <w:sz w:val="20"/>
                <w:szCs w:val="20"/>
              </w:rPr>
            </w:pPr>
            <w:r w:rsidRPr="00210C35">
              <w:rPr>
                <w:sz w:val="20"/>
                <w:szCs w:val="20"/>
              </w:rPr>
              <w:t>(a) approves the application, BSCCo shall execute and deliver a Novation Agreement in line with the Panel decision.</w:t>
            </w:r>
            <w:r w:rsidRPr="00210C35">
              <w:rPr>
                <w:rStyle w:val="FootnoteReference"/>
              </w:rPr>
              <w:footnoteReference w:id="11"/>
            </w:r>
            <w:r w:rsidRPr="00210C35">
              <w:rPr>
                <w:rStyle w:val="FootnoteReference"/>
              </w:rPr>
              <w:t xml:space="preserve"> </w:t>
            </w:r>
            <w:r w:rsidRPr="00210C35">
              <w:rPr>
                <w:rStyle w:val="FootnoteReference"/>
              </w:rPr>
              <w:footnoteReference w:id="12"/>
            </w:r>
          </w:p>
          <w:p w14:paraId="5C168EF8" w14:textId="77777777" w:rsidR="00C77F84" w:rsidRPr="00210C35" w:rsidRDefault="00C77F84" w:rsidP="00C77F84">
            <w:pPr>
              <w:widowControl/>
              <w:spacing w:after="120"/>
              <w:rPr>
                <w:sz w:val="20"/>
                <w:szCs w:val="20"/>
              </w:rPr>
            </w:pPr>
            <w:r w:rsidRPr="00210C35">
              <w:rPr>
                <w:sz w:val="20"/>
                <w:szCs w:val="20"/>
              </w:rPr>
              <w:t>(b) requests further information. The Novation Applicant must, with help of BSCCo, prepare for another Panel presentation (including further input from the PAB, if requested by the Panel).</w:t>
            </w:r>
          </w:p>
          <w:p w14:paraId="6877AEFC" w14:textId="77777777" w:rsidR="00C77F84" w:rsidRDefault="00C77F84" w:rsidP="00C77F84">
            <w:pPr>
              <w:pStyle w:val="FootnoteText"/>
              <w:widowControl/>
              <w:rPr>
                <w:sz w:val="20"/>
                <w:szCs w:val="20"/>
              </w:rPr>
            </w:pPr>
            <w:r w:rsidRPr="00210C35">
              <w:rPr>
                <w:sz w:val="20"/>
                <w:szCs w:val="20"/>
              </w:rPr>
              <w:t>(c) rejects the application, a decision of the Panel shall be final and binding on the Withdrawing Applicant and the Withdrawing Applicant shall have no right of appeal.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280F328" w14:textId="77777777" w:rsidR="00C77F84" w:rsidRDefault="00C77F84" w:rsidP="00C77F84">
            <w:pPr>
              <w:widowControl/>
              <w:rPr>
                <w:sz w:val="20"/>
                <w:szCs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7FD17CE" w14:textId="77777777" w:rsidR="00C77F84" w:rsidRDefault="00C77F84" w:rsidP="00C77F84">
            <w:pPr>
              <w:widowControl/>
              <w:spacing w:after="120"/>
              <w:rPr>
                <w:sz w:val="20"/>
                <w:szCs w:val="20"/>
              </w:rPr>
            </w:pPr>
            <w:r>
              <w:rPr>
                <w:sz w:val="20"/>
                <w:szCs w:val="20"/>
              </w:rPr>
              <w:t>Withdrawing Applicant</w:t>
            </w:r>
          </w:p>
          <w:p w14:paraId="0386FE40" w14:textId="77777777" w:rsidR="00C77F84" w:rsidRDefault="00C77F84" w:rsidP="00C77F84">
            <w:pPr>
              <w:widowControl/>
              <w:rPr>
                <w:sz w:val="20"/>
                <w:szCs w:val="20"/>
              </w:rPr>
            </w:pPr>
            <w:r>
              <w:rPr>
                <w:sz w:val="20"/>
                <w:szCs w:val="20"/>
              </w:rPr>
              <w:t>Transferring Party</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CD48A81" w14:textId="77777777" w:rsidR="00C77F84" w:rsidRDefault="00C77F84" w:rsidP="00C77F84">
            <w:pPr>
              <w:widowControl/>
              <w:spacing w:after="120"/>
              <w:rPr>
                <w:sz w:val="20"/>
                <w:szCs w:val="20"/>
              </w:rPr>
            </w:pPr>
            <w:r>
              <w:rPr>
                <w:sz w:val="20"/>
                <w:szCs w:val="20"/>
              </w:rPr>
              <w:t>Panel Decision</w:t>
            </w:r>
          </w:p>
          <w:p w14:paraId="30D26BFA" w14:textId="77777777" w:rsidR="00C77F84" w:rsidRDefault="00C77F84" w:rsidP="00C77F84">
            <w:pPr>
              <w:widowControl/>
              <w:rPr>
                <w:sz w:val="20"/>
                <w:szCs w:val="20"/>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3852C11" w14:textId="77777777" w:rsidR="00C77F84" w:rsidRDefault="00C77F84" w:rsidP="00C77F84">
            <w:pPr>
              <w:widowControl/>
              <w:rPr>
                <w:sz w:val="20"/>
                <w:szCs w:val="20"/>
              </w:rPr>
            </w:pPr>
            <w:r>
              <w:rPr>
                <w:sz w:val="20"/>
                <w:szCs w:val="20"/>
              </w:rPr>
              <w:t>Post, fax, email</w:t>
            </w:r>
          </w:p>
        </w:tc>
      </w:tr>
      <w:tr w:rsidR="00C77F84" w14:paraId="255F2CED"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C79E2D1" w14:textId="77777777" w:rsidR="00C77F84" w:rsidRDefault="00C77F84" w:rsidP="00C77F84">
            <w:pPr>
              <w:widowControl/>
              <w:rPr>
                <w:sz w:val="20"/>
              </w:rPr>
            </w:pPr>
            <w:r>
              <w:rPr>
                <w:sz w:val="20"/>
                <w:szCs w:val="20"/>
              </w:rPr>
              <w:t>4.5A.8</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5AFF283E" w14:textId="77777777" w:rsidR="00C77F84" w:rsidRDefault="00C77F84" w:rsidP="00C77F84">
            <w:pPr>
              <w:widowControl/>
              <w:rPr>
                <w:sz w:val="20"/>
                <w:szCs w:val="20"/>
              </w:rPr>
            </w:pPr>
            <w:r>
              <w:rPr>
                <w:sz w:val="20"/>
                <w:szCs w:val="20"/>
              </w:rPr>
              <w:t>On same day as</w:t>
            </w:r>
          </w:p>
          <w:p w14:paraId="09B7B4D5" w14:textId="77777777" w:rsidR="00C77F84" w:rsidRDefault="00C77F84" w:rsidP="00C77F84">
            <w:pPr>
              <w:widowControl/>
              <w:rPr>
                <w:sz w:val="20"/>
              </w:rPr>
            </w:pPr>
            <w:r>
              <w:rPr>
                <w:sz w:val="20"/>
                <w:szCs w:val="20"/>
              </w:rPr>
              <w:t>Panel meeting</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7A10ED7" w14:textId="77777777" w:rsidR="00C77F84" w:rsidRDefault="00C77F84" w:rsidP="00C77F84">
            <w:pPr>
              <w:pStyle w:val="FootnoteText"/>
              <w:widowControl/>
              <w:rPr>
                <w:sz w:val="20"/>
                <w:szCs w:val="20"/>
              </w:rPr>
            </w:pPr>
            <w:r>
              <w:rPr>
                <w:sz w:val="20"/>
                <w:szCs w:val="20"/>
              </w:rPr>
              <w:t>If Panel approves the application, BSCCo advises of the successful Withdrawal.</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8C3488A" w14:textId="77777777" w:rsidR="00C77F84" w:rsidRDefault="00C77F84" w:rsidP="00C77F84">
            <w:pPr>
              <w:widowControl/>
              <w:rPr>
                <w:sz w:val="20"/>
              </w:rPr>
            </w:pPr>
            <w:r>
              <w:rPr>
                <w:sz w:val="20"/>
                <w:szCs w:val="20"/>
              </w:rPr>
              <w:t>BSCCo</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66C2A854" w14:textId="77777777" w:rsidR="00C77F84" w:rsidRDefault="00C77F84" w:rsidP="00C77F84">
            <w:pPr>
              <w:widowControl/>
              <w:spacing w:after="120"/>
              <w:rPr>
                <w:sz w:val="20"/>
                <w:szCs w:val="20"/>
              </w:rPr>
            </w:pPr>
            <w:r>
              <w:rPr>
                <w:sz w:val="20"/>
                <w:szCs w:val="20"/>
              </w:rPr>
              <w:t>Withdrawal Applicant</w:t>
            </w:r>
          </w:p>
          <w:p w14:paraId="54C08252" w14:textId="77777777" w:rsidR="00C77F84" w:rsidRDefault="00C77F84" w:rsidP="00C77F84">
            <w:pPr>
              <w:widowControl/>
              <w:spacing w:after="120"/>
              <w:rPr>
                <w:sz w:val="20"/>
                <w:szCs w:val="20"/>
              </w:rPr>
            </w:pPr>
            <w:r>
              <w:rPr>
                <w:sz w:val="20"/>
                <w:szCs w:val="20"/>
              </w:rPr>
              <w:t>Panel Members</w:t>
            </w:r>
          </w:p>
          <w:p w14:paraId="78545B87" w14:textId="77777777" w:rsidR="00C77F84" w:rsidRDefault="00C77F84" w:rsidP="00C77F84">
            <w:pPr>
              <w:widowControl/>
              <w:spacing w:after="120"/>
              <w:rPr>
                <w:sz w:val="20"/>
                <w:szCs w:val="20"/>
              </w:rPr>
            </w:pPr>
            <w:r>
              <w:rPr>
                <w:sz w:val="20"/>
                <w:szCs w:val="20"/>
              </w:rPr>
              <w:t>BSC Parties</w:t>
            </w:r>
          </w:p>
          <w:p w14:paraId="57483EC8" w14:textId="77777777" w:rsidR="00C77F84" w:rsidRDefault="00C77F84" w:rsidP="00C77F84">
            <w:pPr>
              <w:widowControl/>
              <w:spacing w:after="120"/>
              <w:rPr>
                <w:sz w:val="20"/>
                <w:szCs w:val="20"/>
              </w:rPr>
            </w:pPr>
            <w:r>
              <w:rPr>
                <w:sz w:val="20"/>
                <w:szCs w:val="20"/>
              </w:rPr>
              <w:t>The Authority</w:t>
            </w:r>
          </w:p>
          <w:p w14:paraId="099D5880" w14:textId="77777777" w:rsidR="00C77F84" w:rsidRDefault="00C77F84" w:rsidP="00C77F84">
            <w:pPr>
              <w:widowControl/>
              <w:rPr>
                <w:sz w:val="20"/>
              </w:rPr>
            </w:pPr>
            <w:r>
              <w:rPr>
                <w:sz w:val="20"/>
                <w:szCs w:val="20"/>
              </w:rPr>
              <w:t>BSC Agents</w:t>
            </w: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7458D1CE" w14:textId="77777777" w:rsidR="00C77F84" w:rsidRDefault="00C77F84" w:rsidP="00C77F84">
            <w:pPr>
              <w:widowControl/>
              <w:spacing w:after="120"/>
              <w:rPr>
                <w:sz w:val="20"/>
                <w:szCs w:val="20"/>
              </w:rPr>
            </w:pPr>
            <w:r>
              <w:rPr>
                <w:sz w:val="20"/>
                <w:szCs w:val="20"/>
              </w:rPr>
              <w:t>Panel Decision</w:t>
            </w:r>
          </w:p>
          <w:p w14:paraId="0E75CB98" w14:textId="77777777" w:rsidR="00C77F84" w:rsidRDefault="00C77F84" w:rsidP="00C77F84">
            <w:pPr>
              <w:widowControl/>
              <w:spacing w:after="120"/>
              <w:rPr>
                <w:sz w:val="20"/>
                <w:szCs w:val="20"/>
              </w:rPr>
            </w:pPr>
            <w:r>
              <w:rPr>
                <w:sz w:val="20"/>
                <w:szCs w:val="20"/>
              </w:rPr>
              <w:t>Name of the Withdrawal Applicant</w:t>
            </w:r>
          </w:p>
          <w:p w14:paraId="58102E28" w14:textId="77777777" w:rsidR="00C77F84" w:rsidRDefault="00C77F84" w:rsidP="00C77F84">
            <w:pPr>
              <w:widowControl/>
              <w:spacing w:after="120"/>
              <w:rPr>
                <w:sz w:val="20"/>
                <w:szCs w:val="20"/>
              </w:rPr>
            </w:pPr>
            <w:r>
              <w:rPr>
                <w:sz w:val="20"/>
                <w:szCs w:val="20"/>
              </w:rPr>
              <w:t>Name of the Transferring Party</w:t>
            </w:r>
          </w:p>
          <w:p w14:paraId="7FC78740" w14:textId="77777777" w:rsidR="00C77F84" w:rsidRDefault="00C77F84" w:rsidP="00C77F84">
            <w:pPr>
              <w:widowControl/>
              <w:rPr>
                <w:sz w:val="20"/>
              </w:rPr>
            </w:pPr>
            <w:r>
              <w:rPr>
                <w:sz w:val="20"/>
                <w:szCs w:val="20"/>
              </w:rPr>
              <w:t>Participation capacities (if any) notified by the Party Applicant in its Party Details</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249C9079" w14:textId="77777777" w:rsidR="00C77F84" w:rsidRDefault="00C77F84" w:rsidP="00C77F84">
            <w:pPr>
              <w:widowControl/>
              <w:rPr>
                <w:sz w:val="20"/>
              </w:rPr>
            </w:pPr>
            <w:r>
              <w:rPr>
                <w:sz w:val="20"/>
                <w:szCs w:val="20"/>
              </w:rPr>
              <w:t>Email</w:t>
            </w:r>
          </w:p>
        </w:tc>
      </w:tr>
      <w:tr w:rsidR="00C77F84" w14:paraId="2F57BB04" w14:textId="77777777" w:rsidTr="00C77F84">
        <w:trPr>
          <w:cantSplit/>
        </w:trPr>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F4B5810" w14:textId="77777777" w:rsidR="00C77F84" w:rsidRDefault="00C77F84" w:rsidP="00C77F84">
            <w:pPr>
              <w:widowControl/>
              <w:rPr>
                <w:sz w:val="20"/>
                <w:szCs w:val="20"/>
              </w:rPr>
            </w:pPr>
            <w:r>
              <w:rPr>
                <w:sz w:val="20"/>
                <w:szCs w:val="20"/>
              </w:rPr>
              <w:t>4.5A.9</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87E4118" w14:textId="77777777" w:rsidR="00C77F84" w:rsidRDefault="00C77F84" w:rsidP="00C77F84">
            <w:pPr>
              <w:widowControl/>
              <w:rPr>
                <w:sz w:val="20"/>
                <w:szCs w:val="20"/>
              </w:rPr>
            </w:pPr>
            <w:r>
              <w:rPr>
                <w:sz w:val="20"/>
                <w:szCs w:val="20"/>
              </w:rPr>
              <w:t>Within 14months</w:t>
            </w:r>
          </w:p>
        </w:tc>
        <w:tc>
          <w:tcPr>
            <w:tcW w:w="3969"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E94030C" w14:textId="77777777" w:rsidR="00C77F84" w:rsidRDefault="00C77F84" w:rsidP="00C77F84">
            <w:pPr>
              <w:pStyle w:val="FootnoteText"/>
              <w:widowControl/>
              <w:rPr>
                <w:sz w:val="20"/>
                <w:szCs w:val="20"/>
              </w:rPr>
            </w:pPr>
            <w:r>
              <w:rPr>
                <w:sz w:val="20"/>
                <w:szCs w:val="20"/>
              </w:rPr>
              <w:t>Party to proceed to Withdrawal from the Code (Non-Defaulting Party) in Section 4.5</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4F45A838" w14:textId="77777777" w:rsidR="00C77F84" w:rsidRDefault="00C77F84" w:rsidP="00C77F84">
            <w:pPr>
              <w:widowControl/>
              <w:rPr>
                <w:sz w:val="20"/>
                <w:szCs w:val="20"/>
              </w:rPr>
            </w:pPr>
            <w:r>
              <w:rPr>
                <w:sz w:val="20"/>
                <w:szCs w:val="20"/>
              </w:rPr>
              <w:t>Party</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3E534369" w14:textId="77777777" w:rsidR="00C77F84" w:rsidRDefault="00C77F84" w:rsidP="00C77F84">
            <w:pPr>
              <w:widowControl/>
              <w:spacing w:after="120"/>
              <w:rPr>
                <w:sz w:val="20"/>
                <w:szCs w:val="20"/>
              </w:rPr>
            </w:pPr>
          </w:p>
        </w:tc>
        <w:tc>
          <w:tcPr>
            <w:tcW w:w="3087" w:type="dxa"/>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B4DEF89" w14:textId="77777777" w:rsidR="00C77F84" w:rsidRDefault="00C77F84" w:rsidP="00C77F84">
            <w:pPr>
              <w:widowControl/>
              <w:spacing w:after="120"/>
              <w:rPr>
                <w:sz w:val="20"/>
                <w:szCs w:val="20"/>
              </w:rPr>
            </w:pPr>
            <w:r>
              <w:rPr>
                <w:sz w:val="20"/>
                <w:szCs w:val="20"/>
              </w:rPr>
              <w:t>Completed Withdrawal Notice (BSCP65/03)</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113" w:type="dxa"/>
              <w:left w:w="85" w:type="dxa"/>
              <w:bottom w:w="28" w:type="dxa"/>
              <w:right w:w="85" w:type="dxa"/>
            </w:tcMar>
          </w:tcPr>
          <w:p w14:paraId="17EB0CD3" w14:textId="77777777" w:rsidR="00C77F84" w:rsidRDefault="00C77F84" w:rsidP="00C77F84">
            <w:pPr>
              <w:widowControl/>
              <w:rPr>
                <w:sz w:val="20"/>
                <w:szCs w:val="20"/>
              </w:rPr>
            </w:pPr>
            <w:r>
              <w:rPr>
                <w:sz w:val="20"/>
                <w:szCs w:val="20"/>
              </w:rPr>
              <w:t>Post, fax, email</w:t>
            </w:r>
          </w:p>
        </w:tc>
      </w:tr>
    </w:tbl>
    <w:p w14:paraId="53AE636A" w14:textId="77777777" w:rsidR="00C77F84" w:rsidRDefault="00C77F84" w:rsidP="00C77F84">
      <w:pPr>
        <w:widowControl/>
        <w:spacing w:after="240"/>
      </w:pPr>
    </w:p>
    <w:p w14:paraId="0CF89AAB" w14:textId="03A51487" w:rsidR="004317AF" w:rsidRDefault="001F0397">
      <w:pPr>
        <w:pStyle w:val="Heading2"/>
        <w:keepNext w:val="0"/>
        <w:pageBreakBefore/>
        <w:rPr>
          <w:bCs/>
          <w:i/>
        </w:rPr>
      </w:pPr>
      <w:bookmarkStart w:id="155" w:name="_Toc77936001"/>
      <w:bookmarkEnd w:id="151"/>
      <w:r>
        <w:lastRenderedPageBreak/>
        <w:t>4.6</w:t>
      </w:r>
      <w:r>
        <w:tab/>
        <w:t>Withdrawal from the Code (Defaulting Party)</w:t>
      </w:r>
      <w:bookmarkEnd w:id="152"/>
      <w:bookmarkEnd w:id="153"/>
      <w:bookmarkEnd w:id="154"/>
      <w:bookmarkEnd w:id="155"/>
    </w:p>
    <w:p w14:paraId="385241A0" w14:textId="77777777" w:rsidR="004317AF" w:rsidRDefault="001F0397">
      <w:pPr>
        <w:widowControl/>
        <w:spacing w:after="120"/>
        <w:ind w:left="851"/>
        <w:jc w:val="both"/>
        <w:rPr>
          <w:sz w:val="20"/>
        </w:rPr>
      </w:pPr>
      <w:r>
        <w:rPr>
          <w:sz w:val="20"/>
        </w:rPr>
        <w:t>Pursuant to Section A5.1.5 of the Code Parties in Default solely by virtue of Section H3.1.1(g) may withdraw from the Code, providing they have also satisfied the other criteria for withdrawal stipulated in Section A5.1 of the Code. Such Parties are also entitled to apply to the Panel to request that the Base Monthly Charge accrued between the date of submission of the Withdrawal Notice and the Withdrawal Date need not be settled prior to the Party’s withdrawal from the Code. Parties wishing to have an application presented to the Panel in respect of the Base Monthly Charge should indicate this on the Withdrawal Notice Form (BSCP65/03).</w:t>
      </w:r>
    </w:p>
    <w:p w14:paraId="46AC771C" w14:textId="77777777" w:rsidR="004317AF" w:rsidRDefault="001F0397">
      <w:pPr>
        <w:widowControl/>
        <w:spacing w:after="120"/>
        <w:ind w:left="851"/>
        <w:jc w:val="both"/>
        <w:rPr>
          <w:sz w:val="20"/>
        </w:rPr>
      </w:pPr>
      <w:r>
        <w:rPr>
          <w:sz w:val="20"/>
        </w:rPr>
        <w:t>Refer to Appendix 3 for checklist of actions to be carried out in conjunction with this process.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727"/>
        <w:gridCol w:w="1874"/>
        <w:gridCol w:w="4230"/>
        <w:gridCol w:w="1226"/>
        <w:gridCol w:w="1259"/>
        <w:gridCol w:w="3455"/>
        <w:gridCol w:w="1217"/>
      </w:tblGrid>
      <w:tr w:rsidR="004317AF" w14:paraId="5C6ED32F" w14:textId="77777777">
        <w:trPr>
          <w:cantSplit/>
          <w:tblHeader/>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1623ACC" w14:textId="77777777" w:rsidR="004317AF" w:rsidRDefault="001F0397">
            <w:pPr>
              <w:widowControl/>
              <w:jc w:val="center"/>
              <w:rPr>
                <w:b/>
                <w:sz w:val="20"/>
                <w:szCs w:val="20"/>
              </w:rPr>
            </w:pPr>
            <w:r>
              <w:rPr>
                <w:b/>
                <w:sz w:val="20"/>
                <w:szCs w:val="20"/>
              </w:rPr>
              <w:t>REF</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07684D8" w14:textId="77777777" w:rsidR="004317AF" w:rsidRDefault="001F0397">
            <w:pPr>
              <w:pStyle w:val="APHFport"/>
              <w:widowControl/>
              <w:tabs>
                <w:tab w:val="left" w:pos="720"/>
              </w:tabs>
              <w:jc w:val="center"/>
            </w:pPr>
            <w:r>
              <w:t>WHEN</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DD3190D" w14:textId="77777777" w:rsidR="004317AF" w:rsidRDefault="001F0397">
            <w:pPr>
              <w:widowControl/>
              <w:jc w:val="center"/>
              <w:rPr>
                <w:b/>
                <w:sz w:val="20"/>
                <w:szCs w:val="20"/>
              </w:rPr>
            </w:pPr>
            <w:r>
              <w:rPr>
                <w:b/>
                <w:sz w:val="20"/>
                <w:szCs w:val="20"/>
              </w:rPr>
              <w:t>ACTION</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674E59C" w14:textId="77777777" w:rsidR="004317AF" w:rsidRDefault="001F0397">
            <w:pPr>
              <w:widowControl/>
              <w:jc w:val="center"/>
              <w:rPr>
                <w:b/>
                <w:sz w:val="20"/>
                <w:szCs w:val="20"/>
              </w:rPr>
            </w:pPr>
            <w:r>
              <w:rPr>
                <w:b/>
                <w:sz w:val="20"/>
                <w:szCs w:val="20"/>
              </w:rPr>
              <w:t>FROM</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995C01" w14:textId="77777777" w:rsidR="004317AF" w:rsidRDefault="001F0397">
            <w:pPr>
              <w:widowControl/>
              <w:jc w:val="center"/>
              <w:rPr>
                <w:b/>
                <w:sz w:val="20"/>
                <w:szCs w:val="20"/>
              </w:rPr>
            </w:pPr>
            <w:r>
              <w:rPr>
                <w:b/>
                <w:sz w:val="20"/>
                <w:szCs w:val="20"/>
              </w:rPr>
              <w:t>TO</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F6B4D09" w14:textId="77777777" w:rsidR="004317AF" w:rsidRDefault="001F0397">
            <w:pPr>
              <w:widowControl/>
              <w:jc w:val="center"/>
              <w:rPr>
                <w:b/>
                <w:sz w:val="20"/>
                <w:szCs w:val="20"/>
              </w:rPr>
            </w:pPr>
            <w:r>
              <w:rPr>
                <w:b/>
                <w:sz w:val="20"/>
                <w:szCs w:val="20"/>
              </w:rPr>
              <w:t>INPUT INFORMATION REQUIRED</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2770E5C" w14:textId="77777777" w:rsidR="004317AF" w:rsidRDefault="001F0397">
            <w:pPr>
              <w:widowControl/>
              <w:jc w:val="center"/>
              <w:rPr>
                <w:b/>
                <w:sz w:val="20"/>
                <w:szCs w:val="20"/>
              </w:rPr>
            </w:pPr>
            <w:r>
              <w:rPr>
                <w:b/>
                <w:sz w:val="20"/>
                <w:szCs w:val="20"/>
              </w:rPr>
              <w:t>MEDIUM</w:t>
            </w:r>
          </w:p>
        </w:tc>
      </w:tr>
      <w:tr w:rsidR="004317AF" w14:paraId="39E7129C"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2A8A458" w14:textId="77777777" w:rsidR="004317AF" w:rsidRDefault="001F0397">
            <w:pPr>
              <w:widowControl/>
              <w:rPr>
                <w:sz w:val="20"/>
                <w:szCs w:val="20"/>
              </w:rPr>
            </w:pPr>
            <w:r>
              <w:rPr>
                <w:sz w:val="20"/>
                <w:szCs w:val="20"/>
              </w:rPr>
              <w:t>4.6.1</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AB57785" w14:textId="77777777" w:rsidR="004317AF" w:rsidRDefault="001F0397">
            <w:pPr>
              <w:widowControl/>
              <w:rPr>
                <w:sz w:val="20"/>
                <w:szCs w:val="20"/>
              </w:rPr>
            </w:pPr>
            <w:r>
              <w:rPr>
                <w:sz w:val="20"/>
                <w:szCs w:val="20"/>
              </w:rPr>
              <w:t>At least 28 days before the intended Withdrawal Date</w:t>
            </w:r>
            <w:r>
              <w:rPr>
                <w:rStyle w:val="FootnoteReference"/>
              </w:rPr>
              <w:footnoteReference w:id="13"/>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EB701F4" w14:textId="77777777" w:rsidR="004317AF" w:rsidRDefault="001F0397">
            <w:pPr>
              <w:pStyle w:val="FootnoteText"/>
              <w:widowControl/>
              <w:rPr>
                <w:sz w:val="20"/>
                <w:szCs w:val="20"/>
              </w:rPr>
            </w:pPr>
            <w:r>
              <w:rPr>
                <w:sz w:val="20"/>
                <w:szCs w:val="20"/>
              </w:rPr>
              <w:t>Withdrawing Party completes Withdrawal Notice and submits to BSCCo.</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DD2E946" w14:textId="77777777" w:rsidR="004317AF" w:rsidRDefault="001F0397">
            <w:pPr>
              <w:widowControl/>
              <w:rPr>
                <w:sz w:val="20"/>
                <w:szCs w:val="20"/>
              </w:rPr>
            </w:pPr>
            <w:r>
              <w:rPr>
                <w:sz w:val="20"/>
                <w:szCs w:val="20"/>
              </w:rPr>
              <w:t>Withdrawing Party</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4BF108" w14:textId="77777777" w:rsidR="004317AF" w:rsidRDefault="001F0397">
            <w:pPr>
              <w:widowControl/>
              <w:rPr>
                <w:sz w:val="20"/>
                <w:szCs w:val="20"/>
              </w:rPr>
            </w:pPr>
            <w:r>
              <w:rPr>
                <w:sz w:val="20"/>
                <w:szCs w:val="20"/>
              </w:rPr>
              <w:t>BSCCo</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6A8822" w14:textId="77777777" w:rsidR="004317AF" w:rsidRDefault="001F0397">
            <w:pPr>
              <w:widowControl/>
              <w:rPr>
                <w:sz w:val="20"/>
                <w:szCs w:val="20"/>
              </w:rPr>
            </w:pPr>
            <w:r>
              <w:rPr>
                <w:sz w:val="20"/>
                <w:szCs w:val="20"/>
              </w:rPr>
              <w:t>Completed Withdrawal Notice (BSCP65/03)</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F58473" w14:textId="77777777" w:rsidR="004317AF" w:rsidRDefault="001F0397">
            <w:pPr>
              <w:widowControl/>
              <w:rPr>
                <w:sz w:val="20"/>
                <w:szCs w:val="20"/>
              </w:rPr>
            </w:pPr>
            <w:r>
              <w:rPr>
                <w:sz w:val="20"/>
                <w:szCs w:val="20"/>
              </w:rPr>
              <w:t>Post, fax</w:t>
            </w:r>
            <w:r w:rsidR="0019290F">
              <w:rPr>
                <w:sz w:val="20"/>
                <w:szCs w:val="20"/>
              </w:rPr>
              <w:t>, email</w:t>
            </w:r>
          </w:p>
        </w:tc>
      </w:tr>
      <w:tr w:rsidR="004317AF" w14:paraId="76551B6F"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0C1B48C" w14:textId="77777777" w:rsidR="004317AF" w:rsidRDefault="001F0397">
            <w:pPr>
              <w:widowControl/>
              <w:rPr>
                <w:sz w:val="20"/>
                <w:szCs w:val="20"/>
              </w:rPr>
            </w:pPr>
            <w:r>
              <w:rPr>
                <w:sz w:val="20"/>
                <w:szCs w:val="20"/>
              </w:rPr>
              <w:t>4.6.2</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23862CF" w14:textId="77777777" w:rsidR="004317AF" w:rsidRDefault="001F0397">
            <w:pPr>
              <w:widowControl/>
              <w:rPr>
                <w:sz w:val="20"/>
                <w:szCs w:val="20"/>
              </w:rPr>
            </w:pPr>
            <w:r>
              <w:rPr>
                <w:sz w:val="20"/>
                <w:szCs w:val="20"/>
              </w:rPr>
              <w:t>Within 1 WD of receipt of notice</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8337418" w14:textId="77777777" w:rsidR="004317AF" w:rsidRDefault="001F0397">
            <w:pPr>
              <w:pStyle w:val="CommentText"/>
              <w:widowControl/>
            </w:pPr>
            <w:r>
              <w:t>BSCCo sends Withdrawing Party acknowledgement of receipt of the Withdrawal Notice.</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F98ED7"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8E9AAF1" w14:textId="77777777" w:rsidR="004317AF" w:rsidRDefault="001F0397">
            <w:pPr>
              <w:widowControl/>
              <w:rPr>
                <w:sz w:val="20"/>
                <w:szCs w:val="20"/>
              </w:rPr>
            </w:pPr>
            <w:r>
              <w:rPr>
                <w:sz w:val="20"/>
                <w:szCs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4FBB6A" w14:textId="77777777" w:rsidR="004317AF" w:rsidRDefault="001F0397">
            <w:pPr>
              <w:widowControl/>
              <w:rPr>
                <w:sz w:val="20"/>
                <w:szCs w:val="20"/>
              </w:rPr>
            </w:pPr>
            <w:r>
              <w:rPr>
                <w:sz w:val="20"/>
                <w:szCs w:val="20"/>
              </w:rPr>
              <w:t>Confirmation of receipt of Withdrawal Notice</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8D59F82" w14:textId="77777777" w:rsidR="004317AF" w:rsidRDefault="001F0397">
            <w:pPr>
              <w:widowControl/>
              <w:rPr>
                <w:sz w:val="20"/>
                <w:szCs w:val="20"/>
              </w:rPr>
            </w:pPr>
            <w:r>
              <w:rPr>
                <w:sz w:val="20"/>
                <w:szCs w:val="20"/>
              </w:rPr>
              <w:t>Email</w:t>
            </w:r>
          </w:p>
        </w:tc>
      </w:tr>
      <w:tr w:rsidR="004317AF" w14:paraId="6EC07D84"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A0A7007" w14:textId="77777777" w:rsidR="004317AF" w:rsidRDefault="001F0397">
            <w:pPr>
              <w:widowControl/>
              <w:rPr>
                <w:sz w:val="20"/>
                <w:szCs w:val="20"/>
              </w:rPr>
            </w:pPr>
            <w:r>
              <w:rPr>
                <w:sz w:val="20"/>
                <w:szCs w:val="20"/>
              </w:rPr>
              <w:t>4.6.3</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D789C60" w14:textId="77777777" w:rsidR="004317AF" w:rsidRDefault="001F0397">
            <w:pPr>
              <w:widowControl/>
              <w:rPr>
                <w:sz w:val="20"/>
                <w:szCs w:val="20"/>
              </w:rPr>
            </w:pPr>
            <w:r>
              <w:rPr>
                <w:sz w:val="20"/>
                <w:szCs w:val="20"/>
              </w:rPr>
              <w:t xml:space="preserve">At the same time as 4.6.2 </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13F4ED" w14:textId="77777777" w:rsidR="004317AF" w:rsidRDefault="001F0397">
            <w:pPr>
              <w:widowControl/>
              <w:spacing w:after="60"/>
              <w:rPr>
                <w:sz w:val="20"/>
                <w:szCs w:val="20"/>
              </w:rPr>
            </w:pPr>
            <w:r>
              <w:rPr>
                <w:sz w:val="20"/>
                <w:szCs w:val="20"/>
              </w:rPr>
              <w:t>BSCCo checks and verifies the Withdrawal Notice and if Party:</w:t>
            </w:r>
          </w:p>
          <w:p w14:paraId="33A81113" w14:textId="77777777" w:rsidR="004317AF" w:rsidRDefault="001F0397" w:rsidP="00210C35">
            <w:pPr>
              <w:pStyle w:val="ELEXONHeading2"/>
              <w:widowControl/>
              <w:numPr>
                <w:ilvl w:val="0"/>
                <w:numId w:val="0"/>
              </w:numPr>
              <w:ind w:left="483" w:hanging="426"/>
              <w:rPr>
                <w:sz w:val="20"/>
                <w:szCs w:val="20"/>
              </w:rPr>
            </w:pPr>
            <w:r>
              <w:rPr>
                <w:sz w:val="20"/>
                <w:szCs w:val="20"/>
              </w:rPr>
              <w:t>(a)</w:t>
            </w:r>
            <w:r>
              <w:rPr>
                <w:sz w:val="20"/>
                <w:szCs w:val="20"/>
              </w:rPr>
              <w:tab/>
              <w:t xml:space="preserve"> is compliant, then BSCCo sends an acceptance of the Withdrawal Notice subject to meeting withdrawal criteria or;</w:t>
            </w:r>
          </w:p>
          <w:p w14:paraId="51A3CBBC" w14:textId="77777777" w:rsidR="004317AF" w:rsidRDefault="001F0397" w:rsidP="00210C35">
            <w:pPr>
              <w:widowControl/>
              <w:ind w:left="482" w:hanging="425"/>
              <w:rPr>
                <w:sz w:val="20"/>
                <w:szCs w:val="20"/>
              </w:rPr>
            </w:pPr>
            <w:r>
              <w:rPr>
                <w:sz w:val="20"/>
                <w:szCs w:val="20"/>
              </w:rPr>
              <w:t>(b)</w:t>
            </w:r>
            <w:r>
              <w:rPr>
                <w:sz w:val="20"/>
                <w:szCs w:val="20"/>
              </w:rPr>
              <w:tab/>
              <w:t xml:space="preserve"> is not compliant, (including in Default but not solely by virtue of Section H 3.1.1 (g) of the Code), then BSCCo advises Withdrawing Party. END PROCESS.</w:t>
            </w:r>
          </w:p>
          <w:p w14:paraId="13CBD03A" w14:textId="77777777" w:rsidR="004317AF" w:rsidRDefault="001F0397">
            <w:pPr>
              <w:widowControl/>
              <w:rPr>
                <w:sz w:val="20"/>
                <w:szCs w:val="20"/>
              </w:rPr>
            </w:pPr>
            <w:r>
              <w:rPr>
                <w:sz w:val="20"/>
                <w:szCs w:val="20"/>
              </w:rPr>
              <w:t>Where Party wishes to submit an application to the Panel in respect of Base Monthly Charge amounts payable prior to withdrawal:</w:t>
            </w:r>
          </w:p>
          <w:p w14:paraId="0D000E40" w14:textId="77777777" w:rsidR="004317AF" w:rsidRDefault="001F0397">
            <w:pPr>
              <w:widowControl/>
              <w:rPr>
                <w:sz w:val="20"/>
                <w:szCs w:val="20"/>
              </w:rPr>
            </w:pPr>
            <w:r>
              <w:rPr>
                <w:sz w:val="20"/>
                <w:szCs w:val="20"/>
              </w:rPr>
              <w:t>perform steps 4.6.4 – 4.6.6 in parallel to this process.</w:t>
            </w:r>
          </w:p>
          <w:p w14:paraId="562F642C" w14:textId="77777777" w:rsidR="004317AF" w:rsidRDefault="001F0397">
            <w:pPr>
              <w:widowControl/>
              <w:spacing w:after="60"/>
              <w:rPr>
                <w:sz w:val="20"/>
                <w:szCs w:val="20"/>
              </w:rPr>
            </w:pPr>
            <w:r>
              <w:rPr>
                <w:sz w:val="20"/>
              </w:rPr>
              <w:t>Otherwise proceed to step 4.6.7.</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322CB4A"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8DDD7E3" w14:textId="77777777" w:rsidR="004317AF" w:rsidRDefault="001F0397">
            <w:pPr>
              <w:widowControl/>
              <w:rPr>
                <w:sz w:val="20"/>
                <w:szCs w:val="20"/>
              </w:rPr>
            </w:pPr>
            <w:r>
              <w:rPr>
                <w:sz w:val="20"/>
                <w:szCs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1AFD8A3" w14:textId="77777777" w:rsidR="004317AF" w:rsidRDefault="001F0397">
            <w:pPr>
              <w:widowControl/>
              <w:spacing w:after="120"/>
              <w:rPr>
                <w:sz w:val="20"/>
                <w:szCs w:val="20"/>
              </w:rPr>
            </w:pPr>
            <w:r>
              <w:rPr>
                <w:sz w:val="20"/>
                <w:szCs w:val="20"/>
              </w:rPr>
              <w:t>Letter confirming acceptance of Withdrawal Notice</w:t>
            </w:r>
          </w:p>
          <w:p w14:paraId="2216AF65" w14:textId="77777777" w:rsidR="004317AF" w:rsidRDefault="004317AF">
            <w:pPr>
              <w:widowControl/>
              <w:spacing w:after="120"/>
              <w:rPr>
                <w:sz w:val="20"/>
                <w:szCs w:val="20"/>
              </w:rPr>
            </w:pPr>
          </w:p>
          <w:p w14:paraId="5B5388C9" w14:textId="77777777" w:rsidR="004317AF" w:rsidRDefault="001F0397">
            <w:pPr>
              <w:widowControl/>
              <w:spacing w:after="120"/>
              <w:rPr>
                <w:sz w:val="20"/>
                <w:szCs w:val="20"/>
              </w:rPr>
            </w:pPr>
            <w:r>
              <w:rPr>
                <w:sz w:val="20"/>
                <w:szCs w:val="20"/>
              </w:rPr>
              <w:t>Or</w:t>
            </w:r>
          </w:p>
          <w:p w14:paraId="2EB371B8" w14:textId="77777777" w:rsidR="004317AF" w:rsidRDefault="004317AF">
            <w:pPr>
              <w:widowControl/>
              <w:spacing w:after="120"/>
              <w:rPr>
                <w:sz w:val="20"/>
                <w:szCs w:val="20"/>
              </w:rPr>
            </w:pPr>
          </w:p>
          <w:p w14:paraId="351E6C7F" w14:textId="77777777" w:rsidR="004317AF" w:rsidRDefault="001F0397">
            <w:pPr>
              <w:widowControl/>
              <w:spacing w:after="120"/>
              <w:rPr>
                <w:sz w:val="20"/>
                <w:szCs w:val="20"/>
              </w:rPr>
            </w:pPr>
            <w:r>
              <w:rPr>
                <w:sz w:val="20"/>
                <w:szCs w:val="20"/>
              </w:rPr>
              <w:t>Advice of non-compliance with Section A 5.1.5</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B351701" w14:textId="77777777" w:rsidR="004317AF" w:rsidRDefault="001F0397">
            <w:pPr>
              <w:widowControl/>
              <w:rPr>
                <w:sz w:val="20"/>
                <w:szCs w:val="20"/>
              </w:rPr>
            </w:pPr>
            <w:r>
              <w:rPr>
                <w:sz w:val="20"/>
                <w:szCs w:val="20"/>
              </w:rPr>
              <w:t>Fax, post</w:t>
            </w:r>
            <w:r w:rsidR="0019290F">
              <w:rPr>
                <w:sz w:val="20"/>
                <w:szCs w:val="20"/>
              </w:rPr>
              <w:t>, email</w:t>
            </w:r>
          </w:p>
        </w:tc>
      </w:tr>
      <w:tr w:rsidR="004317AF" w14:paraId="1110FE41"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9C3067" w14:textId="77777777" w:rsidR="004317AF" w:rsidRDefault="001F0397">
            <w:pPr>
              <w:widowControl/>
              <w:rPr>
                <w:sz w:val="20"/>
                <w:szCs w:val="20"/>
              </w:rPr>
            </w:pPr>
            <w:r>
              <w:rPr>
                <w:sz w:val="20"/>
                <w:szCs w:val="20"/>
              </w:rPr>
              <w:lastRenderedPageBreak/>
              <w:t>4.6.4</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F9DE93" w14:textId="77777777" w:rsidR="004317AF" w:rsidRDefault="001F0397">
            <w:pPr>
              <w:widowControl/>
              <w:rPr>
                <w:sz w:val="20"/>
                <w:szCs w:val="20"/>
              </w:rPr>
            </w:pPr>
            <w:r>
              <w:rPr>
                <w:sz w:val="20"/>
              </w:rPr>
              <w:t>Following 4.6.3</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7DC6A3F" w14:textId="77777777" w:rsidR="004317AF" w:rsidRDefault="001F0397">
            <w:pPr>
              <w:widowControl/>
              <w:rPr>
                <w:sz w:val="20"/>
              </w:rPr>
            </w:pPr>
            <w:r>
              <w:rPr>
                <w:sz w:val="20"/>
              </w:rPr>
              <w:t>BSCCo liaises with Withdrawing Party to prepare an application to be presented at the Panel Meeting for decision.</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E4B93F"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AA36EDD" w14:textId="77777777" w:rsidR="004317AF" w:rsidRDefault="001F0397">
            <w:pPr>
              <w:widowControl/>
              <w:rPr>
                <w:sz w:val="20"/>
                <w:szCs w:val="20"/>
              </w:rPr>
            </w:pPr>
            <w:r>
              <w:rPr>
                <w:sz w:val="20"/>
                <w:szCs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AE11158" w14:textId="77777777" w:rsidR="004317AF" w:rsidRDefault="001F0397">
            <w:pPr>
              <w:widowControl/>
              <w:spacing w:after="120"/>
              <w:rPr>
                <w:sz w:val="20"/>
                <w:szCs w:val="20"/>
              </w:rPr>
            </w:pPr>
            <w:r>
              <w:rPr>
                <w:sz w:val="20"/>
                <w:szCs w:val="20"/>
              </w:rPr>
              <w:t>Panel meeting date</w:t>
            </w:r>
          </w:p>
          <w:p w14:paraId="47631683" w14:textId="77777777" w:rsidR="004317AF" w:rsidRDefault="001F0397">
            <w:pPr>
              <w:widowControl/>
              <w:spacing w:after="120"/>
              <w:rPr>
                <w:sz w:val="20"/>
                <w:szCs w:val="20"/>
              </w:rPr>
            </w:pPr>
            <w:r>
              <w:rPr>
                <w:sz w:val="20"/>
                <w:szCs w:val="20"/>
              </w:rPr>
              <w:t>BSCCo paper day deadlines</w:t>
            </w:r>
          </w:p>
          <w:p w14:paraId="3F638C9C" w14:textId="77777777" w:rsidR="004317AF" w:rsidRDefault="001F0397">
            <w:pPr>
              <w:widowControl/>
              <w:rPr>
                <w:sz w:val="20"/>
                <w:szCs w:val="20"/>
              </w:rPr>
            </w:pPr>
            <w:r>
              <w:rPr>
                <w:sz w:val="20"/>
                <w:szCs w:val="20"/>
              </w:rPr>
              <w:t>Supporting information required for Panel application</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162186" w14:textId="77777777" w:rsidR="004317AF" w:rsidRDefault="001F0397">
            <w:pPr>
              <w:widowControl/>
              <w:rPr>
                <w:sz w:val="20"/>
                <w:szCs w:val="20"/>
              </w:rPr>
            </w:pPr>
            <w:r>
              <w:rPr>
                <w:sz w:val="20"/>
                <w:szCs w:val="20"/>
              </w:rPr>
              <w:t>Fax, email</w:t>
            </w:r>
          </w:p>
        </w:tc>
      </w:tr>
      <w:tr w:rsidR="004317AF" w14:paraId="3E1B4D07"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F6BEA8" w14:textId="77777777" w:rsidR="004317AF" w:rsidRDefault="001F0397">
            <w:pPr>
              <w:widowControl/>
              <w:rPr>
                <w:sz w:val="20"/>
                <w:szCs w:val="20"/>
              </w:rPr>
            </w:pPr>
            <w:r>
              <w:rPr>
                <w:sz w:val="20"/>
                <w:szCs w:val="20"/>
              </w:rPr>
              <w:t>4.6.5</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FD11F7" w14:textId="77777777" w:rsidR="004317AF" w:rsidRDefault="001F0397">
            <w:pPr>
              <w:widowControl/>
              <w:rPr>
                <w:sz w:val="20"/>
                <w:szCs w:val="20"/>
              </w:rPr>
            </w:pPr>
            <w:r>
              <w:rPr>
                <w:sz w:val="20"/>
                <w:szCs w:val="20"/>
              </w:rPr>
              <w:t>Panel Meeting Date</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6A70FE3" w14:textId="77777777" w:rsidR="004317AF" w:rsidRDefault="001F0397">
            <w:pPr>
              <w:widowControl/>
              <w:rPr>
                <w:sz w:val="20"/>
              </w:rPr>
            </w:pPr>
            <w:r>
              <w:rPr>
                <w:sz w:val="20"/>
              </w:rPr>
              <w:t>Present Party’s application to the Panel for decision.</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2196B88"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43F01D2" w14:textId="77777777" w:rsidR="004317AF" w:rsidRDefault="001F0397">
            <w:pPr>
              <w:widowControl/>
              <w:rPr>
                <w:sz w:val="20"/>
                <w:szCs w:val="20"/>
              </w:rPr>
            </w:pPr>
            <w:r>
              <w:rPr>
                <w:sz w:val="20"/>
                <w:szCs w:val="20"/>
              </w:rPr>
              <w:t>Panel</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0359EB9" w14:textId="77777777" w:rsidR="004317AF" w:rsidRDefault="001F0397">
            <w:pPr>
              <w:widowControl/>
              <w:rPr>
                <w:sz w:val="20"/>
                <w:szCs w:val="20"/>
              </w:rPr>
            </w:pPr>
            <w:r>
              <w:rPr>
                <w:sz w:val="20"/>
                <w:szCs w:val="20"/>
              </w:rPr>
              <w:t>Panel application and amount payable</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16E9FC" w14:textId="77777777" w:rsidR="004317AF" w:rsidRDefault="001F0397">
            <w:pPr>
              <w:widowControl/>
              <w:rPr>
                <w:sz w:val="20"/>
                <w:szCs w:val="20"/>
              </w:rPr>
            </w:pPr>
            <w:r>
              <w:rPr>
                <w:sz w:val="20"/>
                <w:szCs w:val="20"/>
              </w:rPr>
              <w:t>Panel meeting</w:t>
            </w:r>
          </w:p>
        </w:tc>
      </w:tr>
      <w:tr w:rsidR="004317AF" w14:paraId="2418DD51"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866CF46" w14:textId="77777777" w:rsidR="004317AF" w:rsidRDefault="001F0397">
            <w:pPr>
              <w:widowControl/>
              <w:rPr>
                <w:sz w:val="20"/>
                <w:szCs w:val="20"/>
              </w:rPr>
            </w:pPr>
            <w:r>
              <w:rPr>
                <w:sz w:val="20"/>
                <w:szCs w:val="20"/>
              </w:rPr>
              <w:t>4.6.6</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B2A8014" w14:textId="77777777" w:rsidR="004317AF" w:rsidRDefault="001F0397">
            <w:pPr>
              <w:widowControl/>
              <w:rPr>
                <w:sz w:val="20"/>
                <w:szCs w:val="20"/>
              </w:rPr>
            </w:pPr>
            <w:r>
              <w:rPr>
                <w:sz w:val="20"/>
                <w:szCs w:val="20"/>
              </w:rPr>
              <w:t>Within 1 WD of Panel Meeting</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8805C55" w14:textId="77777777" w:rsidR="004317AF" w:rsidRDefault="001F0397">
            <w:pPr>
              <w:widowControl/>
              <w:rPr>
                <w:sz w:val="20"/>
              </w:rPr>
            </w:pPr>
            <w:r>
              <w:rPr>
                <w:sz w:val="20"/>
              </w:rPr>
              <w:t>Inform Party of Panel’s decision. I</w:t>
            </w:r>
            <w:r>
              <w:rPr>
                <w:sz w:val="20"/>
                <w:szCs w:val="20"/>
              </w:rPr>
              <w:t xml:space="preserve">f Panel: </w:t>
            </w:r>
          </w:p>
          <w:p w14:paraId="3F62CCEB" w14:textId="77777777" w:rsidR="004317AF" w:rsidRDefault="001F0397">
            <w:pPr>
              <w:pStyle w:val="ELEXONHeading2"/>
              <w:widowControl/>
              <w:numPr>
                <w:ilvl w:val="0"/>
                <w:numId w:val="0"/>
              </w:numPr>
              <w:ind w:left="483" w:hanging="426"/>
              <w:rPr>
                <w:sz w:val="20"/>
                <w:szCs w:val="20"/>
              </w:rPr>
            </w:pPr>
            <w:r>
              <w:rPr>
                <w:sz w:val="20"/>
                <w:szCs w:val="20"/>
              </w:rPr>
              <w:t>(a)</w:t>
            </w:r>
            <w:r>
              <w:rPr>
                <w:sz w:val="20"/>
                <w:szCs w:val="20"/>
              </w:rPr>
              <w:tab/>
              <w:t>approves application, BSCCo amends invoicing process in respect of Base Monthly Charges or;</w:t>
            </w:r>
          </w:p>
          <w:p w14:paraId="4C5C3B5F" w14:textId="77777777" w:rsidR="004317AF" w:rsidRDefault="001F0397">
            <w:pPr>
              <w:pStyle w:val="ELEXONHeading2"/>
              <w:widowControl/>
              <w:numPr>
                <w:ilvl w:val="0"/>
                <w:numId w:val="0"/>
              </w:numPr>
              <w:ind w:left="483" w:hanging="426"/>
              <w:rPr>
                <w:sz w:val="20"/>
                <w:szCs w:val="20"/>
              </w:rPr>
            </w:pPr>
            <w:r>
              <w:rPr>
                <w:sz w:val="20"/>
                <w:szCs w:val="20"/>
              </w:rPr>
              <w:t>(b)</w:t>
            </w:r>
            <w:r>
              <w:rPr>
                <w:sz w:val="20"/>
                <w:szCs w:val="20"/>
              </w:rPr>
              <w:tab/>
              <w:t>refuses application, Party remains liable to settle Base Monthly Charges prior to final compliance checks.</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95E89DA"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DB179C" w14:textId="77777777" w:rsidR="004317AF" w:rsidRDefault="001F0397">
            <w:pPr>
              <w:widowControl/>
              <w:rPr>
                <w:sz w:val="20"/>
                <w:szCs w:val="20"/>
              </w:rPr>
            </w:pPr>
            <w:r>
              <w:rPr>
                <w:sz w:val="20"/>
                <w:szCs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2583FB" w14:textId="77777777" w:rsidR="004317AF" w:rsidRDefault="001F0397">
            <w:pPr>
              <w:widowControl/>
              <w:rPr>
                <w:sz w:val="20"/>
                <w:szCs w:val="20"/>
              </w:rPr>
            </w:pPr>
            <w:r>
              <w:rPr>
                <w:sz w:val="20"/>
                <w:szCs w:val="20"/>
              </w:rPr>
              <w:t>Panel Decision</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44F286" w14:textId="77777777" w:rsidR="004317AF" w:rsidRDefault="001F0397">
            <w:pPr>
              <w:widowControl/>
              <w:rPr>
                <w:sz w:val="20"/>
                <w:szCs w:val="20"/>
              </w:rPr>
            </w:pPr>
            <w:r>
              <w:rPr>
                <w:sz w:val="20"/>
                <w:szCs w:val="20"/>
              </w:rPr>
              <w:t>Fax, email</w:t>
            </w:r>
          </w:p>
        </w:tc>
      </w:tr>
      <w:tr w:rsidR="004317AF" w14:paraId="48E5C1D5"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8EF2FB6" w14:textId="77777777" w:rsidR="004317AF" w:rsidRDefault="001F0397">
            <w:pPr>
              <w:widowControl/>
              <w:rPr>
                <w:sz w:val="20"/>
                <w:szCs w:val="20"/>
              </w:rPr>
            </w:pPr>
            <w:r>
              <w:rPr>
                <w:sz w:val="20"/>
                <w:szCs w:val="20"/>
              </w:rPr>
              <w:t>4.6.7</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06374D" w14:textId="77777777" w:rsidR="004317AF" w:rsidRDefault="001F0397">
            <w:pPr>
              <w:widowControl/>
              <w:rPr>
                <w:sz w:val="20"/>
                <w:szCs w:val="20"/>
              </w:rPr>
            </w:pPr>
            <w:r>
              <w:rPr>
                <w:sz w:val="20"/>
                <w:szCs w:val="20"/>
              </w:rPr>
              <w:t>Within 1 WD of 4.6.3</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846B2C" w14:textId="77777777" w:rsidR="004317AF" w:rsidRDefault="001F0397">
            <w:pPr>
              <w:widowControl/>
              <w:rPr>
                <w:sz w:val="20"/>
                <w:szCs w:val="20"/>
              </w:rPr>
            </w:pPr>
            <w:r>
              <w:rPr>
                <w:sz w:val="20"/>
                <w:szCs w:val="20"/>
              </w:rPr>
              <w:t>BSCCo requests Party withdrawal information.</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B106DE6"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054CE39" w14:textId="77777777" w:rsidR="004317AF" w:rsidRDefault="001F0397">
            <w:pPr>
              <w:widowControl/>
              <w:rPr>
                <w:sz w:val="20"/>
                <w:szCs w:val="20"/>
              </w:rPr>
            </w:pPr>
            <w:r>
              <w:rPr>
                <w:sz w:val="20"/>
                <w:szCs w:val="20"/>
              </w:rPr>
              <w:t>CRA</w:t>
            </w:r>
          </w:p>
          <w:p w14:paraId="207826FE" w14:textId="77777777" w:rsidR="004317AF" w:rsidRDefault="004317AF">
            <w:pPr>
              <w:widowControl/>
              <w:rPr>
                <w:sz w:val="20"/>
                <w:szCs w:val="20"/>
              </w:rPr>
            </w:pPr>
          </w:p>
          <w:p w14:paraId="3C7CA049" w14:textId="77777777" w:rsidR="004317AF" w:rsidRDefault="004317AF">
            <w:pPr>
              <w:widowControl/>
              <w:rPr>
                <w:sz w:val="20"/>
                <w:szCs w:val="20"/>
              </w:rPr>
            </w:pPr>
          </w:p>
          <w:p w14:paraId="141DEB56" w14:textId="77777777" w:rsidR="004317AF" w:rsidRDefault="001F0397">
            <w:pPr>
              <w:widowControl/>
              <w:rPr>
                <w:sz w:val="20"/>
                <w:szCs w:val="20"/>
              </w:rPr>
            </w:pPr>
            <w:r>
              <w:rPr>
                <w:sz w:val="20"/>
                <w:szCs w:val="20"/>
              </w:rPr>
              <w:t>FAA</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D9FB69" w14:textId="77777777" w:rsidR="004317AF" w:rsidRDefault="001F0397">
            <w:pPr>
              <w:widowControl/>
              <w:rPr>
                <w:sz w:val="20"/>
                <w:szCs w:val="20"/>
              </w:rPr>
            </w:pPr>
            <w:r>
              <w:rPr>
                <w:sz w:val="20"/>
                <w:szCs w:val="20"/>
              </w:rPr>
              <w:t>CRA-I044 (Request for Withdrawals Checklist) or its online equivalent</w:t>
            </w:r>
          </w:p>
          <w:p w14:paraId="778EDBAF" w14:textId="77777777" w:rsidR="004317AF" w:rsidRDefault="004317AF">
            <w:pPr>
              <w:widowControl/>
              <w:rPr>
                <w:sz w:val="20"/>
                <w:szCs w:val="20"/>
              </w:rPr>
            </w:pPr>
          </w:p>
          <w:p w14:paraId="3E8EC209" w14:textId="77777777" w:rsidR="004317AF" w:rsidRDefault="001F0397">
            <w:pPr>
              <w:widowControl/>
              <w:rPr>
                <w:sz w:val="20"/>
                <w:szCs w:val="20"/>
              </w:rPr>
            </w:pPr>
            <w:r>
              <w:rPr>
                <w:sz w:val="20"/>
                <w:szCs w:val="20"/>
              </w:rPr>
              <w:t xml:space="preserve">Details of outstanding liabilities and Credit Cover information </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5B697AF" w14:textId="77777777" w:rsidR="004317AF" w:rsidRDefault="001F0397">
            <w:pPr>
              <w:widowControl/>
              <w:rPr>
                <w:sz w:val="20"/>
                <w:szCs w:val="20"/>
              </w:rPr>
            </w:pPr>
            <w:r>
              <w:rPr>
                <w:sz w:val="20"/>
                <w:szCs w:val="20"/>
              </w:rPr>
              <w:t>Fax, email, Self-Service Gateway</w:t>
            </w:r>
          </w:p>
        </w:tc>
      </w:tr>
      <w:tr w:rsidR="004317AF" w14:paraId="37ED93D0"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49D721" w14:textId="77777777" w:rsidR="004317AF" w:rsidRDefault="001F0397">
            <w:pPr>
              <w:widowControl/>
              <w:rPr>
                <w:sz w:val="20"/>
              </w:rPr>
            </w:pPr>
            <w:r>
              <w:rPr>
                <w:sz w:val="20"/>
              </w:rPr>
              <w:t>4.6.8</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CEE327" w14:textId="77777777" w:rsidR="004317AF" w:rsidRDefault="001F0397">
            <w:pPr>
              <w:widowControl/>
              <w:rPr>
                <w:sz w:val="20"/>
              </w:rPr>
            </w:pPr>
            <w:r>
              <w:rPr>
                <w:sz w:val="20"/>
              </w:rPr>
              <w:t xml:space="preserve">Within 2 WD of 4.6.7 </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3ED4B07" w14:textId="77777777" w:rsidR="004317AF" w:rsidRDefault="001F0397">
            <w:pPr>
              <w:pStyle w:val="FootnoteText"/>
              <w:widowControl/>
              <w:rPr>
                <w:sz w:val="20"/>
              </w:rPr>
            </w:pPr>
            <w:r>
              <w:rPr>
                <w:sz w:val="20"/>
              </w:rPr>
              <w:t>Send withdrawal information to BSCCo.</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6408C3" w14:textId="77777777" w:rsidR="004317AF" w:rsidRDefault="001F0397">
            <w:pPr>
              <w:widowControl/>
              <w:spacing w:after="120"/>
              <w:rPr>
                <w:sz w:val="20"/>
              </w:rPr>
            </w:pPr>
            <w:r>
              <w:rPr>
                <w:sz w:val="20"/>
              </w:rPr>
              <w:t>CRA</w:t>
            </w:r>
          </w:p>
          <w:p w14:paraId="65B0E3AD" w14:textId="77777777" w:rsidR="004317AF" w:rsidRDefault="001F0397">
            <w:pPr>
              <w:widowControl/>
              <w:rPr>
                <w:sz w:val="20"/>
              </w:rPr>
            </w:pPr>
            <w:r>
              <w:rPr>
                <w:sz w:val="20"/>
              </w:rPr>
              <w:t>FAA</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E1B3E96" w14:textId="77777777" w:rsidR="004317AF" w:rsidRDefault="001F0397">
            <w:pPr>
              <w:widowControl/>
              <w:rPr>
                <w:sz w:val="20"/>
              </w:rPr>
            </w:pPr>
            <w:r>
              <w:rPr>
                <w:sz w:val="20"/>
              </w:rPr>
              <w:t>BSCCo</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63CD910" w14:textId="77777777" w:rsidR="004317AF" w:rsidRDefault="001F0397">
            <w:pPr>
              <w:widowControl/>
              <w:spacing w:after="120"/>
              <w:rPr>
                <w:sz w:val="20"/>
              </w:rPr>
            </w:pPr>
            <w:r>
              <w:rPr>
                <w:sz w:val="20"/>
              </w:rPr>
              <w:t>CRA-I047 (Withdrawals Checklist) or its online equivalent</w:t>
            </w:r>
          </w:p>
          <w:p w14:paraId="675FE2BF" w14:textId="77777777" w:rsidR="004317AF" w:rsidRDefault="001F0397">
            <w:pPr>
              <w:widowControl/>
              <w:rPr>
                <w:sz w:val="20"/>
              </w:rPr>
            </w:pPr>
            <w:r>
              <w:rPr>
                <w:sz w:val="20"/>
                <w:szCs w:val="20"/>
              </w:rPr>
              <w:t xml:space="preserve">FAA-I034 (Outstanding Liabilities and Credit Cover information) or its online equivalent </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8AB278" w14:textId="77777777" w:rsidR="004317AF" w:rsidRDefault="001F0397">
            <w:pPr>
              <w:widowControl/>
              <w:rPr>
                <w:sz w:val="20"/>
              </w:rPr>
            </w:pPr>
            <w:r>
              <w:rPr>
                <w:sz w:val="20"/>
              </w:rPr>
              <w:t>Fax, email, Self-Service Gateway</w:t>
            </w:r>
          </w:p>
        </w:tc>
      </w:tr>
      <w:tr w:rsidR="004317AF" w14:paraId="6FA519A4"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04C73D2" w14:textId="77777777" w:rsidR="004317AF" w:rsidRDefault="001F0397">
            <w:pPr>
              <w:widowControl/>
              <w:rPr>
                <w:sz w:val="20"/>
              </w:rPr>
            </w:pPr>
            <w:r>
              <w:rPr>
                <w:sz w:val="20"/>
              </w:rPr>
              <w:t xml:space="preserve">4.6.9 </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004104A" w14:textId="77777777" w:rsidR="004317AF" w:rsidRDefault="001F0397">
            <w:pPr>
              <w:widowControl/>
              <w:rPr>
                <w:sz w:val="20"/>
              </w:rPr>
            </w:pPr>
            <w:r>
              <w:rPr>
                <w:sz w:val="20"/>
              </w:rPr>
              <w:t>Within 1 WD of 4.6.8</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6F1A7EC" w14:textId="77777777" w:rsidR="004317AF" w:rsidRDefault="001F0397">
            <w:pPr>
              <w:pStyle w:val="FootnoteText"/>
              <w:widowControl/>
              <w:rPr>
                <w:sz w:val="20"/>
              </w:rPr>
            </w:pPr>
            <w:r>
              <w:rPr>
                <w:sz w:val="20"/>
              </w:rPr>
              <w:t>Provide relevant withdrawal information.</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C3D5AF"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6E9972E" w14:textId="77777777" w:rsidR="004317AF" w:rsidRDefault="001F0397">
            <w:pPr>
              <w:widowControl/>
              <w:rPr>
                <w:sz w:val="20"/>
              </w:rPr>
            </w:pPr>
            <w:r>
              <w:rPr>
                <w:sz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599C40" w14:textId="77777777" w:rsidR="004317AF" w:rsidRDefault="001F0397">
            <w:pPr>
              <w:widowControl/>
              <w:rPr>
                <w:sz w:val="20"/>
              </w:rPr>
            </w:pPr>
            <w:r>
              <w:rPr>
                <w:sz w:val="20"/>
              </w:rPr>
              <w:t>Exit Checklist - Appendix 3</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ACC033E" w14:textId="77777777" w:rsidR="004317AF" w:rsidRDefault="001F0397">
            <w:pPr>
              <w:widowControl/>
              <w:rPr>
                <w:sz w:val="20"/>
              </w:rPr>
            </w:pPr>
            <w:r>
              <w:rPr>
                <w:sz w:val="20"/>
              </w:rPr>
              <w:t xml:space="preserve">Fax, email, Self-Service Gateway </w:t>
            </w:r>
          </w:p>
        </w:tc>
      </w:tr>
      <w:tr w:rsidR="004317AF" w14:paraId="2214A10B"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BD5AAA8" w14:textId="77777777" w:rsidR="004317AF" w:rsidRDefault="001F0397">
            <w:pPr>
              <w:widowControl/>
              <w:rPr>
                <w:sz w:val="20"/>
              </w:rPr>
            </w:pPr>
            <w:r>
              <w:rPr>
                <w:sz w:val="20"/>
              </w:rPr>
              <w:lastRenderedPageBreak/>
              <w:t>4.6.10</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00AF18" w14:textId="77777777" w:rsidR="004317AF" w:rsidRDefault="001F0397">
            <w:pPr>
              <w:widowControl/>
              <w:rPr>
                <w:sz w:val="20"/>
              </w:rPr>
            </w:pPr>
            <w:r>
              <w:rPr>
                <w:sz w:val="20"/>
              </w:rPr>
              <w:t>After 4.6.9</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84A112D" w14:textId="77777777" w:rsidR="004317AF" w:rsidRDefault="001F0397">
            <w:pPr>
              <w:widowControl/>
              <w:rPr>
                <w:sz w:val="20"/>
                <w:szCs w:val="20"/>
              </w:rPr>
            </w:pPr>
            <w:r>
              <w:rPr>
                <w:sz w:val="20"/>
                <w:szCs w:val="20"/>
              </w:rPr>
              <w:t>Withdrawing Party completes relevant actions on exit checklist, including deregistration of participation capacities in accordance with Section 4.3 of this procedure.</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819C93" w14:textId="77777777" w:rsidR="004317AF" w:rsidRDefault="001F0397">
            <w:pPr>
              <w:widowControl/>
              <w:rPr>
                <w:sz w:val="20"/>
              </w:rPr>
            </w:pPr>
            <w:r>
              <w:rPr>
                <w:sz w:val="20"/>
              </w:rPr>
              <w:t>Withdrawing Party</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3609A34" w14:textId="77777777" w:rsidR="004317AF" w:rsidRDefault="004317AF">
            <w:pPr>
              <w:widowControl/>
              <w:rPr>
                <w:sz w:val="20"/>
              </w:rPr>
            </w:pP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089ED2" w14:textId="77777777" w:rsidR="004317AF" w:rsidRDefault="004317AF">
            <w:pPr>
              <w:widowControl/>
              <w:rPr>
                <w:sz w:val="20"/>
              </w:rPr>
            </w:pP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1C1C7A4" w14:textId="77777777" w:rsidR="004317AF" w:rsidRDefault="004317AF">
            <w:pPr>
              <w:widowControl/>
              <w:rPr>
                <w:sz w:val="20"/>
              </w:rPr>
            </w:pPr>
          </w:p>
        </w:tc>
      </w:tr>
      <w:tr w:rsidR="004317AF" w14:paraId="51A127AD"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C72DAE5" w14:textId="77777777" w:rsidR="004317AF" w:rsidRDefault="001F0397">
            <w:pPr>
              <w:widowControl/>
              <w:rPr>
                <w:sz w:val="20"/>
              </w:rPr>
            </w:pPr>
            <w:r>
              <w:rPr>
                <w:sz w:val="20"/>
              </w:rPr>
              <w:t>4.6.11</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D444A00" w14:textId="77777777" w:rsidR="004317AF" w:rsidRDefault="001F0397">
            <w:pPr>
              <w:widowControl/>
              <w:rPr>
                <w:sz w:val="20"/>
              </w:rPr>
            </w:pPr>
            <w:r>
              <w:rPr>
                <w:sz w:val="20"/>
                <w:szCs w:val="20"/>
              </w:rPr>
              <w:t>At least 20 days prior to the Withdrawal Date</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FD7AE6E" w14:textId="77777777" w:rsidR="004317AF" w:rsidRDefault="001F0397">
            <w:pPr>
              <w:pStyle w:val="FootnoteText"/>
              <w:widowControl/>
              <w:rPr>
                <w:sz w:val="20"/>
              </w:rPr>
            </w:pPr>
            <w:r>
              <w:rPr>
                <w:sz w:val="20"/>
              </w:rPr>
              <w:t>BSCCo carries out initial checks to identify potential issues preventing withdrawal.</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04B6FEE"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11B940" w14:textId="77777777" w:rsidR="004317AF" w:rsidRDefault="004317AF">
            <w:pPr>
              <w:widowControl/>
              <w:rPr>
                <w:sz w:val="20"/>
              </w:rPr>
            </w:pP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7FCCA81" w14:textId="77777777" w:rsidR="004317AF" w:rsidRDefault="001F0397">
            <w:pPr>
              <w:widowControl/>
              <w:spacing w:after="120"/>
              <w:rPr>
                <w:color w:val="000000"/>
                <w:sz w:val="20"/>
                <w:szCs w:val="20"/>
              </w:rPr>
            </w:pPr>
            <w:r>
              <w:rPr>
                <w:color w:val="000000"/>
                <w:sz w:val="20"/>
                <w:szCs w:val="20"/>
              </w:rPr>
              <w:t>Outstanding BSCCo Charges</w:t>
            </w:r>
          </w:p>
          <w:p w14:paraId="67F1A18F" w14:textId="77777777" w:rsidR="004317AF" w:rsidRDefault="001F0397">
            <w:pPr>
              <w:widowControl/>
              <w:spacing w:after="120"/>
              <w:rPr>
                <w:color w:val="000000"/>
                <w:sz w:val="20"/>
                <w:szCs w:val="20"/>
              </w:rPr>
            </w:pPr>
            <w:r>
              <w:rPr>
                <w:color w:val="000000"/>
                <w:sz w:val="20"/>
                <w:szCs w:val="20"/>
              </w:rPr>
              <w:t>Accrued sums payable under the Code paid or waived</w:t>
            </w:r>
          </w:p>
          <w:p w14:paraId="3BCFDDF7" w14:textId="77777777" w:rsidR="004317AF" w:rsidRDefault="001F0397">
            <w:pPr>
              <w:widowControl/>
              <w:spacing w:after="120"/>
              <w:rPr>
                <w:color w:val="000000"/>
                <w:sz w:val="20"/>
                <w:szCs w:val="20"/>
              </w:rPr>
            </w:pPr>
            <w:r>
              <w:rPr>
                <w:color w:val="000000"/>
                <w:sz w:val="20"/>
                <w:szCs w:val="20"/>
              </w:rPr>
              <w:t>Disputes that may result in accrued liabilities</w:t>
            </w:r>
          </w:p>
          <w:p w14:paraId="30831F9A" w14:textId="77777777" w:rsidR="004317AF" w:rsidRDefault="001F0397">
            <w:pPr>
              <w:widowControl/>
              <w:rPr>
                <w:sz w:val="20"/>
              </w:rPr>
            </w:pPr>
            <w:r>
              <w:rPr>
                <w:color w:val="000000"/>
                <w:sz w:val="20"/>
                <w:szCs w:val="20"/>
              </w:rPr>
              <w:t>For IA or IEA market roles, details of replacement appointed</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602CBD" w14:textId="77777777" w:rsidR="004317AF" w:rsidRDefault="001F0397">
            <w:pPr>
              <w:widowControl/>
              <w:rPr>
                <w:sz w:val="20"/>
              </w:rPr>
            </w:pPr>
            <w:r>
              <w:rPr>
                <w:sz w:val="20"/>
              </w:rPr>
              <w:t>Internal process</w:t>
            </w:r>
          </w:p>
        </w:tc>
      </w:tr>
      <w:tr w:rsidR="004317AF" w14:paraId="156F1D4B"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7BE999" w14:textId="77777777" w:rsidR="004317AF" w:rsidRDefault="001F0397">
            <w:pPr>
              <w:widowControl/>
              <w:rPr>
                <w:sz w:val="20"/>
              </w:rPr>
            </w:pPr>
            <w:r>
              <w:rPr>
                <w:sz w:val="20"/>
              </w:rPr>
              <w:t>4.6.12</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BD4C93" w14:textId="77777777" w:rsidR="004317AF" w:rsidRDefault="001F0397">
            <w:pPr>
              <w:widowControl/>
              <w:rPr>
                <w:sz w:val="20"/>
              </w:rPr>
            </w:pPr>
            <w:r>
              <w:rPr>
                <w:sz w:val="20"/>
              </w:rPr>
              <w:t>On same WD as 4.6.11</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2F93DF" w14:textId="77777777" w:rsidR="004317AF" w:rsidRDefault="001F0397">
            <w:pPr>
              <w:widowControl/>
              <w:rPr>
                <w:sz w:val="20"/>
              </w:rPr>
            </w:pPr>
            <w:r>
              <w:rPr>
                <w:sz w:val="20"/>
              </w:rPr>
              <w:t>BSCCo requests information required to carry out initial checks in order to identify potential issues preventing withdrawal</w:t>
            </w:r>
            <w:r>
              <w:rPr>
                <w:rStyle w:val="FootnoteReference"/>
              </w:rPr>
              <w:footnoteReference w:id="14"/>
            </w:r>
            <w:r>
              <w:rPr>
                <w:sz w:val="20"/>
              </w:rPr>
              <w:t>.</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489E24"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3E79389" w14:textId="77777777" w:rsidR="004317AF" w:rsidRDefault="001F0397">
            <w:pPr>
              <w:widowControl/>
              <w:rPr>
                <w:sz w:val="20"/>
                <w:szCs w:val="20"/>
              </w:rPr>
            </w:pPr>
            <w:r>
              <w:rPr>
                <w:rFonts w:cs="Tahoma"/>
                <w:sz w:val="20"/>
                <w:szCs w:val="20"/>
              </w:rPr>
              <w:t>CRA</w:t>
            </w:r>
          </w:p>
          <w:p w14:paraId="5613BB0C" w14:textId="77777777" w:rsidR="004317AF" w:rsidRDefault="004317AF">
            <w:pPr>
              <w:widowControl/>
              <w:rPr>
                <w:rFonts w:cs="Tahoma"/>
                <w:sz w:val="20"/>
                <w:szCs w:val="20"/>
              </w:rPr>
            </w:pPr>
          </w:p>
          <w:p w14:paraId="4DFB91C0" w14:textId="77777777" w:rsidR="004317AF" w:rsidRDefault="001F0397">
            <w:pPr>
              <w:widowControl/>
              <w:rPr>
                <w:rFonts w:cs="Tahoma"/>
                <w:sz w:val="20"/>
                <w:szCs w:val="20"/>
              </w:rPr>
            </w:pPr>
            <w:r>
              <w:rPr>
                <w:rFonts w:cs="Tahoma"/>
                <w:sz w:val="20"/>
                <w:szCs w:val="20"/>
              </w:rPr>
              <w:t>FAA</w:t>
            </w:r>
          </w:p>
          <w:p w14:paraId="47135D26" w14:textId="77777777" w:rsidR="004317AF" w:rsidRDefault="004317AF">
            <w:pPr>
              <w:widowControl/>
              <w:rPr>
                <w:rFonts w:cs="Tahoma"/>
                <w:sz w:val="20"/>
                <w:szCs w:val="20"/>
              </w:rPr>
            </w:pPr>
          </w:p>
          <w:p w14:paraId="4CE951F2" w14:textId="77777777" w:rsidR="004317AF" w:rsidRDefault="009F7590">
            <w:pPr>
              <w:widowControl/>
              <w:spacing w:after="120"/>
              <w:rPr>
                <w:sz w:val="20"/>
                <w:szCs w:val="20"/>
              </w:rPr>
            </w:pPr>
            <w:r>
              <w:rPr>
                <w:rFonts w:cs="Tahoma"/>
                <w:sz w:val="20"/>
                <w:szCs w:val="20"/>
              </w:rPr>
              <w:t>NETSO</w:t>
            </w:r>
          </w:p>
          <w:p w14:paraId="2DF99445" w14:textId="77777777" w:rsidR="004317AF" w:rsidRDefault="001F0397">
            <w:pPr>
              <w:widowControl/>
              <w:spacing w:after="120"/>
              <w:rPr>
                <w:sz w:val="20"/>
                <w:szCs w:val="20"/>
              </w:rPr>
            </w:pPr>
            <w:r>
              <w:rPr>
                <w:rFonts w:cs="Tahoma"/>
                <w:sz w:val="20"/>
                <w:szCs w:val="20"/>
              </w:rPr>
              <w:t>The Authority</w:t>
            </w:r>
          </w:p>
          <w:p w14:paraId="5AB9EF5C" w14:textId="656C0DA5" w:rsidR="004317AF" w:rsidRDefault="00E17D4F">
            <w:pPr>
              <w:widowControl/>
              <w:spacing w:after="120"/>
              <w:rPr>
                <w:rFonts w:cs="Tahoma"/>
                <w:sz w:val="20"/>
                <w:szCs w:val="20"/>
              </w:rPr>
            </w:pPr>
            <w:r>
              <w:rPr>
                <w:rFonts w:cs="Tahoma"/>
                <w:sz w:val="20"/>
                <w:szCs w:val="20"/>
              </w:rPr>
              <w:t>REC Code Manager</w:t>
            </w:r>
          </w:p>
          <w:p w14:paraId="13038C3A" w14:textId="77777777" w:rsidR="00E17D4F" w:rsidRDefault="00E17D4F">
            <w:pPr>
              <w:widowControl/>
              <w:spacing w:after="120"/>
              <w:rPr>
                <w:rFonts w:cs="Tahoma"/>
                <w:sz w:val="20"/>
                <w:szCs w:val="20"/>
              </w:rPr>
            </w:pPr>
          </w:p>
          <w:p w14:paraId="2A208386" w14:textId="77777777" w:rsidR="004317AF" w:rsidRDefault="001F0397">
            <w:pPr>
              <w:widowControl/>
              <w:rPr>
                <w:sz w:val="20"/>
              </w:rPr>
            </w:pPr>
            <w:r>
              <w:rPr>
                <w:rFonts w:cs="Tahoma"/>
                <w:sz w:val="20"/>
                <w:szCs w:val="20"/>
              </w:rPr>
              <w:t>SVAA</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C62831F" w14:textId="77777777" w:rsidR="004317AF" w:rsidRDefault="001F0397">
            <w:pPr>
              <w:widowControl/>
              <w:rPr>
                <w:sz w:val="20"/>
                <w:szCs w:val="20"/>
              </w:rPr>
            </w:pPr>
            <w:r>
              <w:rPr>
                <w:sz w:val="20"/>
                <w:szCs w:val="20"/>
              </w:rPr>
              <w:t xml:space="preserve">CRA-I044 (Request for Withdrawals Checklist) or its online equivalent </w:t>
            </w:r>
          </w:p>
          <w:p w14:paraId="2A4D1521" w14:textId="77777777" w:rsidR="004317AF" w:rsidRDefault="004317AF">
            <w:pPr>
              <w:widowControl/>
              <w:rPr>
                <w:sz w:val="20"/>
                <w:szCs w:val="20"/>
              </w:rPr>
            </w:pPr>
          </w:p>
          <w:p w14:paraId="6A3056CC" w14:textId="77777777" w:rsidR="004317AF" w:rsidRDefault="001F0397">
            <w:pPr>
              <w:widowControl/>
              <w:rPr>
                <w:sz w:val="20"/>
                <w:szCs w:val="20"/>
              </w:rPr>
            </w:pPr>
            <w:r>
              <w:rPr>
                <w:sz w:val="20"/>
                <w:szCs w:val="20"/>
              </w:rPr>
              <w:t>Details of outstanding liabilities and Credit Cover information</w:t>
            </w:r>
          </w:p>
          <w:p w14:paraId="5B7EB8B5" w14:textId="77777777" w:rsidR="004317AF" w:rsidRDefault="004317AF">
            <w:pPr>
              <w:widowControl/>
              <w:rPr>
                <w:sz w:val="20"/>
                <w:szCs w:val="20"/>
              </w:rPr>
            </w:pPr>
          </w:p>
          <w:p w14:paraId="2780E779" w14:textId="77777777" w:rsidR="004317AF" w:rsidRDefault="001F0397">
            <w:pPr>
              <w:widowControl/>
              <w:rPr>
                <w:sz w:val="20"/>
              </w:rPr>
            </w:pPr>
            <w:r>
              <w:rPr>
                <w:sz w:val="20"/>
                <w:szCs w:val="20"/>
              </w:rPr>
              <w:t xml:space="preserve">Other information to facilitate the initial checks </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73CE021" w14:textId="77777777" w:rsidR="004317AF" w:rsidRDefault="001F0397">
            <w:pPr>
              <w:widowControl/>
              <w:rPr>
                <w:sz w:val="20"/>
              </w:rPr>
            </w:pPr>
            <w:r>
              <w:rPr>
                <w:sz w:val="20"/>
              </w:rPr>
              <w:t xml:space="preserve">Fax, email, Self-Service Gateway </w:t>
            </w:r>
          </w:p>
        </w:tc>
      </w:tr>
      <w:tr w:rsidR="004317AF" w14:paraId="1CC23E3A" w14:textId="77777777">
        <w:trPr>
          <w:cantSplit/>
        </w:trPr>
        <w:tc>
          <w:tcPr>
            <w:tcW w:w="26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62C38EC6" w14:textId="77777777" w:rsidR="004317AF" w:rsidRDefault="001F0397">
            <w:pPr>
              <w:widowControl/>
              <w:rPr>
                <w:sz w:val="20"/>
              </w:rPr>
            </w:pPr>
            <w:r>
              <w:rPr>
                <w:sz w:val="20"/>
              </w:rPr>
              <w:t>4.6.13</w:t>
            </w:r>
          </w:p>
        </w:tc>
        <w:tc>
          <w:tcPr>
            <w:tcW w:w="67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03493B8B" w14:textId="77777777" w:rsidR="004317AF" w:rsidRDefault="001F0397">
            <w:pPr>
              <w:widowControl/>
              <w:rPr>
                <w:sz w:val="20"/>
              </w:rPr>
            </w:pPr>
            <w:r>
              <w:rPr>
                <w:sz w:val="20"/>
              </w:rPr>
              <w:t>Within 5 WD of 4.6.12</w:t>
            </w:r>
          </w:p>
        </w:tc>
        <w:tc>
          <w:tcPr>
            <w:tcW w:w="1512"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2B7DEF68" w14:textId="77777777" w:rsidR="004317AF" w:rsidRDefault="001F0397">
            <w:pPr>
              <w:pStyle w:val="FootnoteText"/>
              <w:widowControl/>
              <w:rPr>
                <w:sz w:val="20"/>
              </w:rPr>
            </w:pPr>
            <w:r>
              <w:rPr>
                <w:sz w:val="20"/>
              </w:rPr>
              <w:t>Send responses to request for information required to carry out initial checks.</w:t>
            </w:r>
          </w:p>
        </w:tc>
        <w:tc>
          <w:tcPr>
            <w:tcW w:w="438"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19562D32" w14:textId="77777777" w:rsidR="004317AF" w:rsidRDefault="001F0397">
            <w:pPr>
              <w:widowControl/>
              <w:rPr>
                <w:sz w:val="20"/>
                <w:szCs w:val="20"/>
              </w:rPr>
            </w:pPr>
            <w:r>
              <w:rPr>
                <w:sz w:val="20"/>
                <w:szCs w:val="20"/>
              </w:rPr>
              <w:t>FAA</w:t>
            </w:r>
          </w:p>
        </w:tc>
        <w:tc>
          <w:tcPr>
            <w:tcW w:w="45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1A109B6D" w14:textId="77777777" w:rsidR="004317AF" w:rsidRDefault="001F0397">
            <w:pPr>
              <w:widowControl/>
              <w:rPr>
                <w:sz w:val="20"/>
              </w:rPr>
            </w:pPr>
            <w:r>
              <w:rPr>
                <w:sz w:val="20"/>
                <w:szCs w:val="20"/>
              </w:rPr>
              <w:t>BSCCo</w:t>
            </w:r>
          </w:p>
        </w:tc>
        <w:tc>
          <w:tcPr>
            <w:tcW w:w="12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0A276A49" w14:textId="77777777" w:rsidR="004317AF" w:rsidRDefault="001F0397">
            <w:pPr>
              <w:widowControl/>
              <w:rPr>
                <w:sz w:val="20"/>
                <w:szCs w:val="20"/>
              </w:rPr>
            </w:pPr>
            <w:r>
              <w:rPr>
                <w:sz w:val="20"/>
                <w:szCs w:val="20"/>
              </w:rPr>
              <w:t>FAA-I034 (Outstanding liabilities and Credit Cover) or its online equivalent</w:t>
            </w:r>
          </w:p>
        </w:tc>
        <w:tc>
          <w:tcPr>
            <w:tcW w:w="4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25252326" w14:textId="77777777" w:rsidR="004317AF" w:rsidRDefault="001F0397">
            <w:pPr>
              <w:widowControl/>
              <w:rPr>
                <w:sz w:val="20"/>
              </w:rPr>
            </w:pPr>
            <w:r>
              <w:rPr>
                <w:sz w:val="20"/>
              </w:rPr>
              <w:t>Fax, email or its online equivalent</w:t>
            </w:r>
          </w:p>
        </w:tc>
      </w:tr>
      <w:tr w:rsidR="004317AF" w14:paraId="7565F01E" w14:textId="77777777">
        <w:trPr>
          <w:cantSplit/>
        </w:trPr>
        <w:tc>
          <w:tcPr>
            <w:tcW w:w="26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62D9ED3E" w14:textId="77777777" w:rsidR="004317AF" w:rsidRDefault="004317AF">
            <w:pPr>
              <w:widowControl/>
              <w:rPr>
                <w:sz w:val="20"/>
              </w:rPr>
            </w:pPr>
          </w:p>
        </w:tc>
        <w:tc>
          <w:tcPr>
            <w:tcW w:w="67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5D6F49E0" w14:textId="77777777" w:rsidR="004317AF" w:rsidRDefault="004317AF">
            <w:pPr>
              <w:widowControl/>
              <w:rPr>
                <w:sz w:val="20"/>
              </w:rPr>
            </w:pPr>
          </w:p>
        </w:tc>
        <w:tc>
          <w:tcPr>
            <w:tcW w:w="1512"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1171F4DD" w14:textId="77777777" w:rsidR="004317AF" w:rsidRDefault="001F0397">
            <w:pPr>
              <w:pStyle w:val="FootnoteText"/>
              <w:widowControl/>
              <w:rPr>
                <w:sz w:val="20"/>
              </w:rPr>
            </w:pPr>
            <w:r>
              <w:rPr>
                <w:sz w:val="20"/>
              </w:rPr>
              <w:t>CRA and FAA schedule final checks.</w:t>
            </w:r>
          </w:p>
        </w:tc>
        <w:tc>
          <w:tcPr>
            <w:tcW w:w="438"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5BCB77A2" w14:textId="77777777" w:rsidR="004317AF" w:rsidRDefault="001F0397">
            <w:pPr>
              <w:widowControl/>
              <w:rPr>
                <w:sz w:val="20"/>
                <w:szCs w:val="20"/>
              </w:rPr>
            </w:pPr>
            <w:r>
              <w:rPr>
                <w:sz w:val="20"/>
                <w:szCs w:val="20"/>
              </w:rPr>
              <w:t>CRA</w:t>
            </w:r>
          </w:p>
        </w:tc>
        <w:tc>
          <w:tcPr>
            <w:tcW w:w="45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27B96848" w14:textId="77777777" w:rsidR="004317AF" w:rsidRDefault="004317AF">
            <w:pPr>
              <w:widowControl/>
              <w:rPr>
                <w:sz w:val="20"/>
                <w:szCs w:val="20"/>
              </w:rPr>
            </w:pPr>
          </w:p>
        </w:tc>
        <w:tc>
          <w:tcPr>
            <w:tcW w:w="12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0EE25140" w14:textId="77777777" w:rsidR="004317AF" w:rsidRDefault="001F0397">
            <w:pPr>
              <w:widowControl/>
              <w:rPr>
                <w:sz w:val="20"/>
                <w:szCs w:val="20"/>
              </w:rPr>
            </w:pPr>
            <w:r>
              <w:rPr>
                <w:sz w:val="20"/>
                <w:szCs w:val="20"/>
              </w:rPr>
              <w:t>CRA-I047 (Withdrawals Checklist) or its online equivalent</w:t>
            </w:r>
          </w:p>
        </w:tc>
        <w:tc>
          <w:tcPr>
            <w:tcW w:w="4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1B53B57B" w14:textId="77777777" w:rsidR="004317AF" w:rsidRDefault="004317AF">
            <w:pPr>
              <w:widowControl/>
              <w:rPr>
                <w:sz w:val="20"/>
              </w:rPr>
            </w:pPr>
          </w:p>
        </w:tc>
      </w:tr>
      <w:tr w:rsidR="004317AF" w14:paraId="1CE64464" w14:textId="77777777">
        <w:trPr>
          <w:cantSplit/>
        </w:trPr>
        <w:tc>
          <w:tcPr>
            <w:tcW w:w="26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62B9B731" w14:textId="77777777" w:rsidR="004317AF" w:rsidRDefault="004317AF">
            <w:pPr>
              <w:widowControl/>
              <w:rPr>
                <w:sz w:val="20"/>
              </w:rPr>
            </w:pPr>
          </w:p>
        </w:tc>
        <w:tc>
          <w:tcPr>
            <w:tcW w:w="67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09B5BC3B" w14:textId="77777777" w:rsidR="004317AF" w:rsidRDefault="004317AF">
            <w:pPr>
              <w:widowControl/>
              <w:rPr>
                <w:sz w:val="20"/>
              </w:rPr>
            </w:pPr>
          </w:p>
        </w:tc>
        <w:tc>
          <w:tcPr>
            <w:tcW w:w="1512"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1C02C65A" w14:textId="77777777" w:rsidR="004317AF" w:rsidRDefault="004317AF">
            <w:pPr>
              <w:pStyle w:val="FootnoteText"/>
              <w:widowControl/>
              <w:rPr>
                <w:sz w:val="20"/>
              </w:rPr>
            </w:pPr>
          </w:p>
        </w:tc>
        <w:tc>
          <w:tcPr>
            <w:tcW w:w="438"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318036E6" w14:textId="77777777" w:rsidR="004317AF" w:rsidRDefault="009F7590">
            <w:pPr>
              <w:widowControl/>
              <w:rPr>
                <w:sz w:val="20"/>
                <w:szCs w:val="20"/>
              </w:rPr>
            </w:pPr>
            <w:r>
              <w:rPr>
                <w:sz w:val="20"/>
                <w:szCs w:val="20"/>
              </w:rPr>
              <w:t>NETSO</w:t>
            </w:r>
          </w:p>
        </w:tc>
        <w:tc>
          <w:tcPr>
            <w:tcW w:w="45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1EC6E4FB" w14:textId="77777777" w:rsidR="004317AF" w:rsidRDefault="004317AF">
            <w:pPr>
              <w:widowControl/>
              <w:rPr>
                <w:sz w:val="20"/>
                <w:szCs w:val="20"/>
              </w:rPr>
            </w:pPr>
          </w:p>
        </w:tc>
        <w:tc>
          <w:tcPr>
            <w:tcW w:w="12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4F4B3957" w14:textId="77777777" w:rsidR="004317AF" w:rsidRDefault="001F0397">
            <w:pPr>
              <w:widowControl/>
              <w:rPr>
                <w:sz w:val="20"/>
                <w:szCs w:val="20"/>
              </w:rPr>
            </w:pPr>
            <w:r>
              <w:rPr>
                <w:sz w:val="20"/>
                <w:szCs w:val="20"/>
              </w:rPr>
              <w:t>Any known issues preventing withdrawal</w:t>
            </w:r>
          </w:p>
        </w:tc>
        <w:tc>
          <w:tcPr>
            <w:tcW w:w="4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13E39560" w14:textId="77777777" w:rsidR="004317AF" w:rsidRDefault="004317AF">
            <w:pPr>
              <w:widowControl/>
              <w:rPr>
                <w:sz w:val="20"/>
              </w:rPr>
            </w:pPr>
          </w:p>
        </w:tc>
      </w:tr>
      <w:tr w:rsidR="004317AF" w14:paraId="1A376397" w14:textId="77777777">
        <w:trPr>
          <w:cantSplit/>
        </w:trPr>
        <w:tc>
          <w:tcPr>
            <w:tcW w:w="26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48DA72DD" w14:textId="77777777" w:rsidR="004317AF" w:rsidRDefault="004317AF">
            <w:pPr>
              <w:widowControl/>
              <w:rPr>
                <w:sz w:val="20"/>
              </w:rPr>
            </w:pPr>
          </w:p>
        </w:tc>
        <w:tc>
          <w:tcPr>
            <w:tcW w:w="67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7F756D82" w14:textId="77777777" w:rsidR="004317AF" w:rsidRDefault="004317AF">
            <w:pPr>
              <w:widowControl/>
              <w:rPr>
                <w:sz w:val="20"/>
              </w:rPr>
            </w:pPr>
          </w:p>
        </w:tc>
        <w:tc>
          <w:tcPr>
            <w:tcW w:w="1512"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56F723A3" w14:textId="77777777" w:rsidR="004317AF" w:rsidRDefault="004317AF">
            <w:pPr>
              <w:pStyle w:val="FootnoteText"/>
              <w:widowControl/>
              <w:rPr>
                <w:sz w:val="20"/>
              </w:rPr>
            </w:pPr>
          </w:p>
        </w:tc>
        <w:tc>
          <w:tcPr>
            <w:tcW w:w="438"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621F1787" w14:textId="77777777" w:rsidR="004317AF" w:rsidRDefault="001F0397">
            <w:pPr>
              <w:widowControl/>
              <w:rPr>
                <w:sz w:val="20"/>
                <w:szCs w:val="20"/>
              </w:rPr>
            </w:pPr>
            <w:r>
              <w:rPr>
                <w:sz w:val="20"/>
                <w:szCs w:val="20"/>
              </w:rPr>
              <w:t>The Authority</w:t>
            </w:r>
            <w:r>
              <w:rPr>
                <w:rStyle w:val="FootnoteReference"/>
              </w:rPr>
              <w:footnoteReference w:id="15"/>
            </w:r>
          </w:p>
        </w:tc>
        <w:tc>
          <w:tcPr>
            <w:tcW w:w="450"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5DD684C9" w14:textId="77777777" w:rsidR="004317AF" w:rsidRDefault="004317AF">
            <w:pPr>
              <w:widowControl/>
              <w:rPr>
                <w:sz w:val="20"/>
                <w:szCs w:val="20"/>
              </w:rPr>
            </w:pPr>
          </w:p>
        </w:tc>
        <w:tc>
          <w:tcPr>
            <w:tcW w:w="12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09B0FEB2" w14:textId="77777777" w:rsidR="004317AF" w:rsidRDefault="001F0397">
            <w:pPr>
              <w:widowControl/>
              <w:rPr>
                <w:sz w:val="20"/>
                <w:szCs w:val="20"/>
              </w:rPr>
            </w:pPr>
            <w:r>
              <w:rPr>
                <w:sz w:val="20"/>
                <w:szCs w:val="20"/>
              </w:rPr>
              <w:t>Licence or Exemption conditions requiring Code compliance</w:t>
            </w:r>
          </w:p>
        </w:tc>
        <w:tc>
          <w:tcPr>
            <w:tcW w:w="435" w:type="pct"/>
            <w:tcBorders>
              <w:top w:val="nil"/>
              <w:left w:val="single" w:sz="6" w:space="0" w:color="auto"/>
              <w:bottom w:val="nil"/>
              <w:right w:val="single" w:sz="6" w:space="0" w:color="auto"/>
            </w:tcBorders>
            <w:shd w:val="clear" w:color="auto" w:fill="auto"/>
            <w:tcMar>
              <w:top w:w="85" w:type="dxa"/>
              <w:left w:w="85" w:type="dxa"/>
              <w:bottom w:w="85" w:type="dxa"/>
              <w:right w:w="85" w:type="dxa"/>
            </w:tcMar>
          </w:tcPr>
          <w:p w14:paraId="6627A6D0" w14:textId="77777777" w:rsidR="004317AF" w:rsidRDefault="004317AF">
            <w:pPr>
              <w:widowControl/>
              <w:rPr>
                <w:sz w:val="20"/>
              </w:rPr>
            </w:pPr>
          </w:p>
        </w:tc>
      </w:tr>
      <w:tr w:rsidR="004317AF" w14:paraId="22B254D0" w14:textId="77777777">
        <w:trPr>
          <w:cantSplit/>
        </w:trPr>
        <w:tc>
          <w:tcPr>
            <w:tcW w:w="260"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59F44C27" w14:textId="77777777" w:rsidR="004317AF" w:rsidRDefault="004317AF">
            <w:pPr>
              <w:widowControl/>
              <w:rPr>
                <w:sz w:val="20"/>
              </w:rPr>
            </w:pPr>
          </w:p>
        </w:tc>
        <w:tc>
          <w:tcPr>
            <w:tcW w:w="670"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0C1A6C22" w14:textId="77777777" w:rsidR="004317AF" w:rsidRDefault="004317AF">
            <w:pPr>
              <w:widowControl/>
              <w:rPr>
                <w:sz w:val="20"/>
              </w:rPr>
            </w:pPr>
          </w:p>
        </w:tc>
        <w:tc>
          <w:tcPr>
            <w:tcW w:w="1512"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6CB30068" w14:textId="77777777" w:rsidR="004317AF" w:rsidRDefault="004317AF">
            <w:pPr>
              <w:pStyle w:val="FootnoteText"/>
              <w:widowControl/>
              <w:rPr>
                <w:sz w:val="20"/>
              </w:rPr>
            </w:pPr>
          </w:p>
        </w:tc>
        <w:tc>
          <w:tcPr>
            <w:tcW w:w="438"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2A238E7E" w14:textId="7D5471A4" w:rsidR="004317AF" w:rsidRDefault="00086D7A">
            <w:pPr>
              <w:widowControl/>
              <w:rPr>
                <w:sz w:val="20"/>
                <w:szCs w:val="20"/>
              </w:rPr>
            </w:pPr>
            <w:r>
              <w:rPr>
                <w:sz w:val="20"/>
                <w:szCs w:val="20"/>
              </w:rPr>
              <w:t>REC Code Manager</w:t>
            </w:r>
          </w:p>
        </w:tc>
        <w:tc>
          <w:tcPr>
            <w:tcW w:w="450"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311E433A" w14:textId="77777777" w:rsidR="004317AF" w:rsidRDefault="004317AF">
            <w:pPr>
              <w:widowControl/>
              <w:rPr>
                <w:sz w:val="20"/>
                <w:szCs w:val="20"/>
              </w:rPr>
            </w:pPr>
          </w:p>
        </w:tc>
        <w:tc>
          <w:tcPr>
            <w:tcW w:w="1235"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7105DE89" w14:textId="77777777" w:rsidR="004317AF" w:rsidRDefault="001F0397">
            <w:pPr>
              <w:widowControl/>
              <w:rPr>
                <w:sz w:val="20"/>
                <w:szCs w:val="20"/>
              </w:rPr>
            </w:pPr>
            <w:r>
              <w:rPr>
                <w:sz w:val="20"/>
                <w:szCs w:val="20"/>
              </w:rPr>
              <w:t>Outstanding Metering System registrations</w:t>
            </w:r>
          </w:p>
        </w:tc>
        <w:tc>
          <w:tcPr>
            <w:tcW w:w="435" w:type="pct"/>
            <w:tcBorders>
              <w:top w:val="nil"/>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14:paraId="09371F24" w14:textId="77777777" w:rsidR="004317AF" w:rsidRDefault="004317AF">
            <w:pPr>
              <w:widowControl/>
              <w:rPr>
                <w:sz w:val="20"/>
              </w:rPr>
            </w:pPr>
          </w:p>
        </w:tc>
      </w:tr>
      <w:tr w:rsidR="004317AF" w14:paraId="332B5F13" w14:textId="77777777">
        <w:trPr>
          <w:cantSplit/>
        </w:trPr>
        <w:tc>
          <w:tcPr>
            <w:tcW w:w="260"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6C73E6" w14:textId="77777777" w:rsidR="004317AF" w:rsidRDefault="004317AF">
            <w:pPr>
              <w:widowControl/>
              <w:rPr>
                <w:sz w:val="20"/>
              </w:rPr>
            </w:pPr>
          </w:p>
        </w:tc>
        <w:tc>
          <w:tcPr>
            <w:tcW w:w="670"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1A70B36" w14:textId="77777777" w:rsidR="004317AF" w:rsidRDefault="004317AF">
            <w:pPr>
              <w:widowControl/>
              <w:rPr>
                <w:sz w:val="20"/>
              </w:rPr>
            </w:pPr>
          </w:p>
        </w:tc>
        <w:tc>
          <w:tcPr>
            <w:tcW w:w="1512"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065C320" w14:textId="77777777" w:rsidR="004317AF" w:rsidRDefault="004317AF">
            <w:pPr>
              <w:pStyle w:val="FootnoteText"/>
              <w:widowControl/>
              <w:rPr>
                <w:sz w:val="20"/>
              </w:rPr>
            </w:pPr>
          </w:p>
        </w:tc>
        <w:tc>
          <w:tcPr>
            <w:tcW w:w="438"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AFB786A" w14:textId="77777777" w:rsidR="004317AF" w:rsidRDefault="001F0397">
            <w:pPr>
              <w:widowControl/>
              <w:rPr>
                <w:sz w:val="20"/>
                <w:szCs w:val="20"/>
              </w:rPr>
            </w:pPr>
            <w:r>
              <w:rPr>
                <w:sz w:val="20"/>
                <w:szCs w:val="20"/>
              </w:rPr>
              <w:t>SVAA</w:t>
            </w:r>
          </w:p>
        </w:tc>
        <w:tc>
          <w:tcPr>
            <w:tcW w:w="450"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4779E3" w14:textId="77777777" w:rsidR="004317AF" w:rsidRDefault="004317AF">
            <w:pPr>
              <w:widowControl/>
              <w:rPr>
                <w:sz w:val="20"/>
                <w:szCs w:val="20"/>
              </w:rPr>
            </w:pPr>
          </w:p>
        </w:tc>
        <w:tc>
          <w:tcPr>
            <w:tcW w:w="1235"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D1BCB36" w14:textId="77777777" w:rsidR="004317AF" w:rsidRDefault="001F0397">
            <w:pPr>
              <w:widowControl/>
              <w:rPr>
                <w:sz w:val="20"/>
                <w:szCs w:val="20"/>
              </w:rPr>
            </w:pPr>
            <w:r>
              <w:rPr>
                <w:sz w:val="20"/>
              </w:rPr>
              <w:t>Any outstanding issues preventing withdrawal</w:t>
            </w:r>
          </w:p>
        </w:tc>
        <w:tc>
          <w:tcPr>
            <w:tcW w:w="435"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E4FB6F9" w14:textId="77777777" w:rsidR="004317AF" w:rsidRDefault="004317AF">
            <w:pPr>
              <w:widowControl/>
              <w:rPr>
                <w:sz w:val="20"/>
              </w:rPr>
            </w:pPr>
          </w:p>
        </w:tc>
      </w:tr>
      <w:tr w:rsidR="004317AF" w14:paraId="428FF26A"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1EB35F8" w14:textId="77777777" w:rsidR="004317AF" w:rsidRDefault="001F0397">
            <w:pPr>
              <w:widowControl/>
              <w:rPr>
                <w:sz w:val="20"/>
              </w:rPr>
            </w:pPr>
            <w:r>
              <w:rPr>
                <w:sz w:val="20"/>
              </w:rPr>
              <w:t>4.6.14</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822B4E" w14:textId="77777777" w:rsidR="004317AF" w:rsidRDefault="001F0397">
            <w:pPr>
              <w:widowControl/>
              <w:rPr>
                <w:sz w:val="20"/>
              </w:rPr>
            </w:pPr>
            <w:r>
              <w:rPr>
                <w:sz w:val="20"/>
              </w:rPr>
              <w:t>Within 1 WD of 4.6.13</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7C442BA" w14:textId="77777777" w:rsidR="004317AF" w:rsidRDefault="001F0397">
            <w:pPr>
              <w:pStyle w:val="FootnoteText"/>
              <w:widowControl/>
              <w:rPr>
                <w:sz w:val="20"/>
              </w:rPr>
            </w:pPr>
            <w:r>
              <w:rPr>
                <w:sz w:val="20"/>
              </w:rPr>
              <w:t>BSCCo advises Withdrawing Party of any issues identified which will need to be resolved before the final checks.</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F40A8EA"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E9D26EB" w14:textId="77777777" w:rsidR="004317AF" w:rsidRDefault="001F0397">
            <w:pPr>
              <w:widowControl/>
              <w:rPr>
                <w:sz w:val="20"/>
              </w:rPr>
            </w:pPr>
            <w:r>
              <w:rPr>
                <w:sz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EB06C6" w14:textId="77777777" w:rsidR="004317AF" w:rsidRDefault="001F0397">
            <w:pPr>
              <w:widowControl/>
              <w:rPr>
                <w:sz w:val="20"/>
              </w:rPr>
            </w:pPr>
            <w:r>
              <w:rPr>
                <w:sz w:val="20"/>
              </w:rPr>
              <w:t>Outstanding issues preventing withdrawal</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C6FA814" w14:textId="77777777" w:rsidR="004317AF" w:rsidRDefault="001F0397">
            <w:pPr>
              <w:widowControl/>
              <w:rPr>
                <w:sz w:val="20"/>
              </w:rPr>
            </w:pPr>
            <w:r>
              <w:rPr>
                <w:sz w:val="20"/>
              </w:rPr>
              <w:t>Fax, email</w:t>
            </w:r>
          </w:p>
        </w:tc>
      </w:tr>
      <w:tr w:rsidR="004317AF" w14:paraId="33AC79B4"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539C9C" w14:textId="77777777" w:rsidR="004317AF" w:rsidRDefault="001F0397">
            <w:pPr>
              <w:widowControl/>
              <w:rPr>
                <w:sz w:val="20"/>
              </w:rPr>
            </w:pPr>
            <w:r>
              <w:rPr>
                <w:sz w:val="20"/>
              </w:rPr>
              <w:t>4.6.15</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DABC6D1" w14:textId="77777777" w:rsidR="004317AF" w:rsidRDefault="001F0397">
            <w:pPr>
              <w:widowControl/>
              <w:rPr>
                <w:sz w:val="20"/>
              </w:rPr>
            </w:pPr>
            <w:r>
              <w:rPr>
                <w:sz w:val="20"/>
                <w:szCs w:val="20"/>
              </w:rPr>
              <w:t>15 WD prior to Withdrawal Date and after 4.6.2</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F717F7" w14:textId="77777777" w:rsidR="004317AF" w:rsidRDefault="001F0397">
            <w:pPr>
              <w:pStyle w:val="FootnoteText"/>
              <w:widowControl/>
              <w:rPr>
                <w:sz w:val="20"/>
                <w:vertAlign w:val="superscript"/>
              </w:rPr>
            </w:pPr>
            <w:r>
              <w:rPr>
                <w:sz w:val="20"/>
              </w:rPr>
              <w:t>To retrieve any Credit Cover in place the Withdrawing Party must request minimum eligible amount of Credit Cover calculation, in accordance with BSCP301</w:t>
            </w:r>
            <w:r>
              <w:rPr>
                <w:rStyle w:val="FootnoteReference"/>
              </w:rPr>
              <w:footnoteReference w:id="16"/>
            </w:r>
            <w:r>
              <w:rPr>
                <w:sz w:val="20"/>
              </w:rPr>
              <w:t>.</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5F48FB" w14:textId="77777777" w:rsidR="004317AF" w:rsidRDefault="001F0397">
            <w:pPr>
              <w:widowControl/>
              <w:rPr>
                <w:sz w:val="20"/>
              </w:rPr>
            </w:pPr>
            <w:r>
              <w:rPr>
                <w:sz w:val="20"/>
              </w:rPr>
              <w:t>Withdrawing Party</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7F8E63" w14:textId="77777777" w:rsidR="004317AF" w:rsidRDefault="004317AF">
            <w:pPr>
              <w:widowControl/>
              <w:rPr>
                <w:sz w:val="20"/>
              </w:rPr>
            </w:pP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865791" w14:textId="77777777" w:rsidR="004317AF" w:rsidRDefault="001F0397">
            <w:pPr>
              <w:widowControl/>
              <w:rPr>
                <w:sz w:val="20"/>
              </w:rPr>
            </w:pPr>
            <w:r>
              <w:rPr>
                <w:color w:val="000000"/>
                <w:sz w:val="20"/>
                <w:szCs w:val="20"/>
              </w:rPr>
              <w:t>BSCP301</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DA02DB" w14:textId="77777777" w:rsidR="004317AF" w:rsidRDefault="004317AF">
            <w:pPr>
              <w:widowControl/>
              <w:rPr>
                <w:sz w:val="20"/>
              </w:rPr>
            </w:pPr>
          </w:p>
        </w:tc>
      </w:tr>
      <w:tr w:rsidR="004317AF" w14:paraId="47D1DCC9" w14:textId="77777777">
        <w:trPr>
          <w:cantSplit/>
        </w:trPr>
        <w:tc>
          <w:tcPr>
            <w:tcW w:w="26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7AC5C8AD" w14:textId="77777777" w:rsidR="004317AF" w:rsidRDefault="001F0397">
            <w:pPr>
              <w:widowControl/>
              <w:rPr>
                <w:sz w:val="20"/>
              </w:rPr>
            </w:pPr>
            <w:r>
              <w:rPr>
                <w:sz w:val="20"/>
              </w:rPr>
              <w:t>4.6.16</w:t>
            </w:r>
          </w:p>
        </w:tc>
        <w:tc>
          <w:tcPr>
            <w:tcW w:w="67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10B09055" w14:textId="77777777" w:rsidR="004317AF" w:rsidRDefault="001F0397">
            <w:pPr>
              <w:widowControl/>
              <w:rPr>
                <w:sz w:val="20"/>
              </w:rPr>
            </w:pPr>
            <w:r>
              <w:rPr>
                <w:sz w:val="20"/>
              </w:rPr>
              <w:t>As soon as possible on 2 WD prior to the Withdrawal Date</w:t>
            </w:r>
          </w:p>
        </w:tc>
        <w:tc>
          <w:tcPr>
            <w:tcW w:w="1512"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609DCD8A" w14:textId="77777777" w:rsidR="004317AF" w:rsidRDefault="001F0397">
            <w:pPr>
              <w:pStyle w:val="FootnoteText"/>
              <w:widowControl/>
              <w:rPr>
                <w:sz w:val="20"/>
                <w:szCs w:val="20"/>
              </w:rPr>
            </w:pPr>
            <w:r>
              <w:rPr>
                <w:sz w:val="20"/>
                <w:szCs w:val="20"/>
              </w:rPr>
              <w:t>BSCCo requests information required to carry out final checks.</w:t>
            </w:r>
          </w:p>
        </w:tc>
        <w:tc>
          <w:tcPr>
            <w:tcW w:w="438"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20E31DF9"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44019014" w14:textId="77777777" w:rsidR="004317AF" w:rsidRDefault="001F0397">
            <w:pPr>
              <w:widowControl/>
              <w:rPr>
                <w:sz w:val="20"/>
                <w:szCs w:val="20"/>
              </w:rPr>
            </w:pPr>
            <w:r>
              <w:rPr>
                <w:sz w:val="20"/>
                <w:szCs w:val="20"/>
              </w:rPr>
              <w:t>CRA</w:t>
            </w:r>
          </w:p>
        </w:tc>
        <w:tc>
          <w:tcPr>
            <w:tcW w:w="12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0B013911" w14:textId="77777777" w:rsidR="004317AF" w:rsidRDefault="001F0397">
            <w:pPr>
              <w:widowControl/>
              <w:rPr>
                <w:sz w:val="20"/>
                <w:szCs w:val="20"/>
              </w:rPr>
            </w:pPr>
            <w:r>
              <w:rPr>
                <w:sz w:val="20"/>
                <w:szCs w:val="20"/>
              </w:rPr>
              <w:t>CRA-I044 (Request for Withdrawals Checklist) or its online equivalent</w:t>
            </w:r>
          </w:p>
        </w:tc>
        <w:tc>
          <w:tcPr>
            <w:tcW w:w="4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48F706EF" w14:textId="77777777" w:rsidR="004317AF" w:rsidRDefault="001F0397">
            <w:pPr>
              <w:widowControl/>
              <w:rPr>
                <w:sz w:val="20"/>
                <w:szCs w:val="20"/>
              </w:rPr>
            </w:pPr>
            <w:r>
              <w:rPr>
                <w:sz w:val="20"/>
                <w:szCs w:val="20"/>
              </w:rPr>
              <w:t>Fax, email, Self-Service Gateway</w:t>
            </w:r>
          </w:p>
        </w:tc>
      </w:tr>
      <w:tr w:rsidR="004317AF" w14:paraId="41C4C063" w14:textId="77777777">
        <w:trPr>
          <w:cantSplit/>
        </w:trPr>
        <w:tc>
          <w:tcPr>
            <w:tcW w:w="26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90FDC51" w14:textId="77777777" w:rsidR="004317AF" w:rsidRDefault="004317AF">
            <w:pPr>
              <w:widowControl/>
              <w:rPr>
                <w:sz w:val="20"/>
              </w:rPr>
            </w:pPr>
          </w:p>
        </w:tc>
        <w:tc>
          <w:tcPr>
            <w:tcW w:w="67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083EC56" w14:textId="77777777" w:rsidR="004317AF" w:rsidRDefault="004317AF">
            <w:pPr>
              <w:widowControl/>
              <w:rPr>
                <w:sz w:val="20"/>
              </w:rPr>
            </w:pPr>
          </w:p>
        </w:tc>
        <w:tc>
          <w:tcPr>
            <w:tcW w:w="1512"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00E8212" w14:textId="77777777" w:rsidR="004317AF" w:rsidRDefault="004317AF">
            <w:pPr>
              <w:pStyle w:val="FootnoteText"/>
              <w:widowControl/>
              <w:rPr>
                <w:sz w:val="20"/>
                <w:szCs w:val="20"/>
              </w:rPr>
            </w:pPr>
          </w:p>
        </w:tc>
        <w:tc>
          <w:tcPr>
            <w:tcW w:w="438"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7A0DCC7" w14:textId="77777777" w:rsidR="004317AF" w:rsidRDefault="004317AF">
            <w:pPr>
              <w:widowControl/>
              <w:rPr>
                <w:sz w:val="20"/>
                <w:szCs w:val="20"/>
              </w:rPr>
            </w:pPr>
          </w:p>
        </w:tc>
        <w:tc>
          <w:tcPr>
            <w:tcW w:w="45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142C264" w14:textId="77777777" w:rsidR="004317AF" w:rsidRDefault="001F0397">
            <w:pPr>
              <w:widowControl/>
              <w:rPr>
                <w:sz w:val="20"/>
                <w:szCs w:val="20"/>
              </w:rPr>
            </w:pPr>
            <w:r>
              <w:rPr>
                <w:sz w:val="20"/>
                <w:szCs w:val="20"/>
              </w:rPr>
              <w:t>FAA</w:t>
            </w:r>
          </w:p>
        </w:tc>
        <w:tc>
          <w:tcPr>
            <w:tcW w:w="1235"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9285929" w14:textId="77777777" w:rsidR="004317AF" w:rsidRDefault="001F0397">
            <w:pPr>
              <w:widowControl/>
              <w:rPr>
                <w:sz w:val="20"/>
                <w:szCs w:val="20"/>
              </w:rPr>
            </w:pPr>
            <w:r>
              <w:rPr>
                <w:sz w:val="20"/>
                <w:szCs w:val="20"/>
              </w:rPr>
              <w:t>Details of outstanding liabilities and Credit Cover information</w:t>
            </w:r>
          </w:p>
        </w:tc>
        <w:tc>
          <w:tcPr>
            <w:tcW w:w="435"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BF143DA" w14:textId="77777777" w:rsidR="004317AF" w:rsidRDefault="004317AF">
            <w:pPr>
              <w:widowControl/>
              <w:rPr>
                <w:sz w:val="20"/>
                <w:szCs w:val="20"/>
              </w:rPr>
            </w:pPr>
          </w:p>
        </w:tc>
      </w:tr>
      <w:tr w:rsidR="004317AF" w14:paraId="63532317" w14:textId="77777777">
        <w:trPr>
          <w:cantSplit/>
        </w:trPr>
        <w:tc>
          <w:tcPr>
            <w:tcW w:w="26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341566AA" w14:textId="77777777" w:rsidR="004317AF" w:rsidRDefault="001F0397">
            <w:pPr>
              <w:widowControl/>
              <w:rPr>
                <w:sz w:val="20"/>
              </w:rPr>
            </w:pPr>
            <w:r>
              <w:rPr>
                <w:sz w:val="20"/>
              </w:rPr>
              <w:t>4.6.17</w:t>
            </w:r>
          </w:p>
        </w:tc>
        <w:tc>
          <w:tcPr>
            <w:tcW w:w="67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34105349" w14:textId="77777777" w:rsidR="004317AF" w:rsidRDefault="001F0397">
            <w:pPr>
              <w:widowControl/>
              <w:rPr>
                <w:sz w:val="20"/>
              </w:rPr>
            </w:pPr>
            <w:r>
              <w:rPr>
                <w:sz w:val="20"/>
              </w:rPr>
              <w:t>At 5pm, 2 WD prior to the Withdrawal Date</w:t>
            </w:r>
          </w:p>
        </w:tc>
        <w:tc>
          <w:tcPr>
            <w:tcW w:w="1512"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7157F4F4" w14:textId="77777777" w:rsidR="004317AF" w:rsidRDefault="001F0397">
            <w:pPr>
              <w:pStyle w:val="FootnoteText"/>
              <w:widowControl/>
              <w:rPr>
                <w:sz w:val="20"/>
              </w:rPr>
            </w:pPr>
            <w:r>
              <w:rPr>
                <w:sz w:val="20"/>
                <w:szCs w:val="20"/>
              </w:rPr>
              <w:t>CRA and FAA shall run the reports and send the information to BSCCo within an hour.</w:t>
            </w:r>
          </w:p>
        </w:tc>
        <w:tc>
          <w:tcPr>
            <w:tcW w:w="438"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565D21E3" w14:textId="77777777" w:rsidR="004317AF" w:rsidRDefault="001F0397">
            <w:pPr>
              <w:widowControl/>
              <w:rPr>
                <w:sz w:val="20"/>
                <w:szCs w:val="20"/>
              </w:rPr>
            </w:pPr>
            <w:r>
              <w:rPr>
                <w:sz w:val="20"/>
                <w:szCs w:val="20"/>
              </w:rPr>
              <w:t>FAA</w:t>
            </w:r>
          </w:p>
        </w:tc>
        <w:tc>
          <w:tcPr>
            <w:tcW w:w="450"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4DE9D502" w14:textId="77777777" w:rsidR="004317AF" w:rsidRDefault="001F0397">
            <w:pPr>
              <w:widowControl/>
              <w:rPr>
                <w:sz w:val="20"/>
              </w:rPr>
            </w:pPr>
            <w:r>
              <w:rPr>
                <w:sz w:val="20"/>
                <w:szCs w:val="20"/>
              </w:rPr>
              <w:t>BSCCo</w:t>
            </w:r>
          </w:p>
        </w:tc>
        <w:tc>
          <w:tcPr>
            <w:tcW w:w="12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1E9D9BE0" w14:textId="77777777" w:rsidR="004317AF" w:rsidRDefault="001F0397">
            <w:pPr>
              <w:widowControl/>
              <w:rPr>
                <w:sz w:val="20"/>
                <w:szCs w:val="20"/>
              </w:rPr>
            </w:pPr>
            <w:r>
              <w:rPr>
                <w:sz w:val="20"/>
                <w:szCs w:val="20"/>
              </w:rPr>
              <w:t>FAA-I034 (Outstanding Liabilities and Credit Cover) or its online equivalent</w:t>
            </w:r>
          </w:p>
        </w:tc>
        <w:tc>
          <w:tcPr>
            <w:tcW w:w="435"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1F71944D" w14:textId="77777777" w:rsidR="004317AF" w:rsidRDefault="001F0397">
            <w:pPr>
              <w:widowControl/>
              <w:rPr>
                <w:sz w:val="20"/>
              </w:rPr>
            </w:pPr>
            <w:r>
              <w:rPr>
                <w:sz w:val="20"/>
                <w:szCs w:val="20"/>
              </w:rPr>
              <w:t>Fax, email, Self-Service Gateway</w:t>
            </w:r>
          </w:p>
        </w:tc>
      </w:tr>
      <w:tr w:rsidR="004317AF" w14:paraId="05AB0ABD" w14:textId="77777777">
        <w:trPr>
          <w:cantSplit/>
        </w:trPr>
        <w:tc>
          <w:tcPr>
            <w:tcW w:w="26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761063" w14:textId="77777777" w:rsidR="004317AF" w:rsidRDefault="004317AF">
            <w:pPr>
              <w:widowControl/>
              <w:rPr>
                <w:sz w:val="20"/>
              </w:rPr>
            </w:pPr>
          </w:p>
        </w:tc>
        <w:tc>
          <w:tcPr>
            <w:tcW w:w="67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5F5013" w14:textId="77777777" w:rsidR="004317AF" w:rsidRDefault="004317AF">
            <w:pPr>
              <w:widowControl/>
              <w:rPr>
                <w:sz w:val="20"/>
              </w:rPr>
            </w:pPr>
          </w:p>
        </w:tc>
        <w:tc>
          <w:tcPr>
            <w:tcW w:w="1512"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E8FC5E3" w14:textId="77777777" w:rsidR="004317AF" w:rsidRDefault="004317AF">
            <w:pPr>
              <w:pStyle w:val="FootnoteText"/>
              <w:widowControl/>
              <w:rPr>
                <w:sz w:val="20"/>
                <w:szCs w:val="20"/>
              </w:rPr>
            </w:pPr>
          </w:p>
        </w:tc>
        <w:tc>
          <w:tcPr>
            <w:tcW w:w="438"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A77F43" w14:textId="77777777" w:rsidR="004317AF" w:rsidRDefault="001F0397">
            <w:pPr>
              <w:widowControl/>
              <w:rPr>
                <w:sz w:val="20"/>
                <w:szCs w:val="20"/>
              </w:rPr>
            </w:pPr>
            <w:r>
              <w:rPr>
                <w:sz w:val="20"/>
                <w:szCs w:val="20"/>
              </w:rPr>
              <w:t>CRA</w:t>
            </w:r>
          </w:p>
        </w:tc>
        <w:tc>
          <w:tcPr>
            <w:tcW w:w="450"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0CA1975" w14:textId="77777777" w:rsidR="004317AF" w:rsidRDefault="004317AF">
            <w:pPr>
              <w:widowControl/>
              <w:rPr>
                <w:sz w:val="20"/>
                <w:szCs w:val="20"/>
              </w:rPr>
            </w:pPr>
          </w:p>
        </w:tc>
        <w:tc>
          <w:tcPr>
            <w:tcW w:w="1235"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43FA1E8" w14:textId="77777777" w:rsidR="004317AF" w:rsidRDefault="001F0397">
            <w:pPr>
              <w:widowControl/>
              <w:rPr>
                <w:sz w:val="20"/>
                <w:szCs w:val="20"/>
              </w:rPr>
            </w:pPr>
            <w:r>
              <w:rPr>
                <w:sz w:val="20"/>
                <w:szCs w:val="20"/>
              </w:rPr>
              <w:t>CRA-I047 (Withdrawals Checklist) or its online equivalent</w:t>
            </w:r>
          </w:p>
        </w:tc>
        <w:tc>
          <w:tcPr>
            <w:tcW w:w="435"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832F342" w14:textId="77777777" w:rsidR="004317AF" w:rsidRDefault="004317AF">
            <w:pPr>
              <w:widowControl/>
              <w:rPr>
                <w:sz w:val="20"/>
                <w:szCs w:val="20"/>
              </w:rPr>
            </w:pPr>
          </w:p>
        </w:tc>
      </w:tr>
      <w:tr w:rsidR="004317AF" w14:paraId="614B1F0B"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DC7AD62" w14:textId="77777777" w:rsidR="004317AF" w:rsidRDefault="001F0397">
            <w:pPr>
              <w:widowControl/>
              <w:rPr>
                <w:sz w:val="20"/>
              </w:rPr>
            </w:pPr>
            <w:r>
              <w:rPr>
                <w:sz w:val="20"/>
              </w:rPr>
              <w:t>4.6.18</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0534F56" w14:textId="77777777" w:rsidR="004317AF" w:rsidRDefault="001F0397">
            <w:pPr>
              <w:widowControl/>
              <w:rPr>
                <w:sz w:val="20"/>
              </w:rPr>
            </w:pPr>
            <w:r>
              <w:rPr>
                <w:sz w:val="20"/>
              </w:rPr>
              <w:t>Immediately after 4.6.17</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175BB3" w14:textId="77777777" w:rsidR="004317AF" w:rsidRDefault="001F0397">
            <w:pPr>
              <w:pStyle w:val="CommentText"/>
              <w:widowControl/>
              <w:spacing w:after="120"/>
            </w:pPr>
            <w:r>
              <w:t>BSCCo checks whether the Withdrawing Party is prevented from withdrawing under Sections A.5.1.3 and A5.1.5 of the Code:</w:t>
            </w:r>
          </w:p>
          <w:p w14:paraId="3625CA7A" w14:textId="77777777" w:rsidR="004317AF" w:rsidRDefault="001F0397">
            <w:pPr>
              <w:pStyle w:val="CommentText"/>
              <w:widowControl/>
              <w:spacing w:after="120"/>
              <w:rPr>
                <w:lang w:eastAsia="en-US"/>
              </w:rPr>
            </w:pPr>
            <w:r>
              <w:rPr>
                <w:lang w:eastAsia="en-US"/>
              </w:rPr>
              <w:t>If the checks confirm the Withdrawing Party is not prevented from withdrawing go to step 4.6.19.</w:t>
            </w:r>
          </w:p>
          <w:p w14:paraId="62D58C1A" w14:textId="77777777" w:rsidR="004317AF" w:rsidRDefault="001F0397">
            <w:pPr>
              <w:pStyle w:val="FootnoteText"/>
              <w:widowControl/>
              <w:rPr>
                <w:sz w:val="20"/>
                <w:szCs w:val="20"/>
              </w:rPr>
            </w:pPr>
            <w:r>
              <w:rPr>
                <w:sz w:val="20"/>
                <w:szCs w:val="20"/>
                <w:lang w:eastAsia="en-US"/>
              </w:rPr>
              <w:t>If the checks confirm the Withdrawing Party is prevented from withdrawing go to steps 4.6.21.</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56C9CDC" w14:textId="77777777" w:rsidR="004317AF" w:rsidRDefault="001F0397">
            <w:pPr>
              <w:widowControl/>
              <w:rPr>
                <w:sz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2CA6E7A" w14:textId="77777777" w:rsidR="004317AF" w:rsidRDefault="004317AF">
            <w:pPr>
              <w:widowControl/>
              <w:rPr>
                <w:sz w:val="20"/>
              </w:rPr>
            </w:pP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AFD0DE5" w14:textId="77777777" w:rsidR="004317AF" w:rsidRDefault="004317AF">
            <w:pPr>
              <w:widowControl/>
              <w:rPr>
                <w:sz w:val="20"/>
              </w:rPr>
            </w:pP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0AE048" w14:textId="77777777" w:rsidR="004317AF" w:rsidRDefault="001F0397">
            <w:pPr>
              <w:widowControl/>
              <w:rPr>
                <w:sz w:val="20"/>
              </w:rPr>
            </w:pPr>
            <w:r>
              <w:rPr>
                <w:sz w:val="20"/>
                <w:szCs w:val="20"/>
              </w:rPr>
              <w:t>Internal process</w:t>
            </w:r>
          </w:p>
        </w:tc>
      </w:tr>
      <w:tr w:rsidR="004317AF" w14:paraId="7784E6D9"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F2D0A0" w14:textId="77777777" w:rsidR="004317AF" w:rsidRDefault="001F0397">
            <w:pPr>
              <w:widowControl/>
              <w:rPr>
                <w:sz w:val="20"/>
              </w:rPr>
            </w:pPr>
            <w:r>
              <w:rPr>
                <w:sz w:val="20"/>
              </w:rPr>
              <w:t>4.6.19</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3A459F" w14:textId="77777777" w:rsidR="004317AF" w:rsidRDefault="001F0397">
            <w:pPr>
              <w:widowControl/>
              <w:rPr>
                <w:sz w:val="20"/>
              </w:rPr>
            </w:pPr>
            <w:r>
              <w:rPr>
                <w:sz w:val="20"/>
              </w:rPr>
              <w:t>Immediately after 4.6.18</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D8DA0C8" w14:textId="77777777" w:rsidR="004317AF" w:rsidRDefault="001F0397">
            <w:pPr>
              <w:pStyle w:val="FootnoteText"/>
              <w:widowControl/>
              <w:rPr>
                <w:sz w:val="20"/>
                <w:szCs w:val="20"/>
              </w:rPr>
            </w:pPr>
            <w:r>
              <w:rPr>
                <w:sz w:val="20"/>
                <w:szCs w:val="20"/>
              </w:rPr>
              <w:t>BSCCo confirms that the Withdrawing Party can withdraw from the Code on the date specified on the Withdrawal Notice.</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D5DDF16"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544454F" w14:textId="77777777" w:rsidR="004317AF" w:rsidRDefault="001F0397">
            <w:pPr>
              <w:widowControl/>
              <w:rPr>
                <w:sz w:val="20"/>
              </w:rPr>
            </w:pPr>
            <w:r>
              <w:rPr>
                <w:sz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72393FB" w14:textId="77777777" w:rsidR="004317AF" w:rsidRDefault="001F0397">
            <w:pPr>
              <w:widowControl/>
              <w:rPr>
                <w:sz w:val="20"/>
              </w:rPr>
            </w:pPr>
            <w:r>
              <w:rPr>
                <w:sz w:val="20"/>
              </w:rPr>
              <w:t>Letter of formal notification that Withdrawal will proceed on the specified Withdrawal Date.</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AF0EB70" w14:textId="77777777" w:rsidR="004317AF" w:rsidRDefault="001F0397">
            <w:pPr>
              <w:widowControl/>
              <w:rPr>
                <w:sz w:val="20"/>
              </w:rPr>
            </w:pPr>
            <w:r>
              <w:rPr>
                <w:sz w:val="20"/>
              </w:rPr>
              <w:t>Fax, email</w:t>
            </w:r>
            <w:r w:rsidR="0019290F">
              <w:rPr>
                <w:sz w:val="20"/>
              </w:rPr>
              <w:t>,</w:t>
            </w:r>
            <w:r>
              <w:rPr>
                <w:sz w:val="20"/>
              </w:rPr>
              <w:t xml:space="preserve"> post</w:t>
            </w:r>
          </w:p>
        </w:tc>
      </w:tr>
      <w:tr w:rsidR="004317AF" w14:paraId="41335CE7"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09917C1" w14:textId="77777777" w:rsidR="004317AF" w:rsidRDefault="001F0397">
            <w:pPr>
              <w:widowControl/>
              <w:rPr>
                <w:sz w:val="20"/>
              </w:rPr>
            </w:pPr>
            <w:r>
              <w:rPr>
                <w:sz w:val="20"/>
              </w:rPr>
              <w:t>4.6.20</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3129F1" w14:textId="77777777" w:rsidR="004317AF" w:rsidRDefault="001F0397">
            <w:pPr>
              <w:widowControl/>
              <w:rPr>
                <w:sz w:val="20"/>
              </w:rPr>
            </w:pPr>
            <w:r>
              <w:rPr>
                <w:sz w:val="20"/>
              </w:rPr>
              <w:t>Following 4.6.19 and prior to the Party’s Withdrawal Date</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522F2CC" w14:textId="77777777" w:rsidR="004317AF" w:rsidRDefault="001F0397">
            <w:pPr>
              <w:widowControl/>
              <w:spacing w:after="120"/>
              <w:rPr>
                <w:sz w:val="20"/>
              </w:rPr>
            </w:pPr>
            <w:r>
              <w:rPr>
                <w:sz w:val="20"/>
              </w:rPr>
              <w:t>BSCCo advises of the Withdrawing Party’s impending withdrawal from the Code.</w:t>
            </w:r>
          </w:p>
          <w:p w14:paraId="78C93354" w14:textId="77777777" w:rsidR="004317AF" w:rsidRDefault="001F0397">
            <w:pPr>
              <w:pStyle w:val="FootnoteText"/>
              <w:widowControl/>
              <w:rPr>
                <w:sz w:val="20"/>
              </w:rPr>
            </w:pPr>
            <w:r>
              <w:rPr>
                <w:sz w:val="20"/>
              </w:rPr>
              <w:t>END PROCESS.</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9C318B2"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C97562F" w14:textId="77777777" w:rsidR="004317AF" w:rsidRDefault="001F0397">
            <w:pPr>
              <w:widowControl/>
              <w:spacing w:after="120"/>
              <w:rPr>
                <w:sz w:val="20"/>
              </w:rPr>
            </w:pPr>
            <w:r>
              <w:rPr>
                <w:sz w:val="20"/>
              </w:rPr>
              <w:t>All Parties</w:t>
            </w:r>
          </w:p>
          <w:p w14:paraId="44D203AB" w14:textId="77777777" w:rsidR="004317AF" w:rsidRDefault="001F0397">
            <w:pPr>
              <w:widowControl/>
              <w:spacing w:after="120"/>
              <w:rPr>
                <w:sz w:val="20"/>
              </w:rPr>
            </w:pPr>
            <w:r>
              <w:rPr>
                <w:sz w:val="20"/>
              </w:rPr>
              <w:t>BSC Agents</w:t>
            </w:r>
          </w:p>
          <w:p w14:paraId="47E3929C" w14:textId="77777777" w:rsidR="004317AF" w:rsidRDefault="009F7590">
            <w:pPr>
              <w:widowControl/>
              <w:spacing w:after="120"/>
              <w:rPr>
                <w:sz w:val="20"/>
              </w:rPr>
            </w:pPr>
            <w:r>
              <w:rPr>
                <w:sz w:val="20"/>
              </w:rPr>
              <w:t>NETSO</w:t>
            </w:r>
          </w:p>
          <w:p w14:paraId="007C3C33" w14:textId="77777777" w:rsidR="004317AF" w:rsidRDefault="001F0397">
            <w:pPr>
              <w:widowControl/>
              <w:spacing w:after="120"/>
              <w:rPr>
                <w:sz w:val="20"/>
              </w:rPr>
            </w:pPr>
            <w:r>
              <w:rPr>
                <w:sz w:val="20"/>
              </w:rPr>
              <w:t>The Panel</w:t>
            </w:r>
          </w:p>
          <w:p w14:paraId="391E159E" w14:textId="77777777" w:rsidR="004317AF" w:rsidRDefault="001F0397">
            <w:pPr>
              <w:widowControl/>
              <w:rPr>
                <w:sz w:val="20"/>
              </w:rPr>
            </w:pPr>
            <w:r>
              <w:rPr>
                <w:sz w:val="20"/>
              </w:rPr>
              <w:t>The Authority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23024DE" w14:textId="77777777" w:rsidR="004317AF" w:rsidRDefault="001F0397">
            <w:pPr>
              <w:widowControl/>
              <w:rPr>
                <w:sz w:val="20"/>
              </w:rPr>
            </w:pPr>
            <w:r>
              <w:rPr>
                <w:sz w:val="20"/>
              </w:rPr>
              <w:t>Notification of withdrawal of Party from the Code</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C032F1E" w14:textId="77777777" w:rsidR="004317AF" w:rsidRDefault="001F0397">
            <w:pPr>
              <w:widowControl/>
              <w:rPr>
                <w:sz w:val="20"/>
              </w:rPr>
            </w:pPr>
            <w:r>
              <w:rPr>
                <w:sz w:val="20"/>
              </w:rPr>
              <w:t>Email</w:t>
            </w:r>
          </w:p>
        </w:tc>
      </w:tr>
      <w:tr w:rsidR="004317AF" w14:paraId="52244251" w14:textId="77777777">
        <w:trPr>
          <w:cantSplit/>
        </w:trPr>
        <w:tc>
          <w:tcPr>
            <w:tcW w:w="26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A7FDCF0" w14:textId="77777777" w:rsidR="004317AF" w:rsidRDefault="001F0397">
            <w:pPr>
              <w:widowControl/>
              <w:rPr>
                <w:sz w:val="20"/>
              </w:rPr>
            </w:pPr>
            <w:r>
              <w:rPr>
                <w:sz w:val="20"/>
              </w:rPr>
              <w:t>4.6.21</w:t>
            </w:r>
          </w:p>
        </w:tc>
        <w:tc>
          <w:tcPr>
            <w:tcW w:w="67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64BC6EB" w14:textId="77777777" w:rsidR="004317AF" w:rsidRDefault="001F0397">
            <w:pPr>
              <w:widowControl/>
              <w:rPr>
                <w:sz w:val="20"/>
              </w:rPr>
            </w:pPr>
            <w:r>
              <w:rPr>
                <w:sz w:val="20"/>
              </w:rPr>
              <w:t>After 4.6.18</w:t>
            </w:r>
          </w:p>
        </w:tc>
        <w:tc>
          <w:tcPr>
            <w:tcW w:w="151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1AF624" w14:textId="77777777" w:rsidR="004317AF" w:rsidRDefault="001F0397">
            <w:pPr>
              <w:pStyle w:val="FootnoteText"/>
              <w:widowControl/>
              <w:rPr>
                <w:sz w:val="20"/>
                <w:szCs w:val="20"/>
              </w:rPr>
            </w:pPr>
            <w:r>
              <w:rPr>
                <w:sz w:val="20"/>
                <w:szCs w:val="20"/>
              </w:rPr>
              <w:t>BSCCo confirms that the Withdrawal Notice shall be of no effect and specifies the provisions in Section A5.1.3 which prevent it from withdrawing.</w:t>
            </w:r>
          </w:p>
        </w:tc>
        <w:tc>
          <w:tcPr>
            <w:tcW w:w="43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961BBEF" w14:textId="77777777" w:rsidR="004317AF" w:rsidRDefault="001F0397">
            <w:pPr>
              <w:widowControl/>
              <w:rPr>
                <w:sz w:val="20"/>
              </w:rPr>
            </w:pPr>
            <w:r>
              <w:rPr>
                <w:sz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573BF81" w14:textId="77777777" w:rsidR="004317AF" w:rsidRDefault="001F0397">
            <w:pPr>
              <w:widowControl/>
              <w:rPr>
                <w:sz w:val="20"/>
              </w:rPr>
            </w:pPr>
            <w:r>
              <w:rPr>
                <w:sz w:val="20"/>
              </w:rPr>
              <w:t>Withdrawing Party</w:t>
            </w:r>
          </w:p>
        </w:tc>
        <w:tc>
          <w:tcPr>
            <w:tcW w:w="12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4867F1F" w14:textId="77777777" w:rsidR="004317AF" w:rsidRDefault="001F0397">
            <w:pPr>
              <w:widowControl/>
              <w:rPr>
                <w:sz w:val="20"/>
              </w:rPr>
            </w:pPr>
            <w:r>
              <w:rPr>
                <w:sz w:val="20"/>
              </w:rPr>
              <w:t>Letter of formal notification that the Party cannot withdraw from the Code on the specified date and why.</w:t>
            </w:r>
          </w:p>
        </w:tc>
        <w:tc>
          <w:tcPr>
            <w:tcW w:w="4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6C79823" w14:textId="77777777" w:rsidR="004317AF" w:rsidRDefault="001F0397">
            <w:pPr>
              <w:widowControl/>
              <w:rPr>
                <w:sz w:val="20"/>
              </w:rPr>
            </w:pPr>
            <w:r>
              <w:rPr>
                <w:sz w:val="20"/>
              </w:rPr>
              <w:t>Fax, email</w:t>
            </w:r>
            <w:r w:rsidR="0019290F">
              <w:rPr>
                <w:sz w:val="20"/>
              </w:rPr>
              <w:t>,</w:t>
            </w:r>
            <w:r>
              <w:rPr>
                <w:sz w:val="20"/>
              </w:rPr>
              <w:t xml:space="preserve"> post</w:t>
            </w:r>
          </w:p>
        </w:tc>
      </w:tr>
    </w:tbl>
    <w:p w14:paraId="541101D4" w14:textId="77777777" w:rsidR="004317AF" w:rsidRDefault="004317AF">
      <w:pPr>
        <w:widowControl/>
        <w:spacing w:after="240"/>
      </w:pPr>
    </w:p>
    <w:p w14:paraId="2B800B24" w14:textId="77777777" w:rsidR="004317AF" w:rsidRDefault="004317AF">
      <w:pPr>
        <w:widowControl/>
        <w:spacing w:after="240"/>
      </w:pPr>
    </w:p>
    <w:p w14:paraId="6A3837D9" w14:textId="77777777" w:rsidR="004317AF" w:rsidRDefault="004317AF">
      <w:pPr>
        <w:widowControl/>
        <w:spacing w:after="240"/>
      </w:pPr>
    </w:p>
    <w:p w14:paraId="09C35C86" w14:textId="77777777" w:rsidR="004317AF" w:rsidRDefault="001F0397">
      <w:pPr>
        <w:pStyle w:val="Heading2"/>
        <w:keepNext w:val="0"/>
        <w:pageBreakBefore/>
        <w:tabs>
          <w:tab w:val="left" w:pos="720"/>
        </w:tabs>
        <w:rPr>
          <w:bCs/>
          <w:i/>
        </w:rPr>
      </w:pPr>
      <w:bookmarkStart w:id="156" w:name="_Toc144708698"/>
      <w:bookmarkStart w:id="157" w:name="_Toc440547140"/>
      <w:bookmarkStart w:id="158" w:name="_Toc531009737"/>
      <w:bookmarkStart w:id="159" w:name="_Toc77936002"/>
      <w:r>
        <w:lastRenderedPageBreak/>
        <w:t>4.7</w:t>
      </w:r>
      <w:r>
        <w:tab/>
      </w:r>
      <w:bookmarkStart w:id="160" w:name="_Toc498511692"/>
      <w:bookmarkStart w:id="161" w:name="_Toc497274208"/>
      <w:r>
        <w:t>Expulsion from acceded status</w:t>
      </w:r>
      <w:bookmarkEnd w:id="156"/>
      <w:bookmarkEnd w:id="157"/>
      <w:bookmarkEnd w:id="158"/>
      <w:bookmarkEnd w:id="160"/>
      <w:bookmarkEnd w:id="161"/>
      <w:bookmarkEnd w:id="159"/>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834"/>
        <w:gridCol w:w="1768"/>
        <w:gridCol w:w="4196"/>
        <w:gridCol w:w="1259"/>
        <w:gridCol w:w="1259"/>
        <w:gridCol w:w="3469"/>
        <w:gridCol w:w="1203"/>
      </w:tblGrid>
      <w:tr w:rsidR="004317AF" w14:paraId="042565EB" w14:textId="77777777">
        <w:trPr>
          <w:cantSplit/>
          <w:trHeight w:val="228"/>
          <w:tblHeader/>
        </w:trPr>
        <w:tc>
          <w:tcPr>
            <w:tcW w:w="298" w:type="pct"/>
            <w:tcBorders>
              <w:top w:val="single" w:sz="6" w:space="0" w:color="auto"/>
              <w:left w:val="single" w:sz="6" w:space="0" w:color="auto"/>
              <w:bottom w:val="nil"/>
              <w:right w:val="single" w:sz="6" w:space="0" w:color="auto"/>
            </w:tcBorders>
            <w:shd w:val="clear" w:color="auto" w:fill="auto"/>
            <w:tcMar>
              <w:top w:w="85" w:type="dxa"/>
              <w:left w:w="85" w:type="dxa"/>
              <w:bottom w:w="85" w:type="dxa"/>
              <w:right w:w="85" w:type="dxa"/>
            </w:tcMar>
          </w:tcPr>
          <w:p w14:paraId="26C1283E" w14:textId="77777777" w:rsidR="004317AF" w:rsidRDefault="001F0397">
            <w:pPr>
              <w:widowControl/>
              <w:jc w:val="center"/>
              <w:rPr>
                <w:b/>
                <w:bCs/>
                <w:sz w:val="20"/>
                <w:szCs w:val="20"/>
              </w:rPr>
            </w:pPr>
            <w:r>
              <w:rPr>
                <w:b/>
                <w:bCs/>
                <w:sz w:val="20"/>
                <w:szCs w:val="20"/>
              </w:rPr>
              <w:t>REF</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B31A8C4" w14:textId="77777777" w:rsidR="004317AF" w:rsidRDefault="001F0397">
            <w:pPr>
              <w:pStyle w:val="APHFport"/>
              <w:widowControl/>
              <w:tabs>
                <w:tab w:val="left" w:pos="720"/>
              </w:tabs>
              <w:jc w:val="center"/>
            </w:pPr>
            <w:r>
              <w:t>WHEN</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B2443AB" w14:textId="77777777" w:rsidR="004317AF" w:rsidRDefault="001F0397">
            <w:pPr>
              <w:widowControl/>
              <w:jc w:val="center"/>
              <w:rPr>
                <w:b/>
                <w:bCs/>
                <w:sz w:val="20"/>
                <w:szCs w:val="20"/>
              </w:rPr>
            </w:pPr>
            <w:r>
              <w:rPr>
                <w:b/>
                <w:bCs/>
                <w:sz w:val="20"/>
                <w:szCs w:val="20"/>
              </w:rPr>
              <w:t>ACTION</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944B024" w14:textId="77777777" w:rsidR="004317AF" w:rsidRDefault="001F0397">
            <w:pPr>
              <w:widowControl/>
              <w:jc w:val="center"/>
              <w:rPr>
                <w:b/>
                <w:bCs/>
                <w:sz w:val="20"/>
                <w:szCs w:val="20"/>
              </w:rPr>
            </w:pPr>
            <w:r>
              <w:rPr>
                <w:b/>
                <w:bCs/>
                <w:sz w:val="20"/>
                <w:szCs w:val="20"/>
              </w:rPr>
              <w:t>FROM</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2637AF" w14:textId="77777777" w:rsidR="004317AF" w:rsidRDefault="001F0397">
            <w:pPr>
              <w:widowControl/>
              <w:jc w:val="center"/>
              <w:rPr>
                <w:b/>
                <w:bCs/>
                <w:sz w:val="20"/>
                <w:szCs w:val="20"/>
              </w:rPr>
            </w:pPr>
            <w:r>
              <w:rPr>
                <w:b/>
                <w:bCs/>
                <w:sz w:val="20"/>
                <w:szCs w:val="20"/>
              </w:rPr>
              <w:t>TO</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330FE9" w14:textId="77777777" w:rsidR="004317AF" w:rsidRDefault="001F0397">
            <w:pPr>
              <w:widowControl/>
              <w:jc w:val="center"/>
              <w:rPr>
                <w:b/>
                <w:bCs/>
                <w:sz w:val="20"/>
                <w:szCs w:val="20"/>
              </w:rPr>
            </w:pPr>
            <w:r>
              <w:rPr>
                <w:b/>
                <w:bCs/>
                <w:sz w:val="20"/>
                <w:szCs w:val="20"/>
              </w:rPr>
              <w:t>INPUT INFORMATION REQUIRED</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5F64797" w14:textId="77777777" w:rsidR="004317AF" w:rsidRDefault="001F0397">
            <w:pPr>
              <w:widowControl/>
              <w:jc w:val="center"/>
              <w:rPr>
                <w:b/>
                <w:bCs/>
                <w:sz w:val="20"/>
                <w:szCs w:val="20"/>
              </w:rPr>
            </w:pPr>
            <w:r>
              <w:rPr>
                <w:b/>
                <w:bCs/>
                <w:sz w:val="20"/>
                <w:szCs w:val="20"/>
              </w:rPr>
              <w:t>MEDIUM</w:t>
            </w:r>
          </w:p>
        </w:tc>
      </w:tr>
      <w:tr w:rsidR="004317AF" w14:paraId="7C45736E"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9C397CD" w14:textId="77777777" w:rsidR="004317AF" w:rsidRDefault="001F0397">
            <w:pPr>
              <w:widowControl/>
              <w:rPr>
                <w:sz w:val="20"/>
                <w:szCs w:val="20"/>
              </w:rPr>
            </w:pPr>
            <w:r>
              <w:rPr>
                <w:sz w:val="20"/>
                <w:szCs w:val="20"/>
              </w:rPr>
              <w:t>4.7.1</w:t>
            </w:r>
          </w:p>
        </w:tc>
        <w:tc>
          <w:tcPr>
            <w:tcW w:w="632" w:type="pct"/>
            <w:tcBorders>
              <w:top w:val="single" w:sz="6" w:space="0" w:color="auto"/>
              <w:left w:val="nil"/>
              <w:bottom w:val="single" w:sz="6" w:space="0" w:color="auto"/>
              <w:right w:val="single" w:sz="6" w:space="0" w:color="auto"/>
            </w:tcBorders>
            <w:shd w:val="clear" w:color="auto" w:fill="auto"/>
            <w:tcMar>
              <w:top w:w="85" w:type="dxa"/>
              <w:left w:w="85" w:type="dxa"/>
              <w:bottom w:w="85" w:type="dxa"/>
              <w:right w:w="85" w:type="dxa"/>
            </w:tcMar>
          </w:tcPr>
          <w:p w14:paraId="4FA36C7D" w14:textId="77777777" w:rsidR="004317AF" w:rsidRDefault="001F0397">
            <w:pPr>
              <w:widowControl/>
              <w:rPr>
                <w:sz w:val="20"/>
                <w:szCs w:val="20"/>
              </w:rPr>
            </w:pPr>
            <w:r>
              <w:rPr>
                <w:sz w:val="20"/>
                <w:szCs w:val="20"/>
              </w:rPr>
              <w:t>At initial Panel Meeting</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B85C928" w14:textId="77777777" w:rsidR="004317AF" w:rsidRDefault="001F0397">
            <w:pPr>
              <w:widowControl/>
              <w:rPr>
                <w:sz w:val="20"/>
                <w:szCs w:val="20"/>
              </w:rPr>
            </w:pPr>
            <w:r>
              <w:rPr>
                <w:sz w:val="20"/>
                <w:szCs w:val="20"/>
              </w:rPr>
              <w:t>Advise BSCCo to gather performance assurance or other information on a Party that is in contravention of the provisions of the Code.</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682E3E3" w14:textId="77777777" w:rsidR="004317AF" w:rsidRDefault="001F0397">
            <w:pPr>
              <w:widowControl/>
              <w:rPr>
                <w:sz w:val="20"/>
                <w:szCs w:val="20"/>
              </w:rPr>
            </w:pPr>
            <w:r>
              <w:rPr>
                <w:sz w:val="20"/>
                <w:szCs w:val="20"/>
              </w:rPr>
              <w:t>Panel</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66D6BEF" w14:textId="77777777" w:rsidR="004317AF" w:rsidRDefault="001F0397">
            <w:pPr>
              <w:widowControl/>
              <w:rPr>
                <w:sz w:val="20"/>
                <w:szCs w:val="20"/>
              </w:rPr>
            </w:pPr>
            <w:r>
              <w:rPr>
                <w:sz w:val="20"/>
                <w:szCs w:val="20"/>
              </w:rPr>
              <w:t>BSCCo</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ED27BF3" w14:textId="77777777" w:rsidR="004317AF" w:rsidRDefault="001F0397">
            <w:pPr>
              <w:widowControl/>
              <w:rPr>
                <w:sz w:val="20"/>
                <w:szCs w:val="20"/>
              </w:rPr>
            </w:pPr>
            <w:r>
              <w:rPr>
                <w:sz w:val="20"/>
                <w:szCs w:val="20"/>
              </w:rPr>
              <w:t>Request for performance assurance or other information</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BEA0819" w14:textId="77777777" w:rsidR="004317AF" w:rsidRDefault="001F0397">
            <w:pPr>
              <w:widowControl/>
              <w:rPr>
                <w:sz w:val="20"/>
                <w:szCs w:val="20"/>
              </w:rPr>
            </w:pPr>
            <w:r>
              <w:rPr>
                <w:sz w:val="20"/>
                <w:szCs w:val="20"/>
              </w:rPr>
              <w:t>Meeting minutes</w:t>
            </w:r>
          </w:p>
        </w:tc>
      </w:tr>
      <w:tr w:rsidR="004317AF" w14:paraId="5F3A6810" w14:textId="77777777">
        <w:trPr>
          <w:cantSplit/>
        </w:trPr>
        <w:tc>
          <w:tcPr>
            <w:tcW w:w="298" w:type="pct"/>
            <w:tcBorders>
              <w:top w:val="nil"/>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6A46B0" w14:textId="77777777" w:rsidR="004317AF" w:rsidRDefault="001F0397">
            <w:pPr>
              <w:widowControl/>
              <w:rPr>
                <w:sz w:val="20"/>
                <w:szCs w:val="20"/>
              </w:rPr>
            </w:pPr>
            <w:r>
              <w:rPr>
                <w:sz w:val="20"/>
                <w:szCs w:val="20"/>
              </w:rPr>
              <w:t>4.7.2</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B268DFF" w14:textId="77777777" w:rsidR="004317AF" w:rsidRDefault="001F0397">
            <w:pPr>
              <w:pStyle w:val="CommentText"/>
              <w:widowControl/>
            </w:pPr>
            <w:r>
              <w:t>5 days ahead of second Panel meeting</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1227B75" w14:textId="77777777" w:rsidR="004317AF" w:rsidRDefault="001F0397">
            <w:pPr>
              <w:widowControl/>
              <w:rPr>
                <w:sz w:val="20"/>
                <w:szCs w:val="20"/>
              </w:rPr>
            </w:pPr>
            <w:r>
              <w:rPr>
                <w:sz w:val="20"/>
                <w:szCs w:val="20"/>
              </w:rPr>
              <w:t>Provides relevant information to Panel.</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2E6E8E1"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F80F47B" w14:textId="77777777" w:rsidR="004317AF" w:rsidRDefault="001F0397">
            <w:pPr>
              <w:widowControl/>
              <w:rPr>
                <w:sz w:val="20"/>
                <w:szCs w:val="20"/>
              </w:rPr>
            </w:pPr>
            <w:r>
              <w:rPr>
                <w:sz w:val="20"/>
                <w:szCs w:val="20"/>
              </w:rPr>
              <w:t>Panel</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2FC629" w14:textId="77777777" w:rsidR="004317AF" w:rsidRDefault="001F0397">
            <w:pPr>
              <w:widowControl/>
              <w:rPr>
                <w:sz w:val="20"/>
                <w:szCs w:val="20"/>
              </w:rPr>
            </w:pPr>
            <w:r>
              <w:rPr>
                <w:sz w:val="20"/>
                <w:szCs w:val="20"/>
              </w:rPr>
              <w:t>Relevant information</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0D1E492" w14:textId="77777777" w:rsidR="004317AF" w:rsidRDefault="001F0397">
            <w:pPr>
              <w:widowControl/>
              <w:rPr>
                <w:sz w:val="20"/>
                <w:szCs w:val="20"/>
              </w:rPr>
            </w:pPr>
            <w:r>
              <w:rPr>
                <w:sz w:val="20"/>
                <w:szCs w:val="20"/>
              </w:rPr>
              <w:t>Meeting paper</w:t>
            </w:r>
          </w:p>
        </w:tc>
      </w:tr>
      <w:tr w:rsidR="004317AF" w14:paraId="59AC7CA7"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EB72266" w14:textId="77777777" w:rsidR="004317AF" w:rsidRDefault="001F0397">
            <w:pPr>
              <w:widowControl/>
              <w:rPr>
                <w:sz w:val="20"/>
                <w:szCs w:val="20"/>
              </w:rPr>
            </w:pPr>
            <w:r>
              <w:rPr>
                <w:sz w:val="20"/>
                <w:szCs w:val="20"/>
              </w:rPr>
              <w:t>4.7.3</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AF952C" w14:textId="77777777" w:rsidR="004317AF" w:rsidRDefault="001F0397">
            <w:pPr>
              <w:widowControl/>
              <w:rPr>
                <w:sz w:val="20"/>
                <w:szCs w:val="20"/>
              </w:rPr>
            </w:pPr>
            <w:r>
              <w:rPr>
                <w:sz w:val="20"/>
                <w:szCs w:val="20"/>
              </w:rPr>
              <w:t>At second Panel meeting</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4FA84F7" w14:textId="77777777" w:rsidR="004317AF" w:rsidRDefault="001F0397">
            <w:pPr>
              <w:widowControl/>
              <w:rPr>
                <w:sz w:val="20"/>
                <w:szCs w:val="20"/>
              </w:rPr>
            </w:pPr>
            <w:r>
              <w:rPr>
                <w:sz w:val="20"/>
                <w:szCs w:val="20"/>
              </w:rPr>
              <w:t>Make initial decision re its intention to expel Party, providing grounds for expulsion.</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CBB23F" w14:textId="77777777" w:rsidR="004317AF" w:rsidRDefault="001F0397">
            <w:pPr>
              <w:widowControl/>
              <w:rPr>
                <w:sz w:val="20"/>
                <w:szCs w:val="20"/>
              </w:rPr>
            </w:pPr>
            <w:r>
              <w:rPr>
                <w:sz w:val="20"/>
                <w:szCs w:val="20"/>
              </w:rPr>
              <w:t>Panel</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68215C5" w14:textId="77777777" w:rsidR="004317AF" w:rsidRDefault="004317AF">
            <w:pPr>
              <w:widowControl/>
              <w:rPr>
                <w:sz w:val="20"/>
                <w:szCs w:val="20"/>
              </w:rPr>
            </w:pP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89FC37" w14:textId="77777777" w:rsidR="004317AF" w:rsidRDefault="004317AF">
            <w:pPr>
              <w:widowControl/>
              <w:rPr>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9D6EB2" w14:textId="77777777" w:rsidR="004317AF" w:rsidRDefault="001F0397">
            <w:pPr>
              <w:widowControl/>
              <w:rPr>
                <w:sz w:val="20"/>
                <w:szCs w:val="20"/>
              </w:rPr>
            </w:pPr>
            <w:r>
              <w:rPr>
                <w:sz w:val="20"/>
                <w:szCs w:val="20"/>
              </w:rPr>
              <w:t>Meeting minutes</w:t>
            </w:r>
          </w:p>
        </w:tc>
      </w:tr>
      <w:tr w:rsidR="004317AF" w14:paraId="75279504"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936F247" w14:textId="77777777" w:rsidR="004317AF" w:rsidRDefault="001F0397">
            <w:pPr>
              <w:widowControl/>
              <w:rPr>
                <w:sz w:val="20"/>
                <w:szCs w:val="20"/>
              </w:rPr>
            </w:pPr>
            <w:r>
              <w:rPr>
                <w:sz w:val="20"/>
                <w:szCs w:val="20"/>
              </w:rPr>
              <w:t>4.7.4</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BF95EF0" w14:textId="77777777" w:rsidR="004317AF" w:rsidRDefault="001F0397">
            <w:pPr>
              <w:widowControl/>
              <w:rPr>
                <w:sz w:val="20"/>
                <w:szCs w:val="20"/>
              </w:rPr>
            </w:pPr>
            <w:r>
              <w:rPr>
                <w:sz w:val="20"/>
                <w:szCs w:val="20"/>
              </w:rPr>
              <w:t>Second Panel meeting + 1 WD</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8BC1287" w14:textId="77777777" w:rsidR="004317AF" w:rsidRDefault="001F0397">
            <w:pPr>
              <w:widowControl/>
              <w:rPr>
                <w:sz w:val="20"/>
                <w:szCs w:val="20"/>
              </w:rPr>
            </w:pPr>
            <w:r>
              <w:rPr>
                <w:sz w:val="20"/>
                <w:szCs w:val="20"/>
              </w:rPr>
              <w:t>Acting on behalf of the Panel, notify Authority and each other Party of intention to expel Party and requests written representations to be forwarded.</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1F89C1"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EF47A3D" w14:textId="77777777" w:rsidR="004317AF" w:rsidRDefault="001F0397">
            <w:pPr>
              <w:widowControl/>
              <w:rPr>
                <w:sz w:val="20"/>
                <w:szCs w:val="20"/>
              </w:rPr>
            </w:pPr>
            <w:r>
              <w:rPr>
                <w:sz w:val="20"/>
                <w:szCs w:val="20"/>
              </w:rPr>
              <w:t>Parties and Authority</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4028128" w14:textId="77777777" w:rsidR="004317AF" w:rsidRDefault="001F0397">
            <w:pPr>
              <w:widowControl/>
              <w:rPr>
                <w:sz w:val="20"/>
                <w:szCs w:val="20"/>
              </w:rPr>
            </w:pPr>
            <w:r>
              <w:rPr>
                <w:sz w:val="20"/>
                <w:szCs w:val="20"/>
              </w:rPr>
              <w:t>Notice of intention to expel Party, requests for written representations</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218CE8" w14:textId="77777777" w:rsidR="004317AF" w:rsidRDefault="001F0397">
            <w:pPr>
              <w:widowControl/>
              <w:rPr>
                <w:sz w:val="20"/>
                <w:szCs w:val="20"/>
              </w:rPr>
            </w:pPr>
            <w:r>
              <w:rPr>
                <w:sz w:val="20"/>
                <w:szCs w:val="20"/>
              </w:rPr>
              <w:t>Written</w:t>
            </w:r>
          </w:p>
        </w:tc>
      </w:tr>
      <w:tr w:rsidR="004317AF" w14:paraId="5C2A1557"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8CBAA9" w14:textId="77777777" w:rsidR="004317AF" w:rsidRDefault="001F0397">
            <w:pPr>
              <w:widowControl/>
              <w:rPr>
                <w:sz w:val="20"/>
                <w:szCs w:val="20"/>
              </w:rPr>
            </w:pPr>
            <w:r>
              <w:rPr>
                <w:sz w:val="20"/>
                <w:szCs w:val="20"/>
              </w:rPr>
              <w:t>4.7.5</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3E190C7" w14:textId="77777777" w:rsidR="004317AF" w:rsidRDefault="001F0397">
            <w:pPr>
              <w:widowControl/>
              <w:rPr>
                <w:sz w:val="20"/>
                <w:szCs w:val="20"/>
              </w:rPr>
            </w:pPr>
            <w:r>
              <w:rPr>
                <w:sz w:val="20"/>
                <w:szCs w:val="20"/>
              </w:rPr>
              <w:t>Second Panel meeting + 20 WD</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7C02A7" w14:textId="77777777" w:rsidR="004317AF" w:rsidRDefault="001F0397">
            <w:pPr>
              <w:widowControl/>
              <w:rPr>
                <w:sz w:val="20"/>
                <w:szCs w:val="20"/>
              </w:rPr>
            </w:pPr>
            <w:r>
              <w:rPr>
                <w:sz w:val="20"/>
                <w:szCs w:val="20"/>
              </w:rPr>
              <w:t>Collate any representations made by Parties or the Authority and present to Panel.</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7E8AC6"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9E9A0E" w14:textId="77777777" w:rsidR="004317AF" w:rsidRDefault="001F0397">
            <w:pPr>
              <w:widowControl/>
              <w:rPr>
                <w:sz w:val="20"/>
                <w:szCs w:val="20"/>
              </w:rPr>
            </w:pPr>
            <w:r>
              <w:rPr>
                <w:sz w:val="20"/>
                <w:szCs w:val="20"/>
              </w:rPr>
              <w:t>Panel</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88F9E9" w14:textId="77777777" w:rsidR="004317AF" w:rsidRDefault="001F0397">
            <w:pPr>
              <w:widowControl/>
              <w:rPr>
                <w:sz w:val="20"/>
                <w:szCs w:val="20"/>
              </w:rPr>
            </w:pPr>
            <w:r>
              <w:rPr>
                <w:sz w:val="20"/>
                <w:szCs w:val="20"/>
              </w:rPr>
              <w:t>Collation of representations from Authority and Parties</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CE8058F" w14:textId="77777777" w:rsidR="004317AF" w:rsidRDefault="001F0397">
            <w:pPr>
              <w:widowControl/>
              <w:rPr>
                <w:sz w:val="20"/>
                <w:szCs w:val="20"/>
              </w:rPr>
            </w:pPr>
            <w:r>
              <w:rPr>
                <w:sz w:val="20"/>
                <w:szCs w:val="20"/>
              </w:rPr>
              <w:t>Meeting Paper</w:t>
            </w:r>
          </w:p>
        </w:tc>
      </w:tr>
      <w:tr w:rsidR="004317AF" w14:paraId="1CF780C4"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819501" w14:textId="77777777" w:rsidR="004317AF" w:rsidRDefault="001F0397">
            <w:pPr>
              <w:widowControl/>
              <w:rPr>
                <w:sz w:val="20"/>
                <w:szCs w:val="20"/>
              </w:rPr>
            </w:pPr>
            <w:r>
              <w:rPr>
                <w:sz w:val="20"/>
                <w:szCs w:val="20"/>
              </w:rPr>
              <w:t>4.7.6</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73E1E81" w14:textId="77777777" w:rsidR="004317AF" w:rsidRDefault="001F0397">
            <w:pPr>
              <w:widowControl/>
              <w:rPr>
                <w:sz w:val="20"/>
                <w:szCs w:val="20"/>
              </w:rPr>
            </w:pPr>
            <w:r>
              <w:rPr>
                <w:sz w:val="20"/>
                <w:szCs w:val="20"/>
              </w:rPr>
              <w:t>At third Panel meeting</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251E38" w14:textId="77777777" w:rsidR="004317AF" w:rsidRDefault="001F0397">
            <w:pPr>
              <w:pStyle w:val="Header"/>
              <w:widowControl/>
              <w:tabs>
                <w:tab w:val="left" w:pos="720"/>
              </w:tabs>
              <w:rPr>
                <w:b w:val="0"/>
                <w:bCs w:val="0"/>
              </w:rPr>
            </w:pPr>
            <w:r>
              <w:rPr>
                <w:b w:val="0"/>
                <w:bCs w:val="0"/>
              </w:rPr>
              <w:t>Make final decision re intention to expel Party and advise BSCCo in minutes stating effective date and grounds for expulsion.</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C051EA4" w14:textId="77777777" w:rsidR="004317AF" w:rsidRDefault="001F0397">
            <w:pPr>
              <w:widowControl/>
              <w:rPr>
                <w:sz w:val="20"/>
                <w:szCs w:val="20"/>
              </w:rPr>
            </w:pPr>
            <w:r>
              <w:rPr>
                <w:sz w:val="20"/>
                <w:szCs w:val="20"/>
              </w:rPr>
              <w:t>Panel</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753A51" w14:textId="77777777" w:rsidR="004317AF" w:rsidRDefault="001F0397">
            <w:pPr>
              <w:widowControl/>
              <w:rPr>
                <w:sz w:val="20"/>
                <w:szCs w:val="20"/>
              </w:rPr>
            </w:pPr>
            <w:r>
              <w:rPr>
                <w:sz w:val="20"/>
                <w:szCs w:val="20"/>
              </w:rPr>
              <w:t>BSCCo</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B4B0CDF" w14:textId="77777777" w:rsidR="004317AF" w:rsidRDefault="001F0397">
            <w:pPr>
              <w:widowControl/>
              <w:rPr>
                <w:sz w:val="20"/>
                <w:szCs w:val="20"/>
              </w:rPr>
            </w:pPr>
            <w:r>
              <w:rPr>
                <w:sz w:val="20"/>
                <w:szCs w:val="20"/>
              </w:rPr>
              <w:t>Minuted request to BSCCo to forward Expulsion Notice if required</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9397984" w14:textId="77777777" w:rsidR="004317AF" w:rsidRDefault="001F0397">
            <w:pPr>
              <w:widowControl/>
              <w:rPr>
                <w:sz w:val="20"/>
                <w:szCs w:val="20"/>
              </w:rPr>
            </w:pPr>
            <w:r>
              <w:rPr>
                <w:sz w:val="20"/>
                <w:szCs w:val="20"/>
              </w:rPr>
              <w:t>Meeting minutes</w:t>
            </w:r>
          </w:p>
        </w:tc>
      </w:tr>
      <w:tr w:rsidR="004317AF" w14:paraId="13DEF9AF"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E13A170" w14:textId="77777777" w:rsidR="004317AF" w:rsidRDefault="001F0397">
            <w:pPr>
              <w:widowControl/>
              <w:rPr>
                <w:sz w:val="20"/>
                <w:szCs w:val="20"/>
              </w:rPr>
            </w:pPr>
            <w:r>
              <w:rPr>
                <w:sz w:val="20"/>
                <w:szCs w:val="20"/>
              </w:rPr>
              <w:t>4.7.7</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253568" w14:textId="77777777" w:rsidR="004317AF" w:rsidRDefault="001F0397">
            <w:pPr>
              <w:widowControl/>
              <w:rPr>
                <w:sz w:val="20"/>
                <w:szCs w:val="20"/>
              </w:rPr>
            </w:pPr>
            <w:r>
              <w:rPr>
                <w:sz w:val="20"/>
                <w:szCs w:val="20"/>
              </w:rPr>
              <w:t>Third Panel meeting + 1 WD</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87EA9F3" w14:textId="77777777" w:rsidR="004317AF" w:rsidRDefault="001F0397">
            <w:pPr>
              <w:widowControl/>
              <w:rPr>
                <w:sz w:val="20"/>
                <w:szCs w:val="20"/>
              </w:rPr>
            </w:pPr>
            <w:r>
              <w:rPr>
                <w:sz w:val="20"/>
                <w:szCs w:val="20"/>
              </w:rPr>
              <w:t>Forwards Expulsion Notice to Party, stating effective date and grounds for expulsion.</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E4AC0F2"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4D8CC71" w14:textId="77777777" w:rsidR="004317AF" w:rsidRDefault="001F0397">
            <w:pPr>
              <w:widowControl/>
              <w:rPr>
                <w:sz w:val="20"/>
                <w:szCs w:val="20"/>
              </w:rPr>
            </w:pPr>
            <w:r>
              <w:rPr>
                <w:sz w:val="20"/>
                <w:szCs w:val="20"/>
              </w:rPr>
              <w:t>Party</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2804A8" w14:textId="77777777" w:rsidR="004317AF" w:rsidRDefault="001F0397">
            <w:pPr>
              <w:widowControl/>
              <w:rPr>
                <w:sz w:val="20"/>
                <w:szCs w:val="20"/>
              </w:rPr>
            </w:pPr>
            <w:r>
              <w:rPr>
                <w:sz w:val="20"/>
                <w:szCs w:val="20"/>
              </w:rPr>
              <w:t>Expulsion Notice</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64799AA" w14:textId="77777777" w:rsidR="004317AF" w:rsidRDefault="0019290F">
            <w:pPr>
              <w:widowControl/>
              <w:rPr>
                <w:sz w:val="20"/>
                <w:szCs w:val="20"/>
              </w:rPr>
            </w:pPr>
            <w:r>
              <w:rPr>
                <w:sz w:val="20"/>
                <w:szCs w:val="20"/>
              </w:rPr>
              <w:t>Email, post, fax</w:t>
            </w:r>
          </w:p>
        </w:tc>
      </w:tr>
      <w:tr w:rsidR="004317AF" w14:paraId="79808E99" w14:textId="77777777">
        <w:trPr>
          <w:cantSplit/>
        </w:trPr>
        <w:tc>
          <w:tcPr>
            <w:tcW w:w="29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1D69C4" w14:textId="77777777" w:rsidR="004317AF" w:rsidRDefault="001F0397">
            <w:pPr>
              <w:widowControl/>
              <w:rPr>
                <w:sz w:val="20"/>
                <w:szCs w:val="20"/>
              </w:rPr>
            </w:pPr>
            <w:r>
              <w:rPr>
                <w:sz w:val="20"/>
                <w:szCs w:val="20"/>
              </w:rPr>
              <w:t>4.7.8</w:t>
            </w:r>
          </w:p>
        </w:tc>
        <w:tc>
          <w:tcPr>
            <w:tcW w:w="63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6F7113" w14:textId="77777777" w:rsidR="004317AF" w:rsidRDefault="001F0397">
            <w:pPr>
              <w:widowControl/>
              <w:rPr>
                <w:sz w:val="20"/>
                <w:szCs w:val="20"/>
              </w:rPr>
            </w:pPr>
            <w:r>
              <w:rPr>
                <w:sz w:val="20"/>
                <w:szCs w:val="20"/>
              </w:rPr>
              <w:t>Third Panel meeting + 1 WD</w:t>
            </w:r>
          </w:p>
        </w:tc>
        <w:tc>
          <w:tcPr>
            <w:tcW w:w="150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51BCE5" w14:textId="77777777" w:rsidR="004317AF" w:rsidRDefault="001F0397">
            <w:pPr>
              <w:widowControl/>
              <w:rPr>
                <w:sz w:val="20"/>
                <w:szCs w:val="20"/>
              </w:rPr>
            </w:pPr>
            <w:r>
              <w:rPr>
                <w:sz w:val="20"/>
                <w:szCs w:val="20"/>
              </w:rPr>
              <w:t>Advises all Parties and BSC Agents.</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C8729D" w14:textId="77777777" w:rsidR="004317AF" w:rsidRDefault="001F0397">
            <w:pPr>
              <w:widowControl/>
              <w:rPr>
                <w:sz w:val="20"/>
                <w:szCs w:val="20"/>
              </w:rPr>
            </w:pPr>
            <w:r>
              <w:rPr>
                <w:sz w:val="20"/>
                <w:szCs w:val="20"/>
              </w:rPr>
              <w:t>BSCCo</w:t>
            </w:r>
          </w:p>
        </w:tc>
        <w:tc>
          <w:tcPr>
            <w:tcW w:w="45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FE1A735" w14:textId="77777777" w:rsidR="004317AF" w:rsidRDefault="001F0397">
            <w:pPr>
              <w:widowControl/>
              <w:spacing w:after="120"/>
              <w:rPr>
                <w:sz w:val="20"/>
              </w:rPr>
            </w:pPr>
            <w:r>
              <w:rPr>
                <w:sz w:val="20"/>
              </w:rPr>
              <w:t>All Parties</w:t>
            </w:r>
          </w:p>
          <w:p w14:paraId="1ED8829C" w14:textId="77777777" w:rsidR="004317AF" w:rsidRDefault="001F0397">
            <w:pPr>
              <w:widowControl/>
              <w:spacing w:after="120"/>
              <w:rPr>
                <w:sz w:val="20"/>
              </w:rPr>
            </w:pPr>
            <w:r>
              <w:rPr>
                <w:sz w:val="20"/>
              </w:rPr>
              <w:t>BSC Agents</w:t>
            </w:r>
          </w:p>
          <w:p w14:paraId="731752CA" w14:textId="77777777" w:rsidR="004317AF" w:rsidRDefault="009F7590">
            <w:pPr>
              <w:widowControl/>
              <w:spacing w:after="120"/>
              <w:rPr>
                <w:sz w:val="20"/>
              </w:rPr>
            </w:pPr>
            <w:r>
              <w:rPr>
                <w:sz w:val="20"/>
              </w:rPr>
              <w:t>NETSO</w:t>
            </w:r>
          </w:p>
          <w:p w14:paraId="60D01175" w14:textId="77777777" w:rsidR="004317AF" w:rsidRDefault="001F0397">
            <w:pPr>
              <w:widowControl/>
              <w:rPr>
                <w:sz w:val="20"/>
                <w:szCs w:val="20"/>
              </w:rPr>
            </w:pPr>
            <w:r>
              <w:rPr>
                <w:sz w:val="20"/>
              </w:rPr>
              <w:t>The Authority</w:t>
            </w:r>
          </w:p>
        </w:tc>
        <w:tc>
          <w:tcPr>
            <w:tcW w:w="12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93A9BEF" w14:textId="77777777" w:rsidR="004317AF" w:rsidRDefault="001F0397">
            <w:pPr>
              <w:widowControl/>
              <w:rPr>
                <w:sz w:val="20"/>
                <w:szCs w:val="20"/>
              </w:rPr>
            </w:pPr>
            <w:r>
              <w:rPr>
                <w:sz w:val="20"/>
                <w:szCs w:val="20"/>
              </w:rPr>
              <w:t>Notification of expulsion</w:t>
            </w:r>
          </w:p>
        </w:tc>
        <w:tc>
          <w:tcPr>
            <w:tcW w:w="43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7CDEEA" w14:textId="77777777" w:rsidR="004317AF" w:rsidRDefault="0019290F">
            <w:pPr>
              <w:widowControl/>
              <w:rPr>
                <w:sz w:val="20"/>
                <w:szCs w:val="20"/>
              </w:rPr>
            </w:pPr>
            <w:r>
              <w:rPr>
                <w:sz w:val="20"/>
                <w:szCs w:val="20"/>
              </w:rPr>
              <w:t>Email, post, fax</w:t>
            </w:r>
          </w:p>
        </w:tc>
      </w:tr>
    </w:tbl>
    <w:p w14:paraId="53EB6A62" w14:textId="77777777" w:rsidR="004317AF" w:rsidRDefault="004317AF">
      <w:pPr>
        <w:pStyle w:val="FootnoteText"/>
        <w:widowControl/>
      </w:pPr>
    </w:p>
    <w:p w14:paraId="095D1389" w14:textId="77777777" w:rsidR="004317AF" w:rsidRDefault="001F0397">
      <w:pPr>
        <w:pStyle w:val="Heading2"/>
        <w:keepNext w:val="0"/>
        <w:pageBreakBefore/>
        <w:rPr>
          <w:bCs/>
          <w:i/>
        </w:rPr>
      </w:pPr>
      <w:bookmarkStart w:id="162" w:name="_Toc144708699"/>
      <w:bookmarkStart w:id="163" w:name="_Toc440547141"/>
      <w:bookmarkStart w:id="164" w:name="_Toc531009738"/>
      <w:bookmarkStart w:id="165" w:name="_Toc77936003"/>
      <w:bookmarkStart w:id="166" w:name="_Toc498511693"/>
      <w:bookmarkStart w:id="167" w:name="_Toc497274209"/>
      <w:r>
        <w:lastRenderedPageBreak/>
        <w:t>4.8</w:t>
      </w:r>
      <w:r>
        <w:tab/>
      </w:r>
      <w:bookmarkStart w:id="168" w:name="_Toc40255213"/>
      <w:bookmarkStart w:id="169" w:name="_Toc42064570"/>
      <w:r>
        <w:t>Request for Additional Supplier ID</w:t>
      </w:r>
      <w:bookmarkEnd w:id="168"/>
      <w:r>
        <w:t>(s)</w:t>
      </w:r>
      <w:bookmarkEnd w:id="162"/>
      <w:bookmarkEnd w:id="163"/>
      <w:bookmarkEnd w:id="164"/>
      <w:bookmarkEnd w:id="169"/>
      <w:bookmarkEnd w:id="16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960"/>
        <w:gridCol w:w="1905"/>
        <w:gridCol w:w="3922"/>
        <w:gridCol w:w="1262"/>
        <w:gridCol w:w="1262"/>
        <w:gridCol w:w="3547"/>
        <w:gridCol w:w="1130"/>
      </w:tblGrid>
      <w:tr w:rsidR="004317AF" w14:paraId="43B040A8" w14:textId="77777777">
        <w:trPr>
          <w:cantSplit/>
          <w:tblHeader/>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2C331C1"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REF</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558A1CA"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WHEN</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44392B4"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ACTION</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5FF8CE"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FROM</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FD8C283"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TO</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AB06F7"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INPUT INFORMATION REQUIRED</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36F05F" w14:textId="77777777" w:rsidR="004317AF" w:rsidRDefault="001F0397">
            <w:pPr>
              <w:pStyle w:val="ELEXONBody"/>
              <w:widowControl/>
              <w:spacing w:after="0" w:line="240" w:lineRule="auto"/>
              <w:jc w:val="center"/>
              <w:rPr>
                <w:rFonts w:ascii="Times New Roman" w:hAnsi="Times New Roman" w:cs="Times New Roman"/>
                <w:b/>
                <w:bCs/>
                <w:lang w:val="en-GB"/>
              </w:rPr>
            </w:pPr>
            <w:r>
              <w:rPr>
                <w:rFonts w:ascii="Times New Roman" w:hAnsi="Times New Roman" w:cs="Times New Roman"/>
                <w:b/>
                <w:bCs/>
                <w:lang w:val="en-GB"/>
              </w:rPr>
              <w:t>MEDIUM</w:t>
            </w:r>
          </w:p>
        </w:tc>
      </w:tr>
      <w:tr w:rsidR="004317AF" w14:paraId="6AE92748"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BAD4632" w14:textId="77777777" w:rsidR="004317AF" w:rsidRDefault="001F0397">
            <w:pPr>
              <w:pStyle w:val="ELEXONBody"/>
              <w:widowControl/>
              <w:spacing w:line="240" w:lineRule="auto"/>
              <w:jc w:val="left"/>
              <w:rPr>
                <w:rFonts w:ascii="Times New Roman" w:hAnsi="Times New Roman" w:cs="Times New Roman"/>
                <w:lang w:val="en-GB"/>
              </w:rPr>
            </w:pPr>
            <w:r>
              <w:rPr>
                <w:rFonts w:ascii="Times New Roman" w:hAnsi="Times New Roman" w:cs="Times New Roman"/>
                <w:lang w:val="en-GB"/>
              </w:rPr>
              <w:t>4.8.1</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16ACBDA" w14:textId="77777777" w:rsidR="004317AF" w:rsidRDefault="001F0397">
            <w:pPr>
              <w:widowControl/>
              <w:rPr>
                <w:sz w:val="20"/>
                <w:szCs w:val="20"/>
              </w:rPr>
            </w:pPr>
            <w:r>
              <w:rPr>
                <w:sz w:val="20"/>
                <w:szCs w:val="20"/>
              </w:rPr>
              <w:t>As determined by the Party</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1B1BF3" w14:textId="77777777" w:rsidR="004317AF" w:rsidRDefault="001F0397">
            <w:pPr>
              <w:widowControl/>
              <w:spacing w:after="120"/>
              <w:rPr>
                <w:sz w:val="20"/>
                <w:szCs w:val="20"/>
              </w:rPr>
            </w:pPr>
            <w:r>
              <w:rPr>
                <w:sz w:val="20"/>
                <w:szCs w:val="20"/>
              </w:rPr>
              <w:t>Request additional Supplier ID(s).</w:t>
            </w:r>
          </w:p>
          <w:p w14:paraId="400C0422" w14:textId="77777777" w:rsidR="004317AF" w:rsidRDefault="001F0397">
            <w:pPr>
              <w:widowControl/>
              <w:rPr>
                <w:sz w:val="20"/>
                <w:szCs w:val="20"/>
              </w:rPr>
            </w:pPr>
            <w:r>
              <w:rPr>
                <w:sz w:val="20"/>
                <w:szCs w:val="20"/>
              </w:rPr>
              <w:t>Liaise with the Market Domain Data Coordinator to agree provisional unique Supplier ID and Register MDD Changes as per BSCP509.</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8075170" w14:textId="77777777" w:rsidR="004317AF" w:rsidRDefault="001F0397">
            <w:pPr>
              <w:widowControl/>
              <w:rPr>
                <w:sz w:val="20"/>
                <w:szCs w:val="20"/>
              </w:rPr>
            </w:pPr>
            <w:r>
              <w:rPr>
                <w:sz w:val="20"/>
                <w:szCs w:val="20"/>
              </w:rPr>
              <w:t>Party</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CBFB4C" w14:textId="77777777" w:rsidR="004317AF" w:rsidRDefault="001F0397">
            <w:pPr>
              <w:widowControl/>
              <w:spacing w:after="120"/>
              <w:rPr>
                <w:rFonts w:ascii="Times New Roman Bold" w:hAnsi="Times New Roman Bold" w:cs="Arial"/>
                <w:b/>
                <w:bCs/>
                <w:caps/>
                <w:sz w:val="20"/>
                <w:szCs w:val="20"/>
              </w:rPr>
            </w:pPr>
            <w:r>
              <w:rPr>
                <w:sz w:val="20"/>
                <w:szCs w:val="20"/>
              </w:rPr>
              <w:t>CRA</w:t>
            </w:r>
          </w:p>
          <w:p w14:paraId="1B7462A3" w14:textId="77777777" w:rsidR="004317AF" w:rsidRDefault="001F0397">
            <w:pPr>
              <w:widowControl/>
              <w:rPr>
                <w:sz w:val="20"/>
                <w:szCs w:val="20"/>
              </w:rPr>
            </w:pPr>
            <w:r>
              <w:rPr>
                <w:sz w:val="20"/>
                <w:szCs w:val="20"/>
              </w:rPr>
              <w:t>BSCCo</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F8BA64" w14:textId="77777777" w:rsidR="004317AF" w:rsidRDefault="001F0397">
            <w:pPr>
              <w:widowControl/>
              <w:rPr>
                <w:sz w:val="20"/>
                <w:szCs w:val="20"/>
              </w:rPr>
            </w:pPr>
            <w:r>
              <w:rPr>
                <w:sz w:val="20"/>
                <w:szCs w:val="20"/>
              </w:rPr>
              <w:t>Form BSCP65/05 (Part A) or its online equivalent. With an Effective From Date, which is on or after, the next MDD Go Live date</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136A7E" w14:textId="77777777" w:rsidR="004317AF" w:rsidRDefault="001F0397">
            <w:pPr>
              <w:widowControl/>
              <w:rPr>
                <w:sz w:val="20"/>
                <w:szCs w:val="20"/>
              </w:rPr>
            </w:pPr>
            <w:r>
              <w:rPr>
                <w:sz w:val="20"/>
                <w:szCs w:val="20"/>
              </w:rPr>
              <w:t>Fax, post, email, Self-Service Gateway</w:t>
            </w:r>
          </w:p>
        </w:tc>
      </w:tr>
      <w:tr w:rsidR="004317AF" w14:paraId="167BD45F"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D94E840" w14:textId="77777777" w:rsidR="004317AF" w:rsidRDefault="001F0397">
            <w:pPr>
              <w:pStyle w:val="ELEXONBody"/>
              <w:widowControl/>
              <w:spacing w:line="240" w:lineRule="auto"/>
              <w:jc w:val="left"/>
              <w:rPr>
                <w:rFonts w:ascii="Times New Roman" w:hAnsi="Times New Roman" w:cs="Times New Roman"/>
                <w:lang w:val="en-GB"/>
              </w:rPr>
            </w:pPr>
            <w:r>
              <w:rPr>
                <w:rFonts w:ascii="Times New Roman" w:hAnsi="Times New Roman" w:cs="Times New Roman"/>
                <w:lang w:val="en-GB"/>
              </w:rPr>
              <w:t>4.8.2</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49E92BA" w14:textId="77777777" w:rsidR="004317AF" w:rsidRDefault="001F0397">
            <w:pPr>
              <w:widowControl/>
              <w:rPr>
                <w:sz w:val="20"/>
                <w:szCs w:val="20"/>
              </w:rPr>
            </w:pPr>
            <w:r>
              <w:rPr>
                <w:sz w:val="20"/>
                <w:szCs w:val="20"/>
              </w:rPr>
              <w:t>Within 1 WD of receipt of information from 4.8.1</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26FBB3D" w14:textId="77777777" w:rsidR="004317AF" w:rsidRDefault="001F0397">
            <w:pPr>
              <w:widowControl/>
              <w:spacing w:after="120"/>
              <w:rPr>
                <w:sz w:val="20"/>
                <w:szCs w:val="20"/>
              </w:rPr>
            </w:pPr>
            <w:r>
              <w:rPr>
                <w:sz w:val="20"/>
                <w:szCs w:val="20"/>
              </w:rPr>
              <w:t>Validate request and:</w:t>
            </w:r>
          </w:p>
          <w:p w14:paraId="436F12EA" w14:textId="77777777" w:rsidR="004317AF" w:rsidRDefault="001F0397">
            <w:pPr>
              <w:widowControl/>
              <w:spacing w:after="60"/>
              <w:ind w:left="483" w:hanging="426"/>
              <w:rPr>
                <w:sz w:val="20"/>
                <w:szCs w:val="20"/>
              </w:rPr>
            </w:pPr>
            <w:r>
              <w:rPr>
                <w:sz w:val="20"/>
                <w:szCs w:val="20"/>
              </w:rPr>
              <w:t>(a)</w:t>
            </w:r>
            <w:r>
              <w:rPr>
                <w:sz w:val="20"/>
                <w:szCs w:val="20"/>
              </w:rPr>
              <w:tab/>
              <w:t>establish if the Supplier ID limit has been exceeded (see 1.6.1);</w:t>
            </w:r>
          </w:p>
          <w:p w14:paraId="17356950" w14:textId="77777777" w:rsidR="004317AF" w:rsidRDefault="001F0397">
            <w:pPr>
              <w:widowControl/>
              <w:spacing w:after="60"/>
              <w:ind w:left="483" w:hanging="426"/>
              <w:rPr>
                <w:sz w:val="20"/>
                <w:szCs w:val="20"/>
              </w:rPr>
            </w:pPr>
            <w:r>
              <w:rPr>
                <w:sz w:val="20"/>
                <w:szCs w:val="20"/>
              </w:rPr>
              <w:t>(b)</w:t>
            </w:r>
            <w:r>
              <w:rPr>
                <w:sz w:val="20"/>
                <w:szCs w:val="20"/>
              </w:rPr>
              <w:tab/>
              <w:t>ensure the Party is in Central Systems and Qualified in the role of Supplier;</w:t>
            </w:r>
          </w:p>
          <w:p w14:paraId="7715CE6B" w14:textId="77777777" w:rsidR="004317AF" w:rsidRDefault="001F0397">
            <w:pPr>
              <w:widowControl/>
              <w:spacing w:after="60"/>
              <w:ind w:left="483" w:hanging="426"/>
              <w:rPr>
                <w:sz w:val="20"/>
                <w:szCs w:val="20"/>
              </w:rPr>
            </w:pPr>
            <w:r>
              <w:rPr>
                <w:sz w:val="20"/>
                <w:szCs w:val="20"/>
              </w:rPr>
              <w:t>(c)</w:t>
            </w:r>
            <w:r>
              <w:rPr>
                <w:sz w:val="20"/>
                <w:szCs w:val="20"/>
              </w:rPr>
              <w:tab/>
              <w:t>validate password / signature;</w:t>
            </w:r>
          </w:p>
          <w:p w14:paraId="1A9CCD18" w14:textId="77777777" w:rsidR="004317AF" w:rsidRDefault="001F0397">
            <w:pPr>
              <w:widowControl/>
              <w:spacing w:after="60"/>
              <w:ind w:left="483" w:hanging="426"/>
              <w:rPr>
                <w:sz w:val="20"/>
                <w:szCs w:val="20"/>
              </w:rPr>
            </w:pPr>
            <w:r>
              <w:rPr>
                <w:sz w:val="20"/>
                <w:szCs w:val="20"/>
              </w:rPr>
              <w:t>(d)</w:t>
            </w:r>
            <w:r>
              <w:rPr>
                <w:sz w:val="20"/>
                <w:szCs w:val="20"/>
              </w:rPr>
              <w:tab/>
              <w:t>liaise with the MDD Co-ordinator to ensure Party has agreed a unique Supplier ID and that MDD has been updated via BSCP509.</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C74CCB1" w14:textId="77777777" w:rsidR="004317AF" w:rsidRDefault="001F0397">
            <w:pPr>
              <w:widowControl/>
              <w:rPr>
                <w:sz w:val="20"/>
                <w:szCs w:val="20"/>
              </w:rPr>
            </w:pPr>
            <w:r>
              <w:rPr>
                <w:sz w:val="20"/>
                <w:szCs w:val="20"/>
              </w:rPr>
              <w:t>CRA</w:t>
            </w:r>
          </w:p>
          <w:p w14:paraId="77DD53E6" w14:textId="77777777" w:rsidR="004317AF" w:rsidRDefault="001F0397">
            <w:pPr>
              <w:widowControl/>
              <w:rPr>
                <w:sz w:val="20"/>
                <w:szCs w:val="20"/>
              </w:rPr>
            </w:pPr>
            <w:r>
              <w:rPr>
                <w:sz w:val="20"/>
                <w:szCs w:val="20"/>
              </w:rPr>
              <w:t>BSCCo</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0E8A834" w14:textId="77777777" w:rsidR="004317AF" w:rsidRDefault="004317AF">
            <w:pPr>
              <w:pStyle w:val="ELEXONBody"/>
              <w:widowControl/>
              <w:spacing w:line="240" w:lineRule="auto"/>
              <w:jc w:val="left"/>
              <w:rPr>
                <w:rFonts w:ascii="Times New Roman" w:hAnsi="Times New Roman" w:cs="Times New Roman"/>
                <w:lang w:val="en-GB"/>
              </w:rPr>
            </w:pP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8979ED" w14:textId="77777777" w:rsidR="004317AF" w:rsidRDefault="004317AF">
            <w:pPr>
              <w:pStyle w:val="ELEXONBody"/>
              <w:widowControl/>
              <w:spacing w:line="240" w:lineRule="auto"/>
              <w:jc w:val="left"/>
              <w:rPr>
                <w:rFonts w:ascii="Times New Roman" w:hAnsi="Times New Roman" w:cs="Times New Roman"/>
                <w:lang w:val="en-GB"/>
              </w:rPr>
            </w:pP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D176B4A" w14:textId="77777777" w:rsidR="004317AF" w:rsidRDefault="001F0397">
            <w:pPr>
              <w:widowControl/>
              <w:rPr>
                <w:sz w:val="20"/>
                <w:szCs w:val="20"/>
              </w:rPr>
            </w:pPr>
            <w:r>
              <w:rPr>
                <w:sz w:val="20"/>
                <w:szCs w:val="20"/>
              </w:rPr>
              <w:t>Internal process.</w:t>
            </w:r>
          </w:p>
        </w:tc>
      </w:tr>
      <w:tr w:rsidR="004317AF" w14:paraId="551A35C2"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8EF5DD" w14:textId="77777777" w:rsidR="004317AF" w:rsidRDefault="001F0397">
            <w:r>
              <w:rPr>
                <w:sz w:val="20"/>
                <w:szCs w:val="20"/>
              </w:rPr>
              <w:t>4.8.3</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7ADF5A" w14:textId="77777777" w:rsidR="004317AF" w:rsidRDefault="001F0397">
            <w:pPr>
              <w:rPr>
                <w:sz w:val="20"/>
                <w:szCs w:val="20"/>
              </w:rPr>
            </w:pPr>
            <w:r>
              <w:rPr>
                <w:sz w:val="20"/>
                <w:szCs w:val="20"/>
              </w:rPr>
              <w:t>If Supplier ID limit is reached (if not proceed to 4.8.6)</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D73EC9" w14:textId="77777777" w:rsidR="004317AF" w:rsidRDefault="001F0397">
            <w:pPr>
              <w:rPr>
                <w:sz w:val="20"/>
                <w:szCs w:val="20"/>
              </w:rPr>
            </w:pPr>
            <w:r>
              <w:rPr>
                <w:sz w:val="20"/>
                <w:szCs w:val="20"/>
              </w:rPr>
              <w:t>BSCCo liaises with the Party to prepare an application to be presented at the Panel Meeting for decision.</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907C9D" w14:textId="77777777" w:rsidR="004317AF" w:rsidRDefault="001F0397">
            <w:pPr>
              <w:rPr>
                <w:sz w:val="20"/>
                <w:szCs w:val="20"/>
              </w:rPr>
            </w:pPr>
            <w:r>
              <w:rPr>
                <w:sz w:val="20"/>
                <w:szCs w:val="20"/>
              </w:rPr>
              <w:t>BSCCo</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C095379" w14:textId="77777777" w:rsidR="004317AF" w:rsidRDefault="001F0397">
            <w:r>
              <w:rPr>
                <w:sz w:val="20"/>
                <w:szCs w:val="20"/>
              </w:rPr>
              <w:t>Party</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CD42AE4" w14:textId="77777777" w:rsidR="004317AF" w:rsidRDefault="001F0397">
            <w:pPr>
              <w:spacing w:after="120"/>
              <w:rPr>
                <w:sz w:val="20"/>
                <w:szCs w:val="20"/>
              </w:rPr>
            </w:pPr>
            <w:r>
              <w:rPr>
                <w:sz w:val="20"/>
                <w:szCs w:val="20"/>
              </w:rPr>
              <w:t>Form BSCP65/05 (Part A) or its online equivalent</w:t>
            </w:r>
          </w:p>
          <w:p w14:paraId="127E2FD1" w14:textId="77777777" w:rsidR="004317AF" w:rsidRDefault="001F0397">
            <w:pPr>
              <w:spacing w:after="120"/>
              <w:rPr>
                <w:sz w:val="20"/>
                <w:szCs w:val="20"/>
              </w:rPr>
            </w:pPr>
            <w:r>
              <w:rPr>
                <w:sz w:val="20"/>
                <w:szCs w:val="20"/>
              </w:rPr>
              <w:t>Panel meeting date</w:t>
            </w:r>
          </w:p>
          <w:p w14:paraId="0DFD273E" w14:textId="77777777" w:rsidR="004317AF" w:rsidRDefault="001F0397">
            <w:pPr>
              <w:spacing w:after="120"/>
              <w:rPr>
                <w:sz w:val="20"/>
                <w:szCs w:val="20"/>
              </w:rPr>
            </w:pPr>
            <w:r>
              <w:rPr>
                <w:sz w:val="20"/>
                <w:szCs w:val="20"/>
              </w:rPr>
              <w:t>BSCCo paper day deadlines</w:t>
            </w:r>
          </w:p>
          <w:p w14:paraId="43D71F7C" w14:textId="77777777" w:rsidR="004317AF" w:rsidRDefault="001F0397">
            <w:r>
              <w:rPr>
                <w:sz w:val="20"/>
                <w:szCs w:val="20"/>
              </w:rPr>
              <w:t>Supporting information required for Panel application</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DFA719" w14:textId="77777777" w:rsidR="004317AF" w:rsidRDefault="001F0397">
            <w:pPr>
              <w:rPr>
                <w:sz w:val="20"/>
                <w:szCs w:val="20"/>
              </w:rPr>
            </w:pPr>
            <w:r>
              <w:rPr>
                <w:sz w:val="20"/>
                <w:szCs w:val="20"/>
              </w:rPr>
              <w:t>Fax, email, Self-Service Gateway</w:t>
            </w:r>
          </w:p>
        </w:tc>
      </w:tr>
      <w:tr w:rsidR="004317AF" w14:paraId="5154F40E"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8D3ED9" w14:textId="77777777" w:rsidR="004317AF" w:rsidRDefault="001F0397">
            <w:pPr>
              <w:rPr>
                <w:sz w:val="20"/>
                <w:szCs w:val="20"/>
              </w:rPr>
            </w:pPr>
            <w:r>
              <w:rPr>
                <w:sz w:val="20"/>
                <w:szCs w:val="20"/>
              </w:rPr>
              <w:t>4.8.4</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AB0EFD5" w14:textId="77777777" w:rsidR="004317AF" w:rsidRDefault="001F0397">
            <w:pPr>
              <w:rPr>
                <w:sz w:val="20"/>
                <w:szCs w:val="20"/>
              </w:rPr>
            </w:pPr>
            <w:r>
              <w:rPr>
                <w:sz w:val="20"/>
                <w:szCs w:val="20"/>
              </w:rPr>
              <w:t>Panel meeting date</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0EDB8E4" w14:textId="77777777" w:rsidR="004317AF" w:rsidRDefault="001F0397">
            <w:pPr>
              <w:rPr>
                <w:sz w:val="20"/>
                <w:szCs w:val="20"/>
              </w:rPr>
            </w:pPr>
            <w:r>
              <w:rPr>
                <w:sz w:val="20"/>
                <w:szCs w:val="20"/>
              </w:rPr>
              <w:t>BSCCo presents the Party’s application to the Panel for decision.</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DAB5A1" w14:textId="77777777" w:rsidR="004317AF" w:rsidRDefault="001F0397">
            <w:pPr>
              <w:rPr>
                <w:sz w:val="20"/>
                <w:szCs w:val="20"/>
              </w:rPr>
            </w:pPr>
            <w:r>
              <w:rPr>
                <w:sz w:val="20"/>
                <w:szCs w:val="20"/>
              </w:rPr>
              <w:t>BSCCo</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76C12D" w14:textId="77777777" w:rsidR="004317AF" w:rsidRDefault="001F0397">
            <w:pPr>
              <w:rPr>
                <w:sz w:val="20"/>
                <w:szCs w:val="20"/>
              </w:rPr>
            </w:pPr>
            <w:r>
              <w:rPr>
                <w:sz w:val="20"/>
                <w:szCs w:val="20"/>
              </w:rPr>
              <w:t>Panel</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DDD8D19" w14:textId="77777777" w:rsidR="004317AF" w:rsidRDefault="001F0397">
            <w:pPr>
              <w:rPr>
                <w:sz w:val="20"/>
                <w:szCs w:val="20"/>
              </w:rPr>
            </w:pPr>
            <w:r>
              <w:rPr>
                <w:sz w:val="20"/>
                <w:szCs w:val="20"/>
              </w:rPr>
              <w:t>Party’s application</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77AE94C" w14:textId="77777777" w:rsidR="004317AF" w:rsidRDefault="001F0397">
            <w:pPr>
              <w:rPr>
                <w:sz w:val="20"/>
                <w:szCs w:val="20"/>
              </w:rPr>
            </w:pPr>
            <w:r>
              <w:rPr>
                <w:sz w:val="20"/>
                <w:szCs w:val="20"/>
              </w:rPr>
              <w:t>Panel meeting</w:t>
            </w:r>
          </w:p>
        </w:tc>
      </w:tr>
      <w:tr w:rsidR="004317AF" w14:paraId="37C0293D"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323A90F" w14:textId="77777777" w:rsidR="004317AF" w:rsidRDefault="001F0397">
            <w:pPr>
              <w:rPr>
                <w:sz w:val="20"/>
                <w:szCs w:val="20"/>
              </w:rPr>
            </w:pPr>
            <w:r>
              <w:rPr>
                <w:sz w:val="20"/>
                <w:szCs w:val="20"/>
              </w:rPr>
              <w:t>4.8.5</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A197479" w14:textId="77777777" w:rsidR="004317AF" w:rsidRDefault="001F0397">
            <w:pPr>
              <w:rPr>
                <w:sz w:val="20"/>
                <w:szCs w:val="20"/>
              </w:rPr>
            </w:pPr>
            <w:r>
              <w:rPr>
                <w:sz w:val="20"/>
                <w:szCs w:val="20"/>
              </w:rPr>
              <w:t>Following 4.8.4</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D961F7F" w14:textId="77777777" w:rsidR="004317AF" w:rsidRDefault="001F0397">
            <w:pPr>
              <w:rPr>
                <w:sz w:val="20"/>
                <w:szCs w:val="20"/>
              </w:rPr>
            </w:pPr>
            <w:r>
              <w:rPr>
                <w:sz w:val="20"/>
                <w:szCs w:val="20"/>
              </w:rPr>
              <w:t>Notify CRA of the Panel decision. The decision of the Panel shall be final and binding.</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43274D" w14:textId="77777777" w:rsidR="004317AF" w:rsidRDefault="001F0397">
            <w:pPr>
              <w:rPr>
                <w:sz w:val="20"/>
                <w:szCs w:val="20"/>
              </w:rPr>
            </w:pPr>
            <w:r>
              <w:rPr>
                <w:sz w:val="20"/>
                <w:szCs w:val="20"/>
              </w:rPr>
              <w:t>BSCCo</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47787C" w14:textId="77777777" w:rsidR="004317AF" w:rsidRDefault="001F0397">
            <w:pPr>
              <w:rPr>
                <w:sz w:val="20"/>
                <w:szCs w:val="20"/>
              </w:rPr>
            </w:pPr>
            <w:r>
              <w:rPr>
                <w:sz w:val="20"/>
                <w:szCs w:val="20"/>
              </w:rPr>
              <w:t>CRA</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E5F9C6" w14:textId="77777777" w:rsidR="004317AF" w:rsidRDefault="001F0397">
            <w:pPr>
              <w:rPr>
                <w:sz w:val="20"/>
                <w:szCs w:val="20"/>
              </w:rPr>
            </w:pPr>
            <w:r>
              <w:rPr>
                <w:sz w:val="20"/>
                <w:szCs w:val="20"/>
              </w:rPr>
              <w:t>Panel decision</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3ABFAC5" w14:textId="77777777" w:rsidR="004317AF" w:rsidRDefault="001F0397">
            <w:pPr>
              <w:rPr>
                <w:sz w:val="20"/>
                <w:szCs w:val="20"/>
              </w:rPr>
            </w:pPr>
            <w:r>
              <w:rPr>
                <w:sz w:val="20"/>
                <w:szCs w:val="20"/>
              </w:rPr>
              <w:t>Fax, email, Self-Service Gateway</w:t>
            </w:r>
          </w:p>
        </w:tc>
      </w:tr>
      <w:tr w:rsidR="004317AF" w14:paraId="215520FB"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1FAE28C" w14:textId="77777777" w:rsidR="004317AF" w:rsidRDefault="001F0397">
            <w:pPr>
              <w:pStyle w:val="ELEXONBody"/>
              <w:widowControl/>
              <w:spacing w:after="120" w:line="240" w:lineRule="auto"/>
              <w:jc w:val="left"/>
              <w:rPr>
                <w:rFonts w:ascii="Times New Roman" w:hAnsi="Times New Roman" w:cs="Times New Roman"/>
                <w:b/>
                <w:bCs/>
                <w:caps/>
                <w:lang w:val="en-GB"/>
              </w:rPr>
            </w:pPr>
            <w:r>
              <w:rPr>
                <w:rFonts w:ascii="Times New Roman" w:hAnsi="Times New Roman" w:cs="Times New Roman"/>
                <w:lang w:val="en-GB"/>
              </w:rPr>
              <w:lastRenderedPageBreak/>
              <w:t>4.8.6</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0D20972" w14:textId="77777777" w:rsidR="004317AF" w:rsidRDefault="001F0397">
            <w:pPr>
              <w:widowControl/>
              <w:spacing w:after="120"/>
              <w:rPr>
                <w:sz w:val="20"/>
                <w:szCs w:val="20"/>
              </w:rPr>
            </w:pPr>
            <w:r>
              <w:rPr>
                <w:sz w:val="20"/>
                <w:szCs w:val="20"/>
              </w:rPr>
              <w:t>If request rejected</w:t>
            </w:r>
          </w:p>
          <w:p w14:paraId="44C14C88" w14:textId="77777777" w:rsidR="004317AF" w:rsidRDefault="001F0397">
            <w:pPr>
              <w:widowControl/>
              <w:rPr>
                <w:sz w:val="20"/>
                <w:szCs w:val="20"/>
              </w:rPr>
            </w:pPr>
            <w:r>
              <w:rPr>
                <w:sz w:val="20"/>
                <w:szCs w:val="20"/>
              </w:rPr>
              <w:t>Within 2 WD of receipt of form</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6A1C975" w14:textId="77777777" w:rsidR="004317AF" w:rsidRDefault="001F0397">
            <w:pPr>
              <w:widowControl/>
              <w:rPr>
                <w:sz w:val="20"/>
                <w:szCs w:val="20"/>
              </w:rPr>
            </w:pPr>
            <w:r>
              <w:rPr>
                <w:sz w:val="20"/>
                <w:szCs w:val="20"/>
              </w:rPr>
              <w:t>Notify Party of reason for rejection.</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7BA755B" w14:textId="77777777" w:rsidR="004317AF" w:rsidRDefault="001F0397">
            <w:pPr>
              <w:widowControl/>
              <w:rPr>
                <w:sz w:val="20"/>
                <w:szCs w:val="20"/>
              </w:rPr>
            </w:pPr>
            <w:r>
              <w:rPr>
                <w:sz w:val="20"/>
                <w:szCs w:val="20"/>
              </w:rPr>
              <w:t>CRA</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34F475" w14:textId="77777777" w:rsidR="004317AF" w:rsidRDefault="001F0397">
            <w:pPr>
              <w:widowControl/>
              <w:rPr>
                <w:sz w:val="20"/>
                <w:szCs w:val="20"/>
              </w:rPr>
            </w:pPr>
            <w:r>
              <w:rPr>
                <w:sz w:val="20"/>
                <w:szCs w:val="20"/>
              </w:rPr>
              <w:t>Party</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5930286" w14:textId="77777777" w:rsidR="004317AF" w:rsidRDefault="001F0397">
            <w:pPr>
              <w:widowControl/>
              <w:spacing w:after="120"/>
              <w:rPr>
                <w:sz w:val="20"/>
                <w:szCs w:val="20"/>
              </w:rPr>
            </w:pPr>
            <w:r>
              <w:rPr>
                <w:sz w:val="20"/>
                <w:szCs w:val="20"/>
              </w:rPr>
              <w:t>Form BSCP65/05 (Part B) or its online equivalent</w:t>
            </w:r>
          </w:p>
          <w:p w14:paraId="13D4963D" w14:textId="77777777" w:rsidR="004317AF" w:rsidRDefault="001F0397">
            <w:pPr>
              <w:widowControl/>
              <w:spacing w:after="120"/>
              <w:rPr>
                <w:sz w:val="20"/>
                <w:szCs w:val="20"/>
              </w:rPr>
            </w:pPr>
            <w:r>
              <w:rPr>
                <w:sz w:val="20"/>
                <w:szCs w:val="20"/>
              </w:rPr>
              <w:t>Reason for rejection.</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D94678B" w14:textId="77777777" w:rsidR="004317AF" w:rsidRDefault="001F0397">
            <w:pPr>
              <w:widowControl/>
              <w:rPr>
                <w:sz w:val="20"/>
                <w:szCs w:val="20"/>
              </w:rPr>
            </w:pPr>
            <w:r>
              <w:rPr>
                <w:sz w:val="20"/>
                <w:szCs w:val="20"/>
              </w:rPr>
              <w:t>Fax, email, Self-Service Gateway</w:t>
            </w:r>
          </w:p>
        </w:tc>
      </w:tr>
      <w:tr w:rsidR="004317AF" w14:paraId="2C6011F0" w14:textId="77777777">
        <w:trPr>
          <w:cantSplit/>
        </w:trPr>
        <w:tc>
          <w:tcPr>
            <w:tcW w:w="343"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9DEFCB9" w14:textId="77777777" w:rsidR="004317AF" w:rsidRDefault="001F0397">
            <w:pPr>
              <w:pStyle w:val="ELEXONBody"/>
              <w:widowControl/>
              <w:spacing w:line="240" w:lineRule="auto"/>
              <w:jc w:val="left"/>
              <w:rPr>
                <w:rFonts w:ascii="Times New Roman" w:hAnsi="Times New Roman" w:cs="Times New Roman"/>
                <w:lang w:val="en-GB"/>
              </w:rPr>
            </w:pPr>
            <w:r>
              <w:rPr>
                <w:rFonts w:ascii="Times New Roman" w:hAnsi="Times New Roman" w:cs="Times New Roman"/>
                <w:lang w:val="en-GB"/>
              </w:rPr>
              <w:t>4.8.7</w:t>
            </w:r>
          </w:p>
        </w:tc>
        <w:tc>
          <w:tcPr>
            <w:tcW w:w="68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92203E" w14:textId="77777777" w:rsidR="004317AF" w:rsidRDefault="001F0397">
            <w:pPr>
              <w:widowControl/>
              <w:spacing w:after="120"/>
              <w:rPr>
                <w:sz w:val="20"/>
                <w:szCs w:val="20"/>
              </w:rPr>
            </w:pPr>
            <w:r>
              <w:rPr>
                <w:sz w:val="20"/>
                <w:szCs w:val="20"/>
              </w:rPr>
              <w:t>If request accepted</w:t>
            </w:r>
          </w:p>
          <w:p w14:paraId="32EBDEF7" w14:textId="77777777" w:rsidR="004317AF" w:rsidRDefault="001F0397">
            <w:pPr>
              <w:widowControl/>
              <w:rPr>
                <w:sz w:val="20"/>
                <w:szCs w:val="20"/>
              </w:rPr>
            </w:pPr>
            <w:r>
              <w:rPr>
                <w:sz w:val="20"/>
                <w:szCs w:val="20"/>
              </w:rPr>
              <w:t>Within 2 WD of receipt of form</w:t>
            </w:r>
          </w:p>
        </w:tc>
        <w:tc>
          <w:tcPr>
            <w:tcW w:w="1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D5678C" w14:textId="77777777" w:rsidR="004317AF" w:rsidRDefault="001F0397">
            <w:pPr>
              <w:widowControl/>
              <w:spacing w:after="120"/>
              <w:rPr>
                <w:sz w:val="20"/>
                <w:szCs w:val="20"/>
              </w:rPr>
            </w:pPr>
            <w:r>
              <w:rPr>
                <w:sz w:val="20"/>
                <w:szCs w:val="20"/>
              </w:rPr>
              <w:t>Notify Party of acceptance.</w:t>
            </w:r>
          </w:p>
          <w:p w14:paraId="1EF23A15" w14:textId="77777777" w:rsidR="004317AF" w:rsidRDefault="001F0397">
            <w:pPr>
              <w:widowControl/>
              <w:rPr>
                <w:sz w:val="20"/>
                <w:szCs w:val="20"/>
              </w:rPr>
            </w:pPr>
            <w:r>
              <w:rPr>
                <w:sz w:val="20"/>
                <w:szCs w:val="20"/>
              </w:rPr>
              <w:t>Continue as per: Notification of new Supplier ID, in BSCP15.</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DAAF166" w14:textId="77777777" w:rsidR="004317AF" w:rsidRDefault="001F0397">
            <w:pPr>
              <w:widowControl/>
              <w:rPr>
                <w:sz w:val="20"/>
                <w:szCs w:val="20"/>
              </w:rPr>
            </w:pPr>
            <w:r>
              <w:rPr>
                <w:sz w:val="20"/>
                <w:szCs w:val="20"/>
              </w:rPr>
              <w:t>CRA</w:t>
            </w:r>
          </w:p>
        </w:tc>
        <w:tc>
          <w:tcPr>
            <w:tcW w:w="45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FBB19E" w14:textId="77777777" w:rsidR="004317AF" w:rsidRDefault="001F0397">
            <w:pPr>
              <w:widowControl/>
              <w:rPr>
                <w:sz w:val="20"/>
                <w:szCs w:val="20"/>
              </w:rPr>
            </w:pPr>
            <w:r>
              <w:rPr>
                <w:sz w:val="20"/>
                <w:szCs w:val="20"/>
              </w:rPr>
              <w:t>Party</w:t>
            </w:r>
          </w:p>
        </w:tc>
        <w:tc>
          <w:tcPr>
            <w:tcW w:w="126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FD9D2E4" w14:textId="77777777" w:rsidR="004317AF" w:rsidRDefault="001F0397">
            <w:pPr>
              <w:widowControl/>
              <w:spacing w:after="120"/>
              <w:rPr>
                <w:sz w:val="20"/>
                <w:szCs w:val="20"/>
              </w:rPr>
            </w:pPr>
            <w:r>
              <w:rPr>
                <w:sz w:val="20"/>
                <w:szCs w:val="20"/>
              </w:rPr>
              <w:t>Form BSCP65/05 (Part B) or its online equivalent</w:t>
            </w:r>
          </w:p>
          <w:p w14:paraId="027C3C2A" w14:textId="77777777" w:rsidR="004317AF" w:rsidRDefault="001F0397">
            <w:pPr>
              <w:widowControl/>
              <w:spacing w:after="120"/>
              <w:rPr>
                <w:sz w:val="20"/>
                <w:szCs w:val="20"/>
              </w:rPr>
            </w:pPr>
            <w:r>
              <w:rPr>
                <w:sz w:val="20"/>
                <w:szCs w:val="20"/>
              </w:rPr>
              <w:t>Acknowledgement</w:t>
            </w:r>
          </w:p>
          <w:p w14:paraId="731CC7BC" w14:textId="77777777" w:rsidR="004317AF" w:rsidRDefault="001F0397">
            <w:pPr>
              <w:widowControl/>
              <w:rPr>
                <w:sz w:val="20"/>
                <w:szCs w:val="20"/>
              </w:rPr>
            </w:pPr>
            <w:r>
              <w:rPr>
                <w:sz w:val="20"/>
                <w:szCs w:val="20"/>
              </w:rPr>
              <w:t>Register MDD Changes as per BSCP509</w:t>
            </w:r>
          </w:p>
        </w:tc>
        <w:tc>
          <w:tcPr>
            <w:tcW w:w="40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276525" w14:textId="77777777" w:rsidR="004317AF" w:rsidRDefault="001F0397">
            <w:pPr>
              <w:widowControl/>
              <w:rPr>
                <w:sz w:val="20"/>
                <w:szCs w:val="20"/>
              </w:rPr>
            </w:pPr>
            <w:r>
              <w:rPr>
                <w:sz w:val="20"/>
                <w:szCs w:val="20"/>
              </w:rPr>
              <w:t xml:space="preserve">Fax, email, Self-Service Gateway </w:t>
            </w:r>
          </w:p>
        </w:tc>
      </w:tr>
    </w:tbl>
    <w:p w14:paraId="7C9CE153" w14:textId="77777777" w:rsidR="004317AF" w:rsidRDefault="004317AF">
      <w:pPr>
        <w:widowControl/>
        <w:spacing w:after="240"/>
      </w:pPr>
    </w:p>
    <w:p w14:paraId="297D35C0" w14:textId="77777777" w:rsidR="004317AF" w:rsidRDefault="004317AF">
      <w:pPr>
        <w:widowControl/>
        <w:spacing w:after="240"/>
      </w:pPr>
    </w:p>
    <w:p w14:paraId="4383BF52" w14:textId="77777777" w:rsidR="004317AF" w:rsidRDefault="001F0397">
      <w:pPr>
        <w:pStyle w:val="Heading2"/>
        <w:keepNext w:val="0"/>
        <w:pageBreakBefore/>
        <w:tabs>
          <w:tab w:val="left" w:pos="720"/>
        </w:tabs>
        <w:rPr>
          <w:bCs/>
          <w:i/>
        </w:rPr>
      </w:pPr>
      <w:bookmarkStart w:id="170" w:name="_Toc144708700"/>
      <w:bookmarkStart w:id="171" w:name="_Toc440547142"/>
      <w:bookmarkStart w:id="172" w:name="_Toc531009739"/>
      <w:bookmarkStart w:id="173" w:name="_Toc77936004"/>
      <w:r>
        <w:lastRenderedPageBreak/>
        <w:t>4.9</w:t>
      </w:r>
      <w:r>
        <w:tab/>
      </w:r>
      <w:bookmarkStart w:id="174" w:name="_Toc40255214"/>
      <w:bookmarkStart w:id="175" w:name="_Toc42064571"/>
      <w:r>
        <w:t>Request to Remove Additional Supplier ID</w:t>
      </w:r>
      <w:bookmarkEnd w:id="174"/>
      <w:r>
        <w:t>(s)</w:t>
      </w:r>
      <w:bookmarkEnd w:id="170"/>
      <w:bookmarkEnd w:id="171"/>
      <w:bookmarkEnd w:id="172"/>
      <w:bookmarkEnd w:id="175"/>
      <w:bookmarkEnd w:id="173"/>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950"/>
        <w:gridCol w:w="1662"/>
        <w:gridCol w:w="4213"/>
        <w:gridCol w:w="1265"/>
        <w:gridCol w:w="1265"/>
        <w:gridCol w:w="3511"/>
        <w:gridCol w:w="1122"/>
      </w:tblGrid>
      <w:tr w:rsidR="004317AF" w14:paraId="45DADD27" w14:textId="77777777">
        <w:trPr>
          <w:cantSplit/>
          <w:tblHeader/>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04F8BF3"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REF</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6B8B6FA"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WHEN</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7507C86"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ACTION</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C5E324"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FROM</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A7BA57"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TO</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4A46269"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INPUT INFORMATION REQUIRED</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16048EF" w14:textId="77777777" w:rsidR="004317AF" w:rsidRDefault="001F0397">
            <w:pPr>
              <w:pStyle w:val="ELEXONBody"/>
              <w:widowControl/>
              <w:spacing w:after="0"/>
              <w:jc w:val="center"/>
              <w:rPr>
                <w:rFonts w:ascii="Times New Roman" w:hAnsi="Times New Roman" w:cs="Times New Roman"/>
                <w:b/>
                <w:bCs/>
                <w:lang w:val="en-GB"/>
              </w:rPr>
            </w:pPr>
            <w:r>
              <w:rPr>
                <w:rFonts w:ascii="Times New Roman" w:hAnsi="Times New Roman" w:cs="Times New Roman"/>
                <w:b/>
                <w:bCs/>
                <w:lang w:val="en-GB"/>
              </w:rPr>
              <w:t>MEDIUM</w:t>
            </w:r>
          </w:p>
        </w:tc>
      </w:tr>
      <w:tr w:rsidR="004317AF" w14:paraId="161041B8"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630352"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4.9.1</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9835F0C" w14:textId="77777777" w:rsidR="004317AF" w:rsidRDefault="001F0397">
            <w:pPr>
              <w:widowControl/>
              <w:rPr>
                <w:sz w:val="20"/>
                <w:szCs w:val="20"/>
              </w:rPr>
            </w:pPr>
            <w:r>
              <w:rPr>
                <w:sz w:val="20"/>
                <w:szCs w:val="20"/>
              </w:rPr>
              <w:t>As determined by the Party</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E20563" w14:textId="77777777" w:rsidR="004317AF" w:rsidRDefault="001F0397">
            <w:pPr>
              <w:widowControl/>
              <w:spacing w:after="120"/>
              <w:rPr>
                <w:sz w:val="20"/>
                <w:szCs w:val="20"/>
              </w:rPr>
            </w:pPr>
            <w:r>
              <w:rPr>
                <w:sz w:val="20"/>
                <w:szCs w:val="20"/>
              </w:rPr>
              <w:t>Request to remove additional Supplier ID(s).</w:t>
            </w:r>
          </w:p>
          <w:p w14:paraId="6CF55904" w14:textId="77777777" w:rsidR="004317AF" w:rsidRDefault="001F0397">
            <w:pPr>
              <w:widowControl/>
              <w:spacing w:after="120"/>
              <w:rPr>
                <w:sz w:val="20"/>
                <w:szCs w:val="20"/>
              </w:rPr>
            </w:pPr>
            <w:r>
              <w:rPr>
                <w:sz w:val="20"/>
                <w:szCs w:val="20"/>
              </w:rPr>
              <w:t>Register MDD Changes as per BSCP509.</w:t>
            </w:r>
          </w:p>
          <w:p w14:paraId="1B64D52F" w14:textId="77777777" w:rsidR="004317AF" w:rsidRDefault="001F0397">
            <w:pPr>
              <w:widowControl/>
              <w:rPr>
                <w:sz w:val="20"/>
                <w:szCs w:val="20"/>
              </w:rPr>
            </w:pPr>
            <w:r>
              <w:rPr>
                <w:sz w:val="20"/>
                <w:szCs w:val="20"/>
              </w:rPr>
              <w:t>Deregister SVA Standing Data as per BSCP507 (where appropriate).</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65320C1" w14:textId="77777777" w:rsidR="004317AF" w:rsidRDefault="001F0397">
            <w:pPr>
              <w:widowControl/>
              <w:rPr>
                <w:sz w:val="20"/>
                <w:szCs w:val="20"/>
              </w:rPr>
            </w:pPr>
            <w:r>
              <w:rPr>
                <w:sz w:val="20"/>
                <w:szCs w:val="20"/>
              </w:rPr>
              <w:t>Party</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E1C33D3" w14:textId="77777777" w:rsidR="004317AF" w:rsidRDefault="001F0397">
            <w:pPr>
              <w:widowControl/>
              <w:rPr>
                <w:sz w:val="20"/>
                <w:szCs w:val="20"/>
              </w:rPr>
            </w:pPr>
            <w:r>
              <w:rPr>
                <w:sz w:val="20"/>
                <w:szCs w:val="20"/>
              </w:rPr>
              <w:t>CRA</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FD09D5" w14:textId="77777777" w:rsidR="004317AF" w:rsidRDefault="001F0397">
            <w:pPr>
              <w:widowControl/>
              <w:rPr>
                <w:sz w:val="20"/>
                <w:szCs w:val="20"/>
              </w:rPr>
            </w:pPr>
            <w:r>
              <w:rPr>
                <w:sz w:val="20"/>
                <w:szCs w:val="20"/>
              </w:rPr>
              <w:t>Form BSCP65/05 or its online equivalent. With an Effective To Date, which is on or after, the next MDD Go Live date</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86F0499" w14:textId="77777777" w:rsidR="004317AF" w:rsidRDefault="001F0397">
            <w:pPr>
              <w:widowControl/>
              <w:rPr>
                <w:sz w:val="20"/>
                <w:szCs w:val="20"/>
              </w:rPr>
            </w:pPr>
            <w:r>
              <w:rPr>
                <w:sz w:val="20"/>
                <w:szCs w:val="20"/>
              </w:rPr>
              <w:t>Fax, post, email, Self-Service Gateway</w:t>
            </w:r>
          </w:p>
        </w:tc>
      </w:tr>
      <w:tr w:rsidR="004317AF" w14:paraId="4240827D"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8B5E50C"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4.9.2</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520AF7D" w14:textId="77777777" w:rsidR="004317AF" w:rsidRDefault="001F0397">
            <w:pPr>
              <w:widowControl/>
              <w:rPr>
                <w:sz w:val="20"/>
                <w:szCs w:val="20"/>
              </w:rPr>
            </w:pPr>
            <w:r>
              <w:rPr>
                <w:sz w:val="20"/>
                <w:szCs w:val="20"/>
              </w:rPr>
              <w:t>At the same time as 4.9.1</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1F915BF" w14:textId="77777777" w:rsidR="004317AF" w:rsidRDefault="001F0397">
            <w:pPr>
              <w:widowControl/>
              <w:spacing w:after="120"/>
              <w:rPr>
                <w:sz w:val="20"/>
                <w:szCs w:val="20"/>
              </w:rPr>
            </w:pPr>
            <w:r>
              <w:rPr>
                <w:sz w:val="20"/>
                <w:szCs w:val="20"/>
              </w:rPr>
              <w:t>Deregister the additional Supplier ID(s) in MDD in accordance with BSCP509.</w:t>
            </w:r>
          </w:p>
          <w:p w14:paraId="1BC3F0DE" w14:textId="77777777" w:rsidR="004317AF" w:rsidRDefault="001F0397">
            <w:pPr>
              <w:widowControl/>
              <w:spacing w:after="120"/>
              <w:rPr>
                <w:sz w:val="20"/>
                <w:szCs w:val="20"/>
              </w:rPr>
            </w:pPr>
            <w:r>
              <w:rPr>
                <w:sz w:val="20"/>
                <w:szCs w:val="20"/>
              </w:rPr>
              <w:t>Deregister SVA Standing Data as per BSCP507 (where appropriate).</w:t>
            </w:r>
          </w:p>
          <w:p w14:paraId="46FC3C21" w14:textId="77777777" w:rsidR="004317AF" w:rsidRDefault="001F0397">
            <w:pPr>
              <w:widowControl/>
              <w:spacing w:after="120"/>
              <w:rPr>
                <w:sz w:val="20"/>
                <w:szCs w:val="20"/>
              </w:rPr>
            </w:pPr>
            <w:r>
              <w:rPr>
                <w:sz w:val="20"/>
                <w:szCs w:val="20"/>
              </w:rPr>
              <w:t>Deregister BM Units in accordance with BSCP15.</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9BA2C4" w14:textId="77777777" w:rsidR="004317AF" w:rsidRDefault="001F0397">
            <w:pPr>
              <w:widowControl/>
              <w:rPr>
                <w:sz w:val="20"/>
                <w:szCs w:val="20"/>
              </w:rPr>
            </w:pPr>
            <w:r>
              <w:rPr>
                <w:sz w:val="20"/>
                <w:szCs w:val="20"/>
              </w:rPr>
              <w:t>Party</w:t>
            </w:r>
          </w:p>
          <w:p w14:paraId="4EC01ECE" w14:textId="77777777" w:rsidR="004317AF" w:rsidRDefault="004317AF">
            <w:pPr>
              <w:widowControl/>
              <w:spacing w:after="120"/>
              <w:rPr>
                <w:sz w:val="20"/>
                <w:szCs w:val="20"/>
              </w:rPr>
            </w:pPr>
          </w:p>
          <w:p w14:paraId="3B6AAA5D" w14:textId="77777777" w:rsidR="004317AF" w:rsidRDefault="001F0397">
            <w:pPr>
              <w:widowControl/>
              <w:rPr>
                <w:sz w:val="20"/>
                <w:szCs w:val="20"/>
              </w:rPr>
            </w:pPr>
            <w:r>
              <w:rPr>
                <w:sz w:val="20"/>
                <w:szCs w:val="20"/>
              </w:rPr>
              <w:t>Party</w:t>
            </w:r>
          </w:p>
          <w:p w14:paraId="06169059" w14:textId="77777777" w:rsidR="004317AF" w:rsidRDefault="004317AF">
            <w:pPr>
              <w:widowControl/>
              <w:spacing w:after="120"/>
              <w:rPr>
                <w:sz w:val="20"/>
                <w:szCs w:val="20"/>
              </w:rPr>
            </w:pPr>
          </w:p>
          <w:p w14:paraId="2AAC62A7" w14:textId="77777777" w:rsidR="004317AF" w:rsidRDefault="001F0397">
            <w:pPr>
              <w:widowControl/>
              <w:rPr>
                <w:sz w:val="20"/>
                <w:szCs w:val="20"/>
              </w:rPr>
            </w:pPr>
            <w:r>
              <w:rPr>
                <w:sz w:val="20"/>
                <w:szCs w:val="20"/>
              </w:rPr>
              <w:t>Party</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2515C9D" w14:textId="77777777" w:rsidR="004317AF" w:rsidRDefault="001F0397">
            <w:pPr>
              <w:widowControl/>
              <w:rPr>
                <w:sz w:val="20"/>
                <w:szCs w:val="20"/>
              </w:rPr>
            </w:pPr>
            <w:r>
              <w:rPr>
                <w:sz w:val="20"/>
                <w:szCs w:val="20"/>
              </w:rPr>
              <w:t>BSCCo</w:t>
            </w:r>
          </w:p>
          <w:p w14:paraId="765AB27F" w14:textId="77777777" w:rsidR="004317AF" w:rsidRDefault="004317AF">
            <w:pPr>
              <w:widowControl/>
              <w:spacing w:after="120"/>
              <w:rPr>
                <w:sz w:val="20"/>
                <w:szCs w:val="20"/>
              </w:rPr>
            </w:pPr>
          </w:p>
          <w:p w14:paraId="107EAC93" w14:textId="77777777" w:rsidR="004317AF" w:rsidRDefault="001F0397">
            <w:pPr>
              <w:widowControl/>
              <w:rPr>
                <w:sz w:val="20"/>
                <w:szCs w:val="20"/>
              </w:rPr>
            </w:pPr>
            <w:r>
              <w:rPr>
                <w:sz w:val="20"/>
                <w:szCs w:val="20"/>
              </w:rPr>
              <w:t>BSCCo</w:t>
            </w:r>
          </w:p>
          <w:p w14:paraId="66AF2F62" w14:textId="77777777" w:rsidR="004317AF" w:rsidRDefault="004317AF">
            <w:pPr>
              <w:widowControl/>
              <w:spacing w:after="120"/>
              <w:rPr>
                <w:sz w:val="20"/>
                <w:szCs w:val="20"/>
              </w:rPr>
            </w:pPr>
          </w:p>
          <w:p w14:paraId="69B9B457" w14:textId="77777777" w:rsidR="004317AF" w:rsidRDefault="001F0397">
            <w:pPr>
              <w:widowControl/>
              <w:rPr>
                <w:sz w:val="20"/>
                <w:szCs w:val="20"/>
              </w:rPr>
            </w:pPr>
            <w:r>
              <w:rPr>
                <w:sz w:val="20"/>
                <w:szCs w:val="20"/>
              </w:rPr>
              <w:t>CRA</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4486378" w14:textId="77777777" w:rsidR="004317AF" w:rsidRDefault="004317AF">
            <w:pPr>
              <w:widowControl/>
              <w:rPr>
                <w:sz w:val="20"/>
                <w:szCs w:val="20"/>
              </w:rPr>
            </w:pP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81CC1B8" w14:textId="77777777" w:rsidR="004317AF" w:rsidRDefault="001F0397">
            <w:pPr>
              <w:widowControl/>
              <w:rPr>
                <w:sz w:val="20"/>
                <w:szCs w:val="20"/>
              </w:rPr>
            </w:pPr>
            <w:r>
              <w:rPr>
                <w:sz w:val="20"/>
                <w:szCs w:val="20"/>
              </w:rPr>
              <w:t>Fax, post, email, Self-Service Gateway</w:t>
            </w:r>
          </w:p>
        </w:tc>
      </w:tr>
      <w:tr w:rsidR="004317AF" w14:paraId="7F5C9705"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DADCA9"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4.9.3</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A5024C6" w14:textId="77777777" w:rsidR="004317AF" w:rsidRDefault="001F0397">
            <w:pPr>
              <w:widowControl/>
              <w:rPr>
                <w:sz w:val="20"/>
                <w:szCs w:val="20"/>
              </w:rPr>
            </w:pPr>
            <w:r>
              <w:rPr>
                <w:sz w:val="20"/>
                <w:szCs w:val="20"/>
              </w:rPr>
              <w:t>Within 1 WD of receipt of information from 4.9.1</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F9F908D" w14:textId="77777777" w:rsidR="004317AF" w:rsidRDefault="001F0397">
            <w:pPr>
              <w:widowControl/>
              <w:spacing w:after="120"/>
              <w:rPr>
                <w:sz w:val="20"/>
                <w:szCs w:val="20"/>
              </w:rPr>
            </w:pPr>
            <w:r>
              <w:rPr>
                <w:sz w:val="20"/>
                <w:szCs w:val="20"/>
              </w:rPr>
              <w:t>Validate request and:</w:t>
            </w:r>
          </w:p>
          <w:p w14:paraId="27795C26" w14:textId="77777777" w:rsidR="004317AF" w:rsidRDefault="001F0397">
            <w:pPr>
              <w:pStyle w:val="ELEXONHeading2"/>
              <w:widowControl/>
              <w:numPr>
                <w:ilvl w:val="0"/>
                <w:numId w:val="0"/>
              </w:numPr>
              <w:spacing w:after="60"/>
              <w:ind w:left="482" w:hanging="482"/>
              <w:rPr>
                <w:sz w:val="20"/>
                <w:szCs w:val="20"/>
              </w:rPr>
            </w:pPr>
            <w:r>
              <w:rPr>
                <w:sz w:val="20"/>
                <w:szCs w:val="20"/>
              </w:rPr>
              <w:t>(a)</w:t>
            </w:r>
            <w:r>
              <w:rPr>
                <w:sz w:val="20"/>
                <w:szCs w:val="20"/>
              </w:rPr>
              <w:tab/>
              <w:t>validate password / signature;</w:t>
            </w:r>
          </w:p>
          <w:p w14:paraId="75D0D912" w14:textId="77777777" w:rsidR="004317AF" w:rsidRDefault="001F0397">
            <w:pPr>
              <w:pStyle w:val="ELEXONHeading2"/>
              <w:widowControl/>
              <w:numPr>
                <w:ilvl w:val="0"/>
                <w:numId w:val="0"/>
              </w:numPr>
              <w:spacing w:after="60"/>
              <w:ind w:left="482" w:hanging="482"/>
              <w:rPr>
                <w:sz w:val="20"/>
                <w:szCs w:val="20"/>
              </w:rPr>
            </w:pPr>
            <w:r>
              <w:rPr>
                <w:sz w:val="20"/>
                <w:szCs w:val="20"/>
              </w:rPr>
              <w:t>(b)</w:t>
            </w:r>
            <w:r>
              <w:rPr>
                <w:sz w:val="20"/>
                <w:szCs w:val="20"/>
              </w:rPr>
              <w:tab/>
              <w:t>liaise with the MDD Co-ordinator to ensure that necessary updates to MDD have been made;</w:t>
            </w:r>
          </w:p>
          <w:p w14:paraId="68247B60" w14:textId="77777777" w:rsidR="004317AF" w:rsidRDefault="001F0397">
            <w:pPr>
              <w:pStyle w:val="ELEXONHeading2"/>
              <w:widowControl/>
              <w:numPr>
                <w:ilvl w:val="0"/>
                <w:numId w:val="0"/>
              </w:numPr>
              <w:spacing w:after="60"/>
              <w:ind w:left="482" w:hanging="482"/>
              <w:rPr>
                <w:rFonts w:ascii="Times New Roman Bold" w:hAnsi="Times New Roman Bold" w:cs="Arial"/>
                <w:b/>
                <w:bCs/>
              </w:rPr>
            </w:pPr>
            <w:r>
              <w:rPr>
                <w:sz w:val="20"/>
                <w:szCs w:val="20"/>
              </w:rPr>
              <w:t>(c)</w:t>
            </w:r>
            <w:r>
              <w:rPr>
                <w:sz w:val="20"/>
                <w:szCs w:val="20"/>
              </w:rPr>
              <w:tab/>
              <w:t>ensure this request is not for the final Supplier ID</w:t>
            </w:r>
            <w:r>
              <w:rPr>
                <w:rStyle w:val="FootnoteReference"/>
              </w:rPr>
              <w:footnoteReference w:id="17"/>
            </w:r>
            <w:r>
              <w:rPr>
                <w:sz w:val="20"/>
                <w:szCs w:val="20"/>
              </w:rPr>
              <w:t>.</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9E0B2F" w14:textId="77777777" w:rsidR="004317AF" w:rsidRDefault="001F0397">
            <w:pPr>
              <w:widowControl/>
              <w:rPr>
                <w:sz w:val="20"/>
                <w:szCs w:val="20"/>
              </w:rPr>
            </w:pPr>
            <w:r>
              <w:rPr>
                <w:sz w:val="20"/>
                <w:szCs w:val="20"/>
              </w:rPr>
              <w:t>CRA</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C1FE6D5" w14:textId="77777777" w:rsidR="004317AF" w:rsidRDefault="004317AF">
            <w:pPr>
              <w:pStyle w:val="ELEXONBody"/>
              <w:widowControl/>
              <w:jc w:val="left"/>
              <w:rPr>
                <w:rFonts w:ascii="Times New Roman" w:hAnsi="Times New Roman" w:cs="Times New Roman"/>
                <w:lang w:val="en-GB"/>
              </w:rPr>
            </w:pP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EE774A2" w14:textId="77777777" w:rsidR="004317AF" w:rsidRDefault="001F0397">
            <w:pPr>
              <w:widowControl/>
              <w:rPr>
                <w:sz w:val="20"/>
                <w:szCs w:val="20"/>
              </w:rPr>
            </w:pPr>
            <w:r>
              <w:rPr>
                <w:sz w:val="20"/>
                <w:szCs w:val="20"/>
              </w:rPr>
              <w:t>Form BSCP65/05 or its online equivalent</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0726369"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Internal process.</w:t>
            </w:r>
          </w:p>
        </w:tc>
      </w:tr>
      <w:tr w:rsidR="004317AF" w14:paraId="4B62B99B"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E1A9FE4"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4.9.4</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E74B814" w14:textId="77777777" w:rsidR="004317AF" w:rsidRDefault="001F0397">
            <w:pPr>
              <w:widowControl/>
              <w:spacing w:after="120"/>
              <w:rPr>
                <w:sz w:val="20"/>
                <w:szCs w:val="20"/>
              </w:rPr>
            </w:pPr>
            <w:r>
              <w:rPr>
                <w:sz w:val="20"/>
                <w:szCs w:val="20"/>
              </w:rPr>
              <w:t>If request rejected.</w:t>
            </w:r>
          </w:p>
          <w:p w14:paraId="5EC6D7B1" w14:textId="77777777" w:rsidR="004317AF" w:rsidRDefault="001F0397">
            <w:pPr>
              <w:widowControl/>
              <w:rPr>
                <w:sz w:val="20"/>
                <w:szCs w:val="20"/>
              </w:rPr>
            </w:pPr>
            <w:r>
              <w:rPr>
                <w:sz w:val="20"/>
                <w:szCs w:val="20"/>
              </w:rPr>
              <w:t>Within 2 WD of receipt of information from 4.9.1</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D4D8808" w14:textId="77777777" w:rsidR="004317AF" w:rsidRDefault="001F0397">
            <w:pPr>
              <w:widowControl/>
              <w:rPr>
                <w:sz w:val="20"/>
                <w:szCs w:val="20"/>
              </w:rPr>
            </w:pPr>
            <w:r>
              <w:rPr>
                <w:sz w:val="20"/>
                <w:szCs w:val="20"/>
              </w:rPr>
              <w:t>Notify Party of reason for rejection.</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2684F81" w14:textId="77777777" w:rsidR="004317AF" w:rsidRDefault="001F0397">
            <w:pPr>
              <w:widowControl/>
              <w:rPr>
                <w:sz w:val="20"/>
                <w:szCs w:val="20"/>
              </w:rPr>
            </w:pPr>
            <w:r>
              <w:rPr>
                <w:sz w:val="20"/>
                <w:szCs w:val="20"/>
              </w:rPr>
              <w:t>CRA</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6BEF556" w14:textId="77777777" w:rsidR="004317AF" w:rsidRDefault="001F0397">
            <w:pPr>
              <w:widowControl/>
              <w:rPr>
                <w:sz w:val="20"/>
                <w:szCs w:val="20"/>
              </w:rPr>
            </w:pPr>
            <w:r>
              <w:rPr>
                <w:sz w:val="20"/>
                <w:szCs w:val="20"/>
              </w:rPr>
              <w:t>Party</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6D6A642" w14:textId="77777777" w:rsidR="004317AF" w:rsidRDefault="001F0397">
            <w:pPr>
              <w:widowControl/>
              <w:spacing w:after="120"/>
              <w:rPr>
                <w:sz w:val="20"/>
                <w:szCs w:val="20"/>
              </w:rPr>
            </w:pPr>
            <w:r>
              <w:rPr>
                <w:sz w:val="20"/>
                <w:szCs w:val="20"/>
              </w:rPr>
              <w:t>Form BSCP65/05 (Part B) or its online equivalent</w:t>
            </w:r>
          </w:p>
          <w:p w14:paraId="73B4E66C" w14:textId="77777777" w:rsidR="004317AF" w:rsidRDefault="001F0397">
            <w:pPr>
              <w:widowControl/>
              <w:rPr>
                <w:sz w:val="20"/>
                <w:szCs w:val="20"/>
              </w:rPr>
            </w:pPr>
            <w:r>
              <w:rPr>
                <w:sz w:val="20"/>
                <w:szCs w:val="20"/>
              </w:rPr>
              <w:t>Reason for rejection</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DF8C321"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Fax, email, Self-Service Gateway.</w:t>
            </w:r>
          </w:p>
        </w:tc>
      </w:tr>
      <w:tr w:rsidR="004317AF" w14:paraId="4E746E28"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5774973"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lastRenderedPageBreak/>
              <w:t>4.9.5</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4987F5" w14:textId="77777777" w:rsidR="004317AF" w:rsidRDefault="001F0397">
            <w:pPr>
              <w:widowControl/>
              <w:spacing w:after="120"/>
              <w:rPr>
                <w:sz w:val="20"/>
                <w:szCs w:val="20"/>
              </w:rPr>
            </w:pPr>
            <w:r>
              <w:rPr>
                <w:sz w:val="20"/>
                <w:szCs w:val="20"/>
              </w:rPr>
              <w:t>If request accepted.</w:t>
            </w:r>
          </w:p>
          <w:p w14:paraId="5BF1B145" w14:textId="77777777" w:rsidR="004317AF" w:rsidRDefault="001F0397">
            <w:pPr>
              <w:widowControl/>
              <w:rPr>
                <w:sz w:val="20"/>
                <w:szCs w:val="20"/>
              </w:rPr>
            </w:pPr>
            <w:r>
              <w:rPr>
                <w:sz w:val="20"/>
                <w:szCs w:val="20"/>
              </w:rPr>
              <w:t>Within 2 WD of receipt of information from 4.9.1</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2A9A3A" w14:textId="77777777" w:rsidR="004317AF" w:rsidRDefault="001F0397">
            <w:pPr>
              <w:widowControl/>
              <w:rPr>
                <w:sz w:val="20"/>
                <w:szCs w:val="20"/>
              </w:rPr>
            </w:pPr>
            <w:r>
              <w:rPr>
                <w:sz w:val="20"/>
                <w:szCs w:val="20"/>
              </w:rPr>
              <w:t>Notify Party of acceptance.</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76B8E12" w14:textId="77777777" w:rsidR="004317AF" w:rsidRDefault="001F0397">
            <w:pPr>
              <w:widowControl/>
              <w:rPr>
                <w:sz w:val="20"/>
                <w:szCs w:val="20"/>
              </w:rPr>
            </w:pPr>
            <w:r>
              <w:rPr>
                <w:sz w:val="20"/>
                <w:szCs w:val="20"/>
              </w:rPr>
              <w:t>CRA</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4360AB4" w14:textId="77777777" w:rsidR="004317AF" w:rsidRDefault="001F0397">
            <w:pPr>
              <w:widowControl/>
              <w:rPr>
                <w:sz w:val="20"/>
                <w:szCs w:val="20"/>
              </w:rPr>
            </w:pPr>
            <w:r>
              <w:rPr>
                <w:sz w:val="20"/>
                <w:szCs w:val="20"/>
              </w:rPr>
              <w:t>Party</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455DC6" w14:textId="77777777" w:rsidR="004317AF" w:rsidRDefault="001F0397">
            <w:pPr>
              <w:widowControl/>
              <w:spacing w:after="120"/>
              <w:rPr>
                <w:sz w:val="20"/>
                <w:szCs w:val="20"/>
              </w:rPr>
            </w:pPr>
            <w:r>
              <w:rPr>
                <w:sz w:val="20"/>
                <w:szCs w:val="20"/>
              </w:rPr>
              <w:t>Form BSCP65/05 (Part B) or its online equivalent</w:t>
            </w:r>
          </w:p>
          <w:p w14:paraId="182B7296" w14:textId="77777777" w:rsidR="004317AF" w:rsidRDefault="001F0397">
            <w:pPr>
              <w:widowControl/>
              <w:rPr>
                <w:sz w:val="20"/>
                <w:szCs w:val="20"/>
              </w:rPr>
            </w:pPr>
            <w:r>
              <w:rPr>
                <w:sz w:val="20"/>
                <w:szCs w:val="20"/>
              </w:rPr>
              <w:t>Acknowledgement</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5D7AF7F" w14:textId="77777777" w:rsidR="004317AF" w:rsidRDefault="001F0397">
            <w:pPr>
              <w:widowControl/>
              <w:rPr>
                <w:sz w:val="20"/>
                <w:szCs w:val="20"/>
              </w:rPr>
            </w:pPr>
            <w:r>
              <w:rPr>
                <w:sz w:val="20"/>
                <w:szCs w:val="20"/>
              </w:rPr>
              <w:t xml:space="preserve">Fax, email, Self-Service Gateway </w:t>
            </w:r>
          </w:p>
        </w:tc>
      </w:tr>
      <w:tr w:rsidR="004317AF" w14:paraId="4FDF960C"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3B2D842"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4.9.6</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F1F531C" w14:textId="77777777" w:rsidR="004317AF" w:rsidRDefault="001F0397">
            <w:pPr>
              <w:widowControl/>
              <w:rPr>
                <w:sz w:val="20"/>
                <w:szCs w:val="20"/>
              </w:rPr>
            </w:pPr>
            <w:r>
              <w:rPr>
                <w:sz w:val="20"/>
                <w:szCs w:val="20"/>
              </w:rPr>
              <w:t>Within 1 WD of receipt of 4.9.5</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FC45208" w14:textId="77777777" w:rsidR="004317AF" w:rsidRDefault="001F0397">
            <w:pPr>
              <w:widowControl/>
              <w:rPr>
                <w:sz w:val="20"/>
                <w:szCs w:val="20"/>
              </w:rPr>
            </w:pPr>
            <w:r>
              <w:rPr>
                <w:sz w:val="20"/>
                <w:szCs w:val="20"/>
              </w:rPr>
              <w:t>Enter Effective To Date for all Supplier BM Units for that Supplier ID.</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98BD639" w14:textId="77777777" w:rsidR="004317AF" w:rsidRDefault="001F0397">
            <w:pPr>
              <w:widowControl/>
              <w:rPr>
                <w:sz w:val="20"/>
                <w:szCs w:val="20"/>
              </w:rPr>
            </w:pPr>
            <w:r>
              <w:rPr>
                <w:sz w:val="20"/>
                <w:szCs w:val="20"/>
              </w:rPr>
              <w:t>CRA</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A60FF7" w14:textId="77777777" w:rsidR="004317AF" w:rsidRDefault="004317AF">
            <w:pPr>
              <w:widowControl/>
              <w:rPr>
                <w:sz w:val="20"/>
                <w:szCs w:val="20"/>
              </w:rPr>
            </w:pP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1BF469B" w14:textId="77777777" w:rsidR="004317AF" w:rsidRDefault="001F0397">
            <w:pPr>
              <w:widowControl/>
              <w:rPr>
                <w:sz w:val="20"/>
                <w:szCs w:val="20"/>
              </w:rPr>
            </w:pPr>
            <w:r>
              <w:rPr>
                <w:sz w:val="20"/>
                <w:szCs w:val="20"/>
              </w:rPr>
              <w:t>Supplier BM Units for that Supplier ID with the Effective To Date</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20473EA" w14:textId="77777777" w:rsidR="004317AF" w:rsidRDefault="001F0397">
            <w:pPr>
              <w:widowControl/>
              <w:rPr>
                <w:sz w:val="20"/>
                <w:szCs w:val="20"/>
              </w:rPr>
            </w:pPr>
            <w:r>
              <w:rPr>
                <w:sz w:val="20"/>
                <w:szCs w:val="20"/>
              </w:rPr>
              <w:t>Internal process</w:t>
            </w:r>
          </w:p>
        </w:tc>
      </w:tr>
      <w:tr w:rsidR="004317AF" w14:paraId="7021698A" w14:textId="77777777">
        <w:trPr>
          <w:cantSplit/>
        </w:trPr>
        <w:tc>
          <w:tcPr>
            <w:tcW w:w="340"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F8C337C" w14:textId="77777777" w:rsidR="004317AF" w:rsidRDefault="001F0397">
            <w:pPr>
              <w:pStyle w:val="ELEXONBody"/>
              <w:widowControl/>
              <w:jc w:val="left"/>
              <w:rPr>
                <w:rFonts w:ascii="Times New Roman" w:hAnsi="Times New Roman" w:cs="Times New Roman"/>
                <w:lang w:val="en-GB"/>
              </w:rPr>
            </w:pPr>
            <w:r>
              <w:rPr>
                <w:rFonts w:ascii="Times New Roman" w:hAnsi="Times New Roman" w:cs="Times New Roman"/>
                <w:lang w:val="en-GB"/>
              </w:rPr>
              <w:t>4.9.7</w:t>
            </w:r>
          </w:p>
        </w:tc>
        <w:tc>
          <w:tcPr>
            <w:tcW w:w="59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09FEFD1" w14:textId="77777777" w:rsidR="004317AF" w:rsidRDefault="001F0397">
            <w:pPr>
              <w:widowControl/>
              <w:rPr>
                <w:sz w:val="20"/>
                <w:szCs w:val="20"/>
              </w:rPr>
            </w:pPr>
            <w:r>
              <w:rPr>
                <w:sz w:val="20"/>
                <w:szCs w:val="20"/>
              </w:rPr>
              <w:t>Within 1 WD of 4.9.6</w:t>
            </w:r>
          </w:p>
        </w:tc>
        <w:tc>
          <w:tcPr>
            <w:tcW w:w="1506"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2C0019D" w14:textId="77777777" w:rsidR="004317AF" w:rsidRDefault="001F0397">
            <w:pPr>
              <w:widowControl/>
              <w:rPr>
                <w:sz w:val="20"/>
                <w:szCs w:val="20"/>
              </w:rPr>
            </w:pPr>
            <w:r>
              <w:rPr>
                <w:sz w:val="20"/>
                <w:szCs w:val="20"/>
              </w:rPr>
              <w:t xml:space="preserve">Inform </w:t>
            </w:r>
            <w:r w:rsidR="009F7590">
              <w:rPr>
                <w:sz w:val="20"/>
                <w:szCs w:val="20"/>
              </w:rPr>
              <w:t>the NETSO</w:t>
            </w:r>
            <w:r>
              <w:rPr>
                <w:sz w:val="20"/>
                <w:szCs w:val="20"/>
              </w:rPr>
              <w:t>, BSCCo, Party and BSC Agents of the BM Units Effective To Date.</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0AB1F6" w14:textId="77777777" w:rsidR="004317AF" w:rsidRDefault="001F0397">
            <w:pPr>
              <w:widowControl/>
              <w:rPr>
                <w:sz w:val="20"/>
                <w:szCs w:val="20"/>
              </w:rPr>
            </w:pPr>
            <w:r>
              <w:rPr>
                <w:sz w:val="20"/>
                <w:szCs w:val="20"/>
              </w:rPr>
              <w:t>CRA</w:t>
            </w:r>
          </w:p>
        </w:tc>
        <w:tc>
          <w:tcPr>
            <w:tcW w:w="45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45A009D" w14:textId="77777777" w:rsidR="004317AF" w:rsidRDefault="001F0397">
            <w:pPr>
              <w:widowControl/>
              <w:rPr>
                <w:sz w:val="20"/>
                <w:szCs w:val="20"/>
              </w:rPr>
            </w:pPr>
            <w:r>
              <w:rPr>
                <w:sz w:val="20"/>
                <w:szCs w:val="20"/>
              </w:rPr>
              <w:t>BSCCo</w:t>
            </w:r>
          </w:p>
          <w:p w14:paraId="2BD63D23" w14:textId="77777777" w:rsidR="004317AF" w:rsidRDefault="009F7590">
            <w:pPr>
              <w:widowControl/>
              <w:rPr>
                <w:sz w:val="20"/>
                <w:szCs w:val="20"/>
              </w:rPr>
            </w:pPr>
            <w:r>
              <w:rPr>
                <w:sz w:val="20"/>
                <w:szCs w:val="20"/>
              </w:rPr>
              <w:t>NETSO</w:t>
            </w:r>
          </w:p>
          <w:p w14:paraId="54F420BC" w14:textId="77777777" w:rsidR="004317AF" w:rsidRDefault="004317AF">
            <w:pPr>
              <w:widowControl/>
              <w:rPr>
                <w:sz w:val="20"/>
                <w:szCs w:val="20"/>
              </w:rPr>
            </w:pPr>
          </w:p>
          <w:p w14:paraId="3498AEE7" w14:textId="77777777" w:rsidR="004317AF" w:rsidRDefault="004317AF">
            <w:pPr>
              <w:widowControl/>
              <w:rPr>
                <w:sz w:val="20"/>
                <w:szCs w:val="20"/>
              </w:rPr>
            </w:pPr>
          </w:p>
          <w:p w14:paraId="607AAF41" w14:textId="77777777" w:rsidR="004317AF" w:rsidRDefault="001F0397">
            <w:pPr>
              <w:widowControl/>
              <w:rPr>
                <w:sz w:val="20"/>
                <w:szCs w:val="20"/>
              </w:rPr>
            </w:pPr>
            <w:r>
              <w:rPr>
                <w:sz w:val="20"/>
                <w:szCs w:val="20"/>
              </w:rPr>
              <w:t>BSC Agents</w:t>
            </w:r>
          </w:p>
          <w:p w14:paraId="5DA23A8F" w14:textId="77777777" w:rsidR="004317AF" w:rsidRDefault="004317AF">
            <w:pPr>
              <w:widowControl/>
              <w:rPr>
                <w:sz w:val="20"/>
                <w:szCs w:val="20"/>
              </w:rPr>
            </w:pPr>
          </w:p>
          <w:p w14:paraId="33AD7A02" w14:textId="77777777" w:rsidR="004317AF" w:rsidRDefault="004317AF">
            <w:pPr>
              <w:widowControl/>
              <w:rPr>
                <w:sz w:val="20"/>
                <w:szCs w:val="20"/>
              </w:rPr>
            </w:pPr>
          </w:p>
          <w:p w14:paraId="212E7472" w14:textId="77777777" w:rsidR="004317AF" w:rsidRDefault="001F0397">
            <w:pPr>
              <w:widowControl/>
              <w:rPr>
                <w:sz w:val="20"/>
                <w:szCs w:val="20"/>
              </w:rPr>
            </w:pPr>
            <w:r>
              <w:rPr>
                <w:sz w:val="20"/>
                <w:szCs w:val="20"/>
              </w:rPr>
              <w:t>Party</w:t>
            </w:r>
          </w:p>
        </w:tc>
        <w:tc>
          <w:tcPr>
            <w:tcW w:w="125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E360B77" w14:textId="77777777" w:rsidR="004317AF" w:rsidRDefault="001F0397">
            <w:pPr>
              <w:widowControl/>
              <w:rPr>
                <w:sz w:val="20"/>
                <w:szCs w:val="20"/>
              </w:rPr>
            </w:pPr>
            <w:r>
              <w:rPr>
                <w:sz w:val="20"/>
                <w:szCs w:val="20"/>
              </w:rPr>
              <w:t>CRA-I020 (Operations Registration Report)</w:t>
            </w:r>
          </w:p>
          <w:p w14:paraId="4A6283BC" w14:textId="77777777" w:rsidR="004317AF" w:rsidRDefault="004317AF">
            <w:pPr>
              <w:widowControl/>
              <w:rPr>
                <w:sz w:val="20"/>
                <w:szCs w:val="20"/>
              </w:rPr>
            </w:pPr>
          </w:p>
          <w:p w14:paraId="4064A348" w14:textId="77777777" w:rsidR="004317AF" w:rsidRDefault="004317AF">
            <w:pPr>
              <w:widowControl/>
              <w:rPr>
                <w:sz w:val="20"/>
                <w:szCs w:val="20"/>
              </w:rPr>
            </w:pPr>
          </w:p>
          <w:p w14:paraId="6FD8CEC8" w14:textId="77777777" w:rsidR="004317AF" w:rsidRDefault="001F0397">
            <w:pPr>
              <w:widowControl/>
              <w:rPr>
                <w:sz w:val="20"/>
                <w:szCs w:val="20"/>
              </w:rPr>
            </w:pPr>
            <w:r>
              <w:rPr>
                <w:sz w:val="20"/>
                <w:szCs w:val="20"/>
              </w:rPr>
              <w:t>CRA-I015 (BM Unit and GSP Group Registration Data)</w:t>
            </w:r>
          </w:p>
          <w:p w14:paraId="6B81AF63" w14:textId="77777777" w:rsidR="004317AF" w:rsidRDefault="004317AF">
            <w:pPr>
              <w:widowControl/>
              <w:rPr>
                <w:sz w:val="20"/>
                <w:szCs w:val="20"/>
              </w:rPr>
            </w:pPr>
          </w:p>
          <w:p w14:paraId="693255FC" w14:textId="77777777" w:rsidR="004317AF" w:rsidRDefault="001F0397">
            <w:pPr>
              <w:widowControl/>
              <w:rPr>
                <w:sz w:val="20"/>
                <w:szCs w:val="20"/>
              </w:rPr>
            </w:pPr>
            <w:r>
              <w:rPr>
                <w:sz w:val="20"/>
                <w:szCs w:val="20"/>
              </w:rPr>
              <w:t>CRA-I014 (Registration Report to Party) containing Supplier name, Supplier ID, Effective To Date, BM Unit IDs</w:t>
            </w:r>
          </w:p>
        </w:tc>
        <w:tc>
          <w:tcPr>
            <w:tcW w:w="402"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B19897A" w14:textId="77777777" w:rsidR="004317AF" w:rsidRDefault="001F0397">
            <w:pPr>
              <w:widowControl/>
              <w:rPr>
                <w:sz w:val="20"/>
                <w:szCs w:val="20"/>
              </w:rPr>
            </w:pPr>
            <w:r>
              <w:rPr>
                <w:sz w:val="20"/>
                <w:szCs w:val="20"/>
              </w:rPr>
              <w:t>Electronic</w:t>
            </w:r>
          </w:p>
          <w:p w14:paraId="2DBBDA7F" w14:textId="77777777" w:rsidR="004317AF" w:rsidRDefault="004317AF">
            <w:pPr>
              <w:widowControl/>
              <w:rPr>
                <w:sz w:val="20"/>
                <w:szCs w:val="20"/>
              </w:rPr>
            </w:pPr>
          </w:p>
          <w:p w14:paraId="1ABA176D" w14:textId="77777777" w:rsidR="004317AF" w:rsidRDefault="001F0397">
            <w:pPr>
              <w:widowControl/>
              <w:rPr>
                <w:sz w:val="20"/>
                <w:szCs w:val="20"/>
              </w:rPr>
            </w:pPr>
            <w:r>
              <w:rPr>
                <w:sz w:val="20"/>
                <w:szCs w:val="20"/>
              </w:rPr>
              <w:t>Email to BSCCo</w:t>
            </w:r>
          </w:p>
        </w:tc>
      </w:tr>
    </w:tbl>
    <w:p w14:paraId="4CDAD522" w14:textId="77777777" w:rsidR="004317AF" w:rsidRDefault="004317AF">
      <w:pPr>
        <w:widowControl/>
        <w:autoSpaceDE/>
        <w:autoSpaceDN/>
        <w:adjustRightInd/>
        <w:spacing w:after="240"/>
      </w:pPr>
    </w:p>
    <w:p w14:paraId="022F58E4" w14:textId="77777777" w:rsidR="004317AF" w:rsidRDefault="004317AF">
      <w:pPr>
        <w:widowControl/>
        <w:autoSpaceDE/>
        <w:autoSpaceDN/>
        <w:adjustRightInd/>
        <w:spacing w:after="240"/>
      </w:pPr>
    </w:p>
    <w:p w14:paraId="6D71C6A4" w14:textId="77777777" w:rsidR="004317AF" w:rsidRDefault="001F0397">
      <w:pPr>
        <w:pStyle w:val="Heading2"/>
        <w:keepNext w:val="0"/>
        <w:pageBreakBefore/>
        <w:rPr>
          <w:i/>
        </w:rPr>
      </w:pPr>
      <w:bookmarkStart w:id="176" w:name="_Toc434504211"/>
      <w:bookmarkStart w:id="177" w:name="_Toc434930390"/>
      <w:bookmarkStart w:id="178" w:name="_Toc440547143"/>
      <w:bookmarkStart w:id="179" w:name="_Toc531009740"/>
      <w:bookmarkStart w:id="180" w:name="_Toc77936005"/>
      <w:r>
        <w:lastRenderedPageBreak/>
        <w:t>4.10</w:t>
      </w:r>
      <w:r>
        <w:tab/>
        <w:t>Party Novation</w:t>
      </w:r>
      <w:bookmarkEnd w:id="176"/>
      <w:bookmarkEnd w:id="177"/>
      <w:bookmarkEnd w:id="178"/>
      <w:bookmarkEnd w:id="179"/>
      <w:bookmarkEnd w:id="180"/>
    </w:p>
    <w:p w14:paraId="40DE7B0A" w14:textId="77777777" w:rsidR="004317AF" w:rsidRDefault="001F0397">
      <w:pPr>
        <w:widowControl/>
        <w:autoSpaceDE/>
        <w:autoSpaceDN/>
        <w:adjustRightInd/>
        <w:spacing w:after="240"/>
        <w:jc w:val="both"/>
        <w:rPr>
          <w:sz w:val="22"/>
          <w:szCs w:val="22"/>
        </w:rPr>
      </w:pPr>
      <w:r>
        <w:rPr>
          <w:sz w:val="22"/>
          <w:szCs w:val="22"/>
        </w:rPr>
        <w:t xml:space="preserve">Application by a person wishing to be admitted as a </w:t>
      </w:r>
      <w:r w:rsidR="00544244">
        <w:rPr>
          <w:sz w:val="22"/>
          <w:szCs w:val="22"/>
        </w:rPr>
        <w:t>P</w:t>
      </w:r>
      <w:r>
        <w:rPr>
          <w:sz w:val="22"/>
          <w:szCs w:val="22"/>
        </w:rPr>
        <w:t>arty to the Framework Agreement by novation (a "Novation Applicant") to transfer the BSC Party ID and any authorisations and qualifications obtained under the Code from an existing Party (a "Transferring Party") to the Novation Applicant, and to release the Transferring Party under the provisions of BSC Section A, paragraph 5.3.</w:t>
      </w:r>
    </w:p>
    <w:p w14:paraId="322309F9" w14:textId="77777777" w:rsidR="004317AF" w:rsidRDefault="001F0397">
      <w:pPr>
        <w:widowControl/>
        <w:autoSpaceDE/>
        <w:autoSpaceDN/>
        <w:adjustRightInd/>
        <w:spacing w:after="240"/>
        <w:jc w:val="both"/>
        <w:rPr>
          <w:sz w:val="22"/>
          <w:szCs w:val="22"/>
        </w:rPr>
      </w:pPr>
      <w:r>
        <w:rPr>
          <w:sz w:val="22"/>
          <w:szCs w:val="22"/>
        </w:rPr>
        <w:t>Novation shall be in accordance with BSC Section 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85" w:type="dxa"/>
          <w:bottom w:w="85" w:type="dxa"/>
          <w:right w:w="85" w:type="dxa"/>
        </w:tblCellMar>
        <w:tblLook w:val="0000" w:firstRow="0" w:lastRow="0" w:firstColumn="0" w:lastColumn="0" w:noHBand="0" w:noVBand="0"/>
      </w:tblPr>
      <w:tblGrid>
        <w:gridCol w:w="952"/>
        <w:gridCol w:w="1666"/>
        <w:gridCol w:w="4193"/>
        <w:gridCol w:w="1269"/>
        <w:gridCol w:w="1274"/>
        <w:gridCol w:w="3502"/>
        <w:gridCol w:w="1132"/>
      </w:tblGrid>
      <w:tr w:rsidR="004317AF" w14:paraId="058C247B" w14:textId="77777777">
        <w:trPr>
          <w:cantSplit/>
          <w:tblHeader/>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542590C" w14:textId="77777777" w:rsidR="004317AF" w:rsidRDefault="001F0397">
            <w:pPr>
              <w:widowControl/>
              <w:spacing w:line="280" w:lineRule="exact"/>
              <w:jc w:val="center"/>
              <w:rPr>
                <w:b/>
                <w:bCs/>
                <w:sz w:val="20"/>
                <w:szCs w:val="20"/>
              </w:rPr>
            </w:pPr>
            <w:r>
              <w:rPr>
                <w:b/>
                <w:bCs/>
                <w:sz w:val="20"/>
                <w:szCs w:val="20"/>
              </w:rPr>
              <w:t>REF</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D5ECEB1" w14:textId="77777777" w:rsidR="004317AF" w:rsidRDefault="001F0397">
            <w:pPr>
              <w:widowControl/>
              <w:spacing w:line="280" w:lineRule="exact"/>
              <w:jc w:val="center"/>
              <w:rPr>
                <w:b/>
                <w:bCs/>
                <w:sz w:val="20"/>
                <w:szCs w:val="20"/>
              </w:rPr>
            </w:pPr>
            <w:r>
              <w:rPr>
                <w:b/>
                <w:bCs/>
                <w:sz w:val="20"/>
                <w:szCs w:val="20"/>
              </w:rPr>
              <w:t>WHEN</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2C3205" w14:textId="77777777" w:rsidR="004317AF" w:rsidRDefault="001F0397">
            <w:pPr>
              <w:widowControl/>
              <w:spacing w:line="280" w:lineRule="exact"/>
              <w:jc w:val="center"/>
              <w:rPr>
                <w:b/>
                <w:bCs/>
                <w:sz w:val="20"/>
                <w:szCs w:val="20"/>
              </w:rPr>
            </w:pPr>
            <w:r>
              <w:rPr>
                <w:b/>
                <w:bCs/>
                <w:sz w:val="20"/>
                <w:szCs w:val="20"/>
              </w:rPr>
              <w:t>ACTION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F87BBDD" w14:textId="77777777" w:rsidR="004317AF" w:rsidRDefault="001F0397">
            <w:pPr>
              <w:widowControl/>
              <w:spacing w:line="280" w:lineRule="exact"/>
              <w:jc w:val="center"/>
              <w:rPr>
                <w:b/>
                <w:bCs/>
                <w:sz w:val="20"/>
                <w:szCs w:val="20"/>
              </w:rPr>
            </w:pPr>
            <w:r>
              <w:rPr>
                <w:b/>
                <w:bCs/>
                <w:sz w:val="20"/>
                <w:szCs w:val="20"/>
              </w:rPr>
              <w:t>FROM</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53EE328" w14:textId="77777777" w:rsidR="004317AF" w:rsidRDefault="001F0397">
            <w:pPr>
              <w:widowControl/>
              <w:spacing w:line="280" w:lineRule="exact"/>
              <w:jc w:val="center"/>
              <w:rPr>
                <w:b/>
                <w:bCs/>
                <w:sz w:val="20"/>
                <w:szCs w:val="20"/>
              </w:rPr>
            </w:pPr>
            <w:r>
              <w:rPr>
                <w:b/>
                <w:bCs/>
                <w:sz w:val="20"/>
                <w:szCs w:val="20"/>
              </w:rPr>
              <w:t>TO</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89D2F26" w14:textId="77777777" w:rsidR="004317AF" w:rsidRDefault="001F0397">
            <w:pPr>
              <w:widowControl/>
              <w:spacing w:line="280" w:lineRule="exact"/>
              <w:jc w:val="center"/>
              <w:rPr>
                <w:b/>
                <w:bCs/>
                <w:sz w:val="20"/>
                <w:szCs w:val="20"/>
              </w:rPr>
            </w:pPr>
            <w:r>
              <w:rPr>
                <w:b/>
                <w:bCs/>
                <w:sz w:val="20"/>
                <w:szCs w:val="20"/>
              </w:rPr>
              <w:t>INPUT INFORMATION REQUIRED</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126B8CB" w14:textId="77777777" w:rsidR="004317AF" w:rsidRDefault="001F0397">
            <w:pPr>
              <w:widowControl/>
              <w:spacing w:line="280" w:lineRule="exact"/>
              <w:jc w:val="center"/>
              <w:rPr>
                <w:b/>
                <w:bCs/>
                <w:sz w:val="20"/>
                <w:szCs w:val="20"/>
              </w:rPr>
            </w:pPr>
            <w:r>
              <w:rPr>
                <w:b/>
                <w:bCs/>
                <w:sz w:val="20"/>
                <w:szCs w:val="20"/>
              </w:rPr>
              <w:t>MEDIUM</w:t>
            </w:r>
          </w:p>
        </w:tc>
      </w:tr>
      <w:tr w:rsidR="004317AF" w14:paraId="42A6BF21"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C604943" w14:textId="77777777" w:rsidR="004317AF" w:rsidRDefault="001F0397">
            <w:pPr>
              <w:widowControl/>
              <w:spacing w:after="140" w:line="280" w:lineRule="exact"/>
              <w:rPr>
                <w:sz w:val="20"/>
                <w:szCs w:val="20"/>
              </w:rPr>
            </w:pPr>
            <w:r>
              <w:rPr>
                <w:sz w:val="20"/>
                <w:szCs w:val="20"/>
              </w:rPr>
              <w:t>4.10.1</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4E79397" w14:textId="77777777" w:rsidR="004317AF" w:rsidRDefault="001F0397">
            <w:pPr>
              <w:widowControl/>
              <w:rPr>
                <w:sz w:val="20"/>
                <w:szCs w:val="20"/>
              </w:rPr>
            </w:pPr>
            <w:r>
              <w:rPr>
                <w:sz w:val="20"/>
                <w:szCs w:val="20"/>
              </w:rPr>
              <w:t>As determined by the Novation Applicant</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315D243" w14:textId="77777777" w:rsidR="004317AF" w:rsidRDefault="001F0397">
            <w:pPr>
              <w:widowControl/>
              <w:rPr>
                <w:sz w:val="20"/>
                <w:szCs w:val="20"/>
              </w:rPr>
            </w:pPr>
            <w:r>
              <w:rPr>
                <w:sz w:val="20"/>
                <w:szCs w:val="20"/>
              </w:rPr>
              <w:t>Novation Applicant submits completed Novation Application Form.</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73015F9" w14:textId="77777777" w:rsidR="004317AF" w:rsidRDefault="001F0397">
            <w:pPr>
              <w:widowControl/>
              <w:rPr>
                <w:sz w:val="20"/>
                <w:szCs w:val="20"/>
              </w:rPr>
            </w:pPr>
            <w:r>
              <w:rPr>
                <w:sz w:val="20"/>
                <w:szCs w:val="20"/>
              </w:rPr>
              <w:t>Novation Applicant</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C7F629" w14:textId="77777777" w:rsidR="004317AF" w:rsidRDefault="001F0397">
            <w:pPr>
              <w:widowControl/>
              <w:rPr>
                <w:sz w:val="20"/>
                <w:szCs w:val="20"/>
              </w:rPr>
            </w:pPr>
            <w:r>
              <w:rPr>
                <w:sz w:val="20"/>
                <w:szCs w:val="20"/>
              </w:rPr>
              <w:t>BSCCo</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43B4150" w14:textId="77777777" w:rsidR="004317AF" w:rsidRDefault="001F0397">
            <w:pPr>
              <w:widowControl/>
              <w:spacing w:after="120"/>
              <w:rPr>
                <w:sz w:val="20"/>
                <w:szCs w:val="20"/>
              </w:rPr>
            </w:pPr>
            <w:r>
              <w:rPr>
                <w:sz w:val="20"/>
                <w:szCs w:val="20"/>
              </w:rPr>
              <w:t>Completed Novation Application Form (BSCP65/06a)</w:t>
            </w:r>
          </w:p>
          <w:p w14:paraId="6045594D" w14:textId="77777777" w:rsidR="004317AF" w:rsidRDefault="001F0397">
            <w:pPr>
              <w:widowControl/>
              <w:spacing w:after="120"/>
              <w:rPr>
                <w:sz w:val="20"/>
                <w:szCs w:val="20"/>
              </w:rPr>
            </w:pPr>
            <w:r>
              <w:rPr>
                <w:sz w:val="20"/>
                <w:szCs w:val="20"/>
              </w:rPr>
              <w:t xml:space="preserve">Two Novation Agreements </w:t>
            </w:r>
            <w:r w:rsidR="0019290F">
              <w:rPr>
                <w:sz w:val="20"/>
                <w:szCs w:val="20"/>
              </w:rPr>
              <w:t xml:space="preserve">(one if provided via email) </w:t>
            </w:r>
            <w:r>
              <w:rPr>
                <w:sz w:val="20"/>
                <w:szCs w:val="20"/>
              </w:rPr>
              <w:t>signed but not dated by the Novation Applicant and Transferring Party (BSCP65/06b)</w:t>
            </w:r>
          </w:p>
          <w:p w14:paraId="5F7FC480" w14:textId="77777777" w:rsidR="004317AF" w:rsidRDefault="001F0397">
            <w:pPr>
              <w:widowControl/>
              <w:rPr>
                <w:sz w:val="20"/>
                <w:szCs w:val="20"/>
              </w:rPr>
            </w:pPr>
            <w:r>
              <w:rPr>
                <w:sz w:val="20"/>
                <w:szCs w:val="20"/>
              </w:rPr>
              <w:t>Confirmation of payment of Novation Fee</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3A2410F" w14:textId="77777777" w:rsidR="004317AF" w:rsidRDefault="001F0397">
            <w:pPr>
              <w:widowControl/>
              <w:rPr>
                <w:sz w:val="20"/>
                <w:szCs w:val="20"/>
              </w:rPr>
            </w:pPr>
            <w:r>
              <w:rPr>
                <w:sz w:val="20"/>
                <w:szCs w:val="20"/>
              </w:rPr>
              <w:t>Post</w:t>
            </w:r>
            <w:r w:rsidR="0019290F">
              <w:rPr>
                <w:sz w:val="20"/>
                <w:szCs w:val="20"/>
              </w:rPr>
              <w:t>, email, fax</w:t>
            </w:r>
          </w:p>
        </w:tc>
      </w:tr>
      <w:tr w:rsidR="004317AF" w14:paraId="25A753EA"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1FF374C" w14:textId="77777777" w:rsidR="004317AF" w:rsidRDefault="001F0397">
            <w:pPr>
              <w:widowControl/>
              <w:spacing w:after="140" w:line="280" w:lineRule="exact"/>
              <w:rPr>
                <w:sz w:val="20"/>
                <w:szCs w:val="20"/>
              </w:rPr>
            </w:pPr>
            <w:r>
              <w:rPr>
                <w:sz w:val="20"/>
                <w:szCs w:val="20"/>
              </w:rPr>
              <w:t>4.10.2</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6F91E14" w14:textId="77777777" w:rsidR="004317AF" w:rsidRDefault="001F0397">
            <w:pPr>
              <w:widowControl/>
              <w:rPr>
                <w:sz w:val="20"/>
                <w:szCs w:val="20"/>
              </w:rPr>
            </w:pPr>
            <w:r>
              <w:rPr>
                <w:sz w:val="20"/>
                <w:szCs w:val="20"/>
              </w:rPr>
              <w:t>Within 1 WD of receipt of information in 4.10.1</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E0392F9" w14:textId="77777777" w:rsidR="004317AF" w:rsidRDefault="001F0397">
            <w:pPr>
              <w:widowControl/>
              <w:rPr>
                <w:sz w:val="20"/>
                <w:szCs w:val="20"/>
              </w:rPr>
            </w:pPr>
            <w:r>
              <w:rPr>
                <w:sz w:val="20"/>
                <w:szCs w:val="20"/>
              </w:rPr>
              <w:t>BSCCo confirms receipt of BSCP65/06.</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2A2CA8"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EFFE67A" w14:textId="77777777" w:rsidR="004317AF" w:rsidRDefault="001F0397">
            <w:pPr>
              <w:widowControl/>
              <w:spacing w:after="120"/>
              <w:rPr>
                <w:sz w:val="20"/>
                <w:szCs w:val="20"/>
              </w:rPr>
            </w:pPr>
            <w:r>
              <w:rPr>
                <w:sz w:val="20"/>
                <w:szCs w:val="20"/>
              </w:rPr>
              <w:t>Novation Applicant</w:t>
            </w:r>
          </w:p>
          <w:p w14:paraId="0A3987B4" w14:textId="77777777" w:rsidR="004317AF" w:rsidRDefault="001F0397">
            <w:pPr>
              <w:widowControl/>
              <w:rPr>
                <w:sz w:val="20"/>
                <w:szCs w:val="20"/>
              </w:rPr>
            </w:pPr>
            <w:r>
              <w:rPr>
                <w:sz w:val="20"/>
                <w:szCs w:val="20"/>
              </w:rPr>
              <w:t>Transferring Party</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C17AC67" w14:textId="77777777" w:rsidR="004317AF" w:rsidRDefault="001F0397">
            <w:pPr>
              <w:widowControl/>
              <w:spacing w:after="120"/>
              <w:rPr>
                <w:sz w:val="20"/>
                <w:szCs w:val="20"/>
              </w:rPr>
            </w:pPr>
            <w:r>
              <w:rPr>
                <w:sz w:val="20"/>
                <w:szCs w:val="20"/>
              </w:rPr>
              <w:t>Confirmation of receipt of Novation Application form and Novation Agreement</w:t>
            </w:r>
          </w:p>
          <w:p w14:paraId="133DC51C" w14:textId="77777777" w:rsidR="004317AF" w:rsidRDefault="001F0397">
            <w:pPr>
              <w:widowControl/>
              <w:rPr>
                <w:sz w:val="20"/>
                <w:szCs w:val="20"/>
              </w:rPr>
            </w:pPr>
            <w:r>
              <w:rPr>
                <w:sz w:val="20"/>
                <w:szCs w:val="20"/>
              </w:rPr>
              <w:t xml:space="preserve">Confirmation of receiving Novation Fee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3BF86E8" w14:textId="77777777" w:rsidR="004317AF" w:rsidRDefault="001F0397">
            <w:pPr>
              <w:widowControl/>
              <w:rPr>
                <w:sz w:val="20"/>
                <w:szCs w:val="20"/>
              </w:rPr>
            </w:pPr>
            <w:r>
              <w:rPr>
                <w:sz w:val="20"/>
                <w:szCs w:val="20"/>
              </w:rPr>
              <w:t>Fax, email</w:t>
            </w:r>
          </w:p>
        </w:tc>
      </w:tr>
      <w:tr w:rsidR="004317AF" w14:paraId="3B272A21"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F4B057C" w14:textId="77777777" w:rsidR="004317AF" w:rsidRDefault="001F0397">
            <w:pPr>
              <w:widowControl/>
              <w:spacing w:after="140" w:line="280" w:lineRule="exact"/>
              <w:rPr>
                <w:sz w:val="20"/>
                <w:szCs w:val="20"/>
              </w:rPr>
            </w:pPr>
            <w:r>
              <w:rPr>
                <w:sz w:val="20"/>
                <w:szCs w:val="20"/>
              </w:rPr>
              <w:t>4.10.3</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C1E38D8" w14:textId="77777777" w:rsidR="004317AF" w:rsidRDefault="001F0397">
            <w:pPr>
              <w:widowControl/>
              <w:rPr>
                <w:sz w:val="20"/>
                <w:szCs w:val="20"/>
              </w:rPr>
            </w:pPr>
            <w:r>
              <w:rPr>
                <w:sz w:val="20"/>
                <w:szCs w:val="20"/>
              </w:rPr>
              <w:t>Within 5 WD of receipt of information in 4.10.1</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E77854B" w14:textId="77777777" w:rsidR="004317AF" w:rsidRDefault="001F0397">
            <w:pPr>
              <w:widowControl/>
              <w:rPr>
                <w:sz w:val="20"/>
                <w:szCs w:val="20"/>
              </w:rPr>
            </w:pPr>
            <w:r>
              <w:rPr>
                <w:sz w:val="20"/>
                <w:szCs w:val="20"/>
              </w:rPr>
              <w:t>BSCCo advises of the application for Novation.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A416B61"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AC15FFA" w14:textId="77777777" w:rsidR="004317AF" w:rsidRDefault="001F0397">
            <w:pPr>
              <w:widowControl/>
              <w:spacing w:after="120"/>
              <w:rPr>
                <w:sz w:val="20"/>
                <w:szCs w:val="20"/>
              </w:rPr>
            </w:pPr>
            <w:r>
              <w:rPr>
                <w:sz w:val="20"/>
                <w:szCs w:val="20"/>
              </w:rPr>
              <w:t>Panel Members</w:t>
            </w:r>
          </w:p>
          <w:p w14:paraId="078BB757" w14:textId="77777777" w:rsidR="004317AF" w:rsidRDefault="001F0397">
            <w:pPr>
              <w:widowControl/>
              <w:spacing w:after="120"/>
              <w:rPr>
                <w:sz w:val="20"/>
                <w:szCs w:val="20"/>
              </w:rPr>
            </w:pPr>
            <w:r>
              <w:rPr>
                <w:sz w:val="20"/>
                <w:szCs w:val="20"/>
              </w:rPr>
              <w:t>BSC Parties</w:t>
            </w:r>
          </w:p>
          <w:p w14:paraId="16053CF4" w14:textId="77777777" w:rsidR="004317AF" w:rsidRDefault="001F0397">
            <w:pPr>
              <w:widowControl/>
              <w:spacing w:after="120"/>
              <w:rPr>
                <w:sz w:val="20"/>
                <w:szCs w:val="20"/>
              </w:rPr>
            </w:pPr>
            <w:r>
              <w:rPr>
                <w:sz w:val="20"/>
                <w:szCs w:val="20"/>
              </w:rPr>
              <w:t>The Authority</w:t>
            </w:r>
          </w:p>
          <w:p w14:paraId="620026E5" w14:textId="77777777" w:rsidR="004317AF" w:rsidRDefault="001F0397">
            <w:pPr>
              <w:widowControl/>
              <w:rPr>
                <w:sz w:val="20"/>
                <w:szCs w:val="20"/>
              </w:rPr>
            </w:pPr>
            <w:r>
              <w:rPr>
                <w:sz w:val="20"/>
                <w:szCs w:val="20"/>
              </w:rPr>
              <w:t>BSC Agents</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AE0F941" w14:textId="77777777" w:rsidR="004317AF" w:rsidRDefault="001F0397">
            <w:pPr>
              <w:widowControl/>
              <w:spacing w:after="120"/>
              <w:rPr>
                <w:sz w:val="20"/>
                <w:szCs w:val="20"/>
              </w:rPr>
            </w:pPr>
            <w:r>
              <w:rPr>
                <w:sz w:val="20"/>
                <w:szCs w:val="20"/>
              </w:rPr>
              <w:t>Intended Novation Date</w:t>
            </w:r>
          </w:p>
          <w:p w14:paraId="63C71930" w14:textId="77777777" w:rsidR="004317AF" w:rsidRDefault="001F0397">
            <w:pPr>
              <w:widowControl/>
              <w:spacing w:after="120"/>
              <w:rPr>
                <w:sz w:val="20"/>
                <w:szCs w:val="20"/>
              </w:rPr>
            </w:pPr>
            <w:r>
              <w:rPr>
                <w:sz w:val="20"/>
                <w:szCs w:val="20"/>
              </w:rPr>
              <w:t>Name of the Novation Applicant</w:t>
            </w:r>
          </w:p>
          <w:p w14:paraId="681E39D3" w14:textId="77777777" w:rsidR="004317AF" w:rsidRDefault="001F0397">
            <w:pPr>
              <w:widowControl/>
              <w:spacing w:after="120"/>
              <w:rPr>
                <w:sz w:val="20"/>
                <w:szCs w:val="20"/>
              </w:rPr>
            </w:pPr>
            <w:r>
              <w:rPr>
                <w:sz w:val="20"/>
                <w:szCs w:val="20"/>
              </w:rPr>
              <w:t>Name of the Transferring Party</w:t>
            </w:r>
          </w:p>
          <w:p w14:paraId="6A9D495D" w14:textId="77777777" w:rsidR="004317AF" w:rsidRDefault="001F0397">
            <w:pPr>
              <w:widowControl/>
              <w:rPr>
                <w:sz w:val="20"/>
                <w:szCs w:val="20"/>
              </w:rPr>
            </w:pPr>
            <w:r>
              <w:rPr>
                <w:sz w:val="20"/>
                <w:szCs w:val="20"/>
              </w:rPr>
              <w:t>Participation capacities (if any) notified by the Novation Applicant in its Party Details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F145C56" w14:textId="77777777" w:rsidR="004317AF" w:rsidRDefault="001F0397">
            <w:pPr>
              <w:widowControl/>
              <w:rPr>
                <w:sz w:val="20"/>
                <w:szCs w:val="20"/>
              </w:rPr>
            </w:pPr>
            <w:r>
              <w:rPr>
                <w:sz w:val="20"/>
                <w:szCs w:val="20"/>
              </w:rPr>
              <w:t>Email</w:t>
            </w:r>
          </w:p>
        </w:tc>
      </w:tr>
      <w:tr w:rsidR="004317AF" w14:paraId="0456F4D5"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8881A7D" w14:textId="77777777" w:rsidR="004317AF" w:rsidRDefault="001F0397">
            <w:pPr>
              <w:widowControl/>
              <w:spacing w:after="140" w:line="280" w:lineRule="exact"/>
              <w:rPr>
                <w:sz w:val="20"/>
                <w:szCs w:val="20"/>
              </w:rPr>
            </w:pPr>
            <w:r>
              <w:rPr>
                <w:sz w:val="20"/>
                <w:szCs w:val="20"/>
              </w:rPr>
              <w:lastRenderedPageBreak/>
              <w:t>4.10.4</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86D19D5" w14:textId="77777777" w:rsidR="004317AF" w:rsidRDefault="001F0397">
            <w:pPr>
              <w:widowControl/>
              <w:rPr>
                <w:sz w:val="20"/>
                <w:szCs w:val="20"/>
              </w:rPr>
            </w:pPr>
            <w:r>
              <w:rPr>
                <w:sz w:val="20"/>
                <w:szCs w:val="20"/>
              </w:rPr>
              <w:t>Following 4.10.3</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C84D3DA" w14:textId="77777777" w:rsidR="004317AF" w:rsidRDefault="001F0397">
            <w:pPr>
              <w:widowControl/>
              <w:rPr>
                <w:sz w:val="20"/>
                <w:szCs w:val="20"/>
              </w:rPr>
            </w:pPr>
            <w:r>
              <w:rPr>
                <w:sz w:val="20"/>
                <w:szCs w:val="20"/>
              </w:rPr>
              <w:t>BSCCo liaises with Novation Applicant to prepare an application to be presented at the Performance Assurance Board (PAB) meeting for recommendation.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EC01302"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9A61224" w14:textId="77777777" w:rsidR="004317AF" w:rsidRDefault="001F0397">
            <w:pPr>
              <w:widowControl/>
              <w:rPr>
                <w:sz w:val="20"/>
                <w:szCs w:val="20"/>
              </w:rPr>
            </w:pPr>
            <w:r>
              <w:rPr>
                <w:sz w:val="20"/>
                <w:szCs w:val="20"/>
              </w:rPr>
              <w:t>Novation Applicant</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3129D76" w14:textId="77777777" w:rsidR="004317AF" w:rsidRDefault="001F0397">
            <w:pPr>
              <w:widowControl/>
              <w:spacing w:after="120"/>
              <w:rPr>
                <w:sz w:val="20"/>
                <w:szCs w:val="20"/>
              </w:rPr>
            </w:pPr>
            <w:r>
              <w:rPr>
                <w:sz w:val="20"/>
                <w:szCs w:val="20"/>
              </w:rPr>
              <w:t>PAB meeting date</w:t>
            </w:r>
          </w:p>
          <w:p w14:paraId="4C2F7C0D" w14:textId="77777777" w:rsidR="004317AF" w:rsidRDefault="001F0397">
            <w:pPr>
              <w:widowControl/>
              <w:spacing w:after="120"/>
              <w:rPr>
                <w:sz w:val="20"/>
                <w:szCs w:val="20"/>
              </w:rPr>
            </w:pPr>
            <w:r>
              <w:rPr>
                <w:sz w:val="20"/>
                <w:szCs w:val="20"/>
              </w:rPr>
              <w:t>BSCCo paper day deadlines</w:t>
            </w:r>
          </w:p>
          <w:p w14:paraId="54B6E3CD" w14:textId="77777777" w:rsidR="004317AF" w:rsidRDefault="001F0397">
            <w:pPr>
              <w:widowControl/>
              <w:rPr>
                <w:sz w:val="20"/>
                <w:szCs w:val="20"/>
              </w:rPr>
            </w:pPr>
            <w:r>
              <w:rPr>
                <w:sz w:val="20"/>
                <w:szCs w:val="20"/>
              </w:rPr>
              <w:t>Supporting information required for</w:t>
            </w:r>
          </w:p>
          <w:p w14:paraId="074E0A97" w14:textId="77777777" w:rsidR="004317AF" w:rsidRDefault="001F0397">
            <w:pPr>
              <w:widowControl/>
              <w:rPr>
                <w:sz w:val="20"/>
                <w:szCs w:val="20"/>
              </w:rPr>
            </w:pPr>
            <w:r>
              <w:rPr>
                <w:sz w:val="20"/>
                <w:szCs w:val="20"/>
              </w:rPr>
              <w:t>PAB recommendation</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7F8F189" w14:textId="77777777" w:rsidR="004317AF" w:rsidRDefault="001F0397">
            <w:pPr>
              <w:widowControl/>
              <w:rPr>
                <w:sz w:val="20"/>
                <w:szCs w:val="20"/>
              </w:rPr>
            </w:pPr>
            <w:r>
              <w:rPr>
                <w:sz w:val="20"/>
                <w:szCs w:val="20"/>
              </w:rPr>
              <w:t>Fax, Email</w:t>
            </w:r>
          </w:p>
        </w:tc>
      </w:tr>
      <w:tr w:rsidR="004317AF" w14:paraId="7C34C24E"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6FB3D9D" w14:textId="77777777" w:rsidR="004317AF" w:rsidRDefault="001F0397">
            <w:pPr>
              <w:widowControl/>
              <w:spacing w:after="140" w:line="280" w:lineRule="exact"/>
              <w:rPr>
                <w:sz w:val="20"/>
                <w:szCs w:val="20"/>
              </w:rPr>
            </w:pPr>
            <w:r>
              <w:rPr>
                <w:sz w:val="20"/>
                <w:szCs w:val="20"/>
              </w:rPr>
              <w:t xml:space="preserve">4.10.5 </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F776649" w14:textId="77777777" w:rsidR="004317AF" w:rsidRDefault="001F0397">
            <w:pPr>
              <w:widowControl/>
              <w:rPr>
                <w:sz w:val="20"/>
                <w:szCs w:val="20"/>
              </w:rPr>
            </w:pPr>
            <w:r>
              <w:rPr>
                <w:sz w:val="20"/>
                <w:szCs w:val="20"/>
              </w:rPr>
              <w:t>PAB meeting date</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29BC57A" w14:textId="77777777" w:rsidR="004317AF" w:rsidRDefault="001F0397">
            <w:pPr>
              <w:widowControl/>
              <w:rPr>
                <w:sz w:val="20"/>
                <w:szCs w:val="20"/>
              </w:rPr>
            </w:pPr>
            <w:r>
              <w:rPr>
                <w:sz w:val="20"/>
                <w:szCs w:val="20"/>
              </w:rPr>
              <w:t>BSCCo presents the Novation Applicant’s application to the PAB for recommendation.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CF3B3B0"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C411CA8" w14:textId="77777777" w:rsidR="004317AF" w:rsidRDefault="001F0397">
            <w:pPr>
              <w:widowControl/>
              <w:rPr>
                <w:sz w:val="20"/>
                <w:szCs w:val="20"/>
              </w:rPr>
            </w:pPr>
            <w:r>
              <w:rPr>
                <w:sz w:val="20"/>
                <w:szCs w:val="20"/>
              </w:rPr>
              <w:t>PAB</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8F5624C" w14:textId="77777777" w:rsidR="004317AF" w:rsidRDefault="001F0397">
            <w:pPr>
              <w:widowControl/>
              <w:rPr>
                <w:sz w:val="20"/>
                <w:szCs w:val="20"/>
              </w:rPr>
            </w:pPr>
            <w:r>
              <w:rPr>
                <w:sz w:val="20"/>
                <w:szCs w:val="20"/>
              </w:rPr>
              <w:t xml:space="preserve">PAB meeting paper including supporting information required for PAB recommendation </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8C8F4D2" w14:textId="77777777" w:rsidR="004317AF" w:rsidRDefault="001F0397">
            <w:pPr>
              <w:widowControl/>
              <w:rPr>
                <w:sz w:val="20"/>
                <w:szCs w:val="20"/>
              </w:rPr>
            </w:pPr>
            <w:r>
              <w:rPr>
                <w:sz w:val="20"/>
                <w:szCs w:val="20"/>
              </w:rPr>
              <w:t>PAB</w:t>
            </w:r>
          </w:p>
          <w:p w14:paraId="4064F5C1" w14:textId="77777777" w:rsidR="004317AF" w:rsidRDefault="001F0397">
            <w:pPr>
              <w:widowControl/>
              <w:rPr>
                <w:sz w:val="20"/>
                <w:szCs w:val="20"/>
              </w:rPr>
            </w:pPr>
            <w:r>
              <w:rPr>
                <w:sz w:val="20"/>
                <w:szCs w:val="20"/>
              </w:rPr>
              <w:t>meeting</w:t>
            </w:r>
          </w:p>
        </w:tc>
      </w:tr>
      <w:tr w:rsidR="004317AF" w14:paraId="43CEA75A"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F0F1855" w14:textId="77777777" w:rsidR="004317AF" w:rsidRDefault="001F0397">
            <w:pPr>
              <w:widowControl/>
              <w:spacing w:after="140" w:line="280" w:lineRule="exact"/>
              <w:rPr>
                <w:sz w:val="20"/>
                <w:szCs w:val="20"/>
              </w:rPr>
            </w:pPr>
            <w:r>
              <w:rPr>
                <w:sz w:val="20"/>
                <w:szCs w:val="20"/>
              </w:rPr>
              <w:t>4.10.6</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125413B" w14:textId="77777777" w:rsidR="004317AF" w:rsidRDefault="001F0397">
            <w:pPr>
              <w:widowControl/>
              <w:rPr>
                <w:sz w:val="20"/>
                <w:szCs w:val="20"/>
              </w:rPr>
            </w:pPr>
            <w:r>
              <w:rPr>
                <w:sz w:val="20"/>
                <w:szCs w:val="20"/>
              </w:rPr>
              <w:t>Following 4.10.5</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D4451CC" w14:textId="77777777" w:rsidR="004317AF" w:rsidRDefault="001F0397">
            <w:pPr>
              <w:widowControl/>
              <w:rPr>
                <w:sz w:val="20"/>
                <w:szCs w:val="20"/>
              </w:rPr>
            </w:pPr>
            <w:r>
              <w:rPr>
                <w:sz w:val="20"/>
                <w:szCs w:val="20"/>
              </w:rPr>
              <w:t>BSCCo liaises with the Novation Applicant to prepare an application to be presented at the Panel Meeting for decision.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102BF06"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16720B2" w14:textId="77777777" w:rsidR="004317AF" w:rsidRDefault="001F0397">
            <w:pPr>
              <w:widowControl/>
              <w:rPr>
                <w:sz w:val="20"/>
                <w:szCs w:val="20"/>
              </w:rPr>
            </w:pPr>
            <w:r>
              <w:rPr>
                <w:sz w:val="20"/>
                <w:szCs w:val="20"/>
              </w:rPr>
              <w:t>Novation Applicant</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C5E2C80" w14:textId="77777777" w:rsidR="004317AF" w:rsidRDefault="001F0397">
            <w:pPr>
              <w:widowControl/>
              <w:spacing w:after="120"/>
              <w:rPr>
                <w:sz w:val="20"/>
                <w:szCs w:val="20"/>
              </w:rPr>
            </w:pPr>
            <w:r>
              <w:rPr>
                <w:sz w:val="20"/>
                <w:szCs w:val="20"/>
              </w:rPr>
              <w:t>Panel meeting date</w:t>
            </w:r>
          </w:p>
          <w:p w14:paraId="33DDEA31" w14:textId="77777777" w:rsidR="004317AF" w:rsidRDefault="001F0397">
            <w:pPr>
              <w:widowControl/>
              <w:spacing w:after="120"/>
              <w:rPr>
                <w:sz w:val="20"/>
                <w:szCs w:val="20"/>
              </w:rPr>
            </w:pPr>
            <w:r>
              <w:rPr>
                <w:sz w:val="20"/>
                <w:szCs w:val="20"/>
              </w:rPr>
              <w:t>BSCCo paper day deadlines</w:t>
            </w:r>
          </w:p>
          <w:p w14:paraId="636E1C69" w14:textId="77777777" w:rsidR="004317AF" w:rsidRDefault="001F0397">
            <w:pPr>
              <w:widowControl/>
              <w:spacing w:after="120"/>
              <w:rPr>
                <w:sz w:val="20"/>
                <w:szCs w:val="20"/>
              </w:rPr>
            </w:pPr>
            <w:r>
              <w:rPr>
                <w:sz w:val="20"/>
                <w:szCs w:val="20"/>
              </w:rPr>
              <w:t>PAB recommendation</w:t>
            </w:r>
          </w:p>
          <w:p w14:paraId="1244D458" w14:textId="77777777" w:rsidR="004317AF" w:rsidRDefault="001F0397">
            <w:pPr>
              <w:widowControl/>
              <w:rPr>
                <w:sz w:val="20"/>
                <w:szCs w:val="20"/>
              </w:rPr>
            </w:pPr>
            <w:r>
              <w:rPr>
                <w:sz w:val="20"/>
                <w:szCs w:val="20"/>
              </w:rPr>
              <w:t>Supporting information required for</w:t>
            </w:r>
          </w:p>
          <w:p w14:paraId="7592F288" w14:textId="77777777" w:rsidR="004317AF" w:rsidRDefault="001F0397">
            <w:pPr>
              <w:widowControl/>
              <w:rPr>
                <w:sz w:val="20"/>
                <w:szCs w:val="20"/>
              </w:rPr>
            </w:pPr>
            <w:r>
              <w:rPr>
                <w:sz w:val="20"/>
                <w:szCs w:val="20"/>
              </w:rPr>
              <w:t>Panel application</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16F3EF3" w14:textId="77777777" w:rsidR="004317AF" w:rsidRDefault="001F0397">
            <w:pPr>
              <w:widowControl/>
              <w:rPr>
                <w:sz w:val="20"/>
                <w:szCs w:val="20"/>
              </w:rPr>
            </w:pPr>
            <w:r>
              <w:rPr>
                <w:sz w:val="20"/>
                <w:szCs w:val="20"/>
              </w:rPr>
              <w:t>Fax, Email</w:t>
            </w:r>
          </w:p>
        </w:tc>
      </w:tr>
      <w:tr w:rsidR="004317AF" w14:paraId="4BAEAF19"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F6EE93" w14:textId="77777777" w:rsidR="004317AF" w:rsidRDefault="001F0397">
            <w:pPr>
              <w:widowControl/>
              <w:spacing w:after="140" w:line="280" w:lineRule="exact"/>
              <w:rPr>
                <w:sz w:val="20"/>
                <w:szCs w:val="20"/>
              </w:rPr>
            </w:pPr>
            <w:r>
              <w:rPr>
                <w:sz w:val="20"/>
                <w:szCs w:val="20"/>
              </w:rPr>
              <w:t xml:space="preserve">4.10.7 </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12B7729" w14:textId="77777777" w:rsidR="004317AF" w:rsidRDefault="001F0397">
            <w:pPr>
              <w:widowControl/>
              <w:rPr>
                <w:sz w:val="20"/>
                <w:szCs w:val="20"/>
              </w:rPr>
            </w:pPr>
            <w:r>
              <w:rPr>
                <w:sz w:val="20"/>
                <w:szCs w:val="20"/>
              </w:rPr>
              <w:t>Panel meeting date</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3B87401A" w14:textId="77777777" w:rsidR="004317AF" w:rsidRDefault="001F0397">
            <w:pPr>
              <w:widowControl/>
              <w:rPr>
                <w:sz w:val="20"/>
                <w:szCs w:val="20"/>
              </w:rPr>
            </w:pPr>
            <w:r>
              <w:rPr>
                <w:sz w:val="20"/>
                <w:szCs w:val="20"/>
              </w:rPr>
              <w:t>BSCCo presents the Novation Applicant’s application to the Panel for decision.</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EB307FA"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545D631" w14:textId="77777777" w:rsidR="004317AF" w:rsidRDefault="001F0397">
            <w:pPr>
              <w:widowControl/>
              <w:rPr>
                <w:sz w:val="20"/>
                <w:szCs w:val="20"/>
              </w:rPr>
            </w:pPr>
            <w:r>
              <w:rPr>
                <w:sz w:val="20"/>
                <w:szCs w:val="20"/>
              </w:rPr>
              <w:t>Panel</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336DD82" w14:textId="77777777" w:rsidR="004317AF" w:rsidRDefault="001F0397">
            <w:pPr>
              <w:widowControl/>
              <w:rPr>
                <w:sz w:val="20"/>
                <w:szCs w:val="20"/>
              </w:rPr>
            </w:pPr>
            <w:r>
              <w:rPr>
                <w:sz w:val="20"/>
                <w:szCs w:val="20"/>
              </w:rPr>
              <w:t>Novation Applicant’s application</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ADC978D" w14:textId="77777777" w:rsidR="004317AF" w:rsidRDefault="001F0397">
            <w:pPr>
              <w:widowControl/>
              <w:rPr>
                <w:sz w:val="20"/>
                <w:szCs w:val="20"/>
              </w:rPr>
            </w:pPr>
            <w:r>
              <w:rPr>
                <w:sz w:val="20"/>
                <w:szCs w:val="20"/>
              </w:rPr>
              <w:t>Panel meeting</w:t>
            </w:r>
          </w:p>
        </w:tc>
      </w:tr>
      <w:tr w:rsidR="004317AF" w14:paraId="1CE8537C"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78038BD" w14:textId="77777777" w:rsidR="004317AF" w:rsidRDefault="001F0397">
            <w:pPr>
              <w:widowControl/>
              <w:spacing w:after="140" w:line="280" w:lineRule="exact"/>
              <w:rPr>
                <w:sz w:val="20"/>
                <w:szCs w:val="20"/>
              </w:rPr>
            </w:pPr>
            <w:r>
              <w:rPr>
                <w:sz w:val="20"/>
                <w:szCs w:val="20"/>
              </w:rPr>
              <w:lastRenderedPageBreak/>
              <w:t>4.10.8</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5D0D584A" w14:textId="77777777" w:rsidR="004317AF" w:rsidRDefault="001F0397">
            <w:pPr>
              <w:widowControl/>
              <w:rPr>
                <w:sz w:val="20"/>
                <w:szCs w:val="20"/>
              </w:rPr>
            </w:pPr>
            <w:r>
              <w:rPr>
                <w:sz w:val="20"/>
                <w:szCs w:val="20"/>
              </w:rPr>
              <w:t>On same day as</w:t>
            </w:r>
          </w:p>
          <w:p w14:paraId="64010079" w14:textId="77777777" w:rsidR="004317AF" w:rsidRDefault="001F0397">
            <w:pPr>
              <w:widowControl/>
              <w:rPr>
                <w:sz w:val="20"/>
                <w:szCs w:val="20"/>
              </w:rPr>
            </w:pPr>
            <w:r>
              <w:rPr>
                <w:sz w:val="20"/>
                <w:szCs w:val="20"/>
              </w:rPr>
              <w:t>Panel meeting</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57C09E3" w14:textId="77777777" w:rsidR="004317AF" w:rsidRPr="00210C35" w:rsidRDefault="001F0397">
            <w:pPr>
              <w:widowControl/>
              <w:spacing w:after="120"/>
              <w:rPr>
                <w:sz w:val="20"/>
                <w:szCs w:val="20"/>
              </w:rPr>
            </w:pPr>
            <w:r w:rsidRPr="00210C35">
              <w:rPr>
                <w:sz w:val="20"/>
                <w:szCs w:val="20"/>
              </w:rPr>
              <w:t>BSCCo informs Novation Applicant of Panel’s decision.</w:t>
            </w:r>
          </w:p>
          <w:p w14:paraId="5293FA78" w14:textId="77777777" w:rsidR="004317AF" w:rsidRPr="00210C35" w:rsidRDefault="001F0397">
            <w:pPr>
              <w:widowControl/>
              <w:spacing w:after="120"/>
              <w:rPr>
                <w:sz w:val="20"/>
                <w:szCs w:val="20"/>
              </w:rPr>
            </w:pPr>
            <w:r w:rsidRPr="00210C35">
              <w:rPr>
                <w:sz w:val="20"/>
                <w:szCs w:val="20"/>
              </w:rPr>
              <w:t>If Panel:</w:t>
            </w:r>
          </w:p>
          <w:p w14:paraId="11FC9F7E" w14:textId="77777777" w:rsidR="004317AF" w:rsidRPr="00210C35" w:rsidRDefault="001F0397">
            <w:pPr>
              <w:widowControl/>
              <w:spacing w:after="120"/>
              <w:rPr>
                <w:sz w:val="20"/>
                <w:szCs w:val="20"/>
              </w:rPr>
            </w:pPr>
            <w:r w:rsidRPr="00210C35">
              <w:rPr>
                <w:sz w:val="20"/>
                <w:szCs w:val="20"/>
              </w:rPr>
              <w:t>(a) approves the application, BSCCo shall execute and deliver a Novation Agreement in line with the Panel decision.</w:t>
            </w:r>
            <w:r w:rsidRPr="00210C35">
              <w:rPr>
                <w:sz w:val="20"/>
                <w:szCs w:val="20"/>
                <w:vertAlign w:val="superscript"/>
              </w:rPr>
              <w:footnoteReference w:id="18"/>
            </w:r>
          </w:p>
          <w:p w14:paraId="237F6CB5" w14:textId="77777777" w:rsidR="004317AF" w:rsidRPr="00210C35" w:rsidRDefault="001F0397">
            <w:pPr>
              <w:widowControl/>
              <w:spacing w:after="120"/>
              <w:rPr>
                <w:sz w:val="20"/>
                <w:szCs w:val="20"/>
              </w:rPr>
            </w:pPr>
            <w:r w:rsidRPr="00210C35">
              <w:rPr>
                <w:sz w:val="20"/>
                <w:szCs w:val="20"/>
              </w:rPr>
              <w:t>(b) requests further information. The Novation Applicant must, with help of BSCCo, prepare for another Panel presentation (including further input from the PAB, if requested by the Panel).</w:t>
            </w:r>
          </w:p>
          <w:p w14:paraId="6A7A1D9D" w14:textId="77777777" w:rsidR="004317AF" w:rsidRPr="00210C35" w:rsidRDefault="001F0397">
            <w:pPr>
              <w:widowControl/>
              <w:rPr>
                <w:sz w:val="20"/>
                <w:szCs w:val="20"/>
              </w:rPr>
            </w:pPr>
            <w:r w:rsidRPr="00210C35">
              <w:rPr>
                <w:sz w:val="20"/>
                <w:szCs w:val="20"/>
              </w:rPr>
              <w:t>(c) rejects the application, a decision of the Panel shall be final and binding on the Novation Applicant and the Novation Applicant shall have no right of appeal.</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9CF0346"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5BD7C35" w14:textId="77777777" w:rsidR="004317AF" w:rsidRDefault="001F0397">
            <w:pPr>
              <w:widowControl/>
              <w:spacing w:after="120"/>
              <w:rPr>
                <w:sz w:val="20"/>
                <w:szCs w:val="20"/>
              </w:rPr>
            </w:pPr>
            <w:r>
              <w:rPr>
                <w:sz w:val="20"/>
                <w:szCs w:val="20"/>
              </w:rPr>
              <w:t>Novation Applicant</w:t>
            </w:r>
          </w:p>
          <w:p w14:paraId="1152C6B0" w14:textId="77777777" w:rsidR="004317AF" w:rsidRDefault="001F0397">
            <w:pPr>
              <w:widowControl/>
              <w:spacing w:after="120"/>
              <w:rPr>
                <w:sz w:val="20"/>
                <w:szCs w:val="20"/>
              </w:rPr>
            </w:pPr>
            <w:r>
              <w:rPr>
                <w:sz w:val="20"/>
                <w:szCs w:val="20"/>
              </w:rPr>
              <w:t>Transferring Party</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2F9D01B7" w14:textId="77777777" w:rsidR="004317AF" w:rsidRDefault="001F0397">
            <w:pPr>
              <w:widowControl/>
              <w:spacing w:after="120"/>
              <w:rPr>
                <w:sz w:val="20"/>
                <w:szCs w:val="20"/>
              </w:rPr>
            </w:pPr>
            <w:r>
              <w:rPr>
                <w:sz w:val="20"/>
                <w:szCs w:val="20"/>
              </w:rPr>
              <w:t>Panel Decision</w:t>
            </w:r>
          </w:p>
          <w:p w14:paraId="355790AA" w14:textId="77777777" w:rsidR="004317AF" w:rsidRDefault="001F0397">
            <w:pPr>
              <w:widowControl/>
              <w:rPr>
                <w:sz w:val="20"/>
                <w:szCs w:val="20"/>
              </w:rPr>
            </w:pPr>
            <w:r>
              <w:rPr>
                <w:sz w:val="20"/>
                <w:szCs w:val="20"/>
              </w:rPr>
              <w:t>If applicable, BSCCo countersigned copy of the Novation Agreement</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B5592A9" w14:textId="77777777" w:rsidR="004317AF" w:rsidRDefault="001F0397">
            <w:pPr>
              <w:widowControl/>
              <w:rPr>
                <w:sz w:val="20"/>
                <w:szCs w:val="20"/>
              </w:rPr>
            </w:pPr>
            <w:r>
              <w:rPr>
                <w:sz w:val="20"/>
                <w:szCs w:val="20"/>
              </w:rPr>
              <w:t>Fax, Email</w:t>
            </w:r>
            <w:r w:rsidR="0019290F">
              <w:rPr>
                <w:sz w:val="20"/>
                <w:szCs w:val="20"/>
              </w:rPr>
              <w:t>,</w:t>
            </w:r>
            <w:r>
              <w:rPr>
                <w:sz w:val="20"/>
                <w:szCs w:val="20"/>
              </w:rPr>
              <w:t xml:space="preserve"> post</w:t>
            </w:r>
          </w:p>
        </w:tc>
      </w:tr>
      <w:tr w:rsidR="004317AF" w14:paraId="4FD120E1" w14:textId="77777777">
        <w:trPr>
          <w:cantSplit/>
        </w:trPr>
        <w:tc>
          <w:tcPr>
            <w:tcW w:w="959"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7D779B7" w14:textId="77777777" w:rsidR="004317AF" w:rsidRDefault="001F0397">
            <w:pPr>
              <w:widowControl/>
              <w:spacing w:after="140" w:line="280" w:lineRule="exact"/>
              <w:rPr>
                <w:sz w:val="20"/>
                <w:szCs w:val="20"/>
              </w:rPr>
            </w:pPr>
            <w:r>
              <w:rPr>
                <w:sz w:val="20"/>
                <w:szCs w:val="20"/>
              </w:rPr>
              <w:t>4.10.9</w:t>
            </w:r>
          </w:p>
        </w:tc>
        <w:tc>
          <w:tcPr>
            <w:tcW w:w="1678"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406527C3" w14:textId="77777777" w:rsidR="004317AF" w:rsidRDefault="001F0397">
            <w:pPr>
              <w:widowControl/>
              <w:rPr>
                <w:sz w:val="20"/>
                <w:szCs w:val="20"/>
              </w:rPr>
            </w:pPr>
            <w:r>
              <w:rPr>
                <w:sz w:val="20"/>
                <w:szCs w:val="20"/>
              </w:rPr>
              <w:t>On same day as</w:t>
            </w:r>
          </w:p>
          <w:p w14:paraId="03B34C38" w14:textId="77777777" w:rsidR="004317AF" w:rsidRDefault="001F0397">
            <w:pPr>
              <w:widowControl/>
              <w:rPr>
                <w:sz w:val="20"/>
                <w:szCs w:val="20"/>
              </w:rPr>
            </w:pPr>
            <w:r>
              <w:rPr>
                <w:sz w:val="20"/>
                <w:szCs w:val="20"/>
              </w:rPr>
              <w:t>Panel meeting</w:t>
            </w:r>
          </w:p>
        </w:tc>
        <w:tc>
          <w:tcPr>
            <w:tcW w:w="4252"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107FB4CC" w14:textId="77777777" w:rsidR="004317AF" w:rsidRDefault="001F0397">
            <w:pPr>
              <w:widowControl/>
              <w:rPr>
                <w:sz w:val="20"/>
                <w:szCs w:val="20"/>
              </w:rPr>
            </w:pPr>
            <w:r>
              <w:rPr>
                <w:sz w:val="20"/>
                <w:szCs w:val="20"/>
              </w:rPr>
              <w:t>If Panel approves the application, BSCCo advises of the successful Novation Agreement.</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E47AF48" w14:textId="77777777" w:rsidR="004317AF" w:rsidRDefault="001F0397">
            <w:pPr>
              <w:widowControl/>
              <w:rPr>
                <w:sz w:val="20"/>
                <w:szCs w:val="20"/>
              </w:rPr>
            </w:pPr>
            <w:r>
              <w:rPr>
                <w:sz w:val="20"/>
                <w:szCs w:val="20"/>
              </w:rPr>
              <w:t>BSCCo</w:t>
            </w:r>
          </w:p>
        </w:tc>
        <w:tc>
          <w:tcPr>
            <w:tcW w:w="1276"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6F1C2755" w14:textId="77777777" w:rsidR="004317AF" w:rsidRDefault="001F0397">
            <w:pPr>
              <w:widowControl/>
              <w:spacing w:after="120"/>
              <w:rPr>
                <w:sz w:val="20"/>
                <w:szCs w:val="20"/>
              </w:rPr>
            </w:pPr>
            <w:r>
              <w:rPr>
                <w:sz w:val="20"/>
                <w:szCs w:val="20"/>
              </w:rPr>
              <w:t>Novation Applicant</w:t>
            </w:r>
          </w:p>
          <w:p w14:paraId="261DE157" w14:textId="77777777" w:rsidR="004317AF" w:rsidRDefault="001F0397">
            <w:pPr>
              <w:widowControl/>
              <w:spacing w:after="120"/>
              <w:rPr>
                <w:sz w:val="20"/>
                <w:szCs w:val="20"/>
              </w:rPr>
            </w:pPr>
            <w:r>
              <w:rPr>
                <w:sz w:val="20"/>
                <w:szCs w:val="20"/>
              </w:rPr>
              <w:t>Panel Members</w:t>
            </w:r>
          </w:p>
          <w:p w14:paraId="635A8B03" w14:textId="77777777" w:rsidR="004317AF" w:rsidRDefault="001F0397">
            <w:pPr>
              <w:widowControl/>
              <w:spacing w:after="120"/>
              <w:rPr>
                <w:sz w:val="20"/>
                <w:szCs w:val="20"/>
              </w:rPr>
            </w:pPr>
            <w:r>
              <w:rPr>
                <w:sz w:val="20"/>
                <w:szCs w:val="20"/>
              </w:rPr>
              <w:t>BSC Parties</w:t>
            </w:r>
          </w:p>
          <w:p w14:paraId="2393EC13" w14:textId="77777777" w:rsidR="004317AF" w:rsidRDefault="001F0397">
            <w:pPr>
              <w:widowControl/>
              <w:spacing w:after="120"/>
              <w:rPr>
                <w:sz w:val="20"/>
                <w:szCs w:val="20"/>
              </w:rPr>
            </w:pPr>
            <w:r>
              <w:rPr>
                <w:sz w:val="20"/>
                <w:szCs w:val="20"/>
              </w:rPr>
              <w:t>The Authority</w:t>
            </w:r>
          </w:p>
          <w:p w14:paraId="7CD463A6" w14:textId="77777777" w:rsidR="004317AF" w:rsidRDefault="001F0397">
            <w:pPr>
              <w:widowControl/>
              <w:rPr>
                <w:sz w:val="20"/>
                <w:szCs w:val="20"/>
              </w:rPr>
            </w:pPr>
            <w:r>
              <w:rPr>
                <w:sz w:val="20"/>
                <w:szCs w:val="20"/>
              </w:rPr>
              <w:t>BSC Agents</w:t>
            </w:r>
          </w:p>
        </w:tc>
        <w:tc>
          <w:tcPr>
            <w:tcW w:w="354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7AFFD3D5" w14:textId="77777777" w:rsidR="004317AF" w:rsidRDefault="001F0397">
            <w:pPr>
              <w:widowControl/>
              <w:spacing w:after="120"/>
              <w:rPr>
                <w:sz w:val="20"/>
                <w:szCs w:val="20"/>
              </w:rPr>
            </w:pPr>
            <w:r>
              <w:rPr>
                <w:sz w:val="20"/>
                <w:szCs w:val="20"/>
              </w:rPr>
              <w:t>Panel Decision</w:t>
            </w:r>
          </w:p>
          <w:p w14:paraId="436E8E63" w14:textId="77777777" w:rsidR="004317AF" w:rsidRDefault="001F0397">
            <w:pPr>
              <w:widowControl/>
              <w:spacing w:after="120"/>
              <w:rPr>
                <w:sz w:val="20"/>
                <w:szCs w:val="20"/>
              </w:rPr>
            </w:pPr>
            <w:r>
              <w:rPr>
                <w:sz w:val="20"/>
                <w:szCs w:val="20"/>
              </w:rPr>
              <w:t>Name of the Novation Applicant</w:t>
            </w:r>
          </w:p>
          <w:p w14:paraId="0359371F" w14:textId="77777777" w:rsidR="004317AF" w:rsidRDefault="001F0397">
            <w:pPr>
              <w:widowControl/>
              <w:spacing w:after="120"/>
              <w:rPr>
                <w:sz w:val="20"/>
                <w:szCs w:val="20"/>
              </w:rPr>
            </w:pPr>
            <w:r>
              <w:rPr>
                <w:sz w:val="20"/>
                <w:szCs w:val="20"/>
              </w:rPr>
              <w:t>Name of the Transferring Party</w:t>
            </w:r>
          </w:p>
          <w:p w14:paraId="10A45ADC" w14:textId="77777777" w:rsidR="004317AF" w:rsidRDefault="001F0397">
            <w:pPr>
              <w:widowControl/>
              <w:spacing w:after="120"/>
              <w:rPr>
                <w:sz w:val="20"/>
                <w:szCs w:val="20"/>
              </w:rPr>
            </w:pPr>
            <w:r>
              <w:rPr>
                <w:sz w:val="20"/>
                <w:szCs w:val="20"/>
              </w:rPr>
              <w:t>Participation capacities (if any) notified by the Party Applicant in its Party Details</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14:paraId="0C3E5F0D" w14:textId="77777777" w:rsidR="004317AF" w:rsidRDefault="001F0397">
            <w:pPr>
              <w:widowControl/>
              <w:rPr>
                <w:sz w:val="20"/>
                <w:szCs w:val="20"/>
              </w:rPr>
            </w:pPr>
            <w:r>
              <w:rPr>
                <w:sz w:val="20"/>
                <w:szCs w:val="20"/>
              </w:rPr>
              <w:t>Email</w:t>
            </w:r>
          </w:p>
        </w:tc>
      </w:tr>
    </w:tbl>
    <w:p w14:paraId="24E7498E" w14:textId="77777777" w:rsidR="004317AF" w:rsidRDefault="004317AF">
      <w:pPr>
        <w:widowControl/>
        <w:autoSpaceDE/>
        <w:autoSpaceDN/>
        <w:adjustRightInd/>
      </w:pPr>
    </w:p>
    <w:p w14:paraId="57FDA30D" w14:textId="77777777" w:rsidR="004317AF" w:rsidRDefault="004317AF">
      <w:pPr>
        <w:widowControl/>
        <w:autoSpaceDE/>
        <w:autoSpaceDN/>
        <w:adjustRightInd/>
      </w:pPr>
    </w:p>
    <w:p w14:paraId="38651B17" w14:textId="77777777" w:rsidR="004317AF" w:rsidRDefault="004317AF">
      <w:pPr>
        <w:widowControl/>
        <w:autoSpaceDE/>
        <w:autoSpaceDN/>
        <w:adjustRightInd/>
        <w:sectPr w:rsidR="004317AF">
          <w:headerReference w:type="default" r:id="rId21"/>
          <w:footerReference w:type="default" r:id="rId22"/>
          <w:pgSz w:w="16840" w:h="11907" w:orient="landscape" w:code="9"/>
          <w:pgMar w:top="1418" w:right="1418" w:bottom="1418" w:left="1418" w:header="709" w:footer="709" w:gutter="0"/>
          <w:cols w:space="720"/>
        </w:sectPr>
      </w:pPr>
    </w:p>
    <w:p w14:paraId="19CD1461" w14:textId="77777777" w:rsidR="004317AF" w:rsidRDefault="001F0397">
      <w:pPr>
        <w:pStyle w:val="Heading1"/>
        <w:keepNext w:val="0"/>
        <w:tabs>
          <w:tab w:val="left" w:pos="720"/>
        </w:tabs>
        <w:ind w:left="851" w:hanging="851"/>
      </w:pPr>
      <w:bookmarkStart w:id="184" w:name="_Toc44321797"/>
      <w:bookmarkStart w:id="185" w:name="_Toc144708701"/>
      <w:bookmarkStart w:id="186" w:name="_Toc440547144"/>
      <w:bookmarkStart w:id="187" w:name="_Toc531009741"/>
      <w:bookmarkStart w:id="188" w:name="_Toc77936006"/>
      <w:r>
        <w:lastRenderedPageBreak/>
        <w:t>5</w:t>
      </w:r>
      <w:r>
        <w:tab/>
        <w:t>Appendices</w:t>
      </w:r>
      <w:bookmarkEnd w:id="166"/>
      <w:bookmarkEnd w:id="184"/>
      <w:r>
        <w:t xml:space="preserve"> – Summary of Forms</w:t>
      </w:r>
      <w:bookmarkEnd w:id="185"/>
      <w:bookmarkEnd w:id="186"/>
      <w:bookmarkEnd w:id="187"/>
      <w:bookmarkEnd w:id="188"/>
    </w:p>
    <w:p w14:paraId="6B938A9A" w14:textId="77777777" w:rsidR="004317AF" w:rsidRDefault="004317AF">
      <w:pPr>
        <w:widowControl/>
        <w:spacing w:after="240"/>
        <w:ind w:left="851" w:hanging="851"/>
      </w:pPr>
    </w:p>
    <w:p w14:paraId="16392D16" w14:textId="77777777" w:rsidR="004317AF" w:rsidRDefault="001F0397">
      <w:pPr>
        <w:widowControl/>
        <w:spacing w:after="240"/>
        <w:ind w:left="851" w:hanging="851"/>
      </w:pPr>
      <w:r>
        <w:t>5.1</w:t>
      </w:r>
      <w:r>
        <w:tab/>
        <w:t>BSCP65/01 Party Registration Application / Change of Registration Details Form</w:t>
      </w:r>
    </w:p>
    <w:p w14:paraId="2A835147" w14:textId="77777777" w:rsidR="004317AF" w:rsidRDefault="001F0397">
      <w:pPr>
        <w:widowControl/>
        <w:spacing w:after="240"/>
        <w:ind w:left="851" w:hanging="851"/>
      </w:pPr>
      <w:r>
        <w:t>5.2</w:t>
      </w:r>
      <w:r>
        <w:tab/>
        <w:t>No longer used</w:t>
      </w:r>
    </w:p>
    <w:p w14:paraId="0AD1D1AF" w14:textId="77777777" w:rsidR="004317AF" w:rsidRDefault="001F0397">
      <w:pPr>
        <w:widowControl/>
        <w:spacing w:after="240"/>
        <w:ind w:left="851" w:hanging="851"/>
      </w:pPr>
      <w:r>
        <w:t>5.3</w:t>
      </w:r>
      <w:r>
        <w:tab/>
        <w:t>BSCP65/03 Withdrawal Notice Form</w:t>
      </w:r>
    </w:p>
    <w:p w14:paraId="2E65E597" w14:textId="77777777" w:rsidR="004317AF" w:rsidRDefault="001F0397">
      <w:pPr>
        <w:widowControl/>
        <w:spacing w:after="240"/>
        <w:ind w:left="851" w:hanging="851"/>
      </w:pPr>
      <w:r>
        <w:t>5.4</w:t>
      </w:r>
      <w:r>
        <w:tab/>
        <w:t>BSCP65/04 Expulsion Notice Form</w:t>
      </w:r>
    </w:p>
    <w:p w14:paraId="1625A27B" w14:textId="77777777" w:rsidR="004317AF" w:rsidRDefault="001F0397">
      <w:pPr>
        <w:widowControl/>
        <w:spacing w:after="240"/>
        <w:ind w:left="851" w:hanging="851"/>
      </w:pPr>
      <w:r>
        <w:t>5.5</w:t>
      </w:r>
      <w:r>
        <w:tab/>
        <w:t>BSCP65/05 Request for/ Removal of Additional Supplier ID</w:t>
      </w:r>
    </w:p>
    <w:p w14:paraId="3CD70D3E" w14:textId="77777777" w:rsidR="004317AF" w:rsidRDefault="001F0397">
      <w:pPr>
        <w:widowControl/>
        <w:spacing w:after="240"/>
        <w:ind w:left="851" w:hanging="851"/>
      </w:pPr>
      <w:r>
        <w:t>5.6</w:t>
      </w:r>
      <w:r>
        <w:tab/>
        <w:t>BSCP65/06a Novation Application Form</w:t>
      </w:r>
    </w:p>
    <w:p w14:paraId="2123E515" w14:textId="77777777" w:rsidR="004317AF" w:rsidRDefault="001F0397">
      <w:pPr>
        <w:widowControl/>
        <w:spacing w:after="240"/>
        <w:ind w:left="851" w:hanging="851"/>
      </w:pPr>
      <w:r>
        <w:t>5.7</w:t>
      </w:r>
      <w:r>
        <w:tab/>
        <w:t>BSCP65/06b Agreement of Novation of Contract</w:t>
      </w:r>
    </w:p>
    <w:p w14:paraId="79181D22" w14:textId="77777777" w:rsidR="004317AF" w:rsidRDefault="004317AF">
      <w:pPr>
        <w:widowControl/>
        <w:spacing w:after="240"/>
        <w:ind w:left="851" w:hanging="851"/>
      </w:pPr>
      <w:bookmarkStart w:id="189" w:name="_Toc498511694"/>
      <w:bookmarkStart w:id="190" w:name="_Toc497274210"/>
      <w:bookmarkStart w:id="191" w:name="_Toc44321798"/>
      <w:bookmarkEnd w:id="167"/>
    </w:p>
    <w:p w14:paraId="2D229EA2" w14:textId="77777777" w:rsidR="004317AF" w:rsidRDefault="001F0397">
      <w:pPr>
        <w:pStyle w:val="Heading2"/>
        <w:keepNext w:val="0"/>
        <w:pageBreakBefore/>
        <w:rPr>
          <w:bCs/>
          <w:i/>
          <w:szCs w:val="24"/>
        </w:rPr>
      </w:pPr>
      <w:bookmarkStart w:id="192" w:name="_Toc144708702"/>
      <w:bookmarkStart w:id="193" w:name="_Toc440547145"/>
      <w:bookmarkStart w:id="194" w:name="_Toc531009742"/>
      <w:bookmarkStart w:id="195" w:name="_Toc77936007"/>
      <w:r>
        <w:rPr>
          <w:szCs w:val="24"/>
        </w:rPr>
        <w:lastRenderedPageBreak/>
        <w:t>5.1</w:t>
      </w:r>
      <w:r>
        <w:rPr>
          <w:szCs w:val="24"/>
        </w:rPr>
        <w:tab/>
        <w:t>BSCP65/01 Party Registration Application / Change of Registration Details Form</w:t>
      </w:r>
      <w:bookmarkEnd w:id="189"/>
      <w:bookmarkEnd w:id="190"/>
      <w:r>
        <w:rPr>
          <w:szCs w:val="24"/>
        </w:rPr>
        <w:t>*</w:t>
      </w:r>
      <w:bookmarkEnd w:id="191"/>
      <w:bookmarkEnd w:id="192"/>
      <w:bookmarkEnd w:id="193"/>
      <w:bookmarkEnd w:id="194"/>
      <w:bookmarkEnd w:id="195"/>
    </w:p>
    <w:p w14:paraId="242C7B4E" w14:textId="77777777" w:rsidR="004317AF" w:rsidRDefault="001F0397">
      <w:pPr>
        <w:pStyle w:val="TOAHeading"/>
        <w:widowControl/>
        <w:tabs>
          <w:tab w:val="clear" w:pos="9000"/>
        </w:tabs>
        <w:suppressAutoHyphens w:val="0"/>
        <w:spacing w:after="120"/>
        <w:jc w:val="right"/>
        <w:rPr>
          <w:lang w:val="en-GB"/>
        </w:rPr>
      </w:pPr>
      <w:r>
        <w:rPr>
          <w:b/>
          <w:bCs/>
          <w:lang w:val="en-GB"/>
        </w:rPr>
        <w:t>Page 1 of 3</w:t>
      </w:r>
    </w:p>
    <w:p w14:paraId="598319A1" w14:textId="77777777" w:rsidR="004317AF" w:rsidRDefault="001F0397">
      <w:pPr>
        <w:widowControl/>
      </w:pPr>
      <w:r>
        <w:t xml:space="preserve">* Delete as appropriate </w:t>
      </w:r>
    </w:p>
    <w:p w14:paraId="157B1B78" w14:textId="77777777" w:rsidR="004317AF" w:rsidRDefault="001F0397">
      <w:pPr>
        <w:pStyle w:val="TOAHeading"/>
        <w:widowControl/>
        <w:tabs>
          <w:tab w:val="clear" w:pos="9000"/>
        </w:tabs>
        <w:suppressAutoHyphens w:val="0"/>
        <w:spacing w:after="120"/>
        <w:jc w:val="right"/>
        <w:rPr>
          <w:b/>
          <w:bCs/>
          <w:lang w:val="en-GB"/>
        </w:rPr>
      </w:pPr>
      <w:r>
        <w:rPr>
          <w:b/>
          <w:bCs/>
          <w:lang w:val="en-GB"/>
        </w:rPr>
        <w:t>BSCP65/01</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49"/>
        <w:gridCol w:w="473"/>
        <w:gridCol w:w="601"/>
        <w:gridCol w:w="3709"/>
      </w:tblGrid>
      <w:tr w:rsidR="004317AF" w14:paraId="0E14E918" w14:textId="77777777">
        <w:trPr>
          <w:cantSplit/>
        </w:trPr>
        <w:tc>
          <w:tcPr>
            <w:tcW w:w="4541" w:type="dxa"/>
            <w:tcBorders>
              <w:top w:val="single" w:sz="4" w:space="0" w:color="auto"/>
              <w:left w:val="single" w:sz="4" w:space="0" w:color="auto"/>
              <w:bottom w:val="single" w:sz="4" w:space="0" w:color="auto"/>
              <w:right w:val="single" w:sz="4" w:space="0" w:color="auto"/>
            </w:tcBorders>
            <w:shd w:val="clear" w:color="auto" w:fill="auto"/>
          </w:tcPr>
          <w:p w14:paraId="2ED9863D" w14:textId="77777777" w:rsidR="004317AF" w:rsidRDefault="001F0397">
            <w:pPr>
              <w:widowControl/>
              <w:spacing w:before="120" w:after="120"/>
            </w:pPr>
            <w:r>
              <w:rPr>
                <w:b/>
                <w:bCs/>
              </w:rPr>
              <w:t>To: CRA</w:t>
            </w:r>
          </w:p>
        </w:tc>
        <w:tc>
          <w:tcPr>
            <w:tcW w:w="4995" w:type="dxa"/>
            <w:gridSpan w:val="3"/>
            <w:tcBorders>
              <w:top w:val="single" w:sz="4" w:space="0" w:color="auto"/>
              <w:left w:val="single" w:sz="4" w:space="0" w:color="auto"/>
              <w:bottom w:val="single" w:sz="4" w:space="0" w:color="auto"/>
              <w:right w:val="single" w:sz="4" w:space="0" w:color="auto"/>
            </w:tcBorders>
            <w:shd w:val="clear" w:color="auto" w:fill="auto"/>
          </w:tcPr>
          <w:p w14:paraId="69FF9C1D" w14:textId="77777777" w:rsidR="004317AF" w:rsidRDefault="001F0397">
            <w:pPr>
              <w:widowControl/>
              <w:spacing w:before="120" w:after="120"/>
            </w:pPr>
            <w:r>
              <w:rPr>
                <w:b/>
                <w:bCs/>
              </w:rPr>
              <w:t>Date Sent:</w:t>
            </w:r>
          </w:p>
        </w:tc>
      </w:tr>
      <w:tr w:rsidR="004317AF" w14:paraId="2F592C9D" w14:textId="77777777">
        <w:trPr>
          <w:cantSplit/>
        </w:trPr>
        <w:tc>
          <w:tcPr>
            <w:tcW w:w="9536" w:type="dxa"/>
            <w:gridSpan w:val="4"/>
            <w:tcBorders>
              <w:top w:val="single" w:sz="4" w:space="0" w:color="auto"/>
              <w:left w:val="single" w:sz="6" w:space="0" w:color="auto"/>
              <w:bottom w:val="single" w:sz="4" w:space="0" w:color="auto"/>
              <w:right w:val="single" w:sz="6" w:space="0" w:color="auto"/>
            </w:tcBorders>
            <w:shd w:val="clear" w:color="auto" w:fill="auto"/>
          </w:tcPr>
          <w:p w14:paraId="533EE80D" w14:textId="77777777" w:rsidR="004317AF" w:rsidRDefault="001F0397">
            <w:pPr>
              <w:widowControl/>
              <w:spacing w:before="120" w:after="120"/>
            </w:pPr>
            <w:r>
              <w:rPr>
                <w:b/>
                <w:bCs/>
              </w:rPr>
              <w:t>From: Requesting Participant Details</w:t>
            </w:r>
          </w:p>
        </w:tc>
      </w:tr>
      <w:tr w:rsidR="004317AF" w14:paraId="305BB380" w14:textId="77777777">
        <w:trPr>
          <w:cantSplit/>
        </w:trPr>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14:paraId="0B116079" w14:textId="77777777" w:rsidR="004317AF" w:rsidRDefault="001F0397">
            <w:pPr>
              <w:widowControl/>
              <w:spacing w:before="120" w:after="120"/>
            </w:pPr>
            <w:r>
              <w:t>Party ID:</w:t>
            </w:r>
          </w:p>
        </w:tc>
        <w:tc>
          <w:tcPr>
            <w:tcW w:w="4496" w:type="dxa"/>
            <w:gridSpan w:val="2"/>
            <w:tcBorders>
              <w:top w:val="single" w:sz="4" w:space="0" w:color="auto"/>
              <w:left w:val="single" w:sz="4" w:space="0" w:color="auto"/>
              <w:bottom w:val="single" w:sz="4" w:space="0" w:color="auto"/>
              <w:right w:val="single" w:sz="4" w:space="0" w:color="auto"/>
            </w:tcBorders>
            <w:shd w:val="clear" w:color="auto" w:fill="auto"/>
          </w:tcPr>
          <w:p w14:paraId="34AEC8D7" w14:textId="77777777" w:rsidR="004317AF" w:rsidRDefault="001F0397">
            <w:pPr>
              <w:widowControl/>
              <w:spacing w:before="120" w:after="120"/>
            </w:pPr>
            <w:r>
              <w:t>Name of Sender:</w:t>
            </w:r>
          </w:p>
        </w:tc>
      </w:tr>
      <w:tr w:rsidR="004317AF" w14:paraId="7007A348" w14:textId="77777777">
        <w:trPr>
          <w:cantSplit/>
        </w:trPr>
        <w:tc>
          <w:tcPr>
            <w:tcW w:w="9536" w:type="dxa"/>
            <w:gridSpan w:val="4"/>
            <w:tcBorders>
              <w:top w:val="single" w:sz="4" w:space="0" w:color="auto"/>
              <w:left w:val="single" w:sz="6" w:space="0" w:color="auto"/>
              <w:bottom w:val="single" w:sz="4" w:space="0" w:color="auto"/>
              <w:right w:val="single" w:sz="6" w:space="0" w:color="auto"/>
            </w:tcBorders>
            <w:shd w:val="clear" w:color="auto" w:fill="auto"/>
          </w:tcPr>
          <w:p w14:paraId="490215B5" w14:textId="77777777" w:rsidR="004317AF" w:rsidRDefault="001F0397">
            <w:pPr>
              <w:widowControl/>
              <w:spacing w:before="120" w:after="120"/>
            </w:pPr>
            <w:r>
              <w:t>Contact email address:</w:t>
            </w:r>
          </w:p>
        </w:tc>
      </w:tr>
      <w:tr w:rsidR="004317AF" w14:paraId="00FC17E9" w14:textId="77777777">
        <w:trPr>
          <w:cantSplit/>
        </w:trPr>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14:paraId="700FFBE3" w14:textId="77777777" w:rsidR="004317AF" w:rsidRDefault="001F0397">
            <w:pPr>
              <w:widowControl/>
              <w:spacing w:before="120" w:after="120"/>
            </w:pPr>
            <w:r>
              <w:t>Our Ref:</w:t>
            </w:r>
          </w:p>
        </w:tc>
        <w:tc>
          <w:tcPr>
            <w:tcW w:w="4496" w:type="dxa"/>
            <w:gridSpan w:val="2"/>
            <w:tcBorders>
              <w:top w:val="single" w:sz="4" w:space="0" w:color="auto"/>
              <w:left w:val="single" w:sz="4" w:space="0" w:color="auto"/>
              <w:bottom w:val="single" w:sz="4" w:space="0" w:color="auto"/>
              <w:right w:val="single" w:sz="4" w:space="0" w:color="auto"/>
            </w:tcBorders>
            <w:shd w:val="clear" w:color="auto" w:fill="auto"/>
          </w:tcPr>
          <w:p w14:paraId="303F21B0" w14:textId="77777777" w:rsidR="004317AF" w:rsidRDefault="001F0397">
            <w:pPr>
              <w:widowControl/>
              <w:spacing w:before="120" w:after="120"/>
            </w:pPr>
            <w:r>
              <w:t>Contact Tel. No.</w:t>
            </w:r>
          </w:p>
        </w:tc>
      </w:tr>
      <w:tr w:rsidR="004317AF" w14:paraId="18730F2C" w14:textId="77777777">
        <w:trPr>
          <w:cantSplit/>
        </w:trPr>
        <w:tc>
          <w:tcPr>
            <w:tcW w:w="9536" w:type="dxa"/>
            <w:gridSpan w:val="4"/>
            <w:tcBorders>
              <w:top w:val="single" w:sz="4" w:space="0" w:color="auto"/>
              <w:left w:val="single" w:sz="6" w:space="0" w:color="auto"/>
              <w:bottom w:val="single" w:sz="4" w:space="0" w:color="auto"/>
              <w:right w:val="single" w:sz="6" w:space="0" w:color="auto"/>
            </w:tcBorders>
            <w:shd w:val="clear" w:color="auto" w:fill="auto"/>
          </w:tcPr>
          <w:p w14:paraId="622DF73F" w14:textId="77777777" w:rsidR="004317AF" w:rsidRDefault="001F0397">
            <w:pPr>
              <w:widowControl/>
              <w:spacing w:before="120" w:after="120"/>
            </w:pPr>
            <w:r>
              <w:rPr>
                <w:b/>
                <w:bCs/>
              </w:rPr>
              <w:t>Name of Authorised Signatory:</w:t>
            </w:r>
          </w:p>
        </w:tc>
      </w:tr>
      <w:tr w:rsidR="004317AF" w14:paraId="24D86B0E" w14:textId="77777777">
        <w:trPr>
          <w:cantSplit/>
        </w:trPr>
        <w:tc>
          <w:tcPr>
            <w:tcW w:w="5675" w:type="dxa"/>
            <w:gridSpan w:val="3"/>
            <w:tcBorders>
              <w:top w:val="single" w:sz="4" w:space="0" w:color="auto"/>
              <w:left w:val="single" w:sz="4" w:space="0" w:color="auto"/>
              <w:bottom w:val="single" w:sz="4" w:space="0" w:color="auto"/>
              <w:right w:val="single" w:sz="4" w:space="0" w:color="auto"/>
            </w:tcBorders>
            <w:shd w:val="clear" w:color="auto" w:fill="auto"/>
          </w:tcPr>
          <w:p w14:paraId="1119BD6A" w14:textId="77777777" w:rsidR="004317AF" w:rsidRDefault="001F0397">
            <w:pPr>
              <w:widowControl/>
              <w:spacing w:before="120" w:after="120"/>
            </w:pPr>
            <w:r>
              <w:t>Authorised Signature:</w:t>
            </w:r>
          </w:p>
        </w:tc>
        <w:tc>
          <w:tcPr>
            <w:tcW w:w="3861" w:type="dxa"/>
            <w:tcBorders>
              <w:top w:val="single" w:sz="4" w:space="0" w:color="auto"/>
              <w:left w:val="single" w:sz="4" w:space="0" w:color="auto"/>
              <w:bottom w:val="single" w:sz="4" w:space="0" w:color="auto"/>
              <w:right w:val="single" w:sz="4" w:space="0" w:color="auto"/>
            </w:tcBorders>
            <w:shd w:val="clear" w:color="auto" w:fill="auto"/>
          </w:tcPr>
          <w:p w14:paraId="2384485A" w14:textId="77777777" w:rsidR="004317AF" w:rsidRDefault="001F0397">
            <w:pPr>
              <w:widowControl/>
              <w:spacing w:before="120" w:after="120"/>
            </w:pPr>
            <w:r>
              <w:t xml:space="preserve">Password: </w:t>
            </w:r>
          </w:p>
        </w:tc>
      </w:tr>
    </w:tbl>
    <w:p w14:paraId="1D8FC112" w14:textId="77777777" w:rsidR="004317AF" w:rsidRDefault="004317AF">
      <w:pPr>
        <w:widowControl/>
      </w:pPr>
    </w:p>
    <w:p w14:paraId="2EEE7FDF" w14:textId="77777777" w:rsidR="004317AF" w:rsidRDefault="004317AF">
      <w:pPr>
        <w:widowControl/>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04"/>
        <w:gridCol w:w="2820"/>
        <w:gridCol w:w="1555"/>
        <w:gridCol w:w="3061"/>
      </w:tblGrid>
      <w:tr w:rsidR="004317AF" w14:paraId="0241FF9C" w14:textId="77777777">
        <w:trPr>
          <w:cantSplit/>
        </w:trPr>
        <w:tc>
          <w:tcPr>
            <w:tcW w:w="9464" w:type="dxa"/>
            <w:gridSpan w:val="4"/>
            <w:tcBorders>
              <w:top w:val="single" w:sz="12" w:space="0" w:color="auto"/>
              <w:left w:val="single" w:sz="12" w:space="0" w:color="auto"/>
              <w:bottom w:val="single" w:sz="6" w:space="0" w:color="auto"/>
              <w:right w:val="single" w:sz="12" w:space="0" w:color="auto"/>
            </w:tcBorders>
            <w:shd w:val="clear" w:color="auto" w:fill="FFFFFF"/>
          </w:tcPr>
          <w:p w14:paraId="0EAC478F" w14:textId="77777777" w:rsidR="004317AF" w:rsidRDefault="001F0397">
            <w:pPr>
              <w:pStyle w:val="Header"/>
              <w:widowControl/>
              <w:rPr>
                <w:caps/>
                <w:sz w:val="24"/>
                <w:szCs w:val="24"/>
              </w:rPr>
            </w:pPr>
            <w:r>
              <w:rPr>
                <w:caps/>
                <w:sz w:val="24"/>
                <w:szCs w:val="24"/>
              </w:rPr>
              <w:t>Action Description (Tick one box Only)</w:t>
            </w:r>
          </w:p>
        </w:tc>
      </w:tr>
      <w:tr w:rsidR="004317AF" w14:paraId="61CDC665" w14:textId="77777777">
        <w:trPr>
          <w:cantSplit/>
        </w:trPr>
        <w:tc>
          <w:tcPr>
            <w:tcW w:w="1642" w:type="dxa"/>
            <w:tcBorders>
              <w:top w:val="single" w:sz="6" w:space="0" w:color="auto"/>
              <w:left w:val="single" w:sz="12" w:space="0" w:color="auto"/>
              <w:bottom w:val="single" w:sz="12" w:space="0" w:color="auto"/>
              <w:right w:val="single" w:sz="6" w:space="0" w:color="auto"/>
            </w:tcBorders>
            <w:shd w:val="clear" w:color="auto" w:fill="auto"/>
          </w:tcPr>
          <w:p w14:paraId="38F7C22A" w14:textId="77777777" w:rsidR="004317AF" w:rsidRDefault="001F0397">
            <w:pPr>
              <w:pStyle w:val="Header"/>
              <w:widowControl/>
              <w:tabs>
                <w:tab w:val="left" w:pos="720"/>
              </w:tabs>
              <w:rPr>
                <w:sz w:val="24"/>
                <w:szCs w:val="24"/>
              </w:rPr>
            </w:pPr>
            <w:r>
              <w:rPr>
                <w:sz w:val="24"/>
                <w:szCs w:val="24"/>
              </w:rPr>
              <w:t>Register</w:t>
            </w:r>
          </w:p>
        </w:tc>
        <w:tc>
          <w:tcPr>
            <w:tcW w:w="3002" w:type="dxa"/>
            <w:tcBorders>
              <w:top w:val="single" w:sz="6" w:space="0" w:color="auto"/>
              <w:left w:val="single" w:sz="6" w:space="0" w:color="auto"/>
              <w:bottom w:val="single" w:sz="12" w:space="0" w:color="auto"/>
              <w:right w:val="single" w:sz="6" w:space="0" w:color="auto"/>
            </w:tcBorders>
            <w:shd w:val="clear" w:color="auto" w:fill="auto"/>
          </w:tcPr>
          <w:p w14:paraId="13E08B79" w14:textId="77777777" w:rsidR="004317AF" w:rsidRDefault="004317AF">
            <w:pPr>
              <w:pStyle w:val="Header"/>
              <w:widowControl/>
              <w:tabs>
                <w:tab w:val="left" w:pos="720"/>
              </w:tabs>
              <w:rPr>
                <w:sz w:val="24"/>
                <w:szCs w:val="24"/>
              </w:rPr>
            </w:pPr>
          </w:p>
        </w:tc>
        <w:tc>
          <w:tcPr>
            <w:tcW w:w="1560" w:type="dxa"/>
            <w:tcBorders>
              <w:top w:val="single" w:sz="6" w:space="0" w:color="auto"/>
              <w:left w:val="single" w:sz="6" w:space="0" w:color="auto"/>
              <w:bottom w:val="single" w:sz="12" w:space="0" w:color="auto"/>
              <w:right w:val="single" w:sz="6" w:space="0" w:color="auto"/>
            </w:tcBorders>
            <w:shd w:val="clear" w:color="auto" w:fill="auto"/>
          </w:tcPr>
          <w:p w14:paraId="28534CA4" w14:textId="77777777" w:rsidR="004317AF" w:rsidRDefault="001F0397">
            <w:pPr>
              <w:pStyle w:val="Header"/>
              <w:widowControl/>
              <w:tabs>
                <w:tab w:val="left" w:pos="720"/>
              </w:tabs>
              <w:rPr>
                <w:sz w:val="24"/>
                <w:szCs w:val="24"/>
              </w:rPr>
            </w:pPr>
            <w:r>
              <w:rPr>
                <w:sz w:val="24"/>
                <w:szCs w:val="24"/>
              </w:rPr>
              <w:t>Amend Registration</w:t>
            </w:r>
          </w:p>
        </w:tc>
        <w:tc>
          <w:tcPr>
            <w:tcW w:w="3260" w:type="dxa"/>
            <w:tcBorders>
              <w:top w:val="single" w:sz="6" w:space="0" w:color="auto"/>
              <w:left w:val="single" w:sz="6" w:space="0" w:color="auto"/>
              <w:bottom w:val="single" w:sz="12" w:space="0" w:color="auto"/>
              <w:right w:val="single" w:sz="6" w:space="0" w:color="auto"/>
            </w:tcBorders>
            <w:shd w:val="clear" w:color="auto" w:fill="auto"/>
          </w:tcPr>
          <w:p w14:paraId="1EB00573" w14:textId="77777777" w:rsidR="004317AF" w:rsidRDefault="004317AF">
            <w:pPr>
              <w:pStyle w:val="Header"/>
              <w:widowControl/>
              <w:tabs>
                <w:tab w:val="left" w:pos="720"/>
              </w:tabs>
              <w:rPr>
                <w:sz w:val="24"/>
                <w:szCs w:val="24"/>
              </w:rPr>
            </w:pPr>
          </w:p>
        </w:tc>
      </w:tr>
    </w:tbl>
    <w:p w14:paraId="2E4104AF" w14:textId="77777777" w:rsidR="004317AF" w:rsidRDefault="004317AF">
      <w:pPr>
        <w:pStyle w:val="Header"/>
        <w:widowControl/>
        <w:tabs>
          <w:tab w:val="left" w:pos="720"/>
        </w:tabs>
        <w:rPr>
          <w:sz w:val="24"/>
          <w:szCs w:val="24"/>
        </w:rPr>
      </w:pPr>
    </w:p>
    <w:p w14:paraId="0F5D67F2" w14:textId="77777777" w:rsidR="004317AF" w:rsidRDefault="004317AF">
      <w:pPr>
        <w:pStyle w:val="Header"/>
        <w:widowControl/>
        <w:tabs>
          <w:tab w:val="left" w:pos="720"/>
        </w:tabs>
        <w:rPr>
          <w:sz w:val="24"/>
          <w:szCs w:val="24"/>
        </w:rPr>
      </w:pP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290"/>
        <w:gridCol w:w="4997"/>
      </w:tblGrid>
      <w:tr w:rsidR="004317AF" w14:paraId="21CD6706" w14:textId="77777777">
        <w:trPr>
          <w:cantSplit/>
        </w:trPr>
        <w:tc>
          <w:tcPr>
            <w:tcW w:w="9287" w:type="dxa"/>
            <w:gridSpan w:val="2"/>
            <w:tcBorders>
              <w:top w:val="single" w:sz="12" w:space="0" w:color="auto"/>
              <w:left w:val="single" w:sz="12" w:space="0" w:color="auto"/>
              <w:bottom w:val="single" w:sz="6" w:space="0" w:color="auto"/>
              <w:right w:val="single" w:sz="12" w:space="0" w:color="auto"/>
            </w:tcBorders>
            <w:shd w:val="clear" w:color="auto" w:fill="FFFFFF"/>
            <w:vAlign w:val="center"/>
          </w:tcPr>
          <w:p w14:paraId="0D697580" w14:textId="77777777" w:rsidR="004317AF" w:rsidRDefault="001F0397">
            <w:pPr>
              <w:pStyle w:val="Header"/>
              <w:widowControl/>
              <w:tabs>
                <w:tab w:val="left" w:pos="720"/>
              </w:tabs>
              <w:jc w:val="center"/>
              <w:rPr>
                <w:caps/>
                <w:sz w:val="24"/>
                <w:szCs w:val="24"/>
              </w:rPr>
            </w:pPr>
            <w:r>
              <w:rPr>
                <w:caps/>
                <w:sz w:val="24"/>
                <w:szCs w:val="24"/>
              </w:rPr>
              <w:t>Party Name</w:t>
            </w:r>
          </w:p>
        </w:tc>
      </w:tr>
      <w:tr w:rsidR="004317AF" w14:paraId="72AA656E" w14:textId="77777777">
        <w:trPr>
          <w:cantSplit/>
          <w:trHeight w:val="292"/>
        </w:trPr>
        <w:tc>
          <w:tcPr>
            <w:tcW w:w="4290" w:type="dxa"/>
            <w:tcBorders>
              <w:top w:val="single" w:sz="6" w:space="0" w:color="auto"/>
              <w:left w:val="single" w:sz="12" w:space="0" w:color="auto"/>
              <w:bottom w:val="single" w:sz="6" w:space="0" w:color="auto"/>
              <w:right w:val="single" w:sz="6" w:space="0" w:color="auto"/>
            </w:tcBorders>
            <w:shd w:val="clear" w:color="auto" w:fill="auto"/>
            <w:vAlign w:val="center"/>
          </w:tcPr>
          <w:p w14:paraId="5FF61B82" w14:textId="77777777" w:rsidR="004317AF" w:rsidRDefault="001F0397">
            <w:pPr>
              <w:pStyle w:val="Header"/>
              <w:widowControl/>
              <w:tabs>
                <w:tab w:val="left" w:pos="720"/>
              </w:tabs>
              <w:rPr>
                <w:sz w:val="24"/>
                <w:szCs w:val="24"/>
              </w:rPr>
            </w:pPr>
            <w:r>
              <w:rPr>
                <w:sz w:val="24"/>
                <w:szCs w:val="24"/>
              </w:rPr>
              <w:t>Party Name (Enter * if data has changed</w:t>
            </w:r>
            <w:r>
              <w:rPr>
                <w:rStyle w:val="FootnoteReference"/>
                <w:sz w:val="24"/>
                <w:szCs w:val="24"/>
              </w:rPr>
              <w:footnoteReference w:id="19"/>
            </w:r>
            <w:r>
              <w:rPr>
                <w:sz w:val="24"/>
                <w:szCs w:val="24"/>
              </w:rPr>
              <w:t>)</w:t>
            </w:r>
          </w:p>
        </w:tc>
        <w:tc>
          <w:tcPr>
            <w:tcW w:w="4996" w:type="dxa"/>
            <w:tcBorders>
              <w:top w:val="single" w:sz="6" w:space="0" w:color="auto"/>
              <w:left w:val="single" w:sz="6" w:space="0" w:color="auto"/>
              <w:bottom w:val="single" w:sz="6" w:space="0" w:color="auto"/>
              <w:right w:val="single" w:sz="12" w:space="0" w:color="auto"/>
            </w:tcBorders>
            <w:shd w:val="clear" w:color="auto" w:fill="auto"/>
            <w:vAlign w:val="center"/>
          </w:tcPr>
          <w:p w14:paraId="7F8A2B41" w14:textId="77777777" w:rsidR="004317AF" w:rsidRDefault="004317AF">
            <w:pPr>
              <w:pStyle w:val="Header"/>
              <w:widowControl/>
              <w:tabs>
                <w:tab w:val="left" w:pos="720"/>
              </w:tabs>
              <w:rPr>
                <w:sz w:val="24"/>
                <w:szCs w:val="24"/>
              </w:rPr>
            </w:pPr>
          </w:p>
        </w:tc>
      </w:tr>
      <w:tr w:rsidR="004317AF" w14:paraId="501F0EA7" w14:textId="77777777">
        <w:trPr>
          <w:cantSplit/>
          <w:trHeight w:val="324"/>
        </w:trPr>
        <w:tc>
          <w:tcPr>
            <w:tcW w:w="4290" w:type="dxa"/>
            <w:tcBorders>
              <w:top w:val="single" w:sz="6" w:space="0" w:color="auto"/>
              <w:left w:val="single" w:sz="12" w:space="0" w:color="auto"/>
              <w:bottom w:val="single" w:sz="6" w:space="0" w:color="auto"/>
              <w:right w:val="single" w:sz="6" w:space="0" w:color="auto"/>
            </w:tcBorders>
            <w:shd w:val="clear" w:color="auto" w:fill="auto"/>
            <w:vAlign w:val="center"/>
          </w:tcPr>
          <w:p w14:paraId="0E0220E1" w14:textId="77777777" w:rsidR="004317AF" w:rsidRDefault="001F0397">
            <w:pPr>
              <w:pStyle w:val="Header"/>
              <w:widowControl/>
              <w:tabs>
                <w:tab w:val="left" w:pos="720"/>
              </w:tabs>
              <w:rPr>
                <w:sz w:val="24"/>
                <w:szCs w:val="24"/>
              </w:rPr>
            </w:pPr>
            <w:r>
              <w:rPr>
                <w:sz w:val="24"/>
                <w:szCs w:val="24"/>
              </w:rPr>
              <w:t>Effective From Date for new Party name</w:t>
            </w:r>
            <w:r>
              <w:rPr>
                <w:rStyle w:val="FootnoteReference"/>
                <w:sz w:val="24"/>
                <w:szCs w:val="24"/>
              </w:rPr>
              <w:footnoteReference w:id="20"/>
            </w:r>
          </w:p>
        </w:tc>
        <w:tc>
          <w:tcPr>
            <w:tcW w:w="4996" w:type="dxa"/>
            <w:tcBorders>
              <w:top w:val="single" w:sz="6" w:space="0" w:color="auto"/>
              <w:left w:val="single" w:sz="6" w:space="0" w:color="auto"/>
              <w:bottom w:val="single" w:sz="6" w:space="0" w:color="auto"/>
              <w:right w:val="single" w:sz="12" w:space="0" w:color="auto"/>
            </w:tcBorders>
            <w:shd w:val="clear" w:color="auto" w:fill="auto"/>
            <w:vAlign w:val="center"/>
          </w:tcPr>
          <w:p w14:paraId="02B40B38" w14:textId="77777777" w:rsidR="004317AF" w:rsidRDefault="004317AF">
            <w:pPr>
              <w:pStyle w:val="Header"/>
              <w:widowControl/>
              <w:tabs>
                <w:tab w:val="left" w:pos="720"/>
              </w:tabs>
              <w:rPr>
                <w:sz w:val="24"/>
                <w:szCs w:val="24"/>
              </w:rPr>
            </w:pPr>
          </w:p>
        </w:tc>
      </w:tr>
    </w:tbl>
    <w:p w14:paraId="5281F60F" w14:textId="77777777" w:rsidR="004317AF" w:rsidRDefault="004317AF">
      <w:pPr>
        <w:pStyle w:val="Header"/>
        <w:widowControl/>
        <w:tabs>
          <w:tab w:val="left" w:pos="720"/>
        </w:tabs>
        <w:rPr>
          <w:sz w:val="24"/>
          <w:szCs w:val="24"/>
        </w:rPr>
      </w:pPr>
    </w:p>
    <w:p w14:paraId="5EC982AD" w14:textId="77777777" w:rsidR="004317AF" w:rsidRDefault="001F0397">
      <w:pPr>
        <w:pStyle w:val="TOAHeading"/>
        <w:pageBreakBefore/>
        <w:widowControl/>
        <w:tabs>
          <w:tab w:val="clear" w:pos="9000"/>
        </w:tabs>
        <w:suppressAutoHyphens w:val="0"/>
        <w:spacing w:after="120"/>
        <w:jc w:val="right"/>
        <w:rPr>
          <w:b/>
          <w:bCs/>
          <w:lang w:val="en-GB"/>
        </w:rPr>
      </w:pPr>
      <w:r>
        <w:rPr>
          <w:b/>
          <w:bCs/>
          <w:lang w:val="en-GB"/>
        </w:rPr>
        <w:lastRenderedPageBreak/>
        <w:t>Page 2 of 3</w:t>
      </w:r>
    </w:p>
    <w:p w14:paraId="73A70FE5" w14:textId="77777777" w:rsidR="004317AF" w:rsidRDefault="004317AF">
      <w:pPr>
        <w:pStyle w:val="Header"/>
        <w:widowControl/>
        <w:tabs>
          <w:tab w:val="clear" w:pos="4153"/>
          <w:tab w:val="clear" w:pos="8306"/>
        </w:tabs>
        <w:rPr>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5"/>
        <w:gridCol w:w="399"/>
        <w:gridCol w:w="1670"/>
        <w:gridCol w:w="1548"/>
        <w:gridCol w:w="1778"/>
      </w:tblGrid>
      <w:tr w:rsidR="004317AF" w14:paraId="3C4EC582" w14:textId="77777777">
        <w:trPr>
          <w:cantSplit/>
        </w:trPr>
        <w:tc>
          <w:tcPr>
            <w:tcW w:w="4228" w:type="dxa"/>
            <w:gridSpan w:val="2"/>
            <w:tcBorders>
              <w:top w:val="single" w:sz="12" w:space="0" w:color="auto"/>
              <w:left w:val="single" w:sz="12" w:space="0" w:color="auto"/>
              <w:bottom w:val="single" w:sz="6" w:space="0" w:color="auto"/>
              <w:right w:val="single" w:sz="12" w:space="0" w:color="auto"/>
            </w:tcBorders>
            <w:shd w:val="clear" w:color="auto" w:fill="FFFFFF"/>
          </w:tcPr>
          <w:p w14:paraId="6B19B75B" w14:textId="77777777" w:rsidR="004317AF" w:rsidRDefault="001F0397">
            <w:pPr>
              <w:pStyle w:val="Header"/>
              <w:widowControl/>
              <w:tabs>
                <w:tab w:val="left" w:pos="720"/>
              </w:tabs>
              <w:rPr>
                <w:iCs/>
                <w:sz w:val="24"/>
                <w:szCs w:val="24"/>
              </w:rPr>
            </w:pPr>
            <w:r>
              <w:rPr>
                <w:bCs w:val="0"/>
                <w:caps/>
                <w:sz w:val="24"/>
                <w:szCs w:val="24"/>
              </w:rPr>
              <w:t>Participation Capacity Details</w:t>
            </w:r>
            <w:r>
              <w:rPr>
                <w:caps/>
                <w:sz w:val="24"/>
                <w:szCs w:val="24"/>
              </w:rPr>
              <w:t>*</w:t>
            </w:r>
          </w:p>
          <w:p w14:paraId="549BFEF1" w14:textId="6AE840BA" w:rsidR="004317AF" w:rsidRDefault="001F0397">
            <w:pPr>
              <w:pStyle w:val="Header"/>
              <w:widowControl/>
              <w:tabs>
                <w:tab w:val="left" w:pos="720"/>
              </w:tabs>
              <w:rPr>
                <w:b w:val="0"/>
                <w:i/>
              </w:rPr>
            </w:pPr>
            <w:r>
              <w:rPr>
                <w:b w:val="0"/>
                <w:i/>
              </w:rPr>
              <w:t>Tick o</w:t>
            </w:r>
            <w:r w:rsidR="00202303">
              <w:rPr>
                <w:b w:val="0"/>
                <w:i/>
              </w:rPr>
              <w:t>ne Participation Capacity only.</w:t>
            </w:r>
            <w:r>
              <w:rPr>
                <w:b w:val="0"/>
                <w:i/>
              </w:rPr>
              <w:t xml:space="preserve"> Please complete separate forms for each participation capacity or category that applies.</w:t>
            </w:r>
          </w:p>
        </w:tc>
        <w:tc>
          <w:tcPr>
            <w:tcW w:w="1688" w:type="dxa"/>
            <w:tcBorders>
              <w:top w:val="single" w:sz="12" w:space="0" w:color="auto"/>
              <w:left w:val="single" w:sz="12" w:space="0" w:color="auto"/>
              <w:bottom w:val="single" w:sz="6" w:space="0" w:color="auto"/>
              <w:right w:val="single" w:sz="6" w:space="0" w:color="auto"/>
            </w:tcBorders>
            <w:shd w:val="clear" w:color="auto" w:fill="FFFFFF"/>
          </w:tcPr>
          <w:p w14:paraId="7F903824" w14:textId="77777777" w:rsidR="004317AF" w:rsidRDefault="001F0397">
            <w:pPr>
              <w:pStyle w:val="ccNormal"/>
              <w:widowControl/>
              <w:jc w:val="left"/>
            </w:pPr>
            <w:r>
              <w:rPr>
                <w:caps/>
              </w:rPr>
              <w:t>Effective From Date</w:t>
            </w:r>
            <w:r>
              <w:t xml:space="preserve"> DD/MM/YY</w:t>
            </w:r>
          </w:p>
        </w:tc>
        <w:tc>
          <w:tcPr>
            <w:tcW w:w="1554" w:type="dxa"/>
            <w:tcBorders>
              <w:top w:val="single" w:sz="12" w:space="0" w:color="auto"/>
              <w:left w:val="single" w:sz="6" w:space="0" w:color="auto"/>
              <w:bottom w:val="single" w:sz="6" w:space="0" w:color="auto"/>
              <w:right w:val="single" w:sz="6" w:space="0" w:color="auto"/>
            </w:tcBorders>
            <w:shd w:val="clear" w:color="auto" w:fill="FFFFFF"/>
          </w:tcPr>
          <w:p w14:paraId="5AC6C00D" w14:textId="77777777" w:rsidR="004317AF" w:rsidRDefault="001F0397">
            <w:pPr>
              <w:pStyle w:val="ccNormal"/>
              <w:widowControl/>
              <w:jc w:val="left"/>
              <w:rPr>
                <w:caps/>
              </w:rPr>
            </w:pPr>
            <w:r>
              <w:rPr>
                <w:caps/>
              </w:rPr>
              <w:t>Effective To Date</w:t>
            </w:r>
          </w:p>
          <w:p w14:paraId="15C2A00C" w14:textId="77777777" w:rsidR="004317AF" w:rsidRDefault="001F0397">
            <w:pPr>
              <w:pStyle w:val="ccNormal"/>
              <w:widowControl/>
              <w:jc w:val="left"/>
              <w:rPr>
                <w:caps/>
              </w:rPr>
            </w:pPr>
            <w:r>
              <w:rPr>
                <w:caps/>
              </w:rPr>
              <w:t>DD/MM/YY</w:t>
            </w:r>
          </w:p>
        </w:tc>
        <w:tc>
          <w:tcPr>
            <w:tcW w:w="1816" w:type="dxa"/>
            <w:tcBorders>
              <w:top w:val="single" w:sz="12" w:space="0" w:color="auto"/>
              <w:left w:val="single" w:sz="6" w:space="0" w:color="auto"/>
              <w:bottom w:val="single" w:sz="6" w:space="0" w:color="auto"/>
              <w:right w:val="single" w:sz="12" w:space="0" w:color="auto"/>
            </w:tcBorders>
            <w:shd w:val="clear" w:color="auto" w:fill="FFFFFF"/>
          </w:tcPr>
          <w:p w14:paraId="6682A05C" w14:textId="77777777" w:rsidR="004317AF" w:rsidRDefault="001F0397">
            <w:pPr>
              <w:pStyle w:val="ccNormal"/>
              <w:widowControl/>
              <w:jc w:val="left"/>
              <w:rPr>
                <w:caps/>
              </w:rPr>
            </w:pPr>
            <w:r>
              <w:rPr>
                <w:caps/>
              </w:rPr>
              <w:t>Enter ‘*’ if data has changed</w:t>
            </w:r>
          </w:p>
        </w:tc>
      </w:tr>
      <w:tr w:rsidR="004317AF" w14:paraId="50680E6C" w14:textId="77777777">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34FBEF22" w14:textId="77777777" w:rsidR="004317AF" w:rsidRDefault="001F0397">
            <w:pPr>
              <w:widowControl/>
            </w:pPr>
            <w:r>
              <w:t>Trading Party</w:t>
            </w:r>
            <w:r>
              <w:rPr>
                <w:vertAlign w:val="superscript"/>
              </w:rPr>
              <w:t>#</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4011BC33"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036DC9FF"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25EAEA78"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4031C53A" w14:textId="77777777" w:rsidR="004317AF" w:rsidRDefault="004317AF">
            <w:pPr>
              <w:widowControl/>
            </w:pPr>
          </w:p>
        </w:tc>
      </w:tr>
      <w:tr w:rsidR="004317AF" w14:paraId="3E20F633" w14:textId="77777777">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42FE2298" w14:textId="77777777" w:rsidR="004317AF" w:rsidRDefault="001F0397">
            <w:pPr>
              <w:widowControl/>
            </w:pPr>
            <w:r>
              <w:t>Distribution System Operator</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2A82077F"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59666AA7"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49166880"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7BB3DC8D" w14:textId="77777777" w:rsidR="004317AF" w:rsidRDefault="004317AF">
            <w:pPr>
              <w:widowControl/>
            </w:pPr>
          </w:p>
        </w:tc>
      </w:tr>
      <w:tr w:rsidR="004317AF" w14:paraId="2AE23AA8" w14:textId="77777777">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1191C870" w14:textId="77777777" w:rsidR="004317AF" w:rsidRDefault="001F0397">
            <w:pPr>
              <w:widowControl/>
            </w:pPr>
            <w:r>
              <w:t>Interconnector Administrator</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20C33639"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7C03F1C2"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3E5EA380"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4FB34170" w14:textId="77777777" w:rsidR="004317AF" w:rsidRDefault="004317AF">
            <w:pPr>
              <w:widowControl/>
            </w:pPr>
          </w:p>
        </w:tc>
      </w:tr>
      <w:tr w:rsidR="004317AF" w14:paraId="04672265" w14:textId="77777777">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43F1181F" w14:textId="77777777" w:rsidR="004317AF" w:rsidRDefault="001F0397">
            <w:pPr>
              <w:widowControl/>
            </w:pPr>
            <w:r>
              <w:t>Interconnector Error Administrator</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133735FB"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481E940F"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5822CDED"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4A42EC11" w14:textId="77777777" w:rsidR="004317AF" w:rsidRDefault="004317AF">
            <w:pPr>
              <w:widowControl/>
            </w:pPr>
          </w:p>
        </w:tc>
      </w:tr>
      <w:tr w:rsidR="004317AF" w14:paraId="29045B7C" w14:textId="77777777">
        <w:trPr>
          <w:cantSplit/>
          <w:trHeight w:val="342"/>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039F247B" w14:textId="77777777" w:rsidR="004317AF" w:rsidRDefault="00C02AD4">
            <w:pPr>
              <w:widowControl/>
            </w:pPr>
            <w:r>
              <w:t>NETSO</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0B474779" w14:textId="77777777" w:rsidR="004317AF" w:rsidRDefault="004317AF">
            <w:pPr>
              <w:widowControl/>
            </w:pPr>
          </w:p>
        </w:tc>
        <w:tc>
          <w:tcPr>
            <w:tcW w:w="1688" w:type="dxa"/>
            <w:tcBorders>
              <w:top w:val="single" w:sz="6" w:space="0" w:color="auto"/>
              <w:left w:val="single" w:sz="12" w:space="0" w:color="auto"/>
              <w:bottom w:val="nil"/>
              <w:right w:val="single" w:sz="6" w:space="0" w:color="auto"/>
            </w:tcBorders>
            <w:shd w:val="clear" w:color="auto" w:fill="auto"/>
          </w:tcPr>
          <w:p w14:paraId="488D96B1" w14:textId="77777777" w:rsidR="004317AF" w:rsidRDefault="004317AF">
            <w:pPr>
              <w:widowControl/>
            </w:pPr>
          </w:p>
        </w:tc>
        <w:tc>
          <w:tcPr>
            <w:tcW w:w="1554" w:type="dxa"/>
            <w:tcBorders>
              <w:top w:val="single" w:sz="6" w:space="0" w:color="auto"/>
              <w:left w:val="nil"/>
              <w:bottom w:val="nil"/>
              <w:right w:val="single" w:sz="6" w:space="0" w:color="auto"/>
            </w:tcBorders>
            <w:shd w:val="clear" w:color="auto" w:fill="auto"/>
          </w:tcPr>
          <w:p w14:paraId="7ADAE4CE" w14:textId="77777777" w:rsidR="004317AF" w:rsidRDefault="004317AF">
            <w:pPr>
              <w:widowControl/>
            </w:pPr>
          </w:p>
        </w:tc>
        <w:tc>
          <w:tcPr>
            <w:tcW w:w="1816" w:type="dxa"/>
            <w:tcBorders>
              <w:top w:val="single" w:sz="6" w:space="0" w:color="auto"/>
              <w:left w:val="single" w:sz="6" w:space="0" w:color="auto"/>
              <w:bottom w:val="nil"/>
              <w:right w:val="single" w:sz="12" w:space="0" w:color="auto"/>
            </w:tcBorders>
            <w:shd w:val="clear" w:color="auto" w:fill="auto"/>
          </w:tcPr>
          <w:p w14:paraId="3A88B13E" w14:textId="77777777" w:rsidR="004317AF" w:rsidRDefault="004317AF">
            <w:pPr>
              <w:widowControl/>
            </w:pPr>
          </w:p>
        </w:tc>
      </w:tr>
      <w:tr w:rsidR="004317AF" w14:paraId="67037D39" w14:textId="77777777">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27367439" w14:textId="77777777" w:rsidR="004317AF" w:rsidRDefault="001F0397">
            <w:pPr>
              <w:widowControl/>
            </w:pPr>
            <w:r>
              <w:t xml:space="preserve">Supplier </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6F156FD1"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246F9F36"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693B9EE0"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2F4AE36C" w14:textId="77777777" w:rsidR="004317AF" w:rsidRDefault="004317AF">
            <w:pPr>
              <w:widowControl/>
            </w:pPr>
          </w:p>
        </w:tc>
      </w:tr>
      <w:tr w:rsidR="004317AF" w14:paraId="7C04743A" w14:textId="77777777" w:rsidTr="00A03A2C">
        <w:trPr>
          <w:cantSplit/>
        </w:trPr>
        <w:tc>
          <w:tcPr>
            <w:tcW w:w="3814" w:type="dxa"/>
            <w:tcBorders>
              <w:top w:val="single" w:sz="6" w:space="0" w:color="auto"/>
              <w:left w:val="single" w:sz="12" w:space="0" w:color="auto"/>
              <w:bottom w:val="single" w:sz="6" w:space="0" w:color="auto"/>
              <w:right w:val="single" w:sz="6" w:space="0" w:color="auto"/>
            </w:tcBorders>
            <w:shd w:val="clear" w:color="auto" w:fill="auto"/>
          </w:tcPr>
          <w:p w14:paraId="0BE7EF7E" w14:textId="77777777" w:rsidR="004317AF" w:rsidRDefault="001F0397">
            <w:pPr>
              <w:widowControl/>
            </w:pPr>
            <w:r>
              <w:t>Virtual Lead Party</w:t>
            </w:r>
          </w:p>
        </w:tc>
        <w:tc>
          <w:tcPr>
            <w:tcW w:w="414" w:type="dxa"/>
            <w:tcBorders>
              <w:top w:val="single" w:sz="6" w:space="0" w:color="auto"/>
              <w:left w:val="single" w:sz="6" w:space="0" w:color="auto"/>
              <w:bottom w:val="single" w:sz="6" w:space="0" w:color="auto"/>
              <w:right w:val="single" w:sz="12" w:space="0" w:color="auto"/>
            </w:tcBorders>
            <w:shd w:val="clear" w:color="auto" w:fill="auto"/>
          </w:tcPr>
          <w:p w14:paraId="5BDB6AF2" w14:textId="77777777" w:rsidR="004317AF" w:rsidRDefault="004317AF">
            <w:pPr>
              <w:widowControl/>
            </w:pPr>
          </w:p>
        </w:tc>
        <w:tc>
          <w:tcPr>
            <w:tcW w:w="1688" w:type="dxa"/>
            <w:tcBorders>
              <w:top w:val="single" w:sz="6" w:space="0" w:color="auto"/>
              <w:left w:val="single" w:sz="12" w:space="0" w:color="auto"/>
              <w:bottom w:val="single" w:sz="6" w:space="0" w:color="auto"/>
              <w:right w:val="single" w:sz="6" w:space="0" w:color="auto"/>
            </w:tcBorders>
            <w:shd w:val="clear" w:color="auto" w:fill="auto"/>
          </w:tcPr>
          <w:p w14:paraId="0BA2AC45" w14:textId="77777777" w:rsidR="004317AF" w:rsidRDefault="004317AF">
            <w:pPr>
              <w:widowControl/>
            </w:pPr>
          </w:p>
        </w:tc>
        <w:tc>
          <w:tcPr>
            <w:tcW w:w="1554" w:type="dxa"/>
            <w:tcBorders>
              <w:top w:val="single" w:sz="6" w:space="0" w:color="auto"/>
              <w:left w:val="nil"/>
              <w:bottom w:val="single" w:sz="6" w:space="0" w:color="auto"/>
              <w:right w:val="single" w:sz="6" w:space="0" w:color="auto"/>
            </w:tcBorders>
            <w:shd w:val="clear" w:color="auto" w:fill="auto"/>
          </w:tcPr>
          <w:p w14:paraId="7AB78B2F" w14:textId="77777777" w:rsidR="004317AF" w:rsidRDefault="004317AF">
            <w:pPr>
              <w:widowControl/>
            </w:pPr>
          </w:p>
        </w:tc>
        <w:tc>
          <w:tcPr>
            <w:tcW w:w="1816" w:type="dxa"/>
            <w:tcBorders>
              <w:top w:val="single" w:sz="6" w:space="0" w:color="auto"/>
              <w:left w:val="single" w:sz="6" w:space="0" w:color="auto"/>
              <w:bottom w:val="single" w:sz="6" w:space="0" w:color="auto"/>
              <w:right w:val="single" w:sz="12" w:space="0" w:color="auto"/>
            </w:tcBorders>
            <w:shd w:val="clear" w:color="auto" w:fill="auto"/>
          </w:tcPr>
          <w:p w14:paraId="6E638C26" w14:textId="77777777" w:rsidR="004317AF" w:rsidRDefault="004317AF">
            <w:pPr>
              <w:widowControl/>
            </w:pPr>
          </w:p>
        </w:tc>
      </w:tr>
      <w:tr w:rsidR="00A03A2C" w14:paraId="11A0E5AC" w14:textId="77777777">
        <w:trPr>
          <w:cantSplit/>
          <w:ins w:id="196" w:author="Colin Berry" w:date="2022-06-16T11:41:00Z"/>
        </w:trPr>
        <w:tc>
          <w:tcPr>
            <w:tcW w:w="3814" w:type="dxa"/>
            <w:tcBorders>
              <w:top w:val="single" w:sz="6" w:space="0" w:color="auto"/>
              <w:left w:val="single" w:sz="12" w:space="0" w:color="auto"/>
              <w:bottom w:val="single" w:sz="12" w:space="0" w:color="auto"/>
              <w:right w:val="single" w:sz="6" w:space="0" w:color="auto"/>
            </w:tcBorders>
            <w:shd w:val="clear" w:color="auto" w:fill="auto"/>
          </w:tcPr>
          <w:p w14:paraId="58CF315B" w14:textId="7843206A" w:rsidR="00A03A2C" w:rsidRDefault="00A03A2C">
            <w:pPr>
              <w:widowControl/>
              <w:rPr>
                <w:ins w:id="197" w:author="Colin Berry" w:date="2022-06-16T11:41:00Z"/>
              </w:rPr>
            </w:pPr>
            <w:ins w:id="198" w:author="Colin Berry" w:date="2022-06-16T11:41:00Z">
              <w:r w:rsidRPr="00A03A2C">
                <w:t>Asset Metering Virtual Lead Party</w:t>
              </w:r>
            </w:ins>
          </w:p>
        </w:tc>
        <w:tc>
          <w:tcPr>
            <w:tcW w:w="414" w:type="dxa"/>
            <w:tcBorders>
              <w:top w:val="single" w:sz="6" w:space="0" w:color="auto"/>
              <w:left w:val="single" w:sz="6" w:space="0" w:color="auto"/>
              <w:bottom w:val="single" w:sz="12" w:space="0" w:color="auto"/>
              <w:right w:val="single" w:sz="12" w:space="0" w:color="auto"/>
            </w:tcBorders>
            <w:shd w:val="clear" w:color="auto" w:fill="auto"/>
          </w:tcPr>
          <w:p w14:paraId="1FA56386" w14:textId="77777777" w:rsidR="00A03A2C" w:rsidRDefault="00A03A2C">
            <w:pPr>
              <w:widowControl/>
              <w:rPr>
                <w:ins w:id="199" w:author="Colin Berry" w:date="2022-06-16T11:41:00Z"/>
              </w:rPr>
            </w:pPr>
          </w:p>
        </w:tc>
        <w:tc>
          <w:tcPr>
            <w:tcW w:w="1688" w:type="dxa"/>
            <w:tcBorders>
              <w:top w:val="single" w:sz="6" w:space="0" w:color="auto"/>
              <w:left w:val="single" w:sz="12" w:space="0" w:color="auto"/>
              <w:bottom w:val="single" w:sz="12" w:space="0" w:color="auto"/>
              <w:right w:val="single" w:sz="6" w:space="0" w:color="auto"/>
            </w:tcBorders>
            <w:shd w:val="clear" w:color="auto" w:fill="auto"/>
          </w:tcPr>
          <w:p w14:paraId="26E7E200" w14:textId="77777777" w:rsidR="00A03A2C" w:rsidRDefault="00A03A2C">
            <w:pPr>
              <w:widowControl/>
              <w:rPr>
                <w:ins w:id="200" w:author="Colin Berry" w:date="2022-06-16T11:41:00Z"/>
              </w:rPr>
            </w:pPr>
          </w:p>
        </w:tc>
        <w:tc>
          <w:tcPr>
            <w:tcW w:w="1554" w:type="dxa"/>
            <w:tcBorders>
              <w:top w:val="single" w:sz="6" w:space="0" w:color="auto"/>
              <w:left w:val="nil"/>
              <w:bottom w:val="single" w:sz="12" w:space="0" w:color="auto"/>
              <w:right w:val="single" w:sz="6" w:space="0" w:color="auto"/>
            </w:tcBorders>
            <w:shd w:val="clear" w:color="auto" w:fill="auto"/>
          </w:tcPr>
          <w:p w14:paraId="28D5D711" w14:textId="77777777" w:rsidR="00A03A2C" w:rsidRDefault="00A03A2C">
            <w:pPr>
              <w:widowControl/>
              <w:rPr>
                <w:ins w:id="201" w:author="Colin Berry" w:date="2022-06-16T11:41:00Z"/>
              </w:rPr>
            </w:pPr>
          </w:p>
        </w:tc>
        <w:tc>
          <w:tcPr>
            <w:tcW w:w="1816" w:type="dxa"/>
            <w:tcBorders>
              <w:top w:val="single" w:sz="6" w:space="0" w:color="auto"/>
              <w:left w:val="single" w:sz="6" w:space="0" w:color="auto"/>
              <w:bottom w:val="single" w:sz="12" w:space="0" w:color="auto"/>
              <w:right w:val="single" w:sz="12" w:space="0" w:color="auto"/>
            </w:tcBorders>
            <w:shd w:val="clear" w:color="auto" w:fill="auto"/>
          </w:tcPr>
          <w:p w14:paraId="2EA88271" w14:textId="77777777" w:rsidR="00A03A2C" w:rsidRDefault="00A03A2C">
            <w:pPr>
              <w:widowControl/>
              <w:rPr>
                <w:ins w:id="202" w:author="Colin Berry" w:date="2022-06-16T11:41:00Z"/>
              </w:rPr>
            </w:pPr>
          </w:p>
        </w:tc>
      </w:tr>
    </w:tbl>
    <w:p w14:paraId="51EBE0F6" w14:textId="77777777" w:rsidR="004317AF" w:rsidRDefault="004317AF">
      <w:pPr>
        <w:widowControl/>
      </w:pPr>
    </w:p>
    <w:p w14:paraId="61221C00" w14:textId="77777777" w:rsidR="004317AF" w:rsidRDefault="004317AF">
      <w:pPr>
        <w:pStyle w:val="Header"/>
        <w:widowControl/>
        <w:tabs>
          <w:tab w:val="left" w:pos="720"/>
        </w:tab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5"/>
        <w:gridCol w:w="399"/>
        <w:gridCol w:w="1673"/>
        <w:gridCol w:w="1549"/>
        <w:gridCol w:w="1784"/>
      </w:tblGrid>
      <w:tr w:rsidR="004317AF" w14:paraId="38F18234" w14:textId="77777777">
        <w:trPr>
          <w:cantSplit/>
        </w:trPr>
        <w:tc>
          <w:tcPr>
            <w:tcW w:w="4361" w:type="dxa"/>
            <w:gridSpan w:val="2"/>
            <w:tcBorders>
              <w:top w:val="single" w:sz="12" w:space="0" w:color="auto"/>
              <w:left w:val="single" w:sz="12" w:space="0" w:color="auto"/>
              <w:bottom w:val="single" w:sz="6" w:space="0" w:color="auto"/>
              <w:right w:val="single" w:sz="12" w:space="0" w:color="auto"/>
            </w:tcBorders>
            <w:shd w:val="clear" w:color="auto" w:fill="FFFFFF"/>
          </w:tcPr>
          <w:p w14:paraId="749915A5" w14:textId="77777777" w:rsidR="004317AF" w:rsidRDefault="001F0397">
            <w:pPr>
              <w:widowControl/>
              <w:jc w:val="center"/>
              <w:rPr>
                <w:b/>
                <w:bCs/>
                <w:caps/>
              </w:rPr>
            </w:pPr>
            <w:r>
              <w:rPr>
                <w:rFonts w:ascii="Times New Roman Bold" w:hAnsi="Times New Roman Bold"/>
                <w:b/>
                <w:bCs/>
                <w:caps/>
                <w:vertAlign w:val="superscript"/>
              </w:rPr>
              <w:t>#</w:t>
            </w:r>
            <w:r>
              <w:rPr>
                <w:b/>
                <w:bCs/>
                <w:caps/>
              </w:rPr>
              <w:t xml:space="preserve"> categories of Trading Parties</w:t>
            </w:r>
          </w:p>
          <w:p w14:paraId="2FE05F7E" w14:textId="77777777" w:rsidR="004317AF" w:rsidRDefault="001F0397">
            <w:pPr>
              <w:widowControl/>
              <w:rPr>
                <w:caps/>
              </w:rPr>
            </w:pPr>
            <w:r>
              <w:rPr>
                <w:bCs/>
                <w:i/>
                <w:sz w:val="20"/>
                <w:szCs w:val="20"/>
              </w:rPr>
              <w:t>Please specify the Trading Party role in which you wish to register</w:t>
            </w:r>
          </w:p>
        </w:tc>
        <w:tc>
          <w:tcPr>
            <w:tcW w:w="1701" w:type="dxa"/>
            <w:tcBorders>
              <w:top w:val="single" w:sz="12" w:space="0" w:color="auto"/>
              <w:left w:val="single" w:sz="12" w:space="0" w:color="auto"/>
              <w:bottom w:val="single" w:sz="6" w:space="0" w:color="auto"/>
              <w:right w:val="single" w:sz="6" w:space="0" w:color="auto"/>
            </w:tcBorders>
            <w:shd w:val="clear" w:color="auto" w:fill="FFFFFF"/>
          </w:tcPr>
          <w:p w14:paraId="4DBC24B0" w14:textId="77777777" w:rsidR="004317AF" w:rsidRDefault="001F0397">
            <w:pPr>
              <w:pStyle w:val="ccNormal"/>
              <w:widowControl/>
              <w:jc w:val="left"/>
            </w:pPr>
            <w:r>
              <w:rPr>
                <w:caps/>
              </w:rPr>
              <w:t>Effective From Date</w:t>
            </w:r>
            <w:r>
              <w:t xml:space="preserve"> DD/MM/YY</w:t>
            </w:r>
          </w:p>
        </w:tc>
        <w:tc>
          <w:tcPr>
            <w:tcW w:w="1559" w:type="dxa"/>
            <w:tcBorders>
              <w:top w:val="single" w:sz="12" w:space="0" w:color="auto"/>
              <w:left w:val="single" w:sz="6" w:space="0" w:color="auto"/>
              <w:bottom w:val="single" w:sz="6" w:space="0" w:color="auto"/>
              <w:right w:val="single" w:sz="6" w:space="0" w:color="auto"/>
            </w:tcBorders>
            <w:shd w:val="clear" w:color="auto" w:fill="FFFFFF"/>
          </w:tcPr>
          <w:p w14:paraId="45D84B74" w14:textId="77777777" w:rsidR="004317AF" w:rsidRDefault="001F0397">
            <w:pPr>
              <w:pStyle w:val="ccNormal"/>
              <w:widowControl/>
              <w:jc w:val="left"/>
              <w:rPr>
                <w:caps/>
              </w:rPr>
            </w:pPr>
            <w:r>
              <w:rPr>
                <w:caps/>
              </w:rPr>
              <w:t>Effective To Date</w:t>
            </w:r>
          </w:p>
          <w:p w14:paraId="15D380FA" w14:textId="77777777" w:rsidR="004317AF" w:rsidRDefault="001F0397">
            <w:pPr>
              <w:pStyle w:val="ccNormal"/>
              <w:widowControl/>
              <w:jc w:val="left"/>
              <w:rPr>
                <w:caps/>
              </w:rPr>
            </w:pPr>
            <w:r>
              <w:rPr>
                <w:caps/>
              </w:rPr>
              <w:t>DD/MM/YY</w:t>
            </w:r>
          </w:p>
        </w:tc>
        <w:tc>
          <w:tcPr>
            <w:tcW w:w="1843" w:type="dxa"/>
            <w:tcBorders>
              <w:top w:val="single" w:sz="12" w:space="0" w:color="auto"/>
              <w:left w:val="single" w:sz="6" w:space="0" w:color="auto"/>
              <w:bottom w:val="single" w:sz="6" w:space="0" w:color="auto"/>
              <w:right w:val="single" w:sz="12" w:space="0" w:color="auto"/>
            </w:tcBorders>
            <w:shd w:val="clear" w:color="auto" w:fill="FFFFFF"/>
          </w:tcPr>
          <w:p w14:paraId="6E07B682" w14:textId="77777777" w:rsidR="004317AF" w:rsidRDefault="001F0397">
            <w:pPr>
              <w:pStyle w:val="ccNormal"/>
              <w:widowControl/>
              <w:jc w:val="left"/>
              <w:rPr>
                <w:caps/>
              </w:rPr>
            </w:pPr>
            <w:r>
              <w:rPr>
                <w:caps/>
              </w:rPr>
              <w:t>Enter ‘*’ if data has changed</w:t>
            </w:r>
          </w:p>
        </w:tc>
      </w:tr>
      <w:tr w:rsidR="004317AF" w14:paraId="11C660E8" w14:textId="77777777">
        <w:trPr>
          <w:cantSplit/>
        </w:trPr>
        <w:tc>
          <w:tcPr>
            <w:tcW w:w="3936" w:type="dxa"/>
            <w:tcBorders>
              <w:top w:val="single" w:sz="6" w:space="0" w:color="auto"/>
              <w:left w:val="single" w:sz="12" w:space="0" w:color="auto"/>
              <w:bottom w:val="single" w:sz="6" w:space="0" w:color="auto"/>
              <w:right w:val="single" w:sz="4" w:space="0" w:color="auto"/>
            </w:tcBorders>
            <w:shd w:val="clear" w:color="auto" w:fill="auto"/>
          </w:tcPr>
          <w:p w14:paraId="241CCACD" w14:textId="77777777" w:rsidR="004317AF" w:rsidRDefault="001F0397">
            <w:pPr>
              <w:widowControl/>
            </w:pPr>
            <w:r>
              <w:t>Generator</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7F9CE001" w14:textId="77777777" w:rsidR="004317AF" w:rsidRDefault="004317AF">
            <w:pPr>
              <w:widowControl/>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04A75C8" w14:textId="77777777" w:rsidR="004317AF" w:rsidRDefault="004317AF">
            <w:pPr>
              <w:widowControl/>
            </w:pPr>
          </w:p>
        </w:tc>
        <w:tc>
          <w:tcPr>
            <w:tcW w:w="1559" w:type="dxa"/>
            <w:tcBorders>
              <w:top w:val="single" w:sz="6" w:space="0" w:color="auto"/>
              <w:left w:val="nil"/>
              <w:bottom w:val="single" w:sz="6" w:space="0" w:color="auto"/>
              <w:right w:val="single" w:sz="6" w:space="0" w:color="auto"/>
            </w:tcBorders>
            <w:shd w:val="clear" w:color="auto" w:fill="auto"/>
          </w:tcPr>
          <w:p w14:paraId="03955765" w14:textId="77777777" w:rsidR="004317AF" w:rsidRDefault="004317AF">
            <w:pPr>
              <w:widowControl/>
            </w:pP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13467A16" w14:textId="77777777" w:rsidR="004317AF" w:rsidRDefault="004317AF">
            <w:pPr>
              <w:widowControl/>
            </w:pPr>
          </w:p>
        </w:tc>
      </w:tr>
      <w:tr w:rsidR="004317AF" w14:paraId="46DE194A" w14:textId="77777777">
        <w:trPr>
          <w:cantSplit/>
        </w:trPr>
        <w:tc>
          <w:tcPr>
            <w:tcW w:w="3936" w:type="dxa"/>
            <w:tcBorders>
              <w:top w:val="single" w:sz="6" w:space="0" w:color="auto"/>
              <w:left w:val="single" w:sz="12" w:space="0" w:color="auto"/>
              <w:bottom w:val="single" w:sz="6" w:space="0" w:color="auto"/>
              <w:right w:val="single" w:sz="4" w:space="0" w:color="auto"/>
            </w:tcBorders>
            <w:shd w:val="clear" w:color="auto" w:fill="auto"/>
          </w:tcPr>
          <w:p w14:paraId="02805FA1" w14:textId="77777777" w:rsidR="004317AF" w:rsidRDefault="001F0397">
            <w:pPr>
              <w:widowControl/>
            </w:pPr>
            <w:r>
              <w:t>Non-physical Trader</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11E15193" w14:textId="77777777" w:rsidR="004317AF" w:rsidRDefault="004317AF">
            <w:pPr>
              <w:widowControl/>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C031CB8" w14:textId="77777777" w:rsidR="004317AF" w:rsidRDefault="004317AF">
            <w:pPr>
              <w:widowControl/>
            </w:pPr>
          </w:p>
        </w:tc>
        <w:tc>
          <w:tcPr>
            <w:tcW w:w="1559" w:type="dxa"/>
            <w:tcBorders>
              <w:top w:val="single" w:sz="6" w:space="0" w:color="auto"/>
              <w:left w:val="nil"/>
              <w:bottom w:val="single" w:sz="6" w:space="0" w:color="auto"/>
              <w:right w:val="single" w:sz="6" w:space="0" w:color="auto"/>
            </w:tcBorders>
            <w:shd w:val="clear" w:color="auto" w:fill="auto"/>
          </w:tcPr>
          <w:p w14:paraId="6E717EAE" w14:textId="77777777" w:rsidR="004317AF" w:rsidRDefault="004317AF">
            <w:pPr>
              <w:widowControl/>
            </w:pP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1315D020" w14:textId="77777777" w:rsidR="004317AF" w:rsidRDefault="004317AF">
            <w:pPr>
              <w:widowControl/>
            </w:pPr>
          </w:p>
        </w:tc>
      </w:tr>
      <w:tr w:rsidR="004317AF" w14:paraId="774FB6CA" w14:textId="77777777">
        <w:trPr>
          <w:cantSplit/>
        </w:trPr>
        <w:tc>
          <w:tcPr>
            <w:tcW w:w="3936" w:type="dxa"/>
            <w:tcBorders>
              <w:top w:val="single" w:sz="6" w:space="0" w:color="auto"/>
              <w:left w:val="single" w:sz="12" w:space="0" w:color="auto"/>
              <w:bottom w:val="single" w:sz="6" w:space="0" w:color="auto"/>
              <w:right w:val="single" w:sz="4" w:space="0" w:color="auto"/>
            </w:tcBorders>
            <w:shd w:val="clear" w:color="auto" w:fill="auto"/>
          </w:tcPr>
          <w:p w14:paraId="517D1887" w14:textId="77777777" w:rsidR="004317AF" w:rsidRDefault="001F0397">
            <w:pPr>
              <w:widowControl/>
            </w:pPr>
            <w:r>
              <w:t>Interconnector User</w:t>
            </w:r>
          </w:p>
        </w:tc>
        <w:tc>
          <w:tcPr>
            <w:tcW w:w="425" w:type="dxa"/>
            <w:tcBorders>
              <w:top w:val="single" w:sz="4" w:space="0" w:color="auto"/>
              <w:left w:val="single" w:sz="4" w:space="0" w:color="auto"/>
              <w:bottom w:val="single" w:sz="4" w:space="0" w:color="auto"/>
              <w:right w:val="single" w:sz="12" w:space="0" w:color="auto"/>
            </w:tcBorders>
            <w:shd w:val="clear" w:color="auto" w:fill="auto"/>
          </w:tcPr>
          <w:p w14:paraId="4722DB6B" w14:textId="77777777" w:rsidR="004317AF" w:rsidRDefault="004317AF">
            <w:pPr>
              <w:widowControl/>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F4872B0" w14:textId="77777777" w:rsidR="004317AF" w:rsidRDefault="004317AF">
            <w:pPr>
              <w:widowControl/>
            </w:pPr>
          </w:p>
        </w:tc>
        <w:tc>
          <w:tcPr>
            <w:tcW w:w="1559" w:type="dxa"/>
            <w:tcBorders>
              <w:top w:val="single" w:sz="6" w:space="0" w:color="auto"/>
              <w:left w:val="nil"/>
              <w:bottom w:val="single" w:sz="6" w:space="0" w:color="auto"/>
              <w:right w:val="single" w:sz="6" w:space="0" w:color="auto"/>
            </w:tcBorders>
            <w:shd w:val="clear" w:color="auto" w:fill="auto"/>
          </w:tcPr>
          <w:p w14:paraId="3964831C" w14:textId="77777777" w:rsidR="004317AF" w:rsidRDefault="004317AF">
            <w:pPr>
              <w:widowControl/>
            </w:pPr>
          </w:p>
        </w:tc>
        <w:tc>
          <w:tcPr>
            <w:tcW w:w="1843" w:type="dxa"/>
            <w:tcBorders>
              <w:top w:val="single" w:sz="6" w:space="0" w:color="auto"/>
              <w:left w:val="single" w:sz="6" w:space="0" w:color="auto"/>
              <w:bottom w:val="single" w:sz="6" w:space="0" w:color="auto"/>
              <w:right w:val="single" w:sz="12" w:space="0" w:color="auto"/>
            </w:tcBorders>
            <w:shd w:val="clear" w:color="auto" w:fill="auto"/>
          </w:tcPr>
          <w:p w14:paraId="60069359" w14:textId="77777777" w:rsidR="004317AF" w:rsidRDefault="004317AF">
            <w:pPr>
              <w:widowControl/>
            </w:pPr>
          </w:p>
        </w:tc>
      </w:tr>
    </w:tbl>
    <w:p w14:paraId="48244E15" w14:textId="77777777" w:rsidR="004317AF" w:rsidRDefault="004317AF">
      <w:pPr>
        <w:widowControl/>
        <w:rPr>
          <w:iCs/>
        </w:rPr>
      </w:pPr>
    </w:p>
    <w:p w14:paraId="33D44848" w14:textId="77777777" w:rsidR="00B70A3D" w:rsidRDefault="00B70A3D">
      <w:pPr>
        <w:widowControl/>
        <w:rPr>
          <w:iCs/>
        </w:rPr>
      </w:pPr>
    </w:p>
    <w:p w14:paraId="71E5C506" w14:textId="77777777" w:rsidR="004317AF" w:rsidRDefault="001F0397">
      <w:pPr>
        <w:pageBreakBefore/>
        <w:widowControl/>
        <w:spacing w:after="240"/>
        <w:jc w:val="right"/>
        <w:rPr>
          <w:b/>
        </w:rPr>
      </w:pPr>
      <w:r>
        <w:rPr>
          <w:b/>
        </w:rPr>
        <w:lastRenderedPageBreak/>
        <w:t>Page 3 of 3</w:t>
      </w:r>
    </w:p>
    <w:p w14:paraId="16C47357" w14:textId="77777777" w:rsidR="004317AF" w:rsidRDefault="001F0397">
      <w:pPr>
        <w:widowControl/>
        <w:jc w:val="right"/>
        <w:rPr>
          <w:iCs/>
        </w:rPr>
      </w:pPr>
      <w:r>
        <w:rPr>
          <w:b/>
          <w:bCs/>
        </w:rPr>
        <w:t>BSCP65/01</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15"/>
        <w:gridCol w:w="2425"/>
      </w:tblGrid>
      <w:tr w:rsidR="004317AF" w14:paraId="7F3B9F74" w14:textId="77777777">
        <w:trPr>
          <w:cantSplit/>
        </w:trPr>
        <w:tc>
          <w:tcPr>
            <w:tcW w:w="6912" w:type="dxa"/>
            <w:tcBorders>
              <w:top w:val="single" w:sz="12" w:space="0" w:color="auto"/>
              <w:left w:val="single" w:sz="12" w:space="0" w:color="auto"/>
              <w:bottom w:val="single" w:sz="12" w:space="0" w:color="auto"/>
              <w:right w:val="single" w:sz="6" w:space="0" w:color="auto"/>
            </w:tcBorders>
            <w:shd w:val="clear" w:color="auto" w:fill="FFFFFF"/>
          </w:tcPr>
          <w:p w14:paraId="09898356" w14:textId="77777777" w:rsidR="004317AF" w:rsidRDefault="001F0397">
            <w:pPr>
              <w:widowControl/>
            </w:pPr>
            <w:r>
              <w:rPr>
                <w:b/>
                <w:bCs/>
              </w:rPr>
              <w:t>Market Participant ID</w:t>
            </w:r>
            <w:r>
              <w:rPr>
                <w:b/>
              </w:rPr>
              <w:t xml:space="preserve"> </w:t>
            </w:r>
            <w:r>
              <w:rPr>
                <w:b/>
                <w:iCs/>
              </w:rPr>
              <w:t>(Only required If Role of Supplier or Licensed Distribution System Operator is requested</w:t>
            </w:r>
            <w:r>
              <w:rPr>
                <w:iCs/>
              </w:rPr>
              <w:t>)</w:t>
            </w:r>
          </w:p>
        </w:tc>
        <w:tc>
          <w:tcPr>
            <w:tcW w:w="2552" w:type="dxa"/>
            <w:tcBorders>
              <w:top w:val="single" w:sz="12" w:space="0" w:color="auto"/>
              <w:left w:val="single" w:sz="6" w:space="0" w:color="auto"/>
              <w:bottom w:val="single" w:sz="12" w:space="0" w:color="auto"/>
              <w:right w:val="single" w:sz="12" w:space="0" w:color="auto"/>
            </w:tcBorders>
            <w:shd w:val="clear" w:color="auto" w:fill="auto"/>
          </w:tcPr>
          <w:p w14:paraId="7B802C97" w14:textId="77777777" w:rsidR="004317AF" w:rsidRDefault="004317AF">
            <w:pPr>
              <w:widowControl/>
            </w:pPr>
          </w:p>
        </w:tc>
      </w:tr>
    </w:tbl>
    <w:p w14:paraId="2D61160F" w14:textId="77777777" w:rsidR="004317AF" w:rsidRDefault="004317AF">
      <w:pPr>
        <w:widowControl/>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2"/>
        <w:gridCol w:w="4539"/>
        <w:gridCol w:w="1529"/>
      </w:tblGrid>
      <w:tr w:rsidR="004317AF" w14:paraId="533E36D8" w14:textId="77777777">
        <w:trPr>
          <w:cantSplit/>
        </w:trPr>
        <w:tc>
          <w:tcPr>
            <w:tcW w:w="7905" w:type="dxa"/>
            <w:gridSpan w:val="2"/>
            <w:tcBorders>
              <w:top w:val="single" w:sz="12" w:space="0" w:color="auto"/>
              <w:left w:val="single" w:sz="12" w:space="0" w:color="auto"/>
              <w:bottom w:val="single" w:sz="6" w:space="0" w:color="auto"/>
              <w:right w:val="single" w:sz="6" w:space="0" w:color="auto"/>
            </w:tcBorders>
            <w:shd w:val="clear" w:color="auto" w:fill="FFFFFF"/>
          </w:tcPr>
          <w:p w14:paraId="00980D1A" w14:textId="77777777" w:rsidR="004317AF" w:rsidRDefault="001F0397">
            <w:pPr>
              <w:widowControl/>
              <w:rPr>
                <w:b/>
                <w:bCs/>
              </w:rPr>
            </w:pPr>
            <w:r>
              <w:rPr>
                <w:b/>
                <w:bCs/>
              </w:rPr>
              <w:t>Address Details</w:t>
            </w:r>
          </w:p>
        </w:tc>
        <w:tc>
          <w:tcPr>
            <w:tcW w:w="1559" w:type="dxa"/>
            <w:tcBorders>
              <w:top w:val="single" w:sz="12" w:space="0" w:color="auto"/>
              <w:left w:val="single" w:sz="6" w:space="0" w:color="auto"/>
              <w:bottom w:val="single" w:sz="6" w:space="0" w:color="auto"/>
              <w:right w:val="single" w:sz="12" w:space="0" w:color="auto"/>
            </w:tcBorders>
            <w:shd w:val="clear" w:color="auto" w:fill="FFFFFF"/>
          </w:tcPr>
          <w:p w14:paraId="643B5524" w14:textId="77777777" w:rsidR="004317AF" w:rsidRDefault="001F0397">
            <w:pPr>
              <w:widowControl/>
              <w:rPr>
                <w:b/>
                <w:bCs/>
              </w:rPr>
            </w:pPr>
            <w:r>
              <w:rPr>
                <w:b/>
                <w:bCs/>
              </w:rPr>
              <w:t>Enter ‘*’ if data has changed</w:t>
            </w:r>
          </w:p>
        </w:tc>
      </w:tr>
      <w:tr w:rsidR="004317AF" w14:paraId="74A1487D"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14CAEFF0" w14:textId="77777777" w:rsidR="004317AF" w:rsidRDefault="001F0397">
            <w:pPr>
              <w:widowControl/>
            </w:pPr>
            <w:r>
              <w:t>Address Line 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8637A24"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2B519A82" w14:textId="77777777" w:rsidR="004317AF" w:rsidRDefault="004317AF">
            <w:pPr>
              <w:widowControl/>
            </w:pPr>
          </w:p>
        </w:tc>
      </w:tr>
      <w:tr w:rsidR="004317AF" w14:paraId="2A6D907B"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6A66C663" w14:textId="77777777" w:rsidR="004317AF" w:rsidRDefault="001F0397">
            <w:pPr>
              <w:widowControl/>
            </w:pPr>
            <w:r>
              <w:t>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3D5C239"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3A88BAA8" w14:textId="77777777" w:rsidR="004317AF" w:rsidRDefault="004317AF">
            <w:pPr>
              <w:widowControl/>
            </w:pPr>
          </w:p>
        </w:tc>
      </w:tr>
      <w:tr w:rsidR="004317AF" w14:paraId="69519C6D"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484C832B" w14:textId="77777777" w:rsidR="004317AF" w:rsidRDefault="001F0397">
            <w:pPr>
              <w:widowControl/>
            </w:pPr>
            <w:r>
              <w:t>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3A50E336"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4C29593F" w14:textId="77777777" w:rsidR="004317AF" w:rsidRDefault="004317AF">
            <w:pPr>
              <w:widowControl/>
            </w:pPr>
          </w:p>
        </w:tc>
      </w:tr>
      <w:tr w:rsidR="004317AF" w14:paraId="13D96730"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7AEAF9EE" w14:textId="77777777" w:rsidR="004317AF" w:rsidRDefault="001F0397">
            <w:pPr>
              <w:widowControl/>
            </w:pPr>
            <w:r>
              <w:t>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38314BA"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76BEE162" w14:textId="77777777" w:rsidR="004317AF" w:rsidRDefault="004317AF">
            <w:pPr>
              <w:widowControl/>
            </w:pPr>
          </w:p>
        </w:tc>
      </w:tr>
      <w:tr w:rsidR="004317AF" w14:paraId="2F3DEC34"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16585636" w14:textId="77777777" w:rsidR="004317AF" w:rsidRDefault="001F0397">
            <w:pPr>
              <w:widowControl/>
            </w:pPr>
            <w:r>
              <w:t>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5F00AD1"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74DBCC6A" w14:textId="77777777" w:rsidR="004317AF" w:rsidRDefault="004317AF">
            <w:pPr>
              <w:widowControl/>
            </w:pPr>
          </w:p>
        </w:tc>
      </w:tr>
      <w:tr w:rsidR="004317AF" w14:paraId="00026EE3"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759B5DBB" w14:textId="77777777" w:rsidR="004317AF" w:rsidRDefault="001F0397">
            <w:pPr>
              <w:widowControl/>
            </w:pPr>
            <w:r>
              <w:t>6</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467BCC7"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7AC20338" w14:textId="77777777" w:rsidR="004317AF" w:rsidRDefault="004317AF">
            <w:pPr>
              <w:widowControl/>
            </w:pPr>
          </w:p>
        </w:tc>
      </w:tr>
      <w:tr w:rsidR="004317AF" w14:paraId="22119AFD"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7864B189" w14:textId="77777777" w:rsidR="004317AF" w:rsidRDefault="001F0397">
            <w:pPr>
              <w:pStyle w:val="Header"/>
              <w:widowControl/>
              <w:tabs>
                <w:tab w:val="left" w:pos="720"/>
              </w:tabs>
              <w:rPr>
                <w:b w:val="0"/>
                <w:bCs w:val="0"/>
                <w:sz w:val="24"/>
                <w:szCs w:val="24"/>
              </w:rPr>
            </w:pPr>
            <w:r>
              <w:rPr>
                <w:b w:val="0"/>
                <w:bCs w:val="0"/>
                <w:sz w:val="24"/>
                <w:szCs w:val="24"/>
              </w:rPr>
              <w:t>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49FBC204"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5A4EF4C9" w14:textId="77777777" w:rsidR="004317AF" w:rsidRDefault="004317AF">
            <w:pPr>
              <w:widowControl/>
            </w:pPr>
          </w:p>
        </w:tc>
      </w:tr>
      <w:tr w:rsidR="004317AF" w14:paraId="0A9CDA16"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187398D4" w14:textId="77777777" w:rsidR="004317AF" w:rsidRDefault="001F0397">
            <w:pPr>
              <w:widowControl/>
            </w:pPr>
            <w: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5BACA58"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09F156D5" w14:textId="77777777" w:rsidR="004317AF" w:rsidRDefault="004317AF">
            <w:pPr>
              <w:widowControl/>
            </w:pPr>
          </w:p>
        </w:tc>
      </w:tr>
      <w:tr w:rsidR="004317AF" w14:paraId="02E199D8"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3E673404" w14:textId="77777777" w:rsidR="004317AF" w:rsidRDefault="001F0397">
            <w:pPr>
              <w:widowControl/>
            </w:pPr>
            <w: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84355DF"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6A420C5F" w14:textId="77777777" w:rsidR="004317AF" w:rsidRDefault="004317AF">
            <w:pPr>
              <w:widowControl/>
            </w:pPr>
          </w:p>
        </w:tc>
      </w:tr>
      <w:tr w:rsidR="004317AF" w14:paraId="4032B3EF"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23D79437" w14:textId="77777777" w:rsidR="004317AF" w:rsidRDefault="001F0397">
            <w:pPr>
              <w:widowControl/>
            </w:pPr>
            <w:r>
              <w:t>Postcode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05DC3EC"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4831F938" w14:textId="77777777" w:rsidR="004317AF" w:rsidRDefault="004317AF">
            <w:pPr>
              <w:widowControl/>
            </w:pPr>
          </w:p>
        </w:tc>
      </w:tr>
      <w:tr w:rsidR="004317AF" w14:paraId="177BCAA2"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742DA273" w14:textId="77777777" w:rsidR="004317AF" w:rsidRDefault="001F0397">
            <w:pPr>
              <w:widowControl/>
            </w:pPr>
            <w:r>
              <w:t>Office Telephone Number</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5BE12B0"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37DF959F" w14:textId="77777777" w:rsidR="004317AF" w:rsidRDefault="004317AF">
            <w:pPr>
              <w:widowControl/>
            </w:pPr>
          </w:p>
        </w:tc>
      </w:tr>
      <w:tr w:rsidR="004317AF" w14:paraId="4D7B70DF"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0319627A" w14:textId="77777777" w:rsidR="004317AF" w:rsidRDefault="001F0397">
            <w:pPr>
              <w:widowControl/>
            </w:pPr>
            <w:r>
              <w:t>Office Fax Number</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E38994"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5721F9DD" w14:textId="77777777" w:rsidR="004317AF" w:rsidRDefault="004317AF">
            <w:pPr>
              <w:widowControl/>
            </w:pPr>
          </w:p>
        </w:tc>
      </w:tr>
      <w:tr w:rsidR="004317AF" w14:paraId="0A6A5647" w14:textId="77777777">
        <w:trPr>
          <w:cantSplit/>
        </w:trPr>
        <w:tc>
          <w:tcPr>
            <w:tcW w:w="3085" w:type="dxa"/>
            <w:tcBorders>
              <w:top w:val="single" w:sz="6" w:space="0" w:color="auto"/>
              <w:left w:val="single" w:sz="12" w:space="0" w:color="auto"/>
              <w:bottom w:val="single" w:sz="6" w:space="0" w:color="auto"/>
              <w:right w:val="single" w:sz="6" w:space="0" w:color="auto"/>
            </w:tcBorders>
            <w:shd w:val="clear" w:color="auto" w:fill="auto"/>
          </w:tcPr>
          <w:p w14:paraId="13A5EFD5" w14:textId="77777777" w:rsidR="004317AF" w:rsidRDefault="001F0397">
            <w:pPr>
              <w:widowControl/>
            </w:pPr>
            <w:r>
              <w:t>Email Address</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5FEE8988" w14:textId="77777777" w:rsidR="004317AF" w:rsidRDefault="004317AF">
            <w:pPr>
              <w:widowControl/>
            </w:pPr>
          </w:p>
        </w:tc>
        <w:tc>
          <w:tcPr>
            <w:tcW w:w="1559" w:type="dxa"/>
            <w:tcBorders>
              <w:top w:val="single" w:sz="6" w:space="0" w:color="auto"/>
              <w:left w:val="single" w:sz="6" w:space="0" w:color="auto"/>
              <w:bottom w:val="single" w:sz="6" w:space="0" w:color="auto"/>
              <w:right w:val="single" w:sz="12" w:space="0" w:color="auto"/>
            </w:tcBorders>
            <w:shd w:val="clear" w:color="auto" w:fill="auto"/>
          </w:tcPr>
          <w:p w14:paraId="5D1F075D" w14:textId="77777777" w:rsidR="004317AF" w:rsidRDefault="004317AF">
            <w:pPr>
              <w:widowControl/>
            </w:pPr>
          </w:p>
        </w:tc>
      </w:tr>
      <w:tr w:rsidR="004317AF" w14:paraId="5F024770" w14:textId="77777777">
        <w:trPr>
          <w:cantSplit/>
        </w:trPr>
        <w:tc>
          <w:tcPr>
            <w:tcW w:w="3085" w:type="dxa"/>
            <w:tcBorders>
              <w:top w:val="single" w:sz="6" w:space="0" w:color="auto"/>
              <w:left w:val="single" w:sz="12" w:space="0" w:color="auto"/>
              <w:bottom w:val="single" w:sz="12" w:space="0" w:color="auto"/>
              <w:right w:val="single" w:sz="6" w:space="0" w:color="auto"/>
            </w:tcBorders>
            <w:shd w:val="clear" w:color="auto" w:fill="auto"/>
          </w:tcPr>
          <w:p w14:paraId="2C7C8CF4" w14:textId="77777777" w:rsidR="004317AF" w:rsidRDefault="001F0397">
            <w:pPr>
              <w:widowControl/>
            </w:pPr>
            <w:r>
              <w:t>Contact Name</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1383818" w14:textId="77777777" w:rsidR="004317AF" w:rsidRDefault="004317AF">
            <w:pPr>
              <w:widowControl/>
            </w:pPr>
          </w:p>
        </w:tc>
        <w:tc>
          <w:tcPr>
            <w:tcW w:w="1559" w:type="dxa"/>
            <w:tcBorders>
              <w:top w:val="single" w:sz="6" w:space="0" w:color="auto"/>
              <w:left w:val="single" w:sz="6" w:space="0" w:color="auto"/>
              <w:bottom w:val="single" w:sz="12" w:space="0" w:color="auto"/>
              <w:right w:val="single" w:sz="12" w:space="0" w:color="auto"/>
            </w:tcBorders>
            <w:shd w:val="clear" w:color="auto" w:fill="auto"/>
          </w:tcPr>
          <w:p w14:paraId="24CCC730" w14:textId="77777777" w:rsidR="004317AF" w:rsidRDefault="004317AF">
            <w:pPr>
              <w:widowControl/>
            </w:pPr>
          </w:p>
        </w:tc>
      </w:tr>
    </w:tbl>
    <w:p w14:paraId="757B8D12" w14:textId="77777777" w:rsidR="004317AF" w:rsidRDefault="004317AF">
      <w:pPr>
        <w:widowControl/>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743"/>
        <w:gridCol w:w="4297"/>
      </w:tblGrid>
      <w:tr w:rsidR="004317AF" w14:paraId="681F5AE9" w14:textId="77777777">
        <w:trPr>
          <w:cantSplit/>
        </w:trPr>
        <w:tc>
          <w:tcPr>
            <w:tcW w:w="9464" w:type="dxa"/>
            <w:gridSpan w:val="2"/>
            <w:tcBorders>
              <w:top w:val="single" w:sz="12" w:space="0" w:color="auto"/>
              <w:left w:val="single" w:sz="12" w:space="0" w:color="auto"/>
              <w:bottom w:val="single" w:sz="6" w:space="0" w:color="auto"/>
              <w:right w:val="single" w:sz="12" w:space="0" w:color="auto"/>
            </w:tcBorders>
            <w:shd w:val="clear" w:color="auto" w:fill="FFFFFF"/>
          </w:tcPr>
          <w:p w14:paraId="1FDFCF45" w14:textId="77777777" w:rsidR="004317AF" w:rsidRDefault="001F0397">
            <w:pPr>
              <w:widowControl/>
              <w:jc w:val="center"/>
              <w:rPr>
                <w:b/>
                <w:bCs/>
              </w:rPr>
            </w:pPr>
            <w:r>
              <w:rPr>
                <w:b/>
                <w:bCs/>
              </w:rPr>
              <w:t>Interconnector Error Administrator Details (Only Required if Role of Interconnector Error Administrator is requested)</w:t>
            </w:r>
          </w:p>
        </w:tc>
      </w:tr>
      <w:tr w:rsidR="004317AF" w14:paraId="1149D6CD" w14:textId="77777777">
        <w:trPr>
          <w:cantSplit/>
        </w:trPr>
        <w:tc>
          <w:tcPr>
            <w:tcW w:w="4927" w:type="dxa"/>
            <w:tcBorders>
              <w:top w:val="single" w:sz="6" w:space="0" w:color="auto"/>
              <w:left w:val="single" w:sz="12" w:space="0" w:color="auto"/>
              <w:bottom w:val="single" w:sz="6" w:space="0" w:color="auto"/>
              <w:right w:val="single" w:sz="6" w:space="0" w:color="auto"/>
            </w:tcBorders>
            <w:shd w:val="clear" w:color="auto" w:fill="auto"/>
          </w:tcPr>
          <w:p w14:paraId="15EF9C7A" w14:textId="77777777" w:rsidR="004317AF" w:rsidRDefault="001F0397">
            <w:pPr>
              <w:widowControl/>
            </w:pPr>
            <w:r>
              <w:t>Interconnector ID</w:t>
            </w:r>
          </w:p>
        </w:tc>
        <w:tc>
          <w:tcPr>
            <w:tcW w:w="4537" w:type="dxa"/>
            <w:tcBorders>
              <w:top w:val="single" w:sz="6" w:space="0" w:color="auto"/>
              <w:left w:val="single" w:sz="6" w:space="0" w:color="auto"/>
              <w:bottom w:val="single" w:sz="6" w:space="0" w:color="auto"/>
              <w:right w:val="single" w:sz="12" w:space="0" w:color="auto"/>
            </w:tcBorders>
            <w:shd w:val="clear" w:color="auto" w:fill="auto"/>
          </w:tcPr>
          <w:p w14:paraId="2452A327" w14:textId="77777777" w:rsidR="004317AF" w:rsidRDefault="004317AF">
            <w:pPr>
              <w:widowControl/>
            </w:pPr>
          </w:p>
        </w:tc>
      </w:tr>
      <w:tr w:rsidR="004317AF" w14:paraId="6DDE375D" w14:textId="77777777">
        <w:trPr>
          <w:cantSplit/>
        </w:trPr>
        <w:tc>
          <w:tcPr>
            <w:tcW w:w="4927" w:type="dxa"/>
            <w:tcBorders>
              <w:top w:val="single" w:sz="6" w:space="0" w:color="auto"/>
              <w:left w:val="single" w:sz="12" w:space="0" w:color="auto"/>
              <w:bottom w:val="single" w:sz="6" w:space="0" w:color="auto"/>
              <w:right w:val="single" w:sz="6" w:space="0" w:color="auto"/>
            </w:tcBorders>
            <w:shd w:val="clear" w:color="auto" w:fill="auto"/>
          </w:tcPr>
          <w:p w14:paraId="58C242D3" w14:textId="77777777" w:rsidR="004317AF" w:rsidRDefault="001F0397">
            <w:pPr>
              <w:widowControl/>
            </w:pPr>
            <w:r>
              <w:t>Effective From Date</w:t>
            </w:r>
          </w:p>
        </w:tc>
        <w:tc>
          <w:tcPr>
            <w:tcW w:w="4537" w:type="dxa"/>
            <w:tcBorders>
              <w:top w:val="single" w:sz="6" w:space="0" w:color="auto"/>
              <w:left w:val="single" w:sz="6" w:space="0" w:color="auto"/>
              <w:bottom w:val="single" w:sz="6" w:space="0" w:color="auto"/>
              <w:right w:val="single" w:sz="12" w:space="0" w:color="auto"/>
            </w:tcBorders>
            <w:shd w:val="clear" w:color="auto" w:fill="auto"/>
          </w:tcPr>
          <w:p w14:paraId="2F8A7604" w14:textId="77777777" w:rsidR="004317AF" w:rsidRDefault="004317AF">
            <w:pPr>
              <w:widowControl/>
            </w:pPr>
          </w:p>
        </w:tc>
      </w:tr>
      <w:tr w:rsidR="004317AF" w14:paraId="3AB403E9" w14:textId="77777777">
        <w:trPr>
          <w:cantSplit/>
        </w:trPr>
        <w:tc>
          <w:tcPr>
            <w:tcW w:w="4927" w:type="dxa"/>
            <w:tcBorders>
              <w:top w:val="single" w:sz="6" w:space="0" w:color="auto"/>
              <w:left w:val="single" w:sz="12" w:space="0" w:color="auto"/>
              <w:bottom w:val="single" w:sz="12" w:space="0" w:color="auto"/>
              <w:right w:val="single" w:sz="6" w:space="0" w:color="auto"/>
            </w:tcBorders>
            <w:shd w:val="clear" w:color="auto" w:fill="auto"/>
          </w:tcPr>
          <w:p w14:paraId="00FEE8AB" w14:textId="77777777" w:rsidR="004317AF" w:rsidRDefault="001F0397">
            <w:pPr>
              <w:widowControl/>
            </w:pPr>
            <w:r>
              <w:t>Effective To Date</w:t>
            </w:r>
          </w:p>
        </w:tc>
        <w:tc>
          <w:tcPr>
            <w:tcW w:w="4537" w:type="dxa"/>
            <w:tcBorders>
              <w:top w:val="single" w:sz="6" w:space="0" w:color="auto"/>
              <w:left w:val="single" w:sz="6" w:space="0" w:color="auto"/>
              <w:bottom w:val="single" w:sz="12" w:space="0" w:color="auto"/>
              <w:right w:val="single" w:sz="12" w:space="0" w:color="auto"/>
            </w:tcBorders>
            <w:shd w:val="clear" w:color="auto" w:fill="auto"/>
          </w:tcPr>
          <w:p w14:paraId="4E30A197" w14:textId="77777777" w:rsidR="004317AF" w:rsidRDefault="004317AF">
            <w:pPr>
              <w:widowControl/>
            </w:pPr>
          </w:p>
        </w:tc>
      </w:tr>
    </w:tbl>
    <w:p w14:paraId="2706CFB9" w14:textId="77777777" w:rsidR="004317AF" w:rsidRDefault="004317AF">
      <w:pPr>
        <w:widowControl/>
        <w:spacing w:after="240"/>
      </w:pPr>
    </w:p>
    <w:p w14:paraId="4B5BAA06" w14:textId="77777777" w:rsidR="004317AF" w:rsidRDefault="004317AF">
      <w:pPr>
        <w:widowControl/>
        <w:spacing w:after="240"/>
      </w:pPr>
    </w:p>
    <w:p w14:paraId="16967C67" w14:textId="77777777" w:rsidR="004317AF" w:rsidRDefault="001F0397">
      <w:pPr>
        <w:pStyle w:val="Heading2"/>
        <w:keepNext w:val="0"/>
        <w:rPr>
          <w:i/>
        </w:rPr>
      </w:pPr>
      <w:bookmarkStart w:id="203" w:name="_Toc144708703"/>
      <w:bookmarkStart w:id="204" w:name="_Toc440547146"/>
      <w:bookmarkStart w:id="205" w:name="_Toc531009743"/>
      <w:bookmarkStart w:id="206" w:name="_Toc77936008"/>
      <w:r>
        <w:t>5.2</w:t>
      </w:r>
      <w:r>
        <w:tab/>
        <w:t>No longer used</w:t>
      </w:r>
      <w:bookmarkEnd w:id="203"/>
      <w:bookmarkEnd w:id="204"/>
      <w:bookmarkEnd w:id="205"/>
      <w:bookmarkEnd w:id="206"/>
    </w:p>
    <w:p w14:paraId="262F3531" w14:textId="77777777" w:rsidR="004317AF" w:rsidRDefault="004317AF">
      <w:pPr>
        <w:widowControl/>
        <w:spacing w:after="240"/>
      </w:pPr>
    </w:p>
    <w:p w14:paraId="7C184DFF" w14:textId="52DA2A06" w:rsidR="004317AF" w:rsidRDefault="001F0397">
      <w:pPr>
        <w:pStyle w:val="Heading2"/>
        <w:keepNext w:val="0"/>
        <w:pageBreakBefore/>
        <w:rPr>
          <w:bCs/>
          <w:i/>
        </w:rPr>
      </w:pPr>
      <w:bookmarkStart w:id="207" w:name="_Toc44321800"/>
      <w:bookmarkStart w:id="208" w:name="_Toc144708704"/>
      <w:bookmarkStart w:id="209" w:name="_Toc440547147"/>
      <w:bookmarkStart w:id="210" w:name="_Toc531009744"/>
      <w:bookmarkStart w:id="211" w:name="_Toc77936009"/>
      <w:r>
        <w:lastRenderedPageBreak/>
        <w:t>5.3</w:t>
      </w:r>
      <w:r>
        <w:tab/>
      </w:r>
      <w:bookmarkStart w:id="212" w:name="_Toc498511696"/>
      <w:bookmarkStart w:id="213" w:name="_Toc497274212"/>
      <w:r>
        <w:t>BSCP65/03 Withdrawal Notice Form</w:t>
      </w:r>
      <w:bookmarkEnd w:id="207"/>
      <w:bookmarkEnd w:id="208"/>
      <w:bookmarkEnd w:id="209"/>
      <w:bookmarkEnd w:id="210"/>
      <w:bookmarkEnd w:id="212"/>
      <w:bookmarkEnd w:id="213"/>
      <w:bookmarkEnd w:id="211"/>
    </w:p>
    <w:p w14:paraId="4B752E7D" w14:textId="77777777" w:rsidR="004317AF" w:rsidRDefault="001F0397">
      <w:pPr>
        <w:widowControl/>
        <w:tabs>
          <w:tab w:val="right" w:pos="8789"/>
        </w:tabs>
        <w:ind w:left="3261"/>
        <w:rPr>
          <w:b/>
          <w:bCs/>
        </w:rPr>
      </w:pPr>
      <w:r>
        <w:rPr>
          <w:b/>
          <w:bCs/>
        </w:rPr>
        <w:t>Withdrawal Notice Form</w:t>
      </w:r>
      <w:r>
        <w:rPr>
          <w:b/>
          <w:bCs/>
        </w:rPr>
        <w:tab/>
        <w:t>BSCP65/03</w:t>
      </w:r>
    </w:p>
    <w:p w14:paraId="69855F2E" w14:textId="77777777" w:rsidR="004317AF" w:rsidRDefault="001F0397">
      <w:pPr>
        <w:widowControl/>
        <w:jc w:val="center"/>
        <w:rPr>
          <w:b/>
          <w:bCs/>
          <w:i/>
          <w:iCs/>
          <w:sz w:val="16"/>
          <w:szCs w:val="16"/>
        </w:rPr>
      </w:pPr>
      <w:r>
        <w:rPr>
          <w:b/>
          <w:bCs/>
          <w:i/>
          <w:iCs/>
          <w:sz w:val="20"/>
          <w:szCs w:val="20"/>
        </w:rPr>
        <w:t>This form gives notice that the Party referred to within intends to withdraw from the Code</w:t>
      </w:r>
    </w:p>
    <w:p w14:paraId="3CA14586" w14:textId="77777777" w:rsidR="004317AF" w:rsidRDefault="004317AF">
      <w:pPr>
        <w:widowControl/>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2"/>
        <w:gridCol w:w="3705"/>
      </w:tblGrid>
      <w:tr w:rsidR="004317AF" w14:paraId="528D461A" w14:textId="77777777">
        <w:trPr>
          <w:cantSplit/>
        </w:trPr>
        <w:tc>
          <w:tcPr>
            <w:tcW w:w="4459" w:type="dxa"/>
            <w:shd w:val="clear" w:color="auto" w:fill="auto"/>
          </w:tcPr>
          <w:p w14:paraId="11F4E90B" w14:textId="77777777" w:rsidR="004317AF" w:rsidRDefault="001F0397">
            <w:pPr>
              <w:widowControl/>
              <w:spacing w:before="60" w:after="60"/>
              <w:rPr>
                <w:sz w:val="20"/>
                <w:szCs w:val="20"/>
              </w:rPr>
            </w:pPr>
            <w:r>
              <w:rPr>
                <w:b/>
                <w:bCs/>
                <w:sz w:val="20"/>
                <w:szCs w:val="20"/>
              </w:rPr>
              <w:t>To: BSCCo</w:t>
            </w:r>
          </w:p>
        </w:tc>
        <w:tc>
          <w:tcPr>
            <w:tcW w:w="4899" w:type="dxa"/>
            <w:gridSpan w:val="2"/>
            <w:shd w:val="clear" w:color="auto" w:fill="auto"/>
          </w:tcPr>
          <w:p w14:paraId="7B9D09C8" w14:textId="77777777" w:rsidR="004317AF" w:rsidRDefault="001F0397">
            <w:pPr>
              <w:widowControl/>
              <w:spacing w:before="60" w:after="60"/>
              <w:rPr>
                <w:sz w:val="20"/>
                <w:szCs w:val="20"/>
              </w:rPr>
            </w:pPr>
            <w:r>
              <w:rPr>
                <w:b/>
                <w:bCs/>
                <w:sz w:val="20"/>
                <w:szCs w:val="20"/>
              </w:rPr>
              <w:t>Date Sent:</w:t>
            </w:r>
          </w:p>
        </w:tc>
      </w:tr>
      <w:tr w:rsidR="004317AF" w14:paraId="70A83117" w14:textId="77777777">
        <w:trPr>
          <w:cantSplit/>
        </w:trPr>
        <w:tc>
          <w:tcPr>
            <w:tcW w:w="4459" w:type="dxa"/>
            <w:shd w:val="clear" w:color="auto" w:fill="auto"/>
          </w:tcPr>
          <w:p w14:paraId="10C72472" w14:textId="77777777" w:rsidR="004317AF" w:rsidRDefault="001F0397">
            <w:pPr>
              <w:widowControl/>
              <w:spacing w:before="60" w:after="60"/>
              <w:rPr>
                <w:b/>
                <w:bCs/>
                <w:sz w:val="20"/>
                <w:szCs w:val="20"/>
              </w:rPr>
            </w:pPr>
            <w:r>
              <w:rPr>
                <w:b/>
                <w:bCs/>
                <w:sz w:val="20"/>
                <w:szCs w:val="20"/>
              </w:rPr>
              <w:t>From: Requesting Participant Details</w:t>
            </w:r>
          </w:p>
        </w:tc>
        <w:tc>
          <w:tcPr>
            <w:tcW w:w="4899" w:type="dxa"/>
            <w:gridSpan w:val="2"/>
            <w:shd w:val="clear" w:color="auto" w:fill="auto"/>
          </w:tcPr>
          <w:p w14:paraId="42CDEA74" w14:textId="77777777" w:rsidR="004317AF" w:rsidRDefault="001F0397">
            <w:pPr>
              <w:widowControl/>
              <w:spacing w:before="60" w:after="60"/>
              <w:rPr>
                <w:b/>
                <w:bCs/>
                <w:sz w:val="20"/>
                <w:szCs w:val="20"/>
              </w:rPr>
            </w:pPr>
            <w:r>
              <w:rPr>
                <w:b/>
                <w:bCs/>
                <w:sz w:val="20"/>
                <w:szCs w:val="20"/>
              </w:rPr>
              <w:t>Party Name:</w:t>
            </w:r>
          </w:p>
        </w:tc>
      </w:tr>
      <w:tr w:rsidR="004317AF" w14:paraId="1C836672" w14:textId="77777777">
        <w:trPr>
          <w:cantSplit/>
        </w:trPr>
        <w:tc>
          <w:tcPr>
            <w:tcW w:w="4459" w:type="dxa"/>
            <w:shd w:val="clear" w:color="auto" w:fill="auto"/>
          </w:tcPr>
          <w:p w14:paraId="7F702E19" w14:textId="77777777" w:rsidR="004317AF" w:rsidRDefault="001F0397">
            <w:pPr>
              <w:widowControl/>
              <w:spacing w:before="60" w:after="60"/>
              <w:rPr>
                <w:sz w:val="20"/>
                <w:szCs w:val="20"/>
              </w:rPr>
            </w:pPr>
            <w:r>
              <w:rPr>
                <w:sz w:val="20"/>
                <w:szCs w:val="20"/>
              </w:rPr>
              <w:t>Party ID:</w:t>
            </w:r>
          </w:p>
        </w:tc>
        <w:tc>
          <w:tcPr>
            <w:tcW w:w="4899" w:type="dxa"/>
            <w:gridSpan w:val="2"/>
            <w:shd w:val="clear" w:color="auto" w:fill="auto"/>
          </w:tcPr>
          <w:p w14:paraId="0DA560E8" w14:textId="77777777" w:rsidR="004317AF" w:rsidRDefault="001F0397">
            <w:pPr>
              <w:widowControl/>
              <w:spacing w:before="60" w:after="60"/>
              <w:rPr>
                <w:sz w:val="20"/>
                <w:szCs w:val="20"/>
              </w:rPr>
            </w:pPr>
            <w:r>
              <w:rPr>
                <w:sz w:val="20"/>
                <w:szCs w:val="20"/>
              </w:rPr>
              <w:t>Name of Sender:</w:t>
            </w:r>
          </w:p>
        </w:tc>
      </w:tr>
      <w:tr w:rsidR="004317AF" w14:paraId="6265C0C3" w14:textId="77777777">
        <w:trPr>
          <w:cantSplit/>
        </w:trPr>
        <w:tc>
          <w:tcPr>
            <w:tcW w:w="9358" w:type="dxa"/>
            <w:gridSpan w:val="3"/>
            <w:shd w:val="clear" w:color="auto" w:fill="auto"/>
          </w:tcPr>
          <w:p w14:paraId="77FDE5CC" w14:textId="77777777" w:rsidR="004317AF" w:rsidRDefault="001F0397">
            <w:pPr>
              <w:widowControl/>
              <w:spacing w:before="60" w:after="60"/>
              <w:rPr>
                <w:sz w:val="20"/>
                <w:szCs w:val="20"/>
              </w:rPr>
            </w:pPr>
            <w:r>
              <w:rPr>
                <w:sz w:val="20"/>
                <w:szCs w:val="20"/>
              </w:rPr>
              <w:t>Contact email address:</w:t>
            </w:r>
          </w:p>
        </w:tc>
      </w:tr>
      <w:tr w:rsidR="004317AF" w14:paraId="7BD44F28" w14:textId="77777777">
        <w:trPr>
          <w:cantSplit/>
        </w:trPr>
        <w:tc>
          <w:tcPr>
            <w:tcW w:w="4459" w:type="dxa"/>
            <w:shd w:val="clear" w:color="auto" w:fill="auto"/>
          </w:tcPr>
          <w:p w14:paraId="74A0EA34" w14:textId="77777777" w:rsidR="004317AF" w:rsidRDefault="001F0397">
            <w:pPr>
              <w:widowControl/>
              <w:spacing w:before="60" w:after="60"/>
              <w:rPr>
                <w:sz w:val="20"/>
                <w:szCs w:val="20"/>
              </w:rPr>
            </w:pPr>
            <w:r>
              <w:rPr>
                <w:sz w:val="20"/>
                <w:szCs w:val="20"/>
              </w:rPr>
              <w:t>Our Ref:</w:t>
            </w:r>
          </w:p>
        </w:tc>
        <w:tc>
          <w:tcPr>
            <w:tcW w:w="4899" w:type="dxa"/>
            <w:gridSpan w:val="2"/>
            <w:shd w:val="clear" w:color="auto" w:fill="auto"/>
          </w:tcPr>
          <w:p w14:paraId="5C45C646" w14:textId="77777777" w:rsidR="004317AF" w:rsidRDefault="001F0397">
            <w:pPr>
              <w:widowControl/>
              <w:spacing w:before="60" w:after="60"/>
              <w:rPr>
                <w:sz w:val="20"/>
                <w:szCs w:val="20"/>
              </w:rPr>
            </w:pPr>
            <w:r>
              <w:rPr>
                <w:sz w:val="20"/>
                <w:szCs w:val="20"/>
              </w:rPr>
              <w:t>Contact Tel. No.</w:t>
            </w:r>
          </w:p>
        </w:tc>
      </w:tr>
      <w:tr w:rsidR="004317AF" w14:paraId="2A6C7AC5" w14:textId="77777777">
        <w:trPr>
          <w:cantSplit/>
        </w:trPr>
        <w:tc>
          <w:tcPr>
            <w:tcW w:w="9358" w:type="dxa"/>
            <w:gridSpan w:val="3"/>
            <w:shd w:val="clear" w:color="auto" w:fill="auto"/>
          </w:tcPr>
          <w:p w14:paraId="1AEDA8AB" w14:textId="77777777" w:rsidR="004317AF" w:rsidRDefault="001F0397">
            <w:pPr>
              <w:widowControl/>
              <w:spacing w:before="60" w:after="60"/>
              <w:rPr>
                <w:sz w:val="20"/>
                <w:szCs w:val="20"/>
              </w:rPr>
            </w:pPr>
            <w:r>
              <w:rPr>
                <w:b/>
                <w:bCs/>
                <w:sz w:val="20"/>
                <w:szCs w:val="20"/>
              </w:rPr>
              <w:t>Name of Authorised Signatory:</w:t>
            </w:r>
          </w:p>
        </w:tc>
      </w:tr>
      <w:tr w:rsidR="004317AF" w14:paraId="58F7E1F0" w14:textId="77777777">
        <w:trPr>
          <w:cantSplit/>
        </w:trPr>
        <w:tc>
          <w:tcPr>
            <w:tcW w:w="5566" w:type="dxa"/>
            <w:gridSpan w:val="2"/>
            <w:shd w:val="clear" w:color="auto" w:fill="auto"/>
          </w:tcPr>
          <w:p w14:paraId="1EAE9875" w14:textId="77777777" w:rsidR="004317AF" w:rsidRDefault="001F0397">
            <w:pPr>
              <w:widowControl/>
              <w:spacing w:before="60" w:after="60"/>
              <w:rPr>
                <w:sz w:val="20"/>
                <w:szCs w:val="20"/>
              </w:rPr>
            </w:pPr>
            <w:r>
              <w:rPr>
                <w:sz w:val="20"/>
                <w:szCs w:val="20"/>
              </w:rPr>
              <w:t>Authorised Signature</w:t>
            </w:r>
          </w:p>
        </w:tc>
        <w:tc>
          <w:tcPr>
            <w:tcW w:w="3792" w:type="dxa"/>
            <w:shd w:val="clear" w:color="auto" w:fill="auto"/>
          </w:tcPr>
          <w:p w14:paraId="2B1B7F85" w14:textId="77777777" w:rsidR="004317AF" w:rsidRDefault="001F0397">
            <w:pPr>
              <w:widowControl/>
              <w:spacing w:before="60" w:after="60"/>
              <w:rPr>
                <w:sz w:val="20"/>
                <w:szCs w:val="20"/>
              </w:rPr>
            </w:pPr>
            <w:r>
              <w:rPr>
                <w:sz w:val="20"/>
                <w:szCs w:val="20"/>
              </w:rPr>
              <w:t>Password:</w:t>
            </w:r>
          </w:p>
        </w:tc>
      </w:tr>
    </w:tbl>
    <w:p w14:paraId="38A39F1C" w14:textId="77777777" w:rsidR="004317AF" w:rsidRDefault="004317AF">
      <w:pPr>
        <w:widowControl/>
        <w:ind w:left="284"/>
        <w:rPr>
          <w:sz w:val="20"/>
          <w:szCs w:val="20"/>
        </w:rPr>
      </w:pPr>
    </w:p>
    <w:p w14:paraId="781BD6BA" w14:textId="77777777" w:rsidR="004317AF" w:rsidRDefault="001F0397">
      <w:pPr>
        <w:widowControl/>
        <w:jc w:val="both"/>
        <w:rPr>
          <w:sz w:val="20"/>
          <w:szCs w:val="20"/>
        </w:rPr>
      </w:pPr>
      <w:r>
        <w:rPr>
          <w:b/>
          <w:sz w:val="20"/>
          <w:szCs w:val="20"/>
        </w:rPr>
        <w:t xml:space="preserve">A Party will be prevented from withdrawing from the Code if it is not compliant with the criteria for withdrawal stipulated in Section A5.1 of the Code. Checks against the provisions in Section A5.1.3 will be carried out by BSCCo at 5pm, 2WDs prior to the Withdrawal Date specified on this Withdrawal Notice to determine whether or not the Party is prevented from withdrawing. In order to withdraw, when the checks are carried out: </w:t>
      </w:r>
    </w:p>
    <w:p w14:paraId="5F098A71" w14:textId="77777777" w:rsidR="004317AF" w:rsidRDefault="004317AF">
      <w:pPr>
        <w:widowControl/>
        <w:jc w:val="both"/>
        <w:rPr>
          <w:sz w:val="20"/>
          <w:szCs w:val="20"/>
        </w:rPr>
      </w:pPr>
    </w:p>
    <w:p w14:paraId="0C10E80C" w14:textId="77777777" w:rsidR="004317AF" w:rsidRDefault="001F0397">
      <w:pPr>
        <w:widowControl/>
        <w:numPr>
          <w:ilvl w:val="0"/>
          <w:numId w:val="23"/>
        </w:numPr>
        <w:tabs>
          <w:tab w:val="clear" w:pos="1004"/>
          <w:tab w:val="num" w:pos="567"/>
        </w:tabs>
        <w:ind w:left="567" w:hanging="425"/>
        <w:jc w:val="both"/>
        <w:rPr>
          <w:sz w:val="20"/>
          <w:szCs w:val="20"/>
        </w:rPr>
      </w:pPr>
      <w:r>
        <w:rPr>
          <w:sz w:val="20"/>
          <w:szCs w:val="20"/>
        </w:rPr>
        <w:t>There must be no sums accrued or payable under the Code by your company (whether or not due for payment and whether or not the subject of a dispute) which remain (in whole or in part) to be paid unconditionally by your company.</w:t>
      </w:r>
    </w:p>
    <w:p w14:paraId="7FA2C369" w14:textId="77777777" w:rsidR="004317AF" w:rsidRDefault="001F0397">
      <w:pPr>
        <w:widowControl/>
        <w:numPr>
          <w:ilvl w:val="0"/>
          <w:numId w:val="23"/>
        </w:numPr>
        <w:tabs>
          <w:tab w:val="clear" w:pos="1004"/>
          <w:tab w:val="num" w:pos="567"/>
        </w:tabs>
        <w:ind w:left="567" w:hanging="425"/>
        <w:jc w:val="both"/>
        <w:rPr>
          <w:sz w:val="20"/>
          <w:szCs w:val="20"/>
        </w:rPr>
      </w:pPr>
      <w:r>
        <w:rPr>
          <w:sz w:val="20"/>
          <w:szCs w:val="20"/>
        </w:rPr>
        <w:t>The Final Reconciliation Settlement Run must have been carried out in relation to the last day on which you traded, and the corresponding Payment Date passed.</w:t>
      </w:r>
    </w:p>
    <w:p w14:paraId="222F960C" w14:textId="2B98A6B4" w:rsidR="004317AF" w:rsidRDefault="001F0397">
      <w:pPr>
        <w:widowControl/>
        <w:numPr>
          <w:ilvl w:val="0"/>
          <w:numId w:val="25"/>
        </w:numPr>
        <w:tabs>
          <w:tab w:val="clear" w:pos="1004"/>
          <w:tab w:val="num" w:pos="567"/>
        </w:tabs>
        <w:ind w:left="567" w:hanging="425"/>
        <w:jc w:val="both"/>
        <w:rPr>
          <w:sz w:val="20"/>
          <w:szCs w:val="20"/>
        </w:rPr>
      </w:pPr>
      <w:r>
        <w:rPr>
          <w:sz w:val="20"/>
          <w:szCs w:val="20"/>
        </w:rPr>
        <w:t xml:space="preserve">The company must not be registered under the Code (and/or the </w:t>
      </w:r>
      <w:r w:rsidR="00086D7A">
        <w:rPr>
          <w:sz w:val="20"/>
          <w:szCs w:val="20"/>
        </w:rPr>
        <w:t>REC</w:t>
      </w:r>
      <w:r>
        <w:rPr>
          <w:sz w:val="20"/>
          <w:szCs w:val="20"/>
        </w:rPr>
        <w:t>) in respect of any Metering Systems or BM Units.</w:t>
      </w:r>
    </w:p>
    <w:p w14:paraId="169C0A6D" w14:textId="77777777" w:rsidR="004317AF" w:rsidRDefault="001F0397">
      <w:pPr>
        <w:widowControl/>
        <w:numPr>
          <w:ilvl w:val="0"/>
          <w:numId w:val="25"/>
        </w:numPr>
        <w:tabs>
          <w:tab w:val="clear" w:pos="1004"/>
          <w:tab w:val="num" w:pos="567"/>
        </w:tabs>
        <w:ind w:left="567" w:hanging="425"/>
        <w:jc w:val="both"/>
        <w:rPr>
          <w:sz w:val="20"/>
          <w:szCs w:val="20"/>
        </w:rPr>
      </w:pPr>
      <w:r>
        <w:rPr>
          <w:sz w:val="20"/>
          <w:szCs w:val="20"/>
        </w:rPr>
        <w:t>The company must not be subject to any Licence conditions and/or Exemption conditions by virtue of which it is required to be a Party and/or to comply with the Code or which would otherwise be infringed if your company withdrew from the Code.</w:t>
      </w:r>
    </w:p>
    <w:p w14:paraId="7B48B6AF" w14:textId="77777777" w:rsidR="004317AF" w:rsidRDefault="001F0397">
      <w:pPr>
        <w:widowControl/>
        <w:numPr>
          <w:ilvl w:val="0"/>
          <w:numId w:val="25"/>
        </w:numPr>
        <w:tabs>
          <w:tab w:val="clear" w:pos="1004"/>
          <w:tab w:val="num" w:pos="567"/>
        </w:tabs>
        <w:ind w:left="567" w:hanging="425"/>
        <w:jc w:val="both"/>
        <w:rPr>
          <w:sz w:val="20"/>
          <w:szCs w:val="20"/>
        </w:rPr>
      </w:pPr>
      <w:r>
        <w:rPr>
          <w:sz w:val="20"/>
          <w:szCs w:val="20"/>
        </w:rPr>
        <w:t>If an Interconnector Administrator or an Interconnector Error Administrator, a replacement Interconnector Administrator or Interconnector Error Administrator (as the case may) must have been appointed and agreed to act in your place.</w:t>
      </w:r>
    </w:p>
    <w:p w14:paraId="2F955588" w14:textId="77777777" w:rsidR="004317AF" w:rsidRDefault="004317AF">
      <w:pPr>
        <w:widowControl/>
        <w:rPr>
          <w:sz w:val="20"/>
          <w:szCs w:val="20"/>
        </w:rPr>
      </w:pPr>
    </w:p>
    <w:p w14:paraId="0EFF02EC" w14:textId="77777777" w:rsidR="004317AF" w:rsidRDefault="001F0397">
      <w:pPr>
        <w:widowControl/>
        <w:jc w:val="both"/>
        <w:rPr>
          <w:b/>
          <w:sz w:val="20"/>
          <w:szCs w:val="20"/>
        </w:rPr>
      </w:pPr>
      <w:r>
        <w:rPr>
          <w:b/>
          <w:sz w:val="20"/>
          <w:szCs w:val="20"/>
        </w:rPr>
        <w:t>Please complete if an Interconnector Administrator or an Interconnector Error Administrator:</w:t>
      </w:r>
    </w:p>
    <w:tbl>
      <w:tblPr>
        <w:tblW w:w="0" w:type="auto"/>
        <w:tblLook w:val="01E0" w:firstRow="1" w:lastRow="1" w:firstColumn="1" w:lastColumn="1" w:noHBand="0" w:noVBand="0"/>
      </w:tblPr>
      <w:tblGrid>
        <w:gridCol w:w="5138"/>
        <w:gridCol w:w="3922"/>
      </w:tblGrid>
      <w:tr w:rsidR="004317AF" w14:paraId="50651C4B" w14:textId="77777777">
        <w:trPr>
          <w:trHeight w:val="477"/>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681FDA45" w14:textId="77777777" w:rsidR="004317AF" w:rsidRDefault="001F0397">
            <w:pPr>
              <w:widowControl/>
              <w:rPr>
                <w:sz w:val="20"/>
                <w:szCs w:val="20"/>
              </w:rPr>
            </w:pPr>
            <w:r>
              <w:rPr>
                <w:sz w:val="20"/>
                <w:szCs w:val="20"/>
              </w:rPr>
              <w:t>Please give the name of the company that will act in your place.</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9056E4C" w14:textId="77777777" w:rsidR="004317AF" w:rsidRDefault="004317AF">
            <w:pPr>
              <w:widowControl/>
              <w:ind w:right="-1"/>
              <w:jc w:val="both"/>
              <w:rPr>
                <w:i/>
                <w:iCs/>
                <w:sz w:val="20"/>
                <w:szCs w:val="20"/>
              </w:rPr>
            </w:pPr>
          </w:p>
        </w:tc>
      </w:tr>
    </w:tbl>
    <w:p w14:paraId="51FB5C69" w14:textId="77777777" w:rsidR="004317AF" w:rsidRDefault="004317AF">
      <w:pPr>
        <w:widowControl/>
        <w:ind w:right="-1"/>
        <w:jc w:val="both"/>
        <w:rPr>
          <w:i/>
          <w:iCs/>
          <w:sz w:val="20"/>
          <w:szCs w:val="20"/>
        </w:rPr>
      </w:pPr>
    </w:p>
    <w:p w14:paraId="331508F4" w14:textId="77777777" w:rsidR="004317AF" w:rsidRDefault="001F0397">
      <w:pPr>
        <w:widowControl/>
        <w:jc w:val="both"/>
      </w:pPr>
      <w:r>
        <w:rPr>
          <w:b/>
          <w:sz w:val="20"/>
          <w:szCs w:val="20"/>
        </w:rPr>
        <w:t>Please complete if a Defaulting Party wishing to Withdraw from the code:</w:t>
      </w:r>
      <w:bookmarkStart w:id="214" w:name="_Toc44321801"/>
    </w:p>
    <w:tbl>
      <w:tblPr>
        <w:tblW w:w="0" w:type="auto"/>
        <w:tblInd w:w="-34" w:type="dxa"/>
        <w:tblLook w:val="01E0" w:firstRow="1" w:lastRow="1" w:firstColumn="1" w:lastColumn="1" w:noHBand="0" w:noVBand="0"/>
      </w:tblPr>
      <w:tblGrid>
        <w:gridCol w:w="7836"/>
        <w:gridCol w:w="1258"/>
      </w:tblGrid>
      <w:tr w:rsidR="004317AF" w14:paraId="0E358EC1" w14:textId="77777777">
        <w:trPr>
          <w:trHeight w:val="613"/>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9054631" w14:textId="77777777" w:rsidR="004317AF" w:rsidRDefault="001F0397">
            <w:pPr>
              <w:widowControl/>
              <w:rPr>
                <w:sz w:val="20"/>
                <w:szCs w:val="20"/>
              </w:rPr>
            </w:pPr>
            <w:r>
              <w:rPr>
                <w:sz w:val="20"/>
                <w:szCs w:val="20"/>
              </w:rPr>
              <w:t>Is your company in Default solely by virtue of Section H3.1.1(g)?</w:t>
            </w:r>
          </w:p>
          <w:p w14:paraId="6A629F90" w14:textId="77777777" w:rsidR="004317AF" w:rsidRDefault="001F0397">
            <w:pPr>
              <w:widowControl/>
              <w:rPr>
                <w:i/>
                <w:sz w:val="20"/>
                <w:szCs w:val="20"/>
              </w:rPr>
            </w:pPr>
            <w:r>
              <w:rPr>
                <w:i/>
                <w:sz w:val="20"/>
                <w:szCs w:val="20"/>
              </w:rPr>
              <w:t>In order to withdraw, your answer must be YES to this question.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04861" w14:textId="77777777" w:rsidR="004317AF" w:rsidRDefault="001F0397">
            <w:pPr>
              <w:widowControl/>
              <w:rPr>
                <w:sz w:val="20"/>
                <w:szCs w:val="20"/>
              </w:rPr>
            </w:pPr>
            <w:r>
              <w:rPr>
                <w:sz w:val="20"/>
                <w:szCs w:val="20"/>
              </w:rPr>
              <w:t>YES/NO</w:t>
            </w:r>
          </w:p>
        </w:tc>
      </w:tr>
      <w:tr w:rsidR="004317AF" w14:paraId="24F7ECEE" w14:textId="77777777">
        <w:trPr>
          <w:trHeight w:val="764"/>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7B2299A" w14:textId="77777777" w:rsidR="004317AF" w:rsidRDefault="001F0397">
            <w:pPr>
              <w:widowControl/>
              <w:rPr>
                <w:sz w:val="20"/>
                <w:szCs w:val="20"/>
              </w:rPr>
            </w:pPr>
            <w:r>
              <w:rPr>
                <w:sz w:val="20"/>
                <w:szCs w:val="20"/>
              </w:rPr>
              <w:t>Do you wish to request that the Panel determine whether or not it is necessary for the Base Monthly Charge (accruing after the date of this Withdrawal Notice</w:t>
            </w:r>
            <w:r>
              <w:rPr>
                <w:vertAlign w:val="superscript"/>
              </w:rPr>
              <w:footnoteReference w:id="21"/>
            </w:r>
            <w:r>
              <w:rPr>
                <w:sz w:val="20"/>
                <w:szCs w:val="20"/>
              </w:rPr>
              <w:t>) to be paid as an accrued debt before your company can withdraw from the Code?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F2C838" w14:textId="77777777" w:rsidR="004317AF" w:rsidRDefault="001F0397">
            <w:pPr>
              <w:widowControl/>
              <w:rPr>
                <w:sz w:val="20"/>
                <w:szCs w:val="20"/>
              </w:rPr>
            </w:pPr>
            <w:r>
              <w:rPr>
                <w:sz w:val="20"/>
                <w:szCs w:val="20"/>
              </w:rPr>
              <w:t>YES/NO</w:t>
            </w:r>
          </w:p>
        </w:tc>
      </w:tr>
    </w:tbl>
    <w:p w14:paraId="56491F1B" w14:textId="77777777" w:rsidR="004317AF" w:rsidRDefault="004317AF">
      <w:pPr>
        <w:widowControl/>
      </w:pPr>
    </w:p>
    <w:p w14:paraId="4E3B34EF" w14:textId="77777777" w:rsidR="004317AF" w:rsidRDefault="001F0397">
      <w:pPr>
        <w:widowControl/>
        <w:rPr>
          <w:b/>
          <w:sz w:val="20"/>
          <w:szCs w:val="20"/>
        </w:rPr>
      </w:pPr>
      <w:r>
        <w:rPr>
          <w:b/>
          <w:sz w:val="20"/>
          <w:szCs w:val="20"/>
        </w:rPr>
        <w:t>Withdrawal Date:</w:t>
      </w:r>
    </w:p>
    <w:tbl>
      <w:tblPr>
        <w:tblW w:w="0" w:type="auto"/>
        <w:tblInd w:w="-34" w:type="dxa"/>
        <w:tblLook w:val="01E0" w:firstRow="1" w:lastRow="1" w:firstColumn="1" w:lastColumn="1" w:noHBand="0" w:noVBand="0"/>
      </w:tblPr>
      <w:tblGrid>
        <w:gridCol w:w="5849"/>
        <w:gridCol w:w="3245"/>
      </w:tblGrid>
      <w:tr w:rsidR="004317AF" w14:paraId="7ACC1818" w14:textId="77777777">
        <w:trPr>
          <w:trHeight w:val="614"/>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506AA4C4" w14:textId="77777777" w:rsidR="004317AF" w:rsidRDefault="001F0397">
            <w:pPr>
              <w:widowControl/>
              <w:rPr>
                <w:sz w:val="20"/>
                <w:szCs w:val="20"/>
              </w:rPr>
            </w:pPr>
            <w:r>
              <w:rPr>
                <w:sz w:val="20"/>
                <w:szCs w:val="20"/>
              </w:rPr>
              <w:lastRenderedPageBreak/>
              <w:t>What date (the Effective Date) would you wish the withdrawal of your company from the Code to take effect?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3FDB48" w14:textId="77777777" w:rsidR="004317AF" w:rsidRDefault="004317AF">
            <w:pPr>
              <w:widowControl/>
            </w:pPr>
          </w:p>
        </w:tc>
      </w:tr>
    </w:tbl>
    <w:p w14:paraId="02C540BE" w14:textId="77777777" w:rsidR="00B70A3D" w:rsidRDefault="00B70A3D" w:rsidP="00B70A3D">
      <w:pPr>
        <w:widowControl/>
        <w:jc w:val="both"/>
        <w:rPr>
          <w:i/>
          <w:iCs/>
          <w:sz w:val="20"/>
          <w:szCs w:val="20"/>
        </w:rPr>
      </w:pPr>
    </w:p>
    <w:p w14:paraId="64515B6A" w14:textId="77777777" w:rsidR="004317AF" w:rsidRDefault="001F0397">
      <w:pPr>
        <w:widowControl/>
        <w:spacing w:before="60" w:after="60"/>
        <w:jc w:val="both"/>
        <w:rPr>
          <w:i/>
          <w:iCs/>
          <w:sz w:val="20"/>
          <w:szCs w:val="20"/>
        </w:rPr>
      </w:pPr>
      <w:r>
        <w:rPr>
          <w:i/>
          <w:iCs/>
          <w:sz w:val="20"/>
          <w:szCs w:val="20"/>
        </w:rPr>
        <w:t>The Effective Date must be at least 28 days from the date of this Withdrawal Notice. Subject to compliance with the requirements in Section A 5.1 you will cease to be a Party to the Code effective from the end of the Withdrawal Date specified on this form.</w:t>
      </w:r>
    </w:p>
    <w:p w14:paraId="4576DB2F" w14:textId="4FCED932" w:rsidR="00FA4B44" w:rsidRDefault="00FA4B44" w:rsidP="00FA4B44">
      <w:pPr>
        <w:pStyle w:val="Heading2"/>
        <w:keepNext w:val="0"/>
        <w:pageBreakBefore/>
        <w:rPr>
          <w:bCs/>
          <w:i/>
        </w:rPr>
      </w:pPr>
      <w:bookmarkStart w:id="215" w:name="_Toc77936010"/>
      <w:bookmarkStart w:id="216" w:name="_Toc440547148"/>
      <w:bookmarkStart w:id="217" w:name="_Toc531009745"/>
      <w:r>
        <w:lastRenderedPageBreak/>
        <w:t>5.3A</w:t>
      </w:r>
      <w:r>
        <w:tab/>
        <w:t>BSCP65/03A Withdrawal Notice (Transferring Party ID)</w:t>
      </w:r>
      <w:bookmarkEnd w:id="215"/>
    </w:p>
    <w:p w14:paraId="7BC379D4" w14:textId="2D24544F" w:rsidR="00FA4B44" w:rsidRDefault="00FA4B44" w:rsidP="00FA4B44">
      <w:pPr>
        <w:widowControl/>
        <w:tabs>
          <w:tab w:val="right" w:pos="8789"/>
        </w:tabs>
        <w:jc w:val="both"/>
        <w:rPr>
          <w:b/>
          <w:bCs/>
        </w:rPr>
      </w:pPr>
      <w:r>
        <w:rPr>
          <w:b/>
          <w:bCs/>
        </w:rPr>
        <w:t>Part 1 (to be completed by the Party ID Transferor</w:t>
      </w:r>
      <w:r>
        <w:rPr>
          <w:rStyle w:val="FootnoteReference"/>
          <w:b/>
          <w:bCs/>
        </w:rPr>
        <w:footnoteReference w:id="22"/>
      </w:r>
      <w:r>
        <w:rPr>
          <w:b/>
          <w:bCs/>
        </w:rPr>
        <w:tab/>
        <w:t>BSCP65/03A</w:t>
      </w:r>
    </w:p>
    <w:p w14:paraId="1525BF77" w14:textId="77777777" w:rsidR="00FA4B44" w:rsidRDefault="00FA4B44" w:rsidP="00FA4B44">
      <w:pPr>
        <w:widowControl/>
        <w:jc w:val="center"/>
        <w:rPr>
          <w:b/>
          <w:bCs/>
          <w:i/>
          <w:iCs/>
          <w:sz w:val="16"/>
          <w:szCs w:val="16"/>
        </w:rPr>
      </w:pPr>
      <w:r>
        <w:rPr>
          <w:b/>
          <w:bCs/>
          <w:i/>
          <w:iCs/>
          <w:sz w:val="20"/>
          <w:szCs w:val="20"/>
        </w:rPr>
        <w:t>This form gives notice that the Party referred to within intends to withdraw from the Code</w:t>
      </w:r>
    </w:p>
    <w:p w14:paraId="642EFF09" w14:textId="77777777" w:rsidR="00FA4B44" w:rsidRDefault="00FA4B44" w:rsidP="00FA4B44">
      <w:pPr>
        <w:widowControl/>
        <w:rPr>
          <w:sz w:val="16"/>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2"/>
        <w:gridCol w:w="3705"/>
      </w:tblGrid>
      <w:tr w:rsidR="00FA4B44" w14:paraId="08551287" w14:textId="77777777" w:rsidTr="004F608A">
        <w:trPr>
          <w:cantSplit/>
        </w:trPr>
        <w:tc>
          <w:tcPr>
            <w:tcW w:w="4459" w:type="dxa"/>
            <w:shd w:val="clear" w:color="auto" w:fill="auto"/>
          </w:tcPr>
          <w:p w14:paraId="79FAEF0E" w14:textId="77777777" w:rsidR="00FA4B44" w:rsidRDefault="00FA4B44" w:rsidP="004F608A">
            <w:pPr>
              <w:widowControl/>
              <w:spacing w:before="60" w:after="60"/>
              <w:rPr>
                <w:sz w:val="20"/>
                <w:szCs w:val="20"/>
              </w:rPr>
            </w:pPr>
            <w:r>
              <w:rPr>
                <w:b/>
                <w:bCs/>
                <w:sz w:val="20"/>
                <w:szCs w:val="20"/>
              </w:rPr>
              <w:t>To: BSCCo</w:t>
            </w:r>
          </w:p>
        </w:tc>
        <w:tc>
          <w:tcPr>
            <w:tcW w:w="4899" w:type="dxa"/>
            <w:gridSpan w:val="2"/>
            <w:shd w:val="clear" w:color="auto" w:fill="auto"/>
          </w:tcPr>
          <w:p w14:paraId="2AB1F6C8" w14:textId="77777777" w:rsidR="00FA4B44" w:rsidRDefault="00FA4B44" w:rsidP="004F608A">
            <w:pPr>
              <w:widowControl/>
              <w:spacing w:before="60" w:after="60"/>
              <w:rPr>
                <w:sz w:val="20"/>
                <w:szCs w:val="20"/>
              </w:rPr>
            </w:pPr>
            <w:r>
              <w:rPr>
                <w:b/>
                <w:bCs/>
                <w:sz w:val="20"/>
                <w:szCs w:val="20"/>
              </w:rPr>
              <w:t>Date Sent:</w:t>
            </w:r>
          </w:p>
        </w:tc>
      </w:tr>
      <w:tr w:rsidR="00FA4B44" w14:paraId="532A14F9" w14:textId="77777777" w:rsidTr="004F608A">
        <w:trPr>
          <w:cantSplit/>
        </w:trPr>
        <w:tc>
          <w:tcPr>
            <w:tcW w:w="4459" w:type="dxa"/>
            <w:shd w:val="clear" w:color="auto" w:fill="auto"/>
          </w:tcPr>
          <w:p w14:paraId="42B47D8A" w14:textId="77777777" w:rsidR="00FA4B44" w:rsidRDefault="00FA4B44" w:rsidP="004F608A">
            <w:pPr>
              <w:widowControl/>
              <w:spacing w:before="60" w:after="60"/>
              <w:rPr>
                <w:b/>
                <w:bCs/>
                <w:sz w:val="20"/>
                <w:szCs w:val="20"/>
              </w:rPr>
            </w:pPr>
            <w:r>
              <w:rPr>
                <w:b/>
                <w:bCs/>
                <w:sz w:val="20"/>
                <w:szCs w:val="20"/>
              </w:rPr>
              <w:t>From: Requesting Participant Details</w:t>
            </w:r>
          </w:p>
        </w:tc>
        <w:tc>
          <w:tcPr>
            <w:tcW w:w="4899" w:type="dxa"/>
            <w:gridSpan w:val="2"/>
            <w:shd w:val="clear" w:color="auto" w:fill="auto"/>
          </w:tcPr>
          <w:p w14:paraId="2140EF53" w14:textId="77777777" w:rsidR="00FA4B44" w:rsidRDefault="00FA4B44" w:rsidP="004F608A">
            <w:pPr>
              <w:widowControl/>
              <w:spacing w:before="60" w:after="60"/>
              <w:rPr>
                <w:b/>
                <w:bCs/>
                <w:sz w:val="20"/>
                <w:szCs w:val="20"/>
              </w:rPr>
            </w:pPr>
            <w:r>
              <w:rPr>
                <w:b/>
                <w:bCs/>
                <w:sz w:val="20"/>
                <w:szCs w:val="20"/>
              </w:rPr>
              <w:t>Party Name:</w:t>
            </w:r>
          </w:p>
        </w:tc>
      </w:tr>
      <w:tr w:rsidR="00FA4B44" w14:paraId="491AB6DD" w14:textId="77777777" w:rsidTr="004F608A">
        <w:trPr>
          <w:cantSplit/>
        </w:trPr>
        <w:tc>
          <w:tcPr>
            <w:tcW w:w="4459" w:type="dxa"/>
            <w:shd w:val="clear" w:color="auto" w:fill="auto"/>
          </w:tcPr>
          <w:p w14:paraId="10737BC9" w14:textId="77777777" w:rsidR="00FA4B44" w:rsidRDefault="00FA4B44" w:rsidP="004F608A">
            <w:pPr>
              <w:widowControl/>
              <w:spacing w:before="60" w:after="60"/>
              <w:rPr>
                <w:sz w:val="20"/>
                <w:szCs w:val="20"/>
              </w:rPr>
            </w:pPr>
            <w:r>
              <w:rPr>
                <w:sz w:val="20"/>
                <w:szCs w:val="20"/>
              </w:rPr>
              <w:t>Party ID:</w:t>
            </w:r>
          </w:p>
        </w:tc>
        <w:tc>
          <w:tcPr>
            <w:tcW w:w="4899" w:type="dxa"/>
            <w:gridSpan w:val="2"/>
            <w:shd w:val="clear" w:color="auto" w:fill="auto"/>
          </w:tcPr>
          <w:p w14:paraId="39609401" w14:textId="77777777" w:rsidR="00FA4B44" w:rsidRDefault="00FA4B44" w:rsidP="004F608A">
            <w:pPr>
              <w:widowControl/>
              <w:spacing w:before="60" w:after="60"/>
              <w:rPr>
                <w:sz w:val="20"/>
                <w:szCs w:val="20"/>
              </w:rPr>
            </w:pPr>
            <w:r>
              <w:rPr>
                <w:sz w:val="20"/>
                <w:szCs w:val="20"/>
              </w:rPr>
              <w:t>Name of Sender:</w:t>
            </w:r>
          </w:p>
        </w:tc>
      </w:tr>
      <w:tr w:rsidR="00FA4B44" w14:paraId="38895D2A" w14:textId="77777777" w:rsidTr="004F608A">
        <w:trPr>
          <w:cantSplit/>
        </w:trPr>
        <w:tc>
          <w:tcPr>
            <w:tcW w:w="9358" w:type="dxa"/>
            <w:gridSpan w:val="3"/>
            <w:shd w:val="clear" w:color="auto" w:fill="auto"/>
          </w:tcPr>
          <w:p w14:paraId="20E62796" w14:textId="77777777" w:rsidR="00FA4B44" w:rsidRDefault="00FA4B44" w:rsidP="004F608A">
            <w:pPr>
              <w:widowControl/>
              <w:spacing w:before="60" w:after="60"/>
              <w:rPr>
                <w:sz w:val="20"/>
                <w:szCs w:val="20"/>
              </w:rPr>
            </w:pPr>
            <w:r>
              <w:rPr>
                <w:sz w:val="20"/>
                <w:szCs w:val="20"/>
              </w:rPr>
              <w:t>Contact email address:</w:t>
            </w:r>
          </w:p>
        </w:tc>
      </w:tr>
      <w:tr w:rsidR="00FA4B44" w14:paraId="6B7743CC" w14:textId="77777777" w:rsidTr="004F608A">
        <w:trPr>
          <w:cantSplit/>
        </w:trPr>
        <w:tc>
          <w:tcPr>
            <w:tcW w:w="4459" w:type="dxa"/>
            <w:shd w:val="clear" w:color="auto" w:fill="auto"/>
          </w:tcPr>
          <w:p w14:paraId="08C7EC87" w14:textId="77777777" w:rsidR="00FA4B44" w:rsidRDefault="00FA4B44" w:rsidP="004F608A">
            <w:pPr>
              <w:widowControl/>
              <w:spacing w:before="60" w:after="60"/>
              <w:rPr>
                <w:sz w:val="20"/>
                <w:szCs w:val="20"/>
              </w:rPr>
            </w:pPr>
            <w:r>
              <w:rPr>
                <w:sz w:val="20"/>
                <w:szCs w:val="20"/>
              </w:rPr>
              <w:t>Our Ref:</w:t>
            </w:r>
          </w:p>
        </w:tc>
        <w:tc>
          <w:tcPr>
            <w:tcW w:w="4899" w:type="dxa"/>
            <w:gridSpan w:val="2"/>
            <w:shd w:val="clear" w:color="auto" w:fill="auto"/>
          </w:tcPr>
          <w:p w14:paraId="78C9A977" w14:textId="77777777" w:rsidR="00FA4B44" w:rsidRDefault="00FA4B44" w:rsidP="004F608A">
            <w:pPr>
              <w:widowControl/>
              <w:spacing w:before="60" w:after="60"/>
              <w:rPr>
                <w:sz w:val="20"/>
                <w:szCs w:val="20"/>
              </w:rPr>
            </w:pPr>
            <w:r>
              <w:rPr>
                <w:sz w:val="20"/>
                <w:szCs w:val="20"/>
              </w:rPr>
              <w:t>Contact Tel. No.</w:t>
            </w:r>
          </w:p>
        </w:tc>
      </w:tr>
      <w:tr w:rsidR="00FA4B44" w14:paraId="58C8156F" w14:textId="77777777" w:rsidTr="004F608A">
        <w:trPr>
          <w:cantSplit/>
        </w:trPr>
        <w:tc>
          <w:tcPr>
            <w:tcW w:w="9358" w:type="dxa"/>
            <w:gridSpan w:val="3"/>
            <w:shd w:val="clear" w:color="auto" w:fill="auto"/>
          </w:tcPr>
          <w:p w14:paraId="5970D5D4" w14:textId="77777777" w:rsidR="00FA4B44" w:rsidRDefault="00FA4B44" w:rsidP="004F608A">
            <w:pPr>
              <w:widowControl/>
              <w:spacing w:before="60" w:after="60"/>
              <w:rPr>
                <w:sz w:val="20"/>
                <w:szCs w:val="20"/>
              </w:rPr>
            </w:pPr>
            <w:r>
              <w:rPr>
                <w:b/>
                <w:bCs/>
                <w:sz w:val="20"/>
                <w:szCs w:val="20"/>
              </w:rPr>
              <w:t>Name of Authorised Signatory:</w:t>
            </w:r>
          </w:p>
        </w:tc>
      </w:tr>
      <w:tr w:rsidR="00FA4B44" w14:paraId="2D538D47" w14:textId="77777777" w:rsidTr="004F608A">
        <w:trPr>
          <w:cantSplit/>
        </w:trPr>
        <w:tc>
          <w:tcPr>
            <w:tcW w:w="5566" w:type="dxa"/>
            <w:gridSpan w:val="2"/>
            <w:shd w:val="clear" w:color="auto" w:fill="auto"/>
          </w:tcPr>
          <w:p w14:paraId="0EEB20FD" w14:textId="77777777" w:rsidR="00FA4B44" w:rsidRDefault="00FA4B44" w:rsidP="004F608A">
            <w:pPr>
              <w:widowControl/>
              <w:spacing w:before="60" w:after="60"/>
              <w:rPr>
                <w:sz w:val="20"/>
                <w:szCs w:val="20"/>
              </w:rPr>
            </w:pPr>
            <w:r>
              <w:rPr>
                <w:sz w:val="20"/>
                <w:szCs w:val="20"/>
              </w:rPr>
              <w:t>Authorised Signature</w:t>
            </w:r>
          </w:p>
        </w:tc>
        <w:tc>
          <w:tcPr>
            <w:tcW w:w="3792" w:type="dxa"/>
            <w:shd w:val="clear" w:color="auto" w:fill="auto"/>
          </w:tcPr>
          <w:p w14:paraId="6D5D3F55" w14:textId="77777777" w:rsidR="00FA4B44" w:rsidRDefault="00FA4B44" w:rsidP="004F608A">
            <w:pPr>
              <w:widowControl/>
              <w:spacing w:before="60" w:after="60"/>
              <w:rPr>
                <w:sz w:val="20"/>
                <w:szCs w:val="20"/>
              </w:rPr>
            </w:pPr>
            <w:r>
              <w:rPr>
                <w:sz w:val="20"/>
                <w:szCs w:val="20"/>
              </w:rPr>
              <w:t>Password:</w:t>
            </w:r>
          </w:p>
        </w:tc>
      </w:tr>
    </w:tbl>
    <w:p w14:paraId="795F97C2" w14:textId="77777777" w:rsidR="00FA4B44" w:rsidRDefault="00FA4B44" w:rsidP="00FA4B44">
      <w:pPr>
        <w:widowControl/>
        <w:ind w:left="284"/>
        <w:rPr>
          <w:sz w:val="20"/>
          <w:szCs w:val="20"/>
        </w:rPr>
      </w:pPr>
    </w:p>
    <w:p w14:paraId="634DEBCE" w14:textId="77777777" w:rsidR="00FA4B44" w:rsidRDefault="00FA4B44" w:rsidP="00FA4B44">
      <w:pPr>
        <w:widowControl/>
        <w:jc w:val="both"/>
        <w:rPr>
          <w:sz w:val="20"/>
          <w:szCs w:val="20"/>
        </w:rPr>
      </w:pPr>
      <w:r>
        <w:rPr>
          <w:b/>
          <w:sz w:val="20"/>
          <w:szCs w:val="20"/>
        </w:rPr>
        <w:t xml:space="preserve">A Party will be prevented from withdrawing from the Code by way of transferring their Party ID, if it is not compliant with the criteria set out in paragraphs 5.1.3 (d) to (g) of Section A. Checks against the provisions in Section A5.1.3 will be carried out by BSCCo and subject to Panel approval. Following the transfer the Transferee will need complete the withdrawal process in BSCP65, Section 4.5. </w:t>
      </w:r>
    </w:p>
    <w:p w14:paraId="3F5C2144" w14:textId="77777777" w:rsidR="00FA4B44" w:rsidRDefault="00FA4B44" w:rsidP="00FA4B44">
      <w:pPr>
        <w:widowControl/>
        <w:jc w:val="both"/>
        <w:rPr>
          <w:sz w:val="20"/>
          <w:szCs w:val="20"/>
        </w:rPr>
      </w:pPr>
    </w:p>
    <w:p w14:paraId="4C7508F7" w14:textId="77777777" w:rsidR="00FA4B44" w:rsidRDefault="00FA4B44" w:rsidP="00FA4B44">
      <w:pPr>
        <w:widowControl/>
        <w:rPr>
          <w:sz w:val="20"/>
          <w:szCs w:val="20"/>
        </w:rPr>
      </w:pPr>
    </w:p>
    <w:p w14:paraId="40E5CEB6" w14:textId="77777777" w:rsidR="00FA4B44" w:rsidRDefault="00FA4B44" w:rsidP="00FA4B44">
      <w:pPr>
        <w:widowControl/>
        <w:jc w:val="both"/>
        <w:rPr>
          <w:b/>
          <w:sz w:val="20"/>
          <w:szCs w:val="20"/>
        </w:rPr>
      </w:pPr>
      <w:r>
        <w:rPr>
          <w:b/>
          <w:sz w:val="20"/>
          <w:szCs w:val="20"/>
        </w:rPr>
        <w:t>Please take this as notification that Party ID_______________________ (8 alphanumeric ID)</w:t>
      </w:r>
    </w:p>
    <w:p w14:paraId="4B37F3EF" w14:textId="77777777" w:rsidR="00FA4B44" w:rsidRDefault="00FA4B44" w:rsidP="00FA4B44">
      <w:pPr>
        <w:widowControl/>
        <w:jc w:val="both"/>
        <w:rPr>
          <w:b/>
          <w:sz w:val="20"/>
          <w:szCs w:val="20"/>
        </w:rPr>
      </w:pPr>
    </w:p>
    <w:p w14:paraId="3C95ED2B" w14:textId="77777777" w:rsidR="00FA4B44" w:rsidRDefault="00FA4B44" w:rsidP="00FA4B44">
      <w:pPr>
        <w:widowControl/>
        <w:jc w:val="both"/>
        <w:rPr>
          <w:b/>
          <w:sz w:val="20"/>
          <w:szCs w:val="20"/>
        </w:rPr>
      </w:pPr>
      <w:r>
        <w:rPr>
          <w:b/>
          <w:sz w:val="20"/>
          <w:szCs w:val="20"/>
        </w:rPr>
        <w:t>Will be transferred from Party:</w:t>
      </w:r>
    </w:p>
    <w:tbl>
      <w:tblPr>
        <w:tblW w:w="0" w:type="auto"/>
        <w:tblLook w:val="01E0" w:firstRow="1" w:lastRow="1" w:firstColumn="1" w:lastColumn="1" w:noHBand="0" w:noVBand="0"/>
      </w:tblPr>
      <w:tblGrid>
        <w:gridCol w:w="5143"/>
        <w:gridCol w:w="3917"/>
      </w:tblGrid>
      <w:tr w:rsidR="00FA4B44" w14:paraId="0B22F7C2" w14:textId="77777777" w:rsidTr="004F608A">
        <w:trPr>
          <w:trHeight w:val="477"/>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5EB86030" w14:textId="77777777" w:rsidR="00FA4B44" w:rsidRDefault="00FA4B44" w:rsidP="004F608A">
            <w:pPr>
              <w:widowControl/>
              <w:rPr>
                <w:sz w:val="20"/>
                <w:szCs w:val="20"/>
              </w:rPr>
            </w:pPr>
            <w:r>
              <w:rPr>
                <w:sz w:val="20"/>
                <w:szCs w:val="20"/>
              </w:rPr>
              <w:t>Please give the name of the company that will be transferring the Party ID:</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24EFBE9" w14:textId="77777777" w:rsidR="00FA4B44" w:rsidRDefault="00FA4B44" w:rsidP="004F608A">
            <w:pPr>
              <w:widowControl/>
              <w:ind w:right="-1"/>
              <w:jc w:val="both"/>
              <w:rPr>
                <w:i/>
                <w:iCs/>
                <w:sz w:val="20"/>
                <w:szCs w:val="20"/>
              </w:rPr>
            </w:pPr>
          </w:p>
        </w:tc>
      </w:tr>
    </w:tbl>
    <w:p w14:paraId="57878659" w14:textId="77777777" w:rsidR="00FA4B44" w:rsidRDefault="00FA4B44" w:rsidP="00FA4B44">
      <w:pPr>
        <w:widowControl/>
        <w:ind w:right="-1"/>
        <w:jc w:val="both"/>
        <w:rPr>
          <w:i/>
          <w:iCs/>
          <w:sz w:val="20"/>
          <w:szCs w:val="20"/>
        </w:rPr>
      </w:pPr>
    </w:p>
    <w:p w14:paraId="0539D901" w14:textId="77777777" w:rsidR="00FA4B44" w:rsidRDefault="00FA4B44" w:rsidP="00FA4B44">
      <w:pPr>
        <w:widowControl/>
        <w:jc w:val="both"/>
        <w:rPr>
          <w:b/>
          <w:sz w:val="20"/>
          <w:szCs w:val="20"/>
        </w:rPr>
      </w:pPr>
      <w:r>
        <w:rPr>
          <w:b/>
          <w:sz w:val="20"/>
          <w:szCs w:val="20"/>
        </w:rPr>
        <w:t>To Party:</w:t>
      </w:r>
    </w:p>
    <w:tbl>
      <w:tblPr>
        <w:tblW w:w="0" w:type="auto"/>
        <w:tblLook w:val="01E0" w:firstRow="1" w:lastRow="1" w:firstColumn="1" w:lastColumn="1" w:noHBand="0" w:noVBand="0"/>
      </w:tblPr>
      <w:tblGrid>
        <w:gridCol w:w="5142"/>
        <w:gridCol w:w="3918"/>
      </w:tblGrid>
      <w:tr w:rsidR="00FA4B44" w14:paraId="70935477" w14:textId="77777777" w:rsidTr="004F608A">
        <w:trPr>
          <w:trHeight w:val="477"/>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1746B895" w14:textId="77777777" w:rsidR="00FA4B44" w:rsidRDefault="00FA4B44" w:rsidP="004F608A">
            <w:pPr>
              <w:widowControl/>
              <w:rPr>
                <w:sz w:val="20"/>
                <w:szCs w:val="20"/>
              </w:rPr>
            </w:pPr>
            <w:r>
              <w:rPr>
                <w:sz w:val="20"/>
                <w:szCs w:val="20"/>
              </w:rPr>
              <w:t>Please give the name of the company that the Party ID will be transferred 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F23EEF8" w14:textId="77777777" w:rsidR="00FA4B44" w:rsidRDefault="00FA4B44" w:rsidP="004F608A">
            <w:pPr>
              <w:widowControl/>
              <w:ind w:right="-1"/>
              <w:jc w:val="both"/>
              <w:rPr>
                <w:i/>
                <w:iCs/>
                <w:sz w:val="20"/>
                <w:szCs w:val="20"/>
              </w:rPr>
            </w:pPr>
          </w:p>
        </w:tc>
      </w:tr>
    </w:tbl>
    <w:p w14:paraId="5F1C5828" w14:textId="77777777" w:rsidR="00FA4B44" w:rsidRDefault="00FA4B44" w:rsidP="00FA4B44">
      <w:pPr>
        <w:widowControl/>
        <w:ind w:right="-1"/>
        <w:jc w:val="both"/>
        <w:rPr>
          <w:i/>
          <w:iCs/>
          <w:sz w:val="20"/>
          <w:szCs w:val="20"/>
        </w:rPr>
      </w:pPr>
    </w:p>
    <w:p w14:paraId="5D6EEB58" w14:textId="77777777" w:rsidR="00FA4B44" w:rsidRDefault="00FA4B44" w:rsidP="00FA4B44">
      <w:pPr>
        <w:widowControl/>
        <w:jc w:val="both"/>
      </w:pPr>
      <w:r>
        <w:rPr>
          <w:b/>
          <w:sz w:val="20"/>
          <w:szCs w:val="20"/>
        </w:rPr>
        <w:t>Please confirm that you are not a Defaulting Party wishing to Withdraw from the Code:</w:t>
      </w:r>
    </w:p>
    <w:tbl>
      <w:tblPr>
        <w:tblW w:w="0" w:type="auto"/>
        <w:tblInd w:w="-34" w:type="dxa"/>
        <w:tblLook w:val="01E0" w:firstRow="1" w:lastRow="1" w:firstColumn="1" w:lastColumn="1" w:noHBand="0" w:noVBand="0"/>
      </w:tblPr>
      <w:tblGrid>
        <w:gridCol w:w="7836"/>
        <w:gridCol w:w="1258"/>
      </w:tblGrid>
      <w:tr w:rsidR="00FA4B44" w14:paraId="73319918" w14:textId="77777777" w:rsidTr="004F608A">
        <w:trPr>
          <w:trHeight w:val="613"/>
        </w:trPr>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03476FA1" w14:textId="77777777" w:rsidR="00FA4B44" w:rsidRDefault="00FA4B44" w:rsidP="004F608A">
            <w:pPr>
              <w:widowControl/>
              <w:rPr>
                <w:sz w:val="20"/>
                <w:szCs w:val="20"/>
              </w:rPr>
            </w:pPr>
            <w:r>
              <w:rPr>
                <w:sz w:val="20"/>
                <w:szCs w:val="20"/>
              </w:rPr>
              <w:t>Is your company in Default solely by virtue of Section H3.1.1(g)?</w:t>
            </w:r>
          </w:p>
          <w:p w14:paraId="6692331A" w14:textId="77777777" w:rsidR="00FA4B44" w:rsidRDefault="00FA4B44" w:rsidP="004F608A">
            <w:pPr>
              <w:widowControl/>
              <w:rPr>
                <w:i/>
                <w:sz w:val="20"/>
                <w:szCs w:val="20"/>
              </w:rPr>
            </w:pPr>
            <w:r>
              <w:rPr>
                <w:i/>
                <w:sz w:val="20"/>
                <w:szCs w:val="20"/>
              </w:rPr>
              <w:t>In order to withdraw, your answer must be No to this question.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F4E75" w14:textId="77777777" w:rsidR="00FA4B44" w:rsidRDefault="00FA4B44" w:rsidP="004F608A">
            <w:pPr>
              <w:widowControl/>
              <w:rPr>
                <w:sz w:val="20"/>
                <w:szCs w:val="20"/>
              </w:rPr>
            </w:pPr>
            <w:r>
              <w:rPr>
                <w:sz w:val="20"/>
                <w:szCs w:val="20"/>
              </w:rPr>
              <w:t>YES/NO</w:t>
            </w:r>
          </w:p>
        </w:tc>
      </w:tr>
    </w:tbl>
    <w:p w14:paraId="50CB2F92" w14:textId="77777777" w:rsidR="00FA4B44" w:rsidRDefault="00FA4B44" w:rsidP="00FA4B44">
      <w:pPr>
        <w:widowControl/>
        <w:ind w:right="-1"/>
        <w:jc w:val="both"/>
        <w:rPr>
          <w:i/>
          <w:iCs/>
          <w:sz w:val="20"/>
          <w:szCs w:val="20"/>
        </w:rPr>
      </w:pPr>
    </w:p>
    <w:p w14:paraId="1DECC5A3" w14:textId="77777777" w:rsidR="00FA4B44" w:rsidRDefault="00FA4B44" w:rsidP="00FA4B44">
      <w:pPr>
        <w:widowControl/>
      </w:pPr>
    </w:p>
    <w:p w14:paraId="1F66D0A3" w14:textId="77777777" w:rsidR="00FA4B44" w:rsidRDefault="00FA4B44" w:rsidP="00FA4B44">
      <w:pPr>
        <w:widowControl/>
        <w:rPr>
          <w:b/>
          <w:sz w:val="20"/>
          <w:szCs w:val="20"/>
        </w:rPr>
      </w:pPr>
      <w:r>
        <w:rPr>
          <w:b/>
          <w:sz w:val="20"/>
          <w:szCs w:val="20"/>
        </w:rPr>
        <w:t>Withdrawal Date:</w:t>
      </w:r>
    </w:p>
    <w:tbl>
      <w:tblPr>
        <w:tblW w:w="0" w:type="auto"/>
        <w:tblInd w:w="-34" w:type="dxa"/>
        <w:tblLook w:val="01E0" w:firstRow="1" w:lastRow="1" w:firstColumn="1" w:lastColumn="1" w:noHBand="0" w:noVBand="0"/>
      </w:tblPr>
      <w:tblGrid>
        <w:gridCol w:w="5128"/>
        <w:gridCol w:w="3966"/>
      </w:tblGrid>
      <w:tr w:rsidR="00FA4B44" w14:paraId="41015FCD" w14:textId="77777777" w:rsidTr="004F608A">
        <w:trPr>
          <w:trHeight w:val="614"/>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465ECF90" w14:textId="77777777" w:rsidR="00FA4B44" w:rsidRDefault="00FA4B44" w:rsidP="004F608A">
            <w:pPr>
              <w:widowControl/>
              <w:rPr>
                <w:sz w:val="20"/>
                <w:szCs w:val="20"/>
              </w:rPr>
            </w:pPr>
            <w:r>
              <w:rPr>
                <w:sz w:val="20"/>
                <w:szCs w:val="20"/>
              </w:rPr>
              <w:t>What date (the Effective Date) would you wish the withdrawal of your company from the Code to take effect?</w:t>
            </w:r>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14:paraId="3E4D92B1" w14:textId="77777777" w:rsidR="00FA4B44" w:rsidRDefault="00FA4B44" w:rsidP="004F608A">
            <w:pPr>
              <w:widowControl/>
            </w:pPr>
          </w:p>
        </w:tc>
      </w:tr>
    </w:tbl>
    <w:p w14:paraId="6CC50A98" w14:textId="77777777" w:rsidR="00FA4B44" w:rsidRDefault="00FA4B44" w:rsidP="00FA4B44">
      <w:pPr>
        <w:widowControl/>
        <w:jc w:val="both"/>
        <w:rPr>
          <w:i/>
          <w:iCs/>
          <w:sz w:val="20"/>
          <w:szCs w:val="20"/>
        </w:rPr>
      </w:pPr>
    </w:p>
    <w:p w14:paraId="5E34623A" w14:textId="77777777" w:rsidR="00FA4B44" w:rsidRDefault="00FA4B44" w:rsidP="00FA4B44">
      <w:pPr>
        <w:widowControl/>
        <w:spacing w:before="60" w:after="60"/>
        <w:jc w:val="both"/>
        <w:rPr>
          <w:i/>
          <w:iCs/>
          <w:sz w:val="20"/>
          <w:szCs w:val="20"/>
        </w:rPr>
      </w:pPr>
      <w:r>
        <w:rPr>
          <w:i/>
          <w:iCs/>
          <w:sz w:val="20"/>
          <w:szCs w:val="20"/>
        </w:rPr>
        <w:t>The Effective Date must be at least 28 days from the date of this Withdrawal Notice. Subject to compliance with the requirements in Section A5.1 you will cease to be a Party to the Code effective from the end of the Withdrawal Date specified on this form.</w:t>
      </w:r>
    </w:p>
    <w:p w14:paraId="1AA93266" w14:textId="4BDA288D" w:rsidR="00FA4B44" w:rsidRDefault="00FA4B44" w:rsidP="00FA4B44">
      <w:pPr>
        <w:pStyle w:val="Heading2"/>
        <w:keepNext w:val="0"/>
        <w:pageBreakBefore/>
        <w:rPr>
          <w:bCs/>
          <w:i/>
        </w:rPr>
      </w:pPr>
      <w:bookmarkStart w:id="218" w:name="_Toc77936011"/>
      <w:r>
        <w:lastRenderedPageBreak/>
        <w:t>BSCP65/03A Withdrawal Notice (Transferring Party ID)</w:t>
      </w:r>
      <w:bookmarkEnd w:id="218"/>
    </w:p>
    <w:p w14:paraId="67FF3909" w14:textId="6CA263ED" w:rsidR="00FA4B44" w:rsidRDefault="00FA4B44" w:rsidP="00FA4B44">
      <w:pPr>
        <w:widowControl/>
        <w:tabs>
          <w:tab w:val="right" w:pos="8789"/>
        </w:tabs>
        <w:jc w:val="both"/>
        <w:rPr>
          <w:b/>
          <w:bCs/>
        </w:rPr>
      </w:pPr>
      <w:r>
        <w:rPr>
          <w:b/>
          <w:bCs/>
        </w:rPr>
        <w:t>Part 2 (to be completed by the Party ID Transferee</w:t>
      </w:r>
      <w:r>
        <w:rPr>
          <w:rStyle w:val="FootnoteReference"/>
          <w:b/>
          <w:bCs/>
        </w:rPr>
        <w:footnoteReference w:id="23"/>
      </w:r>
      <w:r>
        <w:rPr>
          <w:b/>
          <w:bCs/>
        </w:rPr>
        <w:tab/>
        <w:t>BSCP65/03A</w:t>
      </w:r>
    </w:p>
    <w:p w14:paraId="453C0122" w14:textId="77777777" w:rsidR="00FA4B44" w:rsidRDefault="00FA4B44" w:rsidP="00FA4B44">
      <w:pPr>
        <w:widowControl/>
        <w:jc w:val="center"/>
        <w:rPr>
          <w:b/>
          <w:bCs/>
          <w:i/>
          <w:iCs/>
          <w:sz w:val="16"/>
          <w:szCs w:val="16"/>
        </w:rPr>
      </w:pPr>
      <w:r>
        <w:rPr>
          <w:b/>
          <w:bCs/>
          <w:i/>
          <w:iCs/>
          <w:sz w:val="20"/>
          <w:szCs w:val="20"/>
        </w:rPr>
        <w:t>This form gives notice that the Party referred to within intends to withdraw from the Code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2"/>
        <w:gridCol w:w="3705"/>
      </w:tblGrid>
      <w:tr w:rsidR="00FA4B44" w14:paraId="17F90ECE" w14:textId="77777777" w:rsidTr="002967B7">
        <w:trPr>
          <w:cantSplit/>
        </w:trPr>
        <w:tc>
          <w:tcPr>
            <w:tcW w:w="4355" w:type="dxa"/>
            <w:shd w:val="clear" w:color="auto" w:fill="auto"/>
          </w:tcPr>
          <w:p w14:paraId="04FC9E58" w14:textId="77777777" w:rsidR="00FA4B44" w:rsidRDefault="00FA4B44" w:rsidP="004F608A">
            <w:pPr>
              <w:widowControl/>
              <w:spacing w:before="60" w:after="60"/>
              <w:rPr>
                <w:sz w:val="20"/>
                <w:szCs w:val="20"/>
              </w:rPr>
            </w:pPr>
            <w:r>
              <w:rPr>
                <w:b/>
                <w:bCs/>
                <w:sz w:val="20"/>
                <w:szCs w:val="20"/>
              </w:rPr>
              <w:t>To: BSCCo</w:t>
            </w:r>
          </w:p>
        </w:tc>
        <w:tc>
          <w:tcPr>
            <w:tcW w:w="4777" w:type="dxa"/>
            <w:gridSpan w:val="2"/>
            <w:shd w:val="clear" w:color="auto" w:fill="auto"/>
          </w:tcPr>
          <w:p w14:paraId="6A5347DE" w14:textId="77777777" w:rsidR="00FA4B44" w:rsidRDefault="00FA4B44" w:rsidP="004F608A">
            <w:pPr>
              <w:widowControl/>
              <w:spacing w:before="60" w:after="60"/>
              <w:rPr>
                <w:sz w:val="20"/>
                <w:szCs w:val="20"/>
              </w:rPr>
            </w:pPr>
            <w:r>
              <w:rPr>
                <w:b/>
                <w:bCs/>
                <w:sz w:val="20"/>
                <w:szCs w:val="20"/>
              </w:rPr>
              <w:t>Date Sent:</w:t>
            </w:r>
          </w:p>
        </w:tc>
      </w:tr>
      <w:tr w:rsidR="00FA4B44" w14:paraId="7CEE7804" w14:textId="77777777" w:rsidTr="002967B7">
        <w:trPr>
          <w:cantSplit/>
        </w:trPr>
        <w:tc>
          <w:tcPr>
            <w:tcW w:w="4355" w:type="dxa"/>
            <w:shd w:val="clear" w:color="auto" w:fill="auto"/>
          </w:tcPr>
          <w:p w14:paraId="48B9B1AD" w14:textId="77777777" w:rsidR="00FA4B44" w:rsidRDefault="00FA4B44" w:rsidP="004F608A">
            <w:pPr>
              <w:widowControl/>
              <w:spacing w:before="60" w:after="60"/>
              <w:rPr>
                <w:b/>
                <w:bCs/>
                <w:sz w:val="20"/>
                <w:szCs w:val="20"/>
              </w:rPr>
            </w:pPr>
            <w:r>
              <w:rPr>
                <w:b/>
                <w:bCs/>
                <w:sz w:val="20"/>
                <w:szCs w:val="20"/>
              </w:rPr>
              <w:t>From: Requesting Participant Details</w:t>
            </w:r>
          </w:p>
        </w:tc>
        <w:tc>
          <w:tcPr>
            <w:tcW w:w="4777" w:type="dxa"/>
            <w:gridSpan w:val="2"/>
            <w:shd w:val="clear" w:color="auto" w:fill="auto"/>
          </w:tcPr>
          <w:p w14:paraId="16E22692" w14:textId="77777777" w:rsidR="00FA4B44" w:rsidRDefault="00FA4B44" w:rsidP="004F608A">
            <w:pPr>
              <w:widowControl/>
              <w:spacing w:before="60" w:after="60"/>
              <w:rPr>
                <w:b/>
                <w:bCs/>
                <w:sz w:val="20"/>
                <w:szCs w:val="20"/>
              </w:rPr>
            </w:pPr>
            <w:r>
              <w:rPr>
                <w:b/>
                <w:bCs/>
                <w:sz w:val="20"/>
                <w:szCs w:val="20"/>
              </w:rPr>
              <w:t>Party Name:</w:t>
            </w:r>
          </w:p>
        </w:tc>
      </w:tr>
      <w:tr w:rsidR="00FA4B44" w14:paraId="1929123F" w14:textId="77777777" w:rsidTr="002967B7">
        <w:trPr>
          <w:cantSplit/>
        </w:trPr>
        <w:tc>
          <w:tcPr>
            <w:tcW w:w="4355" w:type="dxa"/>
            <w:shd w:val="clear" w:color="auto" w:fill="auto"/>
          </w:tcPr>
          <w:p w14:paraId="637F2E82" w14:textId="77777777" w:rsidR="00FA4B44" w:rsidRDefault="00FA4B44" w:rsidP="004F608A">
            <w:pPr>
              <w:widowControl/>
              <w:spacing w:before="60" w:after="60"/>
              <w:rPr>
                <w:sz w:val="20"/>
                <w:szCs w:val="20"/>
              </w:rPr>
            </w:pPr>
            <w:r>
              <w:rPr>
                <w:sz w:val="20"/>
                <w:szCs w:val="20"/>
              </w:rPr>
              <w:t>Party ID:</w:t>
            </w:r>
          </w:p>
        </w:tc>
        <w:tc>
          <w:tcPr>
            <w:tcW w:w="4777" w:type="dxa"/>
            <w:gridSpan w:val="2"/>
            <w:shd w:val="clear" w:color="auto" w:fill="auto"/>
          </w:tcPr>
          <w:p w14:paraId="21281136" w14:textId="77777777" w:rsidR="00FA4B44" w:rsidRDefault="00FA4B44" w:rsidP="004F608A">
            <w:pPr>
              <w:widowControl/>
              <w:spacing w:before="60" w:after="60"/>
              <w:rPr>
                <w:sz w:val="20"/>
                <w:szCs w:val="20"/>
              </w:rPr>
            </w:pPr>
            <w:r>
              <w:rPr>
                <w:sz w:val="20"/>
                <w:szCs w:val="20"/>
              </w:rPr>
              <w:t>Name of Sender:</w:t>
            </w:r>
          </w:p>
        </w:tc>
      </w:tr>
      <w:tr w:rsidR="00FA4B44" w14:paraId="3E0F6B8F" w14:textId="77777777" w:rsidTr="002967B7">
        <w:trPr>
          <w:cantSplit/>
        </w:trPr>
        <w:tc>
          <w:tcPr>
            <w:tcW w:w="9132" w:type="dxa"/>
            <w:gridSpan w:val="3"/>
            <w:shd w:val="clear" w:color="auto" w:fill="auto"/>
          </w:tcPr>
          <w:p w14:paraId="57ADB541" w14:textId="77777777" w:rsidR="00FA4B44" w:rsidRDefault="00FA4B44" w:rsidP="004F608A">
            <w:pPr>
              <w:widowControl/>
              <w:spacing w:before="60" w:after="60"/>
              <w:rPr>
                <w:sz w:val="20"/>
                <w:szCs w:val="20"/>
              </w:rPr>
            </w:pPr>
            <w:r>
              <w:rPr>
                <w:sz w:val="20"/>
                <w:szCs w:val="20"/>
              </w:rPr>
              <w:t>Contact email address:</w:t>
            </w:r>
          </w:p>
        </w:tc>
      </w:tr>
      <w:tr w:rsidR="00FA4B44" w14:paraId="2A347993" w14:textId="77777777" w:rsidTr="002967B7">
        <w:trPr>
          <w:cantSplit/>
        </w:trPr>
        <w:tc>
          <w:tcPr>
            <w:tcW w:w="4355" w:type="dxa"/>
            <w:shd w:val="clear" w:color="auto" w:fill="auto"/>
          </w:tcPr>
          <w:p w14:paraId="709E2AD5" w14:textId="77777777" w:rsidR="00FA4B44" w:rsidRDefault="00FA4B44" w:rsidP="004F608A">
            <w:pPr>
              <w:widowControl/>
              <w:spacing w:before="60" w:after="60"/>
              <w:rPr>
                <w:sz w:val="20"/>
                <w:szCs w:val="20"/>
              </w:rPr>
            </w:pPr>
            <w:r>
              <w:rPr>
                <w:sz w:val="20"/>
                <w:szCs w:val="20"/>
              </w:rPr>
              <w:t>Our Ref:</w:t>
            </w:r>
          </w:p>
        </w:tc>
        <w:tc>
          <w:tcPr>
            <w:tcW w:w="4777" w:type="dxa"/>
            <w:gridSpan w:val="2"/>
            <w:shd w:val="clear" w:color="auto" w:fill="auto"/>
          </w:tcPr>
          <w:p w14:paraId="7EDE1E11" w14:textId="77777777" w:rsidR="00FA4B44" w:rsidRDefault="00FA4B44" w:rsidP="004F608A">
            <w:pPr>
              <w:widowControl/>
              <w:spacing w:before="60" w:after="60"/>
              <w:rPr>
                <w:sz w:val="20"/>
                <w:szCs w:val="20"/>
              </w:rPr>
            </w:pPr>
            <w:r>
              <w:rPr>
                <w:sz w:val="20"/>
                <w:szCs w:val="20"/>
              </w:rPr>
              <w:t>Contact Tel. No.</w:t>
            </w:r>
          </w:p>
        </w:tc>
      </w:tr>
      <w:tr w:rsidR="00FA4B44" w14:paraId="473D8D69" w14:textId="77777777" w:rsidTr="002967B7">
        <w:trPr>
          <w:cantSplit/>
        </w:trPr>
        <w:tc>
          <w:tcPr>
            <w:tcW w:w="9132" w:type="dxa"/>
            <w:gridSpan w:val="3"/>
            <w:shd w:val="clear" w:color="auto" w:fill="auto"/>
          </w:tcPr>
          <w:p w14:paraId="3A28B892" w14:textId="77777777" w:rsidR="00FA4B44" w:rsidRDefault="00FA4B44" w:rsidP="004F608A">
            <w:pPr>
              <w:widowControl/>
              <w:spacing w:before="60" w:after="60"/>
              <w:rPr>
                <w:sz w:val="20"/>
                <w:szCs w:val="20"/>
              </w:rPr>
            </w:pPr>
            <w:r>
              <w:rPr>
                <w:b/>
                <w:bCs/>
                <w:sz w:val="20"/>
                <w:szCs w:val="20"/>
              </w:rPr>
              <w:t>Name of Authorised Signatory:</w:t>
            </w:r>
          </w:p>
        </w:tc>
      </w:tr>
      <w:tr w:rsidR="00FA4B44" w14:paraId="7FD10330" w14:textId="77777777" w:rsidTr="002967B7">
        <w:trPr>
          <w:cantSplit/>
        </w:trPr>
        <w:tc>
          <w:tcPr>
            <w:tcW w:w="5427" w:type="dxa"/>
            <w:gridSpan w:val="2"/>
            <w:shd w:val="clear" w:color="auto" w:fill="auto"/>
          </w:tcPr>
          <w:p w14:paraId="1F66BCDA" w14:textId="77777777" w:rsidR="00FA4B44" w:rsidRDefault="00FA4B44" w:rsidP="004F608A">
            <w:pPr>
              <w:widowControl/>
              <w:spacing w:before="60" w:after="60"/>
              <w:rPr>
                <w:sz w:val="20"/>
                <w:szCs w:val="20"/>
              </w:rPr>
            </w:pPr>
            <w:r>
              <w:rPr>
                <w:sz w:val="20"/>
                <w:szCs w:val="20"/>
              </w:rPr>
              <w:t>Authorised Signature</w:t>
            </w:r>
          </w:p>
        </w:tc>
        <w:tc>
          <w:tcPr>
            <w:tcW w:w="3705" w:type="dxa"/>
            <w:shd w:val="clear" w:color="auto" w:fill="auto"/>
          </w:tcPr>
          <w:p w14:paraId="4367CA84" w14:textId="77777777" w:rsidR="00FA4B44" w:rsidRDefault="00FA4B44" w:rsidP="004F608A">
            <w:pPr>
              <w:widowControl/>
              <w:spacing w:before="60" w:after="60"/>
              <w:rPr>
                <w:sz w:val="20"/>
                <w:szCs w:val="20"/>
              </w:rPr>
            </w:pPr>
            <w:r>
              <w:rPr>
                <w:sz w:val="20"/>
                <w:szCs w:val="20"/>
              </w:rPr>
              <w:t>Password:</w:t>
            </w:r>
          </w:p>
        </w:tc>
      </w:tr>
    </w:tbl>
    <w:p w14:paraId="10745575" w14:textId="77777777" w:rsidR="00FA4B44" w:rsidRDefault="00FA4B44" w:rsidP="00FA4B44">
      <w:pPr>
        <w:widowControl/>
        <w:ind w:left="284"/>
        <w:rPr>
          <w:sz w:val="20"/>
          <w:szCs w:val="20"/>
        </w:rPr>
      </w:pPr>
    </w:p>
    <w:p w14:paraId="59FF1749" w14:textId="465E6200" w:rsidR="00FA4B44" w:rsidRDefault="00FA4B44" w:rsidP="00FA4B44">
      <w:pPr>
        <w:widowControl/>
        <w:jc w:val="both"/>
        <w:rPr>
          <w:sz w:val="20"/>
          <w:szCs w:val="20"/>
        </w:rPr>
      </w:pPr>
      <w:r>
        <w:rPr>
          <w:b/>
          <w:sz w:val="20"/>
          <w:szCs w:val="20"/>
        </w:rPr>
        <w:t xml:space="preserve">Following the transfer the Transferee will need complete the withdrawal process in BSCP65, Section 4.5. </w:t>
      </w:r>
    </w:p>
    <w:p w14:paraId="2A2D24B0" w14:textId="77777777" w:rsidR="00FA4B44" w:rsidRDefault="00FA4B44" w:rsidP="00FA4B44">
      <w:pPr>
        <w:widowControl/>
        <w:jc w:val="both"/>
        <w:rPr>
          <w:sz w:val="20"/>
          <w:szCs w:val="20"/>
        </w:rPr>
      </w:pPr>
    </w:p>
    <w:p w14:paraId="20E52D43" w14:textId="77777777" w:rsidR="00FA4B44" w:rsidRDefault="00FA4B44" w:rsidP="00FA4B44">
      <w:pPr>
        <w:widowControl/>
        <w:rPr>
          <w:sz w:val="20"/>
          <w:szCs w:val="20"/>
        </w:rPr>
      </w:pPr>
    </w:p>
    <w:p w14:paraId="13061518" w14:textId="77777777" w:rsidR="00FA4B44" w:rsidRDefault="00FA4B44" w:rsidP="00FA4B44">
      <w:pPr>
        <w:widowControl/>
        <w:jc w:val="both"/>
        <w:rPr>
          <w:b/>
          <w:sz w:val="20"/>
          <w:szCs w:val="20"/>
        </w:rPr>
      </w:pPr>
      <w:r>
        <w:rPr>
          <w:b/>
          <w:sz w:val="20"/>
          <w:szCs w:val="20"/>
        </w:rPr>
        <w:t>Please take this as notification that Party ID_______________________ (8 alphanumeric ID)</w:t>
      </w:r>
    </w:p>
    <w:p w14:paraId="6B640492" w14:textId="77777777" w:rsidR="00FA4B44" w:rsidRDefault="00FA4B44" w:rsidP="00FA4B44">
      <w:pPr>
        <w:widowControl/>
        <w:jc w:val="both"/>
        <w:rPr>
          <w:b/>
          <w:sz w:val="20"/>
          <w:szCs w:val="20"/>
        </w:rPr>
      </w:pPr>
    </w:p>
    <w:p w14:paraId="7710407C" w14:textId="77777777" w:rsidR="00FA4B44" w:rsidRDefault="00FA4B44" w:rsidP="00FA4B44">
      <w:pPr>
        <w:widowControl/>
        <w:jc w:val="both"/>
        <w:rPr>
          <w:b/>
          <w:sz w:val="20"/>
          <w:szCs w:val="20"/>
        </w:rPr>
      </w:pPr>
      <w:r>
        <w:rPr>
          <w:b/>
          <w:sz w:val="20"/>
          <w:szCs w:val="20"/>
        </w:rPr>
        <w:t>Will be transferred from Party:</w:t>
      </w:r>
    </w:p>
    <w:tbl>
      <w:tblPr>
        <w:tblW w:w="0" w:type="auto"/>
        <w:tblLook w:val="01E0" w:firstRow="1" w:lastRow="1" w:firstColumn="1" w:lastColumn="1" w:noHBand="0" w:noVBand="0"/>
      </w:tblPr>
      <w:tblGrid>
        <w:gridCol w:w="5143"/>
        <w:gridCol w:w="3917"/>
      </w:tblGrid>
      <w:tr w:rsidR="00FA4B44" w14:paraId="612E414C" w14:textId="77777777" w:rsidTr="004F608A">
        <w:trPr>
          <w:trHeight w:val="477"/>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4586C12B" w14:textId="77777777" w:rsidR="00FA4B44" w:rsidRDefault="00FA4B44" w:rsidP="004F608A">
            <w:pPr>
              <w:widowControl/>
              <w:rPr>
                <w:sz w:val="20"/>
                <w:szCs w:val="20"/>
              </w:rPr>
            </w:pPr>
            <w:r>
              <w:rPr>
                <w:sz w:val="20"/>
                <w:szCs w:val="20"/>
              </w:rPr>
              <w:t>Please give the name of the company that will be transferring the Party ID:</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AD6CA8" w14:textId="77777777" w:rsidR="00FA4B44" w:rsidRDefault="00FA4B44" w:rsidP="004F608A">
            <w:pPr>
              <w:widowControl/>
              <w:ind w:right="-1"/>
              <w:jc w:val="both"/>
              <w:rPr>
                <w:i/>
                <w:iCs/>
                <w:sz w:val="20"/>
                <w:szCs w:val="20"/>
              </w:rPr>
            </w:pPr>
          </w:p>
        </w:tc>
      </w:tr>
    </w:tbl>
    <w:p w14:paraId="468BD966" w14:textId="77777777" w:rsidR="00FA4B44" w:rsidRDefault="00FA4B44" w:rsidP="00FA4B44">
      <w:pPr>
        <w:widowControl/>
        <w:ind w:right="-1"/>
        <w:jc w:val="both"/>
        <w:rPr>
          <w:i/>
          <w:iCs/>
          <w:sz w:val="20"/>
          <w:szCs w:val="20"/>
        </w:rPr>
      </w:pPr>
    </w:p>
    <w:p w14:paraId="7E200142" w14:textId="77777777" w:rsidR="00FA4B44" w:rsidRDefault="00FA4B44" w:rsidP="00FA4B44">
      <w:pPr>
        <w:widowControl/>
        <w:jc w:val="both"/>
        <w:rPr>
          <w:b/>
          <w:sz w:val="20"/>
          <w:szCs w:val="20"/>
        </w:rPr>
      </w:pPr>
      <w:r>
        <w:rPr>
          <w:b/>
          <w:sz w:val="20"/>
          <w:szCs w:val="20"/>
        </w:rPr>
        <w:t>To Party:</w:t>
      </w:r>
    </w:p>
    <w:tbl>
      <w:tblPr>
        <w:tblW w:w="0" w:type="auto"/>
        <w:tblLook w:val="01E0" w:firstRow="1" w:lastRow="1" w:firstColumn="1" w:lastColumn="1" w:noHBand="0" w:noVBand="0"/>
      </w:tblPr>
      <w:tblGrid>
        <w:gridCol w:w="5142"/>
        <w:gridCol w:w="3918"/>
      </w:tblGrid>
      <w:tr w:rsidR="00FA4B44" w14:paraId="707D0449" w14:textId="77777777" w:rsidTr="004F608A">
        <w:trPr>
          <w:trHeight w:val="477"/>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2CDD2DB3" w14:textId="77777777" w:rsidR="00FA4B44" w:rsidRDefault="00FA4B44" w:rsidP="004F608A">
            <w:pPr>
              <w:widowControl/>
              <w:rPr>
                <w:sz w:val="20"/>
                <w:szCs w:val="20"/>
              </w:rPr>
            </w:pPr>
            <w:r>
              <w:rPr>
                <w:sz w:val="20"/>
                <w:szCs w:val="20"/>
              </w:rPr>
              <w:t>Please give the name of the company that the Party ID will be transferred to: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C2EF515" w14:textId="77777777" w:rsidR="00FA4B44" w:rsidRDefault="00FA4B44" w:rsidP="004F608A">
            <w:pPr>
              <w:widowControl/>
              <w:ind w:right="-1"/>
              <w:jc w:val="both"/>
              <w:rPr>
                <w:i/>
                <w:iCs/>
                <w:sz w:val="20"/>
                <w:szCs w:val="20"/>
              </w:rPr>
            </w:pPr>
          </w:p>
        </w:tc>
      </w:tr>
    </w:tbl>
    <w:p w14:paraId="071A66AC" w14:textId="0F08D130" w:rsidR="00FA4B44" w:rsidRDefault="00FA4B44" w:rsidP="00FA4B44">
      <w:pPr>
        <w:widowControl/>
        <w:ind w:right="-1"/>
        <w:jc w:val="both"/>
        <w:rPr>
          <w:i/>
          <w:iCs/>
          <w:sz w:val="20"/>
          <w:szCs w:val="20"/>
        </w:rPr>
      </w:pPr>
    </w:p>
    <w:p w14:paraId="78C092E6" w14:textId="0B076CB6" w:rsidR="005302E3" w:rsidRDefault="005302E3" w:rsidP="005302E3">
      <w:pPr>
        <w:widowControl/>
        <w:spacing w:before="60" w:after="60"/>
        <w:jc w:val="both"/>
        <w:rPr>
          <w:iCs/>
          <w:sz w:val="20"/>
          <w:szCs w:val="20"/>
        </w:rPr>
      </w:pPr>
      <w:r w:rsidRPr="00EB7C9E">
        <w:rPr>
          <w:iCs/>
          <w:sz w:val="20"/>
          <w:szCs w:val="20"/>
        </w:rPr>
        <w:t>We confirm that we consent to the transfer of the Transferring Party ID to us with effect from the Withdrawal Date of the Withdrawing Party and we acknowledge that with effect from such date we will be responsible for:</w:t>
      </w:r>
    </w:p>
    <w:p w14:paraId="36E242A2" w14:textId="77777777" w:rsidR="001D3611" w:rsidRPr="00EB7C9E" w:rsidRDefault="001D3611" w:rsidP="005302E3">
      <w:pPr>
        <w:widowControl/>
        <w:spacing w:before="60" w:after="60"/>
        <w:jc w:val="both"/>
        <w:rPr>
          <w:iCs/>
          <w:sz w:val="20"/>
          <w:szCs w:val="20"/>
        </w:rPr>
      </w:pPr>
    </w:p>
    <w:p w14:paraId="0ED083DC" w14:textId="77777777" w:rsidR="005302E3" w:rsidRPr="00EB7C9E" w:rsidRDefault="005302E3" w:rsidP="005302E3">
      <w:pPr>
        <w:widowControl/>
        <w:tabs>
          <w:tab w:val="left" w:pos="992"/>
        </w:tabs>
        <w:autoSpaceDE/>
        <w:autoSpaceDN/>
        <w:adjustRightInd/>
        <w:spacing w:after="220"/>
        <w:ind w:left="992" w:hanging="992"/>
        <w:jc w:val="both"/>
        <w:rPr>
          <w:sz w:val="20"/>
          <w:szCs w:val="20"/>
        </w:rPr>
      </w:pPr>
      <w:r w:rsidRPr="00EB7C9E">
        <w:rPr>
          <w:sz w:val="20"/>
          <w:szCs w:val="20"/>
        </w:rPr>
        <w:t>(a)</w:t>
      </w:r>
      <w:r w:rsidRPr="00EB7C9E">
        <w:rPr>
          <w:sz w:val="20"/>
          <w:szCs w:val="20"/>
        </w:rPr>
        <w:tab/>
        <w:t>the Party ID of the Withdrawing Party;</w:t>
      </w:r>
    </w:p>
    <w:p w14:paraId="705F3D99" w14:textId="77777777" w:rsidR="005302E3" w:rsidRPr="00EB7C9E" w:rsidRDefault="005302E3" w:rsidP="005302E3">
      <w:pPr>
        <w:widowControl/>
        <w:autoSpaceDE/>
        <w:autoSpaceDN/>
        <w:adjustRightInd/>
        <w:spacing w:after="220"/>
        <w:ind w:left="992" w:hanging="992"/>
        <w:jc w:val="both"/>
        <w:rPr>
          <w:sz w:val="20"/>
          <w:szCs w:val="20"/>
        </w:rPr>
      </w:pPr>
      <w:r w:rsidRPr="00EB7C9E">
        <w:rPr>
          <w:sz w:val="20"/>
          <w:szCs w:val="20"/>
        </w:rPr>
        <w:t>(b)</w:t>
      </w:r>
      <w:r w:rsidRPr="00EB7C9E">
        <w:rPr>
          <w:sz w:val="20"/>
          <w:szCs w:val="20"/>
        </w:rPr>
        <w:tab/>
        <w:t>all of the outstanding obligations and liabilities (whether actual, contingent, accrued or otherwise) of the Withdrawing Party referred to in paragraphs 5.1.3 (a) to (c); and</w:t>
      </w:r>
    </w:p>
    <w:p w14:paraId="604DE9E3" w14:textId="3467EE66" w:rsidR="005302E3" w:rsidRPr="00210C35" w:rsidRDefault="005302E3" w:rsidP="00210C35">
      <w:pPr>
        <w:widowControl/>
        <w:autoSpaceDE/>
        <w:autoSpaceDN/>
        <w:adjustRightInd/>
        <w:spacing w:after="220"/>
        <w:ind w:left="992" w:hanging="992"/>
        <w:jc w:val="both"/>
        <w:rPr>
          <w:iCs/>
          <w:sz w:val="20"/>
          <w:szCs w:val="20"/>
        </w:rPr>
      </w:pPr>
      <w:r w:rsidRPr="00EB7C9E">
        <w:rPr>
          <w:sz w:val="20"/>
          <w:szCs w:val="20"/>
        </w:rPr>
        <w:t>(c)</w:t>
      </w:r>
      <w:r w:rsidRPr="00EB7C9E">
        <w:rPr>
          <w:sz w:val="20"/>
          <w:szCs w:val="20"/>
        </w:rPr>
        <w:tab/>
        <w:t>to the extent applicable, any rights and liabilities (whether actual, contingent, accrued or otherwise) in respect of any Credit Cover deposited in cash by the Withdrawing Party with the BSC Clearer pursuant to Section M.</w:t>
      </w:r>
    </w:p>
    <w:p w14:paraId="5748FE8F" w14:textId="77777777" w:rsidR="004317AF" w:rsidRDefault="001F0397">
      <w:pPr>
        <w:pageBreakBefore/>
        <w:widowControl/>
        <w:spacing w:after="240"/>
        <w:ind w:left="851" w:hanging="851"/>
        <w:jc w:val="both"/>
        <w:outlineLvl w:val="1"/>
        <w:rPr>
          <w:b/>
        </w:rPr>
      </w:pPr>
      <w:bookmarkStart w:id="219" w:name="_Toc77936012"/>
      <w:r>
        <w:rPr>
          <w:b/>
        </w:rPr>
        <w:lastRenderedPageBreak/>
        <w:t>5.4</w:t>
      </w:r>
      <w:r>
        <w:rPr>
          <w:b/>
        </w:rPr>
        <w:tab/>
        <w:t>BSCP65/04 Expulsion Notice Form</w:t>
      </w:r>
      <w:bookmarkEnd w:id="214"/>
      <w:bookmarkEnd w:id="216"/>
      <w:bookmarkEnd w:id="217"/>
      <w:bookmarkEnd w:id="219"/>
    </w:p>
    <w:p w14:paraId="265A9848" w14:textId="77777777" w:rsidR="004317AF" w:rsidRDefault="001F0397">
      <w:pPr>
        <w:widowControl/>
        <w:tabs>
          <w:tab w:val="center" w:pos="4536"/>
          <w:tab w:val="right" w:pos="8789"/>
        </w:tabs>
        <w:ind w:left="3119"/>
        <w:rPr>
          <w:b/>
          <w:bCs/>
        </w:rPr>
      </w:pPr>
      <w:r>
        <w:rPr>
          <w:b/>
          <w:bCs/>
        </w:rPr>
        <w:t>Expulsion Notice Form</w:t>
      </w:r>
      <w:r>
        <w:rPr>
          <w:b/>
          <w:bCs/>
        </w:rPr>
        <w:tab/>
        <w:t>BSCP65/04</w:t>
      </w:r>
    </w:p>
    <w:p w14:paraId="7C90BDF2" w14:textId="77777777" w:rsidR="004317AF" w:rsidRDefault="004317AF">
      <w:pPr>
        <w:widowControl/>
      </w:pPr>
    </w:p>
    <w:p w14:paraId="57D3EB2B" w14:textId="77777777" w:rsidR="004317AF" w:rsidRDefault="004317AF">
      <w:pPr>
        <w:widowControl/>
        <w:rPr>
          <w:bCs/>
        </w:rPr>
      </w:pPr>
    </w:p>
    <w:p w14:paraId="77F1AD01" w14:textId="77777777" w:rsidR="004317AF" w:rsidRDefault="001F0397">
      <w:pPr>
        <w:widowControl/>
        <w:spacing w:after="240"/>
        <w:ind w:left="397" w:right="397"/>
      </w:pPr>
      <w:r>
        <w:t>Please be advised that &gt;&gt;&gt;&gt;&gt;&gt;&gt;&gt;&gt;&gt;&gt;&gt;&gt;&gt;&gt;&gt;&gt;&gt;&gt; has been expelled from the Code by order of the Panel.</w:t>
      </w:r>
    </w:p>
    <w:p w14:paraId="0D86FE25" w14:textId="77777777" w:rsidR="004317AF" w:rsidRDefault="001F0397">
      <w:pPr>
        <w:widowControl/>
        <w:spacing w:after="240"/>
        <w:ind w:left="397" w:right="397"/>
      </w:pPr>
      <w:r>
        <w:t>The grounds for expulsion are as follows:</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0"/>
        <w:gridCol w:w="7828"/>
      </w:tblGrid>
      <w:tr w:rsidR="004317AF" w14:paraId="43528D94" w14:textId="77777777">
        <w:trPr>
          <w:cantSplit/>
        </w:trPr>
        <w:tc>
          <w:tcPr>
            <w:tcW w:w="850" w:type="dxa"/>
            <w:tcBorders>
              <w:top w:val="nil"/>
              <w:left w:val="nil"/>
              <w:bottom w:val="nil"/>
              <w:right w:val="nil"/>
            </w:tcBorders>
            <w:shd w:val="clear" w:color="auto" w:fill="auto"/>
          </w:tcPr>
          <w:p w14:paraId="0ED091CF" w14:textId="77777777" w:rsidR="004317AF" w:rsidRDefault="001F0397">
            <w:pPr>
              <w:widowControl/>
              <w:ind w:right="450"/>
            </w:pPr>
            <w:r>
              <w:t>1.</w:t>
            </w:r>
          </w:p>
        </w:tc>
        <w:tc>
          <w:tcPr>
            <w:tcW w:w="8044" w:type="dxa"/>
            <w:tcBorders>
              <w:top w:val="single" w:sz="6" w:space="0" w:color="auto"/>
              <w:left w:val="nil"/>
              <w:bottom w:val="single" w:sz="6" w:space="0" w:color="auto"/>
              <w:right w:val="nil"/>
            </w:tcBorders>
            <w:shd w:val="clear" w:color="auto" w:fill="auto"/>
          </w:tcPr>
          <w:p w14:paraId="727666CC" w14:textId="77777777" w:rsidR="004317AF" w:rsidRDefault="004317AF">
            <w:pPr>
              <w:widowControl/>
              <w:ind w:right="450"/>
            </w:pPr>
          </w:p>
        </w:tc>
      </w:tr>
      <w:tr w:rsidR="004317AF" w14:paraId="4BB8F45C" w14:textId="77777777">
        <w:trPr>
          <w:cantSplit/>
        </w:trPr>
        <w:tc>
          <w:tcPr>
            <w:tcW w:w="850" w:type="dxa"/>
            <w:tcBorders>
              <w:top w:val="nil"/>
              <w:left w:val="nil"/>
              <w:bottom w:val="nil"/>
              <w:right w:val="nil"/>
            </w:tcBorders>
            <w:shd w:val="clear" w:color="auto" w:fill="auto"/>
          </w:tcPr>
          <w:p w14:paraId="510E4F24" w14:textId="77777777" w:rsidR="004317AF" w:rsidRDefault="004317AF">
            <w:pPr>
              <w:widowControl/>
              <w:ind w:right="450"/>
            </w:pPr>
          </w:p>
        </w:tc>
        <w:tc>
          <w:tcPr>
            <w:tcW w:w="8044" w:type="dxa"/>
            <w:tcBorders>
              <w:top w:val="single" w:sz="6" w:space="0" w:color="auto"/>
              <w:left w:val="nil"/>
              <w:bottom w:val="single" w:sz="6" w:space="0" w:color="auto"/>
              <w:right w:val="nil"/>
            </w:tcBorders>
            <w:shd w:val="clear" w:color="auto" w:fill="auto"/>
          </w:tcPr>
          <w:p w14:paraId="2CFEF2E5" w14:textId="77777777" w:rsidR="004317AF" w:rsidRDefault="004317AF">
            <w:pPr>
              <w:widowControl/>
              <w:ind w:right="450"/>
            </w:pPr>
          </w:p>
        </w:tc>
      </w:tr>
      <w:tr w:rsidR="004317AF" w14:paraId="00D84C5B" w14:textId="77777777">
        <w:trPr>
          <w:cantSplit/>
        </w:trPr>
        <w:tc>
          <w:tcPr>
            <w:tcW w:w="850" w:type="dxa"/>
            <w:tcBorders>
              <w:top w:val="nil"/>
              <w:left w:val="nil"/>
              <w:bottom w:val="nil"/>
              <w:right w:val="nil"/>
            </w:tcBorders>
            <w:shd w:val="clear" w:color="auto" w:fill="auto"/>
          </w:tcPr>
          <w:p w14:paraId="11835DF8" w14:textId="77777777" w:rsidR="004317AF" w:rsidRDefault="001F0397">
            <w:pPr>
              <w:widowControl/>
              <w:ind w:right="450"/>
            </w:pPr>
            <w:r>
              <w:t>2.</w:t>
            </w:r>
          </w:p>
        </w:tc>
        <w:tc>
          <w:tcPr>
            <w:tcW w:w="8044" w:type="dxa"/>
            <w:tcBorders>
              <w:top w:val="single" w:sz="6" w:space="0" w:color="auto"/>
              <w:left w:val="nil"/>
              <w:bottom w:val="single" w:sz="6" w:space="0" w:color="auto"/>
              <w:right w:val="nil"/>
            </w:tcBorders>
            <w:shd w:val="clear" w:color="auto" w:fill="auto"/>
          </w:tcPr>
          <w:p w14:paraId="77B89FD3" w14:textId="77777777" w:rsidR="004317AF" w:rsidRDefault="004317AF">
            <w:pPr>
              <w:widowControl/>
              <w:ind w:right="450"/>
            </w:pPr>
          </w:p>
        </w:tc>
      </w:tr>
      <w:tr w:rsidR="004317AF" w14:paraId="1FCD5E2F" w14:textId="77777777">
        <w:trPr>
          <w:cantSplit/>
        </w:trPr>
        <w:tc>
          <w:tcPr>
            <w:tcW w:w="850" w:type="dxa"/>
            <w:tcBorders>
              <w:top w:val="nil"/>
              <w:left w:val="nil"/>
              <w:bottom w:val="nil"/>
              <w:right w:val="nil"/>
            </w:tcBorders>
            <w:shd w:val="clear" w:color="auto" w:fill="auto"/>
          </w:tcPr>
          <w:p w14:paraId="04F5E55A" w14:textId="77777777" w:rsidR="004317AF" w:rsidRDefault="004317AF">
            <w:pPr>
              <w:widowControl/>
              <w:ind w:right="450"/>
            </w:pPr>
          </w:p>
        </w:tc>
        <w:tc>
          <w:tcPr>
            <w:tcW w:w="8044" w:type="dxa"/>
            <w:tcBorders>
              <w:top w:val="single" w:sz="6" w:space="0" w:color="auto"/>
              <w:left w:val="nil"/>
              <w:bottom w:val="single" w:sz="6" w:space="0" w:color="auto"/>
              <w:right w:val="nil"/>
            </w:tcBorders>
            <w:shd w:val="clear" w:color="auto" w:fill="auto"/>
          </w:tcPr>
          <w:p w14:paraId="686C5A34" w14:textId="77777777" w:rsidR="004317AF" w:rsidRDefault="004317AF">
            <w:pPr>
              <w:widowControl/>
              <w:ind w:right="450"/>
            </w:pPr>
          </w:p>
        </w:tc>
      </w:tr>
      <w:tr w:rsidR="004317AF" w14:paraId="637D6D81" w14:textId="77777777">
        <w:trPr>
          <w:cantSplit/>
        </w:trPr>
        <w:tc>
          <w:tcPr>
            <w:tcW w:w="850" w:type="dxa"/>
            <w:tcBorders>
              <w:top w:val="nil"/>
              <w:left w:val="nil"/>
              <w:bottom w:val="nil"/>
              <w:right w:val="nil"/>
            </w:tcBorders>
            <w:shd w:val="clear" w:color="auto" w:fill="auto"/>
          </w:tcPr>
          <w:p w14:paraId="24A2EAC5" w14:textId="77777777" w:rsidR="004317AF" w:rsidRDefault="001F0397">
            <w:pPr>
              <w:widowControl/>
              <w:ind w:right="450"/>
            </w:pPr>
            <w:r>
              <w:t>3.</w:t>
            </w:r>
          </w:p>
        </w:tc>
        <w:tc>
          <w:tcPr>
            <w:tcW w:w="8044" w:type="dxa"/>
            <w:tcBorders>
              <w:top w:val="single" w:sz="6" w:space="0" w:color="auto"/>
              <w:left w:val="nil"/>
              <w:bottom w:val="single" w:sz="6" w:space="0" w:color="auto"/>
              <w:right w:val="nil"/>
            </w:tcBorders>
            <w:shd w:val="clear" w:color="auto" w:fill="auto"/>
          </w:tcPr>
          <w:p w14:paraId="19155C2A" w14:textId="77777777" w:rsidR="004317AF" w:rsidRDefault="004317AF">
            <w:pPr>
              <w:widowControl/>
              <w:ind w:right="450"/>
            </w:pPr>
          </w:p>
        </w:tc>
      </w:tr>
    </w:tbl>
    <w:p w14:paraId="5DDEDB2F" w14:textId="77777777" w:rsidR="004317AF" w:rsidRDefault="004317AF">
      <w:pPr>
        <w:widowControl/>
        <w:spacing w:after="240"/>
        <w:ind w:left="397" w:right="397"/>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66"/>
        <w:gridCol w:w="3272"/>
        <w:gridCol w:w="1240"/>
      </w:tblGrid>
      <w:tr w:rsidR="004317AF" w14:paraId="51698097" w14:textId="77777777">
        <w:trPr>
          <w:cantSplit/>
        </w:trPr>
        <w:tc>
          <w:tcPr>
            <w:tcW w:w="4394" w:type="dxa"/>
            <w:tcBorders>
              <w:top w:val="nil"/>
              <w:left w:val="nil"/>
              <w:bottom w:val="nil"/>
              <w:right w:val="nil"/>
            </w:tcBorders>
            <w:shd w:val="clear" w:color="auto" w:fill="auto"/>
          </w:tcPr>
          <w:p w14:paraId="498B7470" w14:textId="77777777" w:rsidR="004317AF" w:rsidRDefault="001F0397">
            <w:pPr>
              <w:widowControl/>
              <w:ind w:right="450"/>
            </w:pPr>
            <w:r>
              <w:t>The expulsion will take effect from</w:t>
            </w:r>
            <w:r>
              <w:rPr>
                <w:rStyle w:val="FootnoteReference"/>
                <w:sz w:val="24"/>
                <w:szCs w:val="24"/>
              </w:rPr>
              <w:footnoteReference w:id="24"/>
            </w:r>
            <w:r>
              <w:t>:</w:t>
            </w:r>
          </w:p>
        </w:tc>
        <w:tc>
          <w:tcPr>
            <w:tcW w:w="3544" w:type="dxa"/>
            <w:tcBorders>
              <w:top w:val="nil"/>
              <w:left w:val="nil"/>
              <w:bottom w:val="single" w:sz="6" w:space="0" w:color="auto"/>
              <w:right w:val="nil"/>
            </w:tcBorders>
            <w:shd w:val="clear" w:color="auto" w:fill="auto"/>
          </w:tcPr>
          <w:p w14:paraId="05FEC8C7" w14:textId="77777777" w:rsidR="004317AF" w:rsidRDefault="004317AF">
            <w:pPr>
              <w:widowControl/>
              <w:ind w:right="450"/>
            </w:pPr>
          </w:p>
        </w:tc>
        <w:tc>
          <w:tcPr>
            <w:tcW w:w="1240" w:type="dxa"/>
            <w:tcBorders>
              <w:top w:val="nil"/>
              <w:left w:val="nil"/>
              <w:bottom w:val="nil"/>
              <w:right w:val="nil"/>
            </w:tcBorders>
            <w:shd w:val="clear" w:color="auto" w:fill="auto"/>
          </w:tcPr>
          <w:p w14:paraId="1A6936D6" w14:textId="77777777" w:rsidR="004317AF" w:rsidRDefault="001F0397">
            <w:pPr>
              <w:widowControl/>
              <w:ind w:right="450"/>
              <w:rPr>
                <w:i/>
                <w:iCs/>
              </w:rPr>
            </w:pPr>
            <w:r>
              <w:rPr>
                <w:i/>
                <w:iCs/>
              </w:rPr>
              <w:t>(date)</w:t>
            </w:r>
          </w:p>
        </w:tc>
      </w:tr>
    </w:tbl>
    <w:p w14:paraId="5776FA52" w14:textId="77777777" w:rsidR="004317AF" w:rsidRDefault="004317AF">
      <w:pPr>
        <w:widowControl/>
        <w:spacing w:after="240"/>
        <w:ind w:left="397" w:right="397"/>
      </w:pPr>
    </w:p>
    <w:p w14:paraId="0A6DF0FC" w14:textId="77777777" w:rsidR="004317AF" w:rsidRDefault="001F0397">
      <w:pPr>
        <w:widowControl/>
        <w:spacing w:after="240"/>
        <w:ind w:left="397" w:right="397"/>
      </w:pPr>
      <w:r>
        <w:t>Your attention is drawn to Section A of the Code which states</w:t>
      </w:r>
      <w:r>
        <w:rPr>
          <w:b/>
          <w:bCs/>
        </w:rPr>
        <w:t xml:space="preserve"> </w:t>
      </w:r>
      <w:r>
        <w:t>your company’s ongoing obligations</w:t>
      </w:r>
    </w:p>
    <w:p w14:paraId="36C2BB2E" w14:textId="77777777" w:rsidR="004317AF" w:rsidRDefault="004317AF">
      <w:pPr>
        <w:widowControl/>
        <w:spacing w:after="240"/>
        <w:ind w:left="397" w:right="397"/>
        <w:rPr>
          <w:bCs/>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753"/>
        <w:gridCol w:w="4925"/>
      </w:tblGrid>
      <w:tr w:rsidR="004317AF" w14:paraId="63997542" w14:textId="77777777">
        <w:trPr>
          <w:cantSplit/>
        </w:trPr>
        <w:tc>
          <w:tcPr>
            <w:tcW w:w="3840" w:type="dxa"/>
            <w:tcBorders>
              <w:top w:val="nil"/>
              <w:left w:val="nil"/>
              <w:bottom w:val="nil"/>
              <w:right w:val="nil"/>
            </w:tcBorders>
            <w:shd w:val="clear" w:color="auto" w:fill="auto"/>
          </w:tcPr>
          <w:p w14:paraId="6793A010" w14:textId="77777777" w:rsidR="004317AF" w:rsidRDefault="001F0397">
            <w:pPr>
              <w:widowControl/>
              <w:rPr>
                <w:b/>
                <w:bCs/>
              </w:rPr>
            </w:pPr>
            <w:r>
              <w:rPr>
                <w:b/>
                <w:bCs/>
              </w:rPr>
              <w:t>Signature:</w:t>
            </w:r>
          </w:p>
        </w:tc>
        <w:tc>
          <w:tcPr>
            <w:tcW w:w="5054" w:type="dxa"/>
            <w:tcBorders>
              <w:top w:val="nil"/>
              <w:left w:val="nil"/>
              <w:bottom w:val="single" w:sz="6" w:space="0" w:color="auto"/>
              <w:right w:val="nil"/>
            </w:tcBorders>
            <w:shd w:val="clear" w:color="auto" w:fill="auto"/>
          </w:tcPr>
          <w:p w14:paraId="2570632D" w14:textId="77777777" w:rsidR="004317AF" w:rsidRDefault="004317AF">
            <w:pPr>
              <w:widowControl/>
              <w:rPr>
                <w:b/>
                <w:bCs/>
              </w:rPr>
            </w:pPr>
          </w:p>
        </w:tc>
      </w:tr>
      <w:tr w:rsidR="004317AF" w14:paraId="0F762162" w14:textId="77777777">
        <w:trPr>
          <w:cantSplit/>
        </w:trPr>
        <w:tc>
          <w:tcPr>
            <w:tcW w:w="3840" w:type="dxa"/>
            <w:tcBorders>
              <w:top w:val="nil"/>
              <w:left w:val="nil"/>
              <w:bottom w:val="nil"/>
              <w:right w:val="nil"/>
            </w:tcBorders>
            <w:shd w:val="clear" w:color="auto" w:fill="auto"/>
          </w:tcPr>
          <w:p w14:paraId="113462DC" w14:textId="77777777" w:rsidR="004317AF" w:rsidRDefault="004317AF">
            <w:pPr>
              <w:widowControl/>
              <w:rPr>
                <w:b/>
                <w:bCs/>
              </w:rPr>
            </w:pPr>
          </w:p>
        </w:tc>
        <w:tc>
          <w:tcPr>
            <w:tcW w:w="5054" w:type="dxa"/>
            <w:tcBorders>
              <w:top w:val="nil"/>
              <w:left w:val="nil"/>
              <w:bottom w:val="nil"/>
              <w:right w:val="nil"/>
            </w:tcBorders>
            <w:shd w:val="clear" w:color="auto" w:fill="auto"/>
          </w:tcPr>
          <w:p w14:paraId="21C14B65" w14:textId="77777777" w:rsidR="004317AF" w:rsidRDefault="004317AF">
            <w:pPr>
              <w:widowControl/>
              <w:rPr>
                <w:b/>
                <w:bCs/>
              </w:rPr>
            </w:pPr>
          </w:p>
        </w:tc>
      </w:tr>
      <w:tr w:rsidR="004317AF" w14:paraId="740D4E7D" w14:textId="77777777">
        <w:trPr>
          <w:cantSplit/>
        </w:trPr>
        <w:tc>
          <w:tcPr>
            <w:tcW w:w="3840" w:type="dxa"/>
            <w:tcBorders>
              <w:top w:val="nil"/>
              <w:left w:val="nil"/>
              <w:bottom w:val="nil"/>
              <w:right w:val="nil"/>
            </w:tcBorders>
            <w:shd w:val="clear" w:color="auto" w:fill="auto"/>
          </w:tcPr>
          <w:p w14:paraId="41EB6F37" w14:textId="77777777" w:rsidR="004317AF" w:rsidRDefault="001F0397">
            <w:pPr>
              <w:widowControl/>
              <w:rPr>
                <w:b/>
                <w:bCs/>
              </w:rPr>
            </w:pPr>
            <w:r>
              <w:rPr>
                <w:b/>
                <w:bCs/>
              </w:rPr>
              <w:t>Name:</w:t>
            </w:r>
          </w:p>
        </w:tc>
        <w:tc>
          <w:tcPr>
            <w:tcW w:w="5054" w:type="dxa"/>
            <w:tcBorders>
              <w:top w:val="nil"/>
              <w:left w:val="nil"/>
              <w:bottom w:val="nil"/>
              <w:right w:val="nil"/>
            </w:tcBorders>
            <w:shd w:val="clear" w:color="auto" w:fill="auto"/>
          </w:tcPr>
          <w:p w14:paraId="001656D1" w14:textId="77777777" w:rsidR="004317AF" w:rsidRDefault="004317AF">
            <w:pPr>
              <w:widowControl/>
              <w:rPr>
                <w:b/>
                <w:bCs/>
              </w:rPr>
            </w:pPr>
          </w:p>
        </w:tc>
      </w:tr>
      <w:tr w:rsidR="004317AF" w14:paraId="432C4AD3" w14:textId="77777777">
        <w:trPr>
          <w:cantSplit/>
        </w:trPr>
        <w:tc>
          <w:tcPr>
            <w:tcW w:w="3840" w:type="dxa"/>
            <w:tcBorders>
              <w:top w:val="nil"/>
              <w:left w:val="nil"/>
              <w:bottom w:val="nil"/>
              <w:right w:val="nil"/>
            </w:tcBorders>
            <w:shd w:val="clear" w:color="auto" w:fill="auto"/>
          </w:tcPr>
          <w:p w14:paraId="3D8904F4" w14:textId="77777777" w:rsidR="004317AF" w:rsidRDefault="004317AF">
            <w:pPr>
              <w:widowControl/>
              <w:rPr>
                <w:b/>
                <w:bCs/>
              </w:rPr>
            </w:pPr>
          </w:p>
        </w:tc>
        <w:tc>
          <w:tcPr>
            <w:tcW w:w="5054" w:type="dxa"/>
            <w:tcBorders>
              <w:top w:val="single" w:sz="6" w:space="0" w:color="auto"/>
              <w:left w:val="nil"/>
              <w:bottom w:val="nil"/>
              <w:right w:val="nil"/>
            </w:tcBorders>
            <w:shd w:val="clear" w:color="auto" w:fill="auto"/>
          </w:tcPr>
          <w:p w14:paraId="4C8FC959" w14:textId="77777777" w:rsidR="004317AF" w:rsidRDefault="004317AF">
            <w:pPr>
              <w:widowControl/>
              <w:rPr>
                <w:b/>
                <w:bCs/>
              </w:rPr>
            </w:pPr>
          </w:p>
        </w:tc>
      </w:tr>
      <w:tr w:rsidR="004317AF" w14:paraId="4BFF300F" w14:textId="77777777">
        <w:trPr>
          <w:cantSplit/>
        </w:trPr>
        <w:tc>
          <w:tcPr>
            <w:tcW w:w="3840" w:type="dxa"/>
            <w:tcBorders>
              <w:top w:val="nil"/>
              <w:left w:val="nil"/>
              <w:bottom w:val="nil"/>
              <w:right w:val="nil"/>
            </w:tcBorders>
            <w:shd w:val="clear" w:color="auto" w:fill="auto"/>
          </w:tcPr>
          <w:p w14:paraId="153F6549" w14:textId="77777777" w:rsidR="004317AF" w:rsidRDefault="001F0397">
            <w:pPr>
              <w:widowControl/>
              <w:rPr>
                <w:b/>
                <w:bCs/>
              </w:rPr>
            </w:pPr>
            <w:r>
              <w:rPr>
                <w:b/>
                <w:bCs/>
              </w:rPr>
              <w:t>Position:</w:t>
            </w:r>
          </w:p>
        </w:tc>
        <w:tc>
          <w:tcPr>
            <w:tcW w:w="5054" w:type="dxa"/>
            <w:tcBorders>
              <w:top w:val="nil"/>
              <w:left w:val="nil"/>
              <w:bottom w:val="nil"/>
              <w:right w:val="nil"/>
            </w:tcBorders>
            <w:shd w:val="clear" w:color="auto" w:fill="auto"/>
          </w:tcPr>
          <w:p w14:paraId="3C1D52D3" w14:textId="77777777" w:rsidR="004317AF" w:rsidRDefault="001F0397">
            <w:pPr>
              <w:widowControl/>
              <w:rPr>
                <w:b/>
                <w:bCs/>
              </w:rPr>
            </w:pPr>
            <w:r>
              <w:rPr>
                <w:b/>
                <w:bCs/>
              </w:rPr>
              <w:t>Chairman Panel</w:t>
            </w:r>
          </w:p>
        </w:tc>
      </w:tr>
    </w:tbl>
    <w:p w14:paraId="17E38D43" w14:textId="77777777" w:rsidR="004317AF" w:rsidRDefault="004317AF">
      <w:pPr>
        <w:widowControl/>
        <w:spacing w:after="240"/>
        <w:ind w:left="397" w:right="397"/>
        <w:rPr>
          <w:bCs/>
        </w:rPr>
      </w:pPr>
    </w:p>
    <w:p w14:paraId="0FAF06B4" w14:textId="77777777" w:rsidR="004317AF" w:rsidRDefault="004317AF">
      <w:pPr>
        <w:widowControl/>
        <w:spacing w:after="240"/>
        <w:rPr>
          <w:bCs/>
        </w:rPr>
      </w:pPr>
    </w:p>
    <w:p w14:paraId="48A0E62E" w14:textId="77777777" w:rsidR="004317AF" w:rsidRDefault="001F0397">
      <w:pPr>
        <w:pStyle w:val="Heading2"/>
        <w:keepNext w:val="0"/>
        <w:pageBreakBefore/>
        <w:tabs>
          <w:tab w:val="left" w:pos="720"/>
        </w:tabs>
        <w:rPr>
          <w:bCs/>
          <w:i/>
        </w:rPr>
      </w:pPr>
      <w:bookmarkStart w:id="220" w:name="_Toc44321802"/>
      <w:bookmarkStart w:id="221" w:name="_Toc144708705"/>
      <w:bookmarkStart w:id="222" w:name="_Toc440547149"/>
      <w:bookmarkStart w:id="223" w:name="_Toc531009746"/>
      <w:bookmarkStart w:id="224" w:name="_Toc77936013"/>
      <w:r>
        <w:lastRenderedPageBreak/>
        <w:t>5.5</w:t>
      </w:r>
      <w:r>
        <w:tab/>
      </w:r>
      <w:bookmarkStart w:id="225" w:name="_Toc42064577"/>
      <w:r>
        <w:t>BSCP65/05 Request for/ Removal of Additional Supplier ID*</w:t>
      </w:r>
      <w:bookmarkEnd w:id="225"/>
      <w:r>
        <w:rPr>
          <w:rStyle w:val="FootnoteReference"/>
          <w:sz w:val="24"/>
          <w:szCs w:val="24"/>
        </w:rPr>
        <w:footnoteReference w:id="25"/>
      </w:r>
      <w:bookmarkEnd w:id="220"/>
      <w:bookmarkEnd w:id="221"/>
      <w:bookmarkEnd w:id="222"/>
      <w:bookmarkEnd w:id="223"/>
      <w:bookmarkEnd w:id="224"/>
    </w:p>
    <w:p w14:paraId="5FAB54CA" w14:textId="77777777" w:rsidR="004317AF" w:rsidRDefault="001F0397">
      <w:pPr>
        <w:widowControl/>
      </w:pPr>
      <w:r>
        <w:t xml:space="preserve">* Delete as appropriate </w:t>
      </w:r>
    </w:p>
    <w:p w14:paraId="4AE0C0AB" w14:textId="77777777" w:rsidR="004317AF" w:rsidRDefault="004317AF">
      <w:pPr>
        <w:widowControl/>
      </w:pPr>
    </w:p>
    <w:p w14:paraId="2B4C408E" w14:textId="77777777" w:rsidR="004317AF" w:rsidRDefault="001F0397">
      <w:pPr>
        <w:widowControl/>
        <w:rPr>
          <w:b/>
          <w:bCs/>
          <w:caps/>
        </w:rPr>
      </w:pPr>
      <w:r>
        <w:rPr>
          <w:b/>
          <w:bCs/>
          <w:caps/>
        </w:rPr>
        <w:t>p</w:t>
      </w:r>
      <w:r>
        <w:rPr>
          <w:rFonts w:ascii="Times New Roman Bold" w:hAnsi="Times New Roman Bold" w:cs="Times New Roman Bold"/>
          <w:b/>
          <w:bCs/>
          <w:caps/>
        </w:rPr>
        <w:t>ar</w:t>
      </w:r>
      <w:r>
        <w:rPr>
          <w:b/>
          <w:bCs/>
          <w:caps/>
        </w:rPr>
        <w:t>t A</w:t>
      </w:r>
    </w:p>
    <w:p w14:paraId="275558A9" w14:textId="77777777" w:rsidR="004317AF" w:rsidRDefault="004317AF">
      <w:pPr>
        <w:widowControl/>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0"/>
        <w:gridCol w:w="1060"/>
        <w:gridCol w:w="3762"/>
      </w:tblGrid>
      <w:tr w:rsidR="004317AF" w14:paraId="35EBA302" w14:textId="77777777">
        <w:trPr>
          <w:cantSplit/>
        </w:trPr>
        <w:tc>
          <w:tcPr>
            <w:tcW w:w="4415" w:type="dxa"/>
            <w:shd w:val="clear" w:color="auto" w:fill="auto"/>
          </w:tcPr>
          <w:p w14:paraId="10371367" w14:textId="77777777" w:rsidR="004317AF" w:rsidRDefault="001F0397">
            <w:pPr>
              <w:widowControl/>
              <w:spacing w:before="60" w:after="60"/>
              <w:rPr>
                <w:sz w:val="22"/>
                <w:szCs w:val="22"/>
              </w:rPr>
            </w:pPr>
            <w:r>
              <w:rPr>
                <w:b/>
                <w:bCs/>
                <w:sz w:val="22"/>
                <w:szCs w:val="22"/>
              </w:rPr>
              <w:t>To: CRA</w:t>
            </w:r>
          </w:p>
        </w:tc>
        <w:tc>
          <w:tcPr>
            <w:tcW w:w="4943" w:type="dxa"/>
            <w:gridSpan w:val="2"/>
            <w:shd w:val="clear" w:color="auto" w:fill="auto"/>
          </w:tcPr>
          <w:p w14:paraId="2BF01F40" w14:textId="77777777" w:rsidR="004317AF" w:rsidRDefault="001F0397">
            <w:pPr>
              <w:widowControl/>
              <w:spacing w:before="60" w:after="60"/>
              <w:rPr>
                <w:sz w:val="22"/>
                <w:szCs w:val="22"/>
              </w:rPr>
            </w:pPr>
            <w:r>
              <w:rPr>
                <w:b/>
                <w:bCs/>
                <w:sz w:val="22"/>
                <w:szCs w:val="22"/>
              </w:rPr>
              <w:t>Date Sent:</w:t>
            </w:r>
          </w:p>
        </w:tc>
      </w:tr>
      <w:tr w:rsidR="004317AF" w14:paraId="494C9EDC" w14:textId="77777777">
        <w:trPr>
          <w:cantSplit/>
        </w:trPr>
        <w:tc>
          <w:tcPr>
            <w:tcW w:w="9358" w:type="dxa"/>
            <w:gridSpan w:val="3"/>
            <w:shd w:val="clear" w:color="auto" w:fill="auto"/>
          </w:tcPr>
          <w:p w14:paraId="2BD94584" w14:textId="77777777" w:rsidR="004317AF" w:rsidRDefault="001F0397">
            <w:pPr>
              <w:widowControl/>
              <w:spacing w:before="60" w:after="60"/>
              <w:rPr>
                <w:sz w:val="22"/>
                <w:szCs w:val="22"/>
              </w:rPr>
            </w:pPr>
            <w:r>
              <w:rPr>
                <w:b/>
                <w:bCs/>
                <w:sz w:val="22"/>
                <w:szCs w:val="22"/>
              </w:rPr>
              <w:t>From: Requesting Party Details</w:t>
            </w:r>
          </w:p>
        </w:tc>
      </w:tr>
      <w:tr w:rsidR="004317AF" w14:paraId="2460FBA2" w14:textId="77777777">
        <w:trPr>
          <w:cantSplit/>
        </w:trPr>
        <w:tc>
          <w:tcPr>
            <w:tcW w:w="4415" w:type="dxa"/>
            <w:shd w:val="clear" w:color="auto" w:fill="auto"/>
          </w:tcPr>
          <w:p w14:paraId="1B7749D2" w14:textId="77777777" w:rsidR="004317AF" w:rsidRDefault="001F0397">
            <w:pPr>
              <w:widowControl/>
              <w:spacing w:before="60" w:after="60"/>
              <w:rPr>
                <w:sz w:val="22"/>
                <w:szCs w:val="22"/>
              </w:rPr>
            </w:pPr>
            <w:r>
              <w:rPr>
                <w:sz w:val="22"/>
                <w:szCs w:val="22"/>
              </w:rPr>
              <w:t xml:space="preserve">Party ID: </w:t>
            </w:r>
          </w:p>
        </w:tc>
        <w:tc>
          <w:tcPr>
            <w:tcW w:w="4943" w:type="dxa"/>
            <w:gridSpan w:val="2"/>
            <w:shd w:val="clear" w:color="auto" w:fill="auto"/>
          </w:tcPr>
          <w:p w14:paraId="4A57C658" w14:textId="77777777" w:rsidR="004317AF" w:rsidRDefault="001F0397">
            <w:pPr>
              <w:widowControl/>
              <w:spacing w:before="60" w:after="60"/>
              <w:rPr>
                <w:sz w:val="22"/>
                <w:szCs w:val="22"/>
              </w:rPr>
            </w:pPr>
            <w:r>
              <w:rPr>
                <w:sz w:val="22"/>
                <w:szCs w:val="22"/>
              </w:rPr>
              <w:t>Name of Sender:</w:t>
            </w:r>
          </w:p>
        </w:tc>
      </w:tr>
      <w:tr w:rsidR="004317AF" w14:paraId="636309D3" w14:textId="77777777">
        <w:trPr>
          <w:cantSplit/>
        </w:trPr>
        <w:tc>
          <w:tcPr>
            <w:tcW w:w="9358" w:type="dxa"/>
            <w:gridSpan w:val="3"/>
            <w:shd w:val="clear" w:color="auto" w:fill="auto"/>
          </w:tcPr>
          <w:p w14:paraId="37A22B47" w14:textId="77777777" w:rsidR="004317AF" w:rsidRDefault="001F0397">
            <w:pPr>
              <w:widowControl/>
              <w:spacing w:before="60" w:after="60"/>
              <w:rPr>
                <w:sz w:val="22"/>
                <w:szCs w:val="22"/>
              </w:rPr>
            </w:pPr>
            <w:r>
              <w:rPr>
                <w:sz w:val="22"/>
                <w:szCs w:val="22"/>
              </w:rPr>
              <w:t>Contact email address:</w:t>
            </w:r>
          </w:p>
        </w:tc>
      </w:tr>
      <w:tr w:rsidR="004317AF" w14:paraId="2B2EB7DF" w14:textId="77777777">
        <w:trPr>
          <w:cantSplit/>
        </w:trPr>
        <w:tc>
          <w:tcPr>
            <w:tcW w:w="4415" w:type="dxa"/>
            <w:shd w:val="clear" w:color="auto" w:fill="auto"/>
          </w:tcPr>
          <w:p w14:paraId="697CC4FB" w14:textId="77777777" w:rsidR="004317AF" w:rsidRDefault="001F0397">
            <w:pPr>
              <w:widowControl/>
              <w:spacing w:before="60" w:after="60"/>
              <w:rPr>
                <w:sz w:val="22"/>
                <w:szCs w:val="22"/>
              </w:rPr>
            </w:pPr>
            <w:r>
              <w:rPr>
                <w:sz w:val="22"/>
                <w:szCs w:val="22"/>
              </w:rPr>
              <w:t>Our Ref:</w:t>
            </w:r>
          </w:p>
        </w:tc>
        <w:tc>
          <w:tcPr>
            <w:tcW w:w="4943" w:type="dxa"/>
            <w:gridSpan w:val="2"/>
            <w:shd w:val="clear" w:color="auto" w:fill="auto"/>
          </w:tcPr>
          <w:p w14:paraId="729DCF83" w14:textId="77777777" w:rsidR="004317AF" w:rsidRDefault="001F0397">
            <w:pPr>
              <w:widowControl/>
              <w:spacing w:before="60" w:after="60"/>
              <w:rPr>
                <w:sz w:val="22"/>
                <w:szCs w:val="22"/>
              </w:rPr>
            </w:pPr>
            <w:r>
              <w:rPr>
                <w:sz w:val="22"/>
                <w:szCs w:val="22"/>
              </w:rPr>
              <w:t>Contact Tel. No.</w:t>
            </w:r>
          </w:p>
        </w:tc>
      </w:tr>
      <w:tr w:rsidR="004317AF" w14:paraId="44FFB556" w14:textId="77777777">
        <w:trPr>
          <w:cantSplit/>
        </w:trPr>
        <w:tc>
          <w:tcPr>
            <w:tcW w:w="9358" w:type="dxa"/>
            <w:gridSpan w:val="3"/>
            <w:shd w:val="clear" w:color="auto" w:fill="auto"/>
          </w:tcPr>
          <w:p w14:paraId="3A50B36A" w14:textId="77777777" w:rsidR="004317AF" w:rsidRDefault="001F0397">
            <w:pPr>
              <w:widowControl/>
              <w:spacing w:before="60" w:after="60"/>
              <w:rPr>
                <w:sz w:val="22"/>
                <w:szCs w:val="22"/>
              </w:rPr>
            </w:pPr>
            <w:r>
              <w:rPr>
                <w:b/>
                <w:bCs/>
                <w:sz w:val="22"/>
                <w:szCs w:val="22"/>
              </w:rPr>
              <w:t>Name of Authorised Signatory:</w:t>
            </w:r>
          </w:p>
        </w:tc>
      </w:tr>
      <w:tr w:rsidR="004317AF" w14:paraId="4565FE6C" w14:textId="77777777">
        <w:trPr>
          <w:cantSplit/>
        </w:trPr>
        <w:tc>
          <w:tcPr>
            <w:tcW w:w="5508" w:type="dxa"/>
            <w:gridSpan w:val="2"/>
            <w:shd w:val="clear" w:color="auto" w:fill="auto"/>
          </w:tcPr>
          <w:p w14:paraId="20DC7731" w14:textId="77777777" w:rsidR="004317AF" w:rsidRDefault="001F0397">
            <w:pPr>
              <w:widowControl/>
              <w:spacing w:before="60" w:after="60"/>
              <w:rPr>
                <w:sz w:val="22"/>
                <w:szCs w:val="22"/>
              </w:rPr>
            </w:pPr>
            <w:r>
              <w:rPr>
                <w:sz w:val="22"/>
                <w:szCs w:val="22"/>
              </w:rPr>
              <w:t>Authorised Signature:</w:t>
            </w:r>
          </w:p>
        </w:tc>
        <w:tc>
          <w:tcPr>
            <w:tcW w:w="3850" w:type="dxa"/>
            <w:shd w:val="clear" w:color="auto" w:fill="auto"/>
          </w:tcPr>
          <w:p w14:paraId="44D54933" w14:textId="77777777" w:rsidR="004317AF" w:rsidRDefault="001F0397">
            <w:pPr>
              <w:widowControl/>
              <w:spacing w:before="60" w:after="60"/>
              <w:rPr>
                <w:sz w:val="22"/>
                <w:szCs w:val="22"/>
              </w:rPr>
            </w:pPr>
            <w:r>
              <w:rPr>
                <w:sz w:val="22"/>
                <w:szCs w:val="22"/>
              </w:rPr>
              <w:t>Password:</w:t>
            </w:r>
          </w:p>
        </w:tc>
      </w:tr>
    </w:tbl>
    <w:p w14:paraId="74DE475A" w14:textId="77777777" w:rsidR="004317AF" w:rsidRDefault="004317AF">
      <w:pPr>
        <w:widowControl/>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26"/>
      </w:tblGrid>
      <w:tr w:rsidR="004317AF" w14:paraId="389A0F21" w14:textId="77777777">
        <w:trPr>
          <w:cantSplit/>
          <w:tblHeader/>
        </w:trPr>
        <w:tc>
          <w:tcPr>
            <w:tcW w:w="9358" w:type="dxa"/>
            <w:tcBorders>
              <w:top w:val="single" w:sz="6" w:space="0" w:color="auto"/>
              <w:left w:val="single" w:sz="6" w:space="0" w:color="auto"/>
              <w:bottom w:val="single" w:sz="4" w:space="0" w:color="auto"/>
              <w:right w:val="single" w:sz="6" w:space="0" w:color="auto"/>
            </w:tcBorders>
            <w:shd w:val="clear" w:color="auto" w:fill="auto"/>
          </w:tcPr>
          <w:p w14:paraId="0E644AE6" w14:textId="77777777" w:rsidR="004317AF" w:rsidRDefault="001F0397">
            <w:pPr>
              <w:widowControl/>
              <w:spacing w:before="60" w:after="60"/>
              <w:jc w:val="center"/>
              <w:rPr>
                <w:b/>
                <w:bCs/>
                <w:sz w:val="22"/>
                <w:szCs w:val="22"/>
              </w:rPr>
            </w:pPr>
            <w:r>
              <w:rPr>
                <w:b/>
                <w:bCs/>
                <w:sz w:val="22"/>
                <w:szCs w:val="22"/>
              </w:rPr>
              <w:t>BSC Party Details</w:t>
            </w:r>
          </w:p>
        </w:tc>
      </w:tr>
      <w:tr w:rsidR="004317AF" w14:paraId="73134517" w14:textId="77777777">
        <w:trPr>
          <w:cantSplit/>
        </w:trPr>
        <w:tc>
          <w:tcPr>
            <w:tcW w:w="9358" w:type="dxa"/>
            <w:tcBorders>
              <w:top w:val="single" w:sz="4" w:space="0" w:color="auto"/>
              <w:left w:val="single" w:sz="4" w:space="0" w:color="auto"/>
              <w:bottom w:val="single" w:sz="4" w:space="0" w:color="auto"/>
              <w:right w:val="single" w:sz="4" w:space="0" w:color="auto"/>
            </w:tcBorders>
            <w:shd w:val="clear" w:color="auto" w:fill="auto"/>
          </w:tcPr>
          <w:p w14:paraId="094339F6" w14:textId="77777777" w:rsidR="004317AF" w:rsidRDefault="001F0397">
            <w:pPr>
              <w:widowControl/>
              <w:spacing w:before="60" w:after="60"/>
              <w:rPr>
                <w:sz w:val="22"/>
                <w:szCs w:val="22"/>
              </w:rPr>
            </w:pPr>
            <w:r>
              <w:rPr>
                <w:sz w:val="22"/>
                <w:szCs w:val="22"/>
              </w:rPr>
              <w:t>Participation Capacity:</w:t>
            </w:r>
          </w:p>
        </w:tc>
      </w:tr>
      <w:tr w:rsidR="004317AF" w14:paraId="342B36CB" w14:textId="77777777">
        <w:trPr>
          <w:cantSplit/>
        </w:trPr>
        <w:tc>
          <w:tcPr>
            <w:tcW w:w="9358" w:type="dxa"/>
            <w:tcBorders>
              <w:top w:val="single" w:sz="4" w:space="0" w:color="auto"/>
              <w:left w:val="single" w:sz="4" w:space="0" w:color="auto"/>
              <w:bottom w:val="single" w:sz="4" w:space="0" w:color="auto"/>
              <w:right w:val="single" w:sz="4" w:space="0" w:color="auto"/>
            </w:tcBorders>
            <w:shd w:val="clear" w:color="auto" w:fill="auto"/>
          </w:tcPr>
          <w:p w14:paraId="454E826F" w14:textId="77777777" w:rsidR="004317AF" w:rsidRDefault="001F0397">
            <w:pPr>
              <w:widowControl/>
              <w:spacing w:before="60" w:after="60"/>
              <w:rPr>
                <w:sz w:val="22"/>
                <w:szCs w:val="22"/>
              </w:rPr>
            </w:pPr>
            <w:r>
              <w:rPr>
                <w:sz w:val="22"/>
                <w:szCs w:val="22"/>
              </w:rPr>
              <w:t>Additional Supplier ID / SVAA Market Participant ID:</w:t>
            </w:r>
          </w:p>
          <w:p w14:paraId="6FEEB88F" w14:textId="77777777" w:rsidR="004317AF" w:rsidRDefault="001F0397">
            <w:pPr>
              <w:widowControl/>
              <w:spacing w:before="60" w:after="60"/>
              <w:rPr>
                <w:sz w:val="22"/>
                <w:szCs w:val="22"/>
              </w:rPr>
            </w:pPr>
            <w:r>
              <w:rPr>
                <w:sz w:val="22"/>
                <w:szCs w:val="22"/>
              </w:rPr>
              <w:t>(Please enter 4 alpha char. ID)</w:t>
            </w:r>
          </w:p>
        </w:tc>
      </w:tr>
      <w:tr w:rsidR="004317AF" w14:paraId="0A5560A7" w14:textId="77777777">
        <w:trPr>
          <w:cantSplit/>
        </w:trPr>
        <w:tc>
          <w:tcPr>
            <w:tcW w:w="9358" w:type="dxa"/>
            <w:tcBorders>
              <w:top w:val="single" w:sz="4" w:space="0" w:color="auto"/>
              <w:left w:val="single" w:sz="4" w:space="0" w:color="auto"/>
              <w:bottom w:val="single" w:sz="4" w:space="0" w:color="auto"/>
              <w:right w:val="single" w:sz="4" w:space="0" w:color="auto"/>
            </w:tcBorders>
            <w:shd w:val="clear" w:color="auto" w:fill="auto"/>
          </w:tcPr>
          <w:p w14:paraId="78E1D280" w14:textId="77777777" w:rsidR="004317AF" w:rsidRDefault="001F0397">
            <w:pPr>
              <w:widowControl/>
              <w:spacing w:before="60" w:after="60"/>
              <w:rPr>
                <w:sz w:val="22"/>
                <w:szCs w:val="22"/>
              </w:rPr>
            </w:pPr>
            <w:r>
              <w:rPr>
                <w:sz w:val="22"/>
                <w:szCs w:val="22"/>
              </w:rPr>
              <w:t>Is required / Is no longer required *</w:t>
            </w:r>
          </w:p>
        </w:tc>
      </w:tr>
      <w:tr w:rsidR="004317AF" w14:paraId="59142F0A" w14:textId="77777777">
        <w:trPr>
          <w:cantSplit/>
        </w:trPr>
        <w:tc>
          <w:tcPr>
            <w:tcW w:w="9358" w:type="dxa"/>
            <w:tcBorders>
              <w:top w:val="single" w:sz="4" w:space="0" w:color="auto"/>
              <w:left w:val="single" w:sz="4" w:space="0" w:color="auto"/>
              <w:bottom w:val="nil"/>
              <w:right w:val="single" w:sz="4" w:space="0" w:color="auto"/>
            </w:tcBorders>
            <w:shd w:val="clear" w:color="auto" w:fill="auto"/>
          </w:tcPr>
          <w:p w14:paraId="0869ACBB" w14:textId="77777777" w:rsidR="004317AF" w:rsidRDefault="001F0397">
            <w:pPr>
              <w:widowControl/>
              <w:tabs>
                <w:tab w:val="right" w:leader="underscore" w:pos="6735"/>
              </w:tabs>
              <w:spacing w:before="60" w:after="60"/>
              <w:rPr>
                <w:sz w:val="22"/>
                <w:szCs w:val="22"/>
              </w:rPr>
            </w:pPr>
            <w:r>
              <w:rPr>
                <w:sz w:val="22"/>
                <w:szCs w:val="22"/>
              </w:rPr>
              <w:t>Effective From / To *:</w:t>
            </w:r>
            <w:r>
              <w:rPr>
                <w:sz w:val="22"/>
                <w:szCs w:val="22"/>
              </w:rPr>
              <w:tab/>
            </w:r>
          </w:p>
        </w:tc>
      </w:tr>
      <w:tr w:rsidR="004317AF" w14:paraId="7B16D89B" w14:textId="77777777">
        <w:trPr>
          <w:cantSplit/>
        </w:trPr>
        <w:tc>
          <w:tcPr>
            <w:tcW w:w="9358" w:type="dxa"/>
            <w:tcBorders>
              <w:top w:val="nil"/>
              <w:left w:val="single" w:sz="4" w:space="0" w:color="auto"/>
              <w:bottom w:val="single" w:sz="4" w:space="0" w:color="auto"/>
              <w:right w:val="single" w:sz="4" w:space="0" w:color="auto"/>
            </w:tcBorders>
            <w:shd w:val="clear" w:color="auto" w:fill="auto"/>
          </w:tcPr>
          <w:p w14:paraId="765D79CE" w14:textId="77777777" w:rsidR="004317AF" w:rsidRDefault="001F0397">
            <w:pPr>
              <w:widowControl/>
              <w:spacing w:before="60" w:after="60"/>
              <w:rPr>
                <w:sz w:val="22"/>
                <w:szCs w:val="22"/>
              </w:rPr>
            </w:pPr>
            <w:r>
              <w:rPr>
                <w:sz w:val="22"/>
                <w:szCs w:val="22"/>
              </w:rPr>
              <w:t>(The Effective From/To date should be on or after the MDD ‘go live’ date)</w:t>
            </w:r>
          </w:p>
        </w:tc>
      </w:tr>
      <w:tr w:rsidR="004317AF" w14:paraId="541F09B7" w14:textId="77777777">
        <w:trPr>
          <w:cantSplit/>
        </w:trPr>
        <w:tc>
          <w:tcPr>
            <w:tcW w:w="9358" w:type="dxa"/>
            <w:tcBorders>
              <w:top w:val="nil"/>
              <w:left w:val="single" w:sz="4" w:space="0" w:color="auto"/>
              <w:bottom w:val="single" w:sz="4" w:space="0" w:color="auto"/>
              <w:right w:val="single" w:sz="4" w:space="0" w:color="auto"/>
            </w:tcBorders>
            <w:shd w:val="clear" w:color="auto" w:fill="auto"/>
          </w:tcPr>
          <w:p w14:paraId="3680AD6B" w14:textId="77777777" w:rsidR="004317AF" w:rsidRDefault="001F0397">
            <w:pPr>
              <w:widowControl/>
              <w:spacing w:before="60" w:after="60"/>
              <w:rPr>
                <w:sz w:val="22"/>
                <w:szCs w:val="22"/>
              </w:rPr>
            </w:pPr>
            <w:r>
              <w:rPr>
                <w:sz w:val="22"/>
                <w:szCs w:val="22"/>
              </w:rPr>
              <w:t>Will this Additional Supplier ID take you over your Supplier ID limit?</w:t>
            </w:r>
            <w:r>
              <w:rPr>
                <w:rStyle w:val="FootnoteReference"/>
                <w:sz w:val="22"/>
                <w:szCs w:val="22"/>
              </w:rPr>
              <w:footnoteReference w:id="26"/>
            </w:r>
          </w:p>
          <w:p w14:paraId="0189A623" w14:textId="77777777" w:rsidR="004317AF" w:rsidRDefault="001F0397">
            <w:pPr>
              <w:widowControl/>
              <w:spacing w:before="60" w:after="240"/>
              <w:rPr>
                <w:sz w:val="22"/>
                <w:szCs w:val="22"/>
              </w:rPr>
            </w:pPr>
            <w:r>
              <w:rPr>
                <w:sz w:val="22"/>
                <w:szCs w:val="22"/>
              </w:rPr>
              <w:t>Yes/No</w:t>
            </w:r>
          </w:p>
          <w:p w14:paraId="18B72C0A" w14:textId="77777777" w:rsidR="004317AF" w:rsidRDefault="001F0397">
            <w:pPr>
              <w:widowControl/>
              <w:spacing w:before="60" w:after="120"/>
              <w:rPr>
                <w:sz w:val="22"/>
                <w:szCs w:val="22"/>
              </w:rPr>
            </w:pPr>
            <w:r>
              <w:rPr>
                <w:sz w:val="22"/>
                <w:szCs w:val="22"/>
              </w:rPr>
              <w:t>If yes, describe the reason for the Additional Supplier ID</w:t>
            </w:r>
          </w:p>
          <w:p w14:paraId="46212C43" w14:textId="77777777" w:rsidR="004317AF" w:rsidRDefault="004317AF">
            <w:pPr>
              <w:widowControl/>
              <w:spacing w:before="60" w:after="120"/>
              <w:rPr>
                <w:sz w:val="22"/>
                <w:szCs w:val="22"/>
              </w:rPr>
            </w:pPr>
          </w:p>
          <w:p w14:paraId="01ABE744" w14:textId="77777777" w:rsidR="004317AF" w:rsidRDefault="004317AF">
            <w:pPr>
              <w:widowControl/>
              <w:spacing w:before="60" w:after="120"/>
              <w:rPr>
                <w:sz w:val="22"/>
                <w:szCs w:val="22"/>
              </w:rPr>
            </w:pPr>
          </w:p>
          <w:p w14:paraId="67982DB9" w14:textId="768A9A99" w:rsidR="004317AF" w:rsidRDefault="004317AF">
            <w:pPr>
              <w:widowControl/>
              <w:rPr>
                <w:sz w:val="22"/>
                <w:szCs w:val="22"/>
              </w:rPr>
            </w:pPr>
          </w:p>
        </w:tc>
      </w:tr>
      <w:tr w:rsidR="004317AF" w14:paraId="5D296CB0" w14:textId="77777777">
        <w:trPr>
          <w:cantSplit/>
        </w:trPr>
        <w:tc>
          <w:tcPr>
            <w:tcW w:w="9358" w:type="dxa"/>
            <w:tcBorders>
              <w:top w:val="single" w:sz="4" w:space="0" w:color="auto"/>
              <w:left w:val="single" w:sz="6" w:space="0" w:color="auto"/>
              <w:bottom w:val="single" w:sz="4" w:space="0" w:color="auto"/>
              <w:right w:val="single" w:sz="6" w:space="0" w:color="auto"/>
            </w:tcBorders>
            <w:shd w:val="clear" w:color="auto" w:fill="auto"/>
          </w:tcPr>
          <w:p w14:paraId="45C4A6D1" w14:textId="77777777" w:rsidR="004317AF" w:rsidRDefault="001F0397">
            <w:pPr>
              <w:widowControl/>
              <w:spacing w:before="60" w:after="60"/>
              <w:jc w:val="center"/>
              <w:rPr>
                <w:b/>
                <w:bCs/>
                <w:sz w:val="22"/>
                <w:szCs w:val="22"/>
              </w:rPr>
            </w:pPr>
            <w:r>
              <w:rPr>
                <w:b/>
                <w:bCs/>
                <w:sz w:val="22"/>
                <w:szCs w:val="22"/>
              </w:rPr>
              <w:t>Declaration</w:t>
            </w:r>
          </w:p>
          <w:p w14:paraId="24408B00" w14:textId="77777777" w:rsidR="004317AF" w:rsidRDefault="001F0397">
            <w:pPr>
              <w:widowControl/>
              <w:spacing w:before="60" w:after="60"/>
              <w:rPr>
                <w:sz w:val="22"/>
                <w:szCs w:val="22"/>
              </w:rPr>
            </w:pPr>
            <w:r>
              <w:rPr>
                <w:sz w:val="22"/>
                <w:szCs w:val="22"/>
              </w:rPr>
              <w:t>(To be completed when used to deregister a Supplier ID)</w:t>
            </w:r>
          </w:p>
          <w:p w14:paraId="5B214821" w14:textId="77777777" w:rsidR="004317AF" w:rsidRDefault="001F0397">
            <w:pPr>
              <w:widowControl/>
              <w:spacing w:before="60" w:after="60"/>
              <w:rPr>
                <w:sz w:val="22"/>
                <w:szCs w:val="22"/>
              </w:rPr>
            </w:pPr>
            <w:r>
              <w:rPr>
                <w:sz w:val="22"/>
                <w:szCs w:val="22"/>
              </w:rPr>
              <w:t>I certify that:</w:t>
            </w:r>
          </w:p>
          <w:p w14:paraId="26D8FE9E" w14:textId="77777777" w:rsidR="004317AF" w:rsidRDefault="001F0397">
            <w:pPr>
              <w:widowControl/>
              <w:spacing w:before="60" w:after="60"/>
              <w:ind w:left="720"/>
              <w:rPr>
                <w:sz w:val="22"/>
                <w:szCs w:val="22"/>
              </w:rPr>
            </w:pPr>
            <w:r>
              <w:rPr>
                <w:sz w:val="22"/>
                <w:szCs w:val="22"/>
              </w:rPr>
              <w:t>No SVA Metering Systems are associated with this Supplier ID;</w:t>
            </w:r>
          </w:p>
          <w:p w14:paraId="6DACCB10" w14:textId="77777777" w:rsidR="004317AF" w:rsidRDefault="001F0397">
            <w:pPr>
              <w:widowControl/>
              <w:spacing w:before="60" w:after="60"/>
              <w:ind w:left="720"/>
              <w:rPr>
                <w:sz w:val="22"/>
                <w:szCs w:val="22"/>
              </w:rPr>
            </w:pPr>
            <w:r>
              <w:rPr>
                <w:sz w:val="22"/>
                <w:szCs w:val="22"/>
              </w:rPr>
              <w:t>This is not the final Supplier ID; and</w:t>
            </w:r>
          </w:p>
          <w:p w14:paraId="18F71296" w14:textId="77777777" w:rsidR="004317AF" w:rsidRDefault="001F0397">
            <w:pPr>
              <w:widowControl/>
              <w:spacing w:before="60" w:after="60"/>
              <w:ind w:left="720"/>
              <w:rPr>
                <w:sz w:val="22"/>
                <w:szCs w:val="22"/>
              </w:rPr>
            </w:pPr>
            <w:r>
              <w:rPr>
                <w:sz w:val="22"/>
                <w:szCs w:val="22"/>
              </w:rPr>
              <w:t>No SVAA Standing Data is associated with this Supplier ID.</w:t>
            </w:r>
          </w:p>
          <w:p w14:paraId="5990BC03" w14:textId="77777777" w:rsidR="004317AF" w:rsidRDefault="001F0397">
            <w:pPr>
              <w:widowControl/>
              <w:spacing w:before="60" w:after="120"/>
              <w:rPr>
                <w:sz w:val="22"/>
                <w:szCs w:val="22"/>
              </w:rPr>
            </w:pPr>
            <w:r>
              <w:rPr>
                <w:sz w:val="22"/>
                <w:szCs w:val="22"/>
              </w:rPr>
              <w:t>Authorised Signature:   ______________________</w:t>
            </w:r>
          </w:p>
          <w:p w14:paraId="2089AFC9" w14:textId="77777777" w:rsidR="004317AF" w:rsidRDefault="004317AF">
            <w:pPr>
              <w:widowControl/>
              <w:spacing w:before="60" w:after="120"/>
              <w:rPr>
                <w:sz w:val="22"/>
                <w:szCs w:val="22"/>
              </w:rPr>
            </w:pPr>
          </w:p>
        </w:tc>
      </w:tr>
    </w:tbl>
    <w:p w14:paraId="1A6CB618" w14:textId="77777777" w:rsidR="004317AF" w:rsidRDefault="001F0397">
      <w:pPr>
        <w:pStyle w:val="BodyTextIndent"/>
        <w:pageBreakBefore/>
        <w:widowControl/>
        <w:spacing w:after="240"/>
        <w:ind w:left="0"/>
        <w:rPr>
          <w:b/>
          <w:bCs/>
          <w:sz w:val="22"/>
          <w:szCs w:val="22"/>
        </w:rPr>
      </w:pPr>
      <w:r>
        <w:rPr>
          <w:b/>
          <w:bCs/>
          <w:caps/>
          <w:sz w:val="22"/>
          <w:szCs w:val="22"/>
        </w:rPr>
        <w:lastRenderedPageBreak/>
        <w:t>p</w:t>
      </w:r>
      <w:r>
        <w:rPr>
          <w:rFonts w:ascii="Times New Roman Bold" w:hAnsi="Times New Roman Bold" w:cs="Times New Roman Bold"/>
          <w:b/>
          <w:bCs/>
          <w:caps/>
          <w:sz w:val="22"/>
          <w:szCs w:val="22"/>
        </w:rPr>
        <w:t>ar</w:t>
      </w:r>
      <w:r>
        <w:rPr>
          <w:b/>
          <w:bCs/>
          <w:caps/>
          <w:sz w:val="22"/>
          <w:szCs w:val="22"/>
        </w:rPr>
        <w:t xml:space="preserve">t B </w:t>
      </w:r>
      <w:r>
        <w:rPr>
          <w:b/>
          <w:bCs/>
          <w:sz w:val="22"/>
          <w:szCs w:val="22"/>
        </w:rPr>
        <w:t>Acknowledgement from CRA</w:t>
      </w:r>
    </w:p>
    <w:p w14:paraId="5792828C" w14:textId="77777777" w:rsidR="004317AF" w:rsidRDefault="001F0397">
      <w:pPr>
        <w:pStyle w:val="BodyTextIndent"/>
        <w:widowControl/>
        <w:spacing w:after="240"/>
        <w:ind w:left="567"/>
        <w:rPr>
          <w:b/>
          <w:bCs/>
          <w:sz w:val="22"/>
          <w:szCs w:val="22"/>
        </w:rPr>
      </w:pPr>
      <w:r>
        <w:rPr>
          <w:b/>
          <w:bCs/>
          <w:sz w:val="22"/>
          <w:szCs w:val="22"/>
        </w:rPr>
        <w:t xml:space="preserve">Request Accepted / Rejected: </w:t>
      </w:r>
      <w:r>
        <w:rPr>
          <w:sz w:val="22"/>
          <w:szCs w:val="22"/>
        </w:rPr>
        <w:t>(Delete as applicable)</w:t>
      </w:r>
    </w:p>
    <w:tbl>
      <w:tblPr>
        <w:tblW w:w="0" w:type="auto"/>
        <w:tblInd w:w="534" w:type="dxa"/>
        <w:tblLook w:val="0000" w:firstRow="0" w:lastRow="0" w:firstColumn="0" w:lastColumn="0" w:noHBand="0" w:noVBand="0"/>
      </w:tblPr>
      <w:tblGrid>
        <w:gridCol w:w="1559"/>
        <w:gridCol w:w="6655"/>
      </w:tblGrid>
      <w:tr w:rsidR="004317AF" w14:paraId="7E183079" w14:textId="77777777">
        <w:trPr>
          <w:cantSplit/>
        </w:trPr>
        <w:tc>
          <w:tcPr>
            <w:tcW w:w="1559" w:type="dxa"/>
            <w:shd w:val="pct5" w:color="auto" w:fill="auto"/>
            <w:tcMar>
              <w:top w:w="85" w:type="dxa"/>
              <w:left w:w="85" w:type="dxa"/>
              <w:bottom w:w="85" w:type="dxa"/>
              <w:right w:w="85" w:type="dxa"/>
            </w:tcMar>
          </w:tcPr>
          <w:p w14:paraId="2AA707CE" w14:textId="77777777" w:rsidR="004317AF" w:rsidRDefault="001F0397">
            <w:pPr>
              <w:pStyle w:val="BodyTextIndent"/>
              <w:widowControl/>
              <w:spacing w:before="60" w:after="0"/>
              <w:ind w:left="0"/>
              <w:rPr>
                <w:sz w:val="22"/>
                <w:szCs w:val="22"/>
              </w:rPr>
            </w:pPr>
            <w:r>
              <w:rPr>
                <w:sz w:val="22"/>
                <w:szCs w:val="22"/>
              </w:rPr>
              <w:t>Name:</w:t>
            </w:r>
          </w:p>
        </w:tc>
        <w:tc>
          <w:tcPr>
            <w:tcW w:w="6655" w:type="dxa"/>
            <w:tcBorders>
              <w:top w:val="nil"/>
              <w:left w:val="nil"/>
              <w:bottom w:val="single" w:sz="6" w:space="0" w:color="auto"/>
              <w:right w:val="nil"/>
            </w:tcBorders>
            <w:shd w:val="pct5" w:color="auto" w:fill="auto"/>
            <w:tcMar>
              <w:top w:w="85" w:type="dxa"/>
              <w:left w:w="85" w:type="dxa"/>
              <w:bottom w:w="85" w:type="dxa"/>
              <w:right w:w="85" w:type="dxa"/>
            </w:tcMar>
          </w:tcPr>
          <w:p w14:paraId="64E34698" w14:textId="77777777" w:rsidR="004317AF" w:rsidRDefault="004317AF">
            <w:pPr>
              <w:pStyle w:val="BodyTextIndent"/>
              <w:widowControl/>
              <w:spacing w:before="60" w:after="0"/>
              <w:ind w:left="0"/>
              <w:rPr>
                <w:sz w:val="22"/>
                <w:szCs w:val="22"/>
              </w:rPr>
            </w:pPr>
          </w:p>
        </w:tc>
      </w:tr>
      <w:tr w:rsidR="004317AF" w14:paraId="74B9F953" w14:textId="77777777">
        <w:trPr>
          <w:cantSplit/>
        </w:trPr>
        <w:tc>
          <w:tcPr>
            <w:tcW w:w="1559" w:type="dxa"/>
            <w:shd w:val="pct5" w:color="auto" w:fill="auto"/>
            <w:tcMar>
              <w:top w:w="85" w:type="dxa"/>
              <w:left w:w="85" w:type="dxa"/>
              <w:bottom w:w="85" w:type="dxa"/>
              <w:right w:w="85" w:type="dxa"/>
            </w:tcMar>
          </w:tcPr>
          <w:p w14:paraId="01088A72" w14:textId="77777777" w:rsidR="004317AF" w:rsidRDefault="001F0397">
            <w:pPr>
              <w:pStyle w:val="BodyTextIndent"/>
              <w:widowControl/>
              <w:spacing w:before="60" w:after="0"/>
              <w:ind w:left="0"/>
              <w:rPr>
                <w:sz w:val="22"/>
                <w:szCs w:val="22"/>
              </w:rPr>
            </w:pPr>
            <w:r>
              <w:rPr>
                <w:sz w:val="22"/>
                <w:szCs w:val="22"/>
              </w:rPr>
              <w:t>Signature:</w:t>
            </w:r>
          </w:p>
        </w:tc>
        <w:tc>
          <w:tcPr>
            <w:tcW w:w="6655" w:type="dxa"/>
            <w:tcBorders>
              <w:top w:val="single" w:sz="6" w:space="0" w:color="auto"/>
              <w:left w:val="nil"/>
              <w:bottom w:val="single" w:sz="6" w:space="0" w:color="auto"/>
              <w:right w:val="nil"/>
            </w:tcBorders>
            <w:shd w:val="pct5" w:color="auto" w:fill="auto"/>
            <w:tcMar>
              <w:top w:w="85" w:type="dxa"/>
              <w:left w:w="85" w:type="dxa"/>
              <w:bottom w:w="85" w:type="dxa"/>
              <w:right w:w="85" w:type="dxa"/>
            </w:tcMar>
          </w:tcPr>
          <w:p w14:paraId="3FB3EDE3" w14:textId="77777777" w:rsidR="004317AF" w:rsidRDefault="004317AF">
            <w:pPr>
              <w:pStyle w:val="BodyTextIndent"/>
              <w:widowControl/>
              <w:spacing w:before="60" w:after="0"/>
              <w:ind w:left="0"/>
              <w:rPr>
                <w:sz w:val="22"/>
                <w:szCs w:val="22"/>
              </w:rPr>
            </w:pPr>
          </w:p>
        </w:tc>
      </w:tr>
      <w:tr w:rsidR="004317AF" w14:paraId="25757E9D" w14:textId="77777777">
        <w:trPr>
          <w:cantSplit/>
        </w:trPr>
        <w:tc>
          <w:tcPr>
            <w:tcW w:w="1559" w:type="dxa"/>
            <w:shd w:val="pct5" w:color="auto" w:fill="auto"/>
            <w:tcMar>
              <w:top w:w="85" w:type="dxa"/>
              <w:left w:w="85" w:type="dxa"/>
              <w:bottom w:w="85" w:type="dxa"/>
              <w:right w:w="85" w:type="dxa"/>
            </w:tcMar>
          </w:tcPr>
          <w:p w14:paraId="1D9EE4FC" w14:textId="77777777" w:rsidR="004317AF" w:rsidRDefault="001F0397">
            <w:pPr>
              <w:pStyle w:val="BodyTextIndent"/>
              <w:widowControl/>
              <w:spacing w:before="60" w:after="0"/>
              <w:ind w:left="0"/>
              <w:rPr>
                <w:sz w:val="22"/>
                <w:szCs w:val="22"/>
              </w:rPr>
            </w:pPr>
            <w:r>
              <w:rPr>
                <w:sz w:val="22"/>
                <w:szCs w:val="22"/>
              </w:rPr>
              <w:t>Date:</w:t>
            </w:r>
          </w:p>
        </w:tc>
        <w:tc>
          <w:tcPr>
            <w:tcW w:w="6655" w:type="dxa"/>
            <w:tcBorders>
              <w:top w:val="single" w:sz="6" w:space="0" w:color="auto"/>
              <w:left w:val="nil"/>
              <w:bottom w:val="single" w:sz="6" w:space="0" w:color="auto"/>
              <w:right w:val="nil"/>
            </w:tcBorders>
            <w:shd w:val="pct5" w:color="auto" w:fill="auto"/>
            <w:tcMar>
              <w:top w:w="85" w:type="dxa"/>
              <w:left w:w="85" w:type="dxa"/>
              <w:bottom w:w="85" w:type="dxa"/>
              <w:right w:w="85" w:type="dxa"/>
            </w:tcMar>
          </w:tcPr>
          <w:p w14:paraId="73C34686" w14:textId="77777777" w:rsidR="004317AF" w:rsidRDefault="004317AF">
            <w:pPr>
              <w:pStyle w:val="BodyTextIndent"/>
              <w:widowControl/>
              <w:spacing w:before="60" w:after="0"/>
              <w:ind w:left="0"/>
              <w:rPr>
                <w:sz w:val="22"/>
                <w:szCs w:val="22"/>
              </w:rPr>
            </w:pPr>
          </w:p>
        </w:tc>
      </w:tr>
    </w:tbl>
    <w:p w14:paraId="2787114C" w14:textId="77777777" w:rsidR="004317AF" w:rsidRDefault="004317AF" w:rsidP="0097403F">
      <w:bookmarkStart w:id="226" w:name="_Toc144708706"/>
      <w:bookmarkStart w:id="227" w:name="_Toc44321803"/>
      <w:bookmarkStart w:id="228" w:name="_Toc498511698"/>
      <w:bookmarkStart w:id="229" w:name="_Toc497274215"/>
    </w:p>
    <w:p w14:paraId="03AF564C" w14:textId="77777777" w:rsidR="004317AF" w:rsidRDefault="004317AF"/>
    <w:p w14:paraId="788E523C" w14:textId="77777777" w:rsidR="004317AF" w:rsidRDefault="001F0397">
      <w:pPr>
        <w:pageBreakBefore/>
        <w:widowControl/>
        <w:tabs>
          <w:tab w:val="left" w:pos="709"/>
        </w:tabs>
        <w:spacing w:after="240"/>
        <w:ind w:left="709" w:hanging="709"/>
        <w:outlineLvl w:val="1"/>
        <w:rPr>
          <w:rFonts w:cs="Arial"/>
          <w:b/>
          <w:iCs/>
          <w:szCs w:val="28"/>
        </w:rPr>
      </w:pPr>
      <w:bookmarkStart w:id="230" w:name="_Toc434504218"/>
      <w:bookmarkStart w:id="231" w:name="_Toc434930397"/>
      <w:bookmarkStart w:id="232" w:name="_Toc440547150"/>
      <w:bookmarkStart w:id="233" w:name="_Toc531009747"/>
      <w:bookmarkStart w:id="234" w:name="_Toc77936014"/>
      <w:r>
        <w:rPr>
          <w:rFonts w:cs="Arial"/>
          <w:b/>
          <w:iCs/>
          <w:szCs w:val="28"/>
        </w:rPr>
        <w:lastRenderedPageBreak/>
        <w:t>5.6</w:t>
      </w:r>
      <w:r>
        <w:rPr>
          <w:rFonts w:cs="Arial"/>
          <w:b/>
          <w:iCs/>
          <w:szCs w:val="28"/>
        </w:rPr>
        <w:tab/>
        <w:t>BSCP65/06a Novation Application Form</w:t>
      </w:r>
      <w:bookmarkEnd w:id="230"/>
      <w:bookmarkEnd w:id="231"/>
      <w:bookmarkEnd w:id="232"/>
      <w:bookmarkEnd w:id="233"/>
      <w:bookmarkEnd w:id="234"/>
    </w:p>
    <w:p w14:paraId="06F5C395" w14:textId="77777777" w:rsidR="004317AF" w:rsidRDefault="001F0397">
      <w:pPr>
        <w:widowControl/>
        <w:tabs>
          <w:tab w:val="right" w:pos="9360"/>
        </w:tabs>
        <w:spacing w:after="240"/>
        <w:jc w:val="right"/>
      </w:pPr>
      <w:r>
        <w:rPr>
          <w:b/>
          <w:bCs/>
        </w:rPr>
        <w:t>Page 1 of 2</w:t>
      </w:r>
    </w:p>
    <w:p w14:paraId="1D5CE14E" w14:textId="77777777" w:rsidR="004317AF" w:rsidRDefault="001F0397">
      <w:pPr>
        <w:widowControl/>
        <w:spacing w:after="240"/>
        <w:rPr>
          <w:b/>
          <w:sz w:val="22"/>
          <w:szCs w:val="22"/>
        </w:rPr>
      </w:pPr>
      <w:r>
        <w:rPr>
          <w:b/>
          <w:sz w:val="22"/>
          <w:szCs w:val="22"/>
        </w:rPr>
        <w:t>"</w:t>
      </w:r>
      <w:r>
        <w:rPr>
          <w:b/>
          <w:bCs/>
          <w:sz w:val="22"/>
          <w:szCs w:val="22"/>
        </w:rPr>
        <w:t>Novation Applicant</w:t>
      </w:r>
      <w:r>
        <w:rPr>
          <w:b/>
          <w:sz w:val="22"/>
          <w:szCs w:val="22"/>
        </w:rPr>
        <w:t>" Person wishing to be admitted as a Party to the Framework Agreement by Novation*†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213"/>
      </w:tblGrid>
      <w:tr w:rsidR="004317AF" w14:paraId="2B62F3EE" w14:textId="77777777">
        <w:trPr>
          <w:trHeight w:val="373"/>
        </w:trPr>
        <w:tc>
          <w:tcPr>
            <w:tcW w:w="3936" w:type="dxa"/>
            <w:shd w:val="clear" w:color="auto" w:fill="auto"/>
            <w:tcMar>
              <w:top w:w="57" w:type="dxa"/>
              <w:left w:w="57" w:type="dxa"/>
              <w:bottom w:w="57" w:type="dxa"/>
              <w:right w:w="57" w:type="dxa"/>
            </w:tcMar>
            <w:vAlign w:val="center"/>
          </w:tcPr>
          <w:p w14:paraId="0F3C2D54" w14:textId="77777777" w:rsidR="004317AF" w:rsidRDefault="001F0397">
            <w:pPr>
              <w:widowControl/>
              <w:spacing w:after="120"/>
              <w:rPr>
                <w:sz w:val="22"/>
                <w:szCs w:val="22"/>
              </w:rPr>
            </w:pPr>
            <w:r>
              <w:rPr>
                <w:b/>
                <w:bCs/>
                <w:sz w:val="22"/>
                <w:szCs w:val="22"/>
              </w:rPr>
              <w:t>To: BSCCo</w:t>
            </w:r>
          </w:p>
        </w:tc>
        <w:tc>
          <w:tcPr>
            <w:tcW w:w="5350" w:type="dxa"/>
            <w:shd w:val="clear" w:color="auto" w:fill="auto"/>
            <w:tcMar>
              <w:top w:w="57" w:type="dxa"/>
              <w:left w:w="57" w:type="dxa"/>
              <w:bottom w:w="57" w:type="dxa"/>
              <w:right w:w="57" w:type="dxa"/>
            </w:tcMar>
            <w:vAlign w:val="center"/>
          </w:tcPr>
          <w:p w14:paraId="12A3A7A4" w14:textId="77777777" w:rsidR="004317AF" w:rsidRDefault="001F0397">
            <w:pPr>
              <w:widowControl/>
              <w:spacing w:after="120"/>
              <w:rPr>
                <w:bCs/>
                <w:sz w:val="22"/>
                <w:szCs w:val="22"/>
              </w:rPr>
            </w:pPr>
            <w:r>
              <w:rPr>
                <w:bCs/>
                <w:sz w:val="22"/>
                <w:szCs w:val="22"/>
              </w:rPr>
              <w:t>Date Sent:</w:t>
            </w:r>
          </w:p>
        </w:tc>
      </w:tr>
      <w:tr w:rsidR="004317AF" w14:paraId="168B4723" w14:textId="77777777">
        <w:trPr>
          <w:trHeight w:val="406"/>
        </w:trPr>
        <w:tc>
          <w:tcPr>
            <w:tcW w:w="9286" w:type="dxa"/>
            <w:gridSpan w:val="2"/>
            <w:shd w:val="clear" w:color="auto" w:fill="auto"/>
            <w:tcMar>
              <w:top w:w="57" w:type="dxa"/>
              <w:left w:w="57" w:type="dxa"/>
              <w:bottom w:w="57" w:type="dxa"/>
              <w:right w:w="57" w:type="dxa"/>
            </w:tcMar>
            <w:vAlign w:val="center"/>
          </w:tcPr>
          <w:p w14:paraId="0E34B187" w14:textId="77777777" w:rsidR="004317AF" w:rsidRDefault="001F0397">
            <w:pPr>
              <w:widowControl/>
              <w:spacing w:after="120"/>
              <w:rPr>
                <w:sz w:val="22"/>
                <w:szCs w:val="22"/>
              </w:rPr>
            </w:pPr>
            <w:r>
              <w:rPr>
                <w:b/>
                <w:bCs/>
                <w:sz w:val="22"/>
                <w:szCs w:val="22"/>
              </w:rPr>
              <w:t>From: Requesting Participant Details</w:t>
            </w:r>
          </w:p>
        </w:tc>
      </w:tr>
      <w:tr w:rsidR="004317AF" w14:paraId="5738DCA0" w14:textId="77777777">
        <w:tc>
          <w:tcPr>
            <w:tcW w:w="3936" w:type="dxa"/>
            <w:shd w:val="clear" w:color="auto" w:fill="auto"/>
            <w:tcMar>
              <w:top w:w="57" w:type="dxa"/>
              <w:left w:w="57" w:type="dxa"/>
              <w:bottom w:w="57" w:type="dxa"/>
              <w:right w:w="57" w:type="dxa"/>
            </w:tcMar>
          </w:tcPr>
          <w:p w14:paraId="7834BAF1" w14:textId="77777777" w:rsidR="004317AF" w:rsidRDefault="001F0397">
            <w:pPr>
              <w:widowControl/>
              <w:spacing w:after="120"/>
              <w:rPr>
                <w:sz w:val="22"/>
                <w:szCs w:val="22"/>
              </w:rPr>
            </w:pPr>
            <w:r>
              <w:rPr>
                <w:sz w:val="22"/>
                <w:szCs w:val="22"/>
              </w:rPr>
              <w:t>Company Name</w:t>
            </w:r>
          </w:p>
        </w:tc>
        <w:tc>
          <w:tcPr>
            <w:tcW w:w="5350" w:type="dxa"/>
            <w:shd w:val="clear" w:color="auto" w:fill="auto"/>
            <w:tcMar>
              <w:top w:w="57" w:type="dxa"/>
              <w:left w:w="57" w:type="dxa"/>
              <w:bottom w:w="57" w:type="dxa"/>
              <w:right w:w="57" w:type="dxa"/>
            </w:tcMar>
          </w:tcPr>
          <w:p w14:paraId="19F4965B" w14:textId="77777777" w:rsidR="004317AF" w:rsidRDefault="004317AF">
            <w:pPr>
              <w:widowControl/>
              <w:spacing w:after="120"/>
              <w:rPr>
                <w:sz w:val="22"/>
                <w:szCs w:val="22"/>
              </w:rPr>
            </w:pPr>
          </w:p>
        </w:tc>
      </w:tr>
      <w:tr w:rsidR="004317AF" w14:paraId="6D71402C" w14:textId="77777777">
        <w:tc>
          <w:tcPr>
            <w:tcW w:w="3936" w:type="dxa"/>
            <w:shd w:val="clear" w:color="auto" w:fill="auto"/>
            <w:tcMar>
              <w:top w:w="57" w:type="dxa"/>
              <w:left w:w="57" w:type="dxa"/>
              <w:bottom w:w="57" w:type="dxa"/>
              <w:right w:w="57" w:type="dxa"/>
            </w:tcMar>
          </w:tcPr>
          <w:p w14:paraId="3B74CF7A" w14:textId="77777777" w:rsidR="004317AF" w:rsidRDefault="001F0397">
            <w:pPr>
              <w:widowControl/>
              <w:spacing w:after="120"/>
              <w:rPr>
                <w:sz w:val="22"/>
                <w:szCs w:val="22"/>
              </w:rPr>
            </w:pPr>
            <w:r>
              <w:rPr>
                <w:sz w:val="22"/>
                <w:szCs w:val="22"/>
              </w:rPr>
              <w:t>Company Number</w:t>
            </w:r>
          </w:p>
        </w:tc>
        <w:tc>
          <w:tcPr>
            <w:tcW w:w="5350" w:type="dxa"/>
            <w:shd w:val="clear" w:color="auto" w:fill="auto"/>
            <w:tcMar>
              <w:top w:w="57" w:type="dxa"/>
              <w:left w:w="57" w:type="dxa"/>
              <w:bottom w:w="57" w:type="dxa"/>
              <w:right w:w="57" w:type="dxa"/>
            </w:tcMar>
          </w:tcPr>
          <w:p w14:paraId="0B483DA3" w14:textId="77777777" w:rsidR="004317AF" w:rsidRDefault="004317AF">
            <w:pPr>
              <w:widowControl/>
              <w:spacing w:after="120"/>
              <w:rPr>
                <w:sz w:val="22"/>
                <w:szCs w:val="22"/>
              </w:rPr>
            </w:pPr>
          </w:p>
        </w:tc>
      </w:tr>
      <w:tr w:rsidR="004317AF" w14:paraId="0718519A" w14:textId="77777777">
        <w:tc>
          <w:tcPr>
            <w:tcW w:w="3936" w:type="dxa"/>
            <w:shd w:val="clear" w:color="auto" w:fill="auto"/>
            <w:tcMar>
              <w:top w:w="57" w:type="dxa"/>
              <w:left w:w="57" w:type="dxa"/>
              <w:bottom w:w="57" w:type="dxa"/>
              <w:right w:w="57" w:type="dxa"/>
            </w:tcMar>
          </w:tcPr>
          <w:p w14:paraId="2CB7CD66" w14:textId="77777777" w:rsidR="004317AF" w:rsidRDefault="001F0397">
            <w:pPr>
              <w:widowControl/>
              <w:spacing w:after="120"/>
              <w:rPr>
                <w:sz w:val="22"/>
                <w:szCs w:val="22"/>
              </w:rPr>
            </w:pPr>
            <w:r>
              <w:rPr>
                <w:sz w:val="22"/>
                <w:szCs w:val="22"/>
              </w:rPr>
              <w:t>Company Address</w:t>
            </w:r>
          </w:p>
          <w:p w14:paraId="224F8DCF" w14:textId="77777777" w:rsidR="004317AF" w:rsidRDefault="004317AF">
            <w:pPr>
              <w:widowControl/>
              <w:spacing w:after="120"/>
              <w:rPr>
                <w:sz w:val="22"/>
                <w:szCs w:val="22"/>
              </w:rPr>
            </w:pPr>
          </w:p>
          <w:p w14:paraId="61000A2D" w14:textId="77777777" w:rsidR="004317AF" w:rsidRDefault="004317AF">
            <w:pPr>
              <w:widowControl/>
              <w:spacing w:after="120"/>
              <w:rPr>
                <w:sz w:val="22"/>
                <w:szCs w:val="22"/>
              </w:rPr>
            </w:pPr>
          </w:p>
        </w:tc>
        <w:tc>
          <w:tcPr>
            <w:tcW w:w="5350" w:type="dxa"/>
            <w:shd w:val="clear" w:color="auto" w:fill="auto"/>
            <w:tcMar>
              <w:top w:w="57" w:type="dxa"/>
              <w:left w:w="57" w:type="dxa"/>
              <w:bottom w:w="57" w:type="dxa"/>
              <w:right w:w="57" w:type="dxa"/>
            </w:tcMar>
          </w:tcPr>
          <w:p w14:paraId="5993413B" w14:textId="77777777" w:rsidR="004317AF" w:rsidRDefault="004317AF">
            <w:pPr>
              <w:widowControl/>
              <w:spacing w:after="120"/>
              <w:rPr>
                <w:sz w:val="22"/>
                <w:szCs w:val="22"/>
              </w:rPr>
            </w:pPr>
          </w:p>
          <w:p w14:paraId="013A48F5" w14:textId="77777777" w:rsidR="004317AF" w:rsidRDefault="004317AF">
            <w:pPr>
              <w:widowControl/>
              <w:spacing w:after="120"/>
              <w:rPr>
                <w:sz w:val="22"/>
                <w:szCs w:val="22"/>
              </w:rPr>
            </w:pPr>
          </w:p>
          <w:p w14:paraId="340D8E49" w14:textId="77777777" w:rsidR="004317AF" w:rsidRDefault="004317AF">
            <w:pPr>
              <w:widowControl/>
              <w:spacing w:after="120"/>
              <w:rPr>
                <w:sz w:val="22"/>
                <w:szCs w:val="22"/>
              </w:rPr>
            </w:pPr>
          </w:p>
        </w:tc>
      </w:tr>
      <w:tr w:rsidR="004317AF" w14:paraId="5641C3A1" w14:textId="77777777">
        <w:tc>
          <w:tcPr>
            <w:tcW w:w="3936" w:type="dxa"/>
            <w:shd w:val="clear" w:color="auto" w:fill="auto"/>
            <w:tcMar>
              <w:top w:w="57" w:type="dxa"/>
              <w:left w:w="57" w:type="dxa"/>
              <w:bottom w:w="57" w:type="dxa"/>
              <w:right w:w="57" w:type="dxa"/>
            </w:tcMar>
          </w:tcPr>
          <w:p w14:paraId="4AFF4012" w14:textId="77777777" w:rsidR="004317AF" w:rsidRDefault="001F0397">
            <w:pPr>
              <w:widowControl/>
              <w:spacing w:after="120"/>
              <w:rPr>
                <w:sz w:val="22"/>
                <w:szCs w:val="22"/>
              </w:rPr>
            </w:pPr>
            <w:r>
              <w:rPr>
                <w:sz w:val="22"/>
                <w:szCs w:val="22"/>
              </w:rPr>
              <w:t>VAT registration number if applicable</w:t>
            </w:r>
          </w:p>
        </w:tc>
        <w:tc>
          <w:tcPr>
            <w:tcW w:w="5350" w:type="dxa"/>
            <w:shd w:val="clear" w:color="auto" w:fill="auto"/>
            <w:tcMar>
              <w:top w:w="57" w:type="dxa"/>
              <w:left w:w="57" w:type="dxa"/>
              <w:bottom w:w="57" w:type="dxa"/>
              <w:right w:w="57" w:type="dxa"/>
            </w:tcMar>
          </w:tcPr>
          <w:p w14:paraId="3D49E0CC" w14:textId="77777777" w:rsidR="004317AF" w:rsidRDefault="004317AF">
            <w:pPr>
              <w:widowControl/>
              <w:spacing w:after="120"/>
              <w:rPr>
                <w:color w:val="000000" w:themeColor="text1"/>
                <w:sz w:val="22"/>
                <w:szCs w:val="22"/>
              </w:rPr>
            </w:pPr>
          </w:p>
        </w:tc>
      </w:tr>
      <w:tr w:rsidR="004317AF" w14:paraId="653D3320" w14:textId="77777777">
        <w:trPr>
          <w:trHeight w:val="562"/>
        </w:trPr>
        <w:tc>
          <w:tcPr>
            <w:tcW w:w="3936" w:type="dxa"/>
            <w:shd w:val="clear" w:color="auto" w:fill="auto"/>
            <w:tcMar>
              <w:top w:w="57" w:type="dxa"/>
              <w:left w:w="57" w:type="dxa"/>
              <w:bottom w:w="57" w:type="dxa"/>
              <w:right w:w="57" w:type="dxa"/>
            </w:tcMar>
          </w:tcPr>
          <w:p w14:paraId="33FAE94E" w14:textId="77777777" w:rsidR="004317AF" w:rsidRDefault="001F0397">
            <w:pPr>
              <w:widowControl/>
              <w:spacing w:after="120"/>
              <w:rPr>
                <w:sz w:val="22"/>
                <w:szCs w:val="22"/>
              </w:rPr>
            </w:pPr>
            <w:r>
              <w:rPr>
                <w:sz w:val="22"/>
                <w:szCs w:val="22"/>
              </w:rPr>
              <w:t>Name of Sender:</w:t>
            </w:r>
          </w:p>
          <w:p w14:paraId="3BD52BCE" w14:textId="77777777" w:rsidR="004317AF" w:rsidRDefault="004317AF">
            <w:pPr>
              <w:widowControl/>
              <w:spacing w:after="120"/>
              <w:rPr>
                <w:sz w:val="22"/>
                <w:szCs w:val="22"/>
              </w:rPr>
            </w:pPr>
          </w:p>
        </w:tc>
        <w:tc>
          <w:tcPr>
            <w:tcW w:w="5350" w:type="dxa"/>
            <w:shd w:val="clear" w:color="auto" w:fill="auto"/>
            <w:tcMar>
              <w:top w:w="57" w:type="dxa"/>
              <w:left w:w="57" w:type="dxa"/>
              <w:bottom w:w="57" w:type="dxa"/>
              <w:right w:w="57" w:type="dxa"/>
            </w:tcMar>
          </w:tcPr>
          <w:p w14:paraId="7BFE48D6" w14:textId="77777777" w:rsidR="004317AF" w:rsidRDefault="001F0397">
            <w:pPr>
              <w:widowControl/>
              <w:spacing w:after="120"/>
              <w:rPr>
                <w:color w:val="000000" w:themeColor="text1"/>
                <w:sz w:val="22"/>
                <w:szCs w:val="22"/>
              </w:rPr>
            </w:pPr>
            <w:r>
              <w:rPr>
                <w:color w:val="000000" w:themeColor="text1"/>
                <w:sz w:val="22"/>
                <w:szCs w:val="22"/>
              </w:rPr>
              <w:t>Contact telephone number:</w:t>
            </w:r>
          </w:p>
        </w:tc>
      </w:tr>
      <w:tr w:rsidR="004317AF" w14:paraId="13F9EB07" w14:textId="77777777">
        <w:tc>
          <w:tcPr>
            <w:tcW w:w="9286" w:type="dxa"/>
            <w:gridSpan w:val="2"/>
            <w:shd w:val="clear" w:color="auto" w:fill="auto"/>
            <w:tcMar>
              <w:top w:w="57" w:type="dxa"/>
              <w:left w:w="57" w:type="dxa"/>
              <w:bottom w:w="57" w:type="dxa"/>
              <w:right w:w="57" w:type="dxa"/>
            </w:tcMar>
          </w:tcPr>
          <w:p w14:paraId="77DF365A" w14:textId="77777777" w:rsidR="004317AF" w:rsidRDefault="001F0397">
            <w:pPr>
              <w:widowControl/>
              <w:spacing w:after="120"/>
              <w:rPr>
                <w:sz w:val="22"/>
                <w:szCs w:val="22"/>
              </w:rPr>
            </w:pPr>
            <w:r>
              <w:rPr>
                <w:sz w:val="22"/>
                <w:szCs w:val="22"/>
              </w:rPr>
              <w:t>Contact email address:</w:t>
            </w:r>
          </w:p>
          <w:p w14:paraId="493511D5" w14:textId="77777777" w:rsidR="004317AF" w:rsidRDefault="004317AF">
            <w:pPr>
              <w:widowControl/>
              <w:spacing w:after="120"/>
              <w:rPr>
                <w:color w:val="000000" w:themeColor="text1"/>
                <w:sz w:val="22"/>
                <w:szCs w:val="22"/>
              </w:rPr>
            </w:pPr>
          </w:p>
        </w:tc>
      </w:tr>
    </w:tbl>
    <w:p w14:paraId="75BA2C6E" w14:textId="77777777" w:rsidR="004317AF" w:rsidRDefault="001F0397">
      <w:pPr>
        <w:widowControl/>
        <w:spacing w:after="240"/>
        <w:rPr>
          <w:sz w:val="22"/>
          <w:szCs w:val="22"/>
        </w:rPr>
      </w:pPr>
      <w:r>
        <w:rPr>
          <w:sz w:val="22"/>
          <w:szCs w:val="22"/>
        </w:rPr>
        <w:t>* As registered in Companies House or equivalent</w:t>
      </w:r>
    </w:p>
    <w:p w14:paraId="02475D58" w14:textId="77777777" w:rsidR="004317AF" w:rsidRDefault="001F0397">
      <w:pPr>
        <w:widowControl/>
        <w:spacing w:after="240"/>
        <w:rPr>
          <w:sz w:val="22"/>
          <w:szCs w:val="22"/>
        </w:rPr>
      </w:pPr>
      <w:r>
        <w:rPr>
          <w:sz w:val="22"/>
          <w:szCs w:val="22"/>
        </w:rPr>
        <w:t xml:space="preserve">† The BSC Panel may request further company details </w:t>
      </w:r>
    </w:p>
    <w:p w14:paraId="06D4A34F" w14:textId="77777777" w:rsidR="004317AF" w:rsidRDefault="001F0397">
      <w:pPr>
        <w:widowControl/>
        <w:spacing w:after="240"/>
        <w:rPr>
          <w:b/>
          <w:bCs/>
          <w:sz w:val="22"/>
          <w:szCs w:val="22"/>
        </w:rPr>
      </w:pPr>
      <w:r>
        <w:rPr>
          <w:b/>
          <w:bCs/>
          <w:sz w:val="22"/>
          <w:szCs w:val="22"/>
        </w:rPr>
        <w:t>“Transferring Party” Party wishing to transfer its rights and obligations under its Accession Agreement</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30"/>
        <w:gridCol w:w="4302"/>
      </w:tblGrid>
      <w:tr w:rsidR="004317AF" w14:paraId="0A178D6A" w14:textId="77777777">
        <w:trPr>
          <w:cantSplit/>
          <w:trHeight w:val="339"/>
        </w:trPr>
        <w:tc>
          <w:tcPr>
            <w:tcW w:w="4944" w:type="dxa"/>
            <w:tcBorders>
              <w:top w:val="single" w:sz="4" w:space="0" w:color="auto"/>
              <w:left w:val="single" w:sz="4" w:space="0" w:color="auto"/>
              <w:bottom w:val="single" w:sz="4" w:space="0" w:color="auto"/>
              <w:right w:val="single" w:sz="4" w:space="0" w:color="auto"/>
            </w:tcBorders>
            <w:shd w:val="clear" w:color="auto" w:fill="auto"/>
            <w:vAlign w:val="center"/>
          </w:tcPr>
          <w:p w14:paraId="2689B2DE" w14:textId="77777777" w:rsidR="004317AF" w:rsidRDefault="001F0397">
            <w:pPr>
              <w:widowControl/>
              <w:spacing w:after="120"/>
              <w:rPr>
                <w:sz w:val="22"/>
                <w:szCs w:val="22"/>
              </w:rPr>
            </w:pPr>
            <w:r>
              <w:rPr>
                <w:sz w:val="22"/>
                <w:szCs w:val="22"/>
              </w:rPr>
              <w:t>Party ID:</w:t>
            </w:r>
          </w:p>
        </w:tc>
        <w:tc>
          <w:tcPr>
            <w:tcW w:w="4414" w:type="dxa"/>
            <w:tcBorders>
              <w:top w:val="single" w:sz="4" w:space="0" w:color="auto"/>
              <w:left w:val="single" w:sz="4" w:space="0" w:color="auto"/>
              <w:bottom w:val="single" w:sz="4" w:space="0" w:color="auto"/>
              <w:right w:val="single" w:sz="4" w:space="0" w:color="auto"/>
            </w:tcBorders>
            <w:shd w:val="clear" w:color="auto" w:fill="auto"/>
            <w:vAlign w:val="center"/>
          </w:tcPr>
          <w:p w14:paraId="0B9FBCB8" w14:textId="77777777" w:rsidR="004317AF" w:rsidRDefault="004317AF">
            <w:pPr>
              <w:widowControl/>
              <w:spacing w:after="120"/>
              <w:rPr>
                <w:sz w:val="22"/>
                <w:szCs w:val="22"/>
              </w:rPr>
            </w:pPr>
          </w:p>
        </w:tc>
      </w:tr>
      <w:tr w:rsidR="004317AF" w14:paraId="3786E16B" w14:textId="77777777">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8DDEF" w14:textId="77777777" w:rsidR="004317AF" w:rsidRDefault="001F0397">
            <w:pPr>
              <w:widowControl/>
              <w:spacing w:after="120"/>
              <w:rPr>
                <w:color w:val="000000" w:themeColor="text1"/>
                <w:sz w:val="22"/>
                <w:szCs w:val="22"/>
              </w:rPr>
            </w:pPr>
            <w:r>
              <w:rPr>
                <w:color w:val="000000" w:themeColor="text1"/>
                <w:sz w:val="22"/>
                <w:szCs w:val="22"/>
              </w:rPr>
              <w:t xml:space="preserve">Party Agent ID: </w:t>
            </w:r>
          </w:p>
        </w:tc>
      </w:tr>
      <w:tr w:rsidR="004317AF" w14:paraId="4A89370A" w14:textId="77777777">
        <w:trPr>
          <w:cantSplit/>
        </w:trPr>
        <w:tc>
          <w:tcPr>
            <w:tcW w:w="9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2A1E2" w14:textId="77777777" w:rsidR="004317AF" w:rsidRDefault="001F0397">
            <w:pPr>
              <w:widowControl/>
              <w:spacing w:after="120"/>
              <w:rPr>
                <w:color w:val="000000" w:themeColor="text1"/>
                <w:sz w:val="22"/>
                <w:szCs w:val="22"/>
              </w:rPr>
            </w:pPr>
            <w:r>
              <w:rPr>
                <w:color w:val="000000" w:themeColor="text1"/>
                <w:sz w:val="22"/>
                <w:szCs w:val="22"/>
              </w:rPr>
              <w:t>Party and Party Agent Roles:</w:t>
            </w:r>
          </w:p>
        </w:tc>
      </w:tr>
    </w:tbl>
    <w:p w14:paraId="6C27A008" w14:textId="77777777" w:rsidR="004317AF" w:rsidRDefault="001F0397">
      <w:pPr>
        <w:widowControl/>
        <w:spacing w:after="240"/>
        <w:rPr>
          <w:b/>
          <w:sz w:val="22"/>
          <w:szCs w:val="22"/>
        </w:rPr>
      </w:pPr>
      <w:r>
        <w:rPr>
          <w:b/>
          <w:sz w:val="22"/>
          <w:szCs w:val="22"/>
        </w:rPr>
        <w:t>Novation Date:</w:t>
      </w:r>
    </w:p>
    <w:tbl>
      <w:tblPr>
        <w:tblW w:w="0" w:type="auto"/>
        <w:tblInd w:w="-34" w:type="dxa"/>
        <w:tblLook w:val="01E0" w:firstRow="1" w:lastRow="1" w:firstColumn="1" w:lastColumn="1" w:noHBand="0" w:noVBand="0"/>
      </w:tblPr>
      <w:tblGrid>
        <w:gridCol w:w="5851"/>
        <w:gridCol w:w="3243"/>
      </w:tblGrid>
      <w:tr w:rsidR="004317AF" w14:paraId="39404580" w14:textId="77777777">
        <w:trPr>
          <w:trHeight w:val="614"/>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473351FC" w14:textId="77777777" w:rsidR="004317AF" w:rsidRDefault="001F0397">
            <w:pPr>
              <w:widowControl/>
              <w:spacing w:after="120"/>
              <w:rPr>
                <w:sz w:val="22"/>
                <w:szCs w:val="22"/>
              </w:rPr>
            </w:pPr>
            <w:r>
              <w:rPr>
                <w:sz w:val="22"/>
                <w:szCs w:val="22"/>
              </w:rPr>
              <w:t>What date (the Novation Date) would you wish the Novation Agreement to take effect?</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DD0CC9" w14:textId="77777777" w:rsidR="004317AF" w:rsidRDefault="004317AF">
            <w:pPr>
              <w:widowControl/>
              <w:spacing w:after="120"/>
              <w:rPr>
                <w:sz w:val="22"/>
                <w:szCs w:val="22"/>
              </w:rPr>
            </w:pPr>
          </w:p>
        </w:tc>
      </w:tr>
    </w:tbl>
    <w:p w14:paraId="71B7081A" w14:textId="77777777" w:rsidR="004317AF" w:rsidRDefault="004317AF">
      <w:pPr>
        <w:widowControl/>
        <w:spacing w:after="120"/>
        <w:rPr>
          <w:i/>
          <w:iCs/>
          <w:sz w:val="22"/>
          <w:szCs w:val="22"/>
        </w:rPr>
      </w:pPr>
    </w:p>
    <w:p w14:paraId="15BECE06" w14:textId="77777777" w:rsidR="004317AF" w:rsidRDefault="001F0397">
      <w:pPr>
        <w:widowControl/>
        <w:spacing w:after="240"/>
        <w:rPr>
          <w:i/>
          <w:iCs/>
          <w:color w:val="000000" w:themeColor="text1"/>
        </w:rPr>
      </w:pPr>
      <w:r>
        <w:rPr>
          <w:i/>
          <w:iCs/>
        </w:rPr>
        <w:t xml:space="preserve">The </w:t>
      </w:r>
      <w:r>
        <w:rPr>
          <w:i/>
          <w:iCs/>
          <w:color w:val="000000" w:themeColor="text1"/>
        </w:rPr>
        <w:t>Novation Date must be at least 28 days from the date of this Novation Application. Subject to BSC Panel review, the</w:t>
      </w:r>
      <w:r>
        <w:rPr>
          <w:color w:val="000000" w:themeColor="text1"/>
        </w:rPr>
        <w:t xml:space="preserve"> </w:t>
      </w:r>
      <w:r>
        <w:rPr>
          <w:i/>
          <w:iCs/>
          <w:color w:val="000000" w:themeColor="text1"/>
        </w:rPr>
        <w:t>Novation Applicant shall be admitted as a party to the Framework Agreement and BSCCo shall forthwith date, execute and deliver a Novation Agreement, duly executed by the Novation Applicant.</w:t>
      </w:r>
    </w:p>
    <w:p w14:paraId="1AB1A3AA" w14:textId="77777777" w:rsidR="004317AF" w:rsidRDefault="001F0397">
      <w:pPr>
        <w:pageBreakBefore/>
        <w:widowControl/>
        <w:jc w:val="right"/>
        <w:rPr>
          <w:b/>
        </w:rPr>
      </w:pPr>
      <w:r>
        <w:rPr>
          <w:b/>
          <w:bCs/>
        </w:rPr>
        <w:lastRenderedPageBreak/>
        <w:t>Page 2 of 2</w:t>
      </w:r>
    </w:p>
    <w:p w14:paraId="2BE080DC" w14:textId="77777777" w:rsidR="004317AF" w:rsidRDefault="001F0397">
      <w:pPr>
        <w:widowControl/>
        <w:rPr>
          <w:b/>
        </w:rPr>
      </w:pPr>
      <w:r>
        <w:rPr>
          <w:b/>
        </w:rPr>
        <w:t>Describe the reason for the Novation Agreement</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317AF" w14:paraId="43F780A2" w14:textId="77777777" w:rsidTr="0097403F">
        <w:tc>
          <w:tcPr>
            <w:tcW w:w="9060" w:type="dxa"/>
            <w:shd w:val="clear" w:color="auto" w:fill="auto"/>
          </w:tcPr>
          <w:p w14:paraId="74D98E37" w14:textId="77777777" w:rsidR="004317AF" w:rsidRDefault="004317AF">
            <w:pPr>
              <w:widowControl/>
            </w:pPr>
          </w:p>
          <w:p w14:paraId="5931BE3A" w14:textId="77777777" w:rsidR="004317AF" w:rsidRDefault="004317AF">
            <w:pPr>
              <w:widowControl/>
            </w:pPr>
          </w:p>
          <w:p w14:paraId="645BA6C9" w14:textId="77777777" w:rsidR="004317AF" w:rsidRDefault="004317AF">
            <w:pPr>
              <w:widowControl/>
            </w:pPr>
          </w:p>
          <w:p w14:paraId="2B1A668E" w14:textId="77777777" w:rsidR="004317AF" w:rsidRDefault="004317AF">
            <w:pPr>
              <w:widowControl/>
            </w:pPr>
          </w:p>
          <w:p w14:paraId="2EDD20E4" w14:textId="77777777" w:rsidR="004317AF" w:rsidRDefault="004317AF">
            <w:pPr>
              <w:widowControl/>
            </w:pPr>
          </w:p>
          <w:p w14:paraId="7443935B" w14:textId="77777777" w:rsidR="004317AF" w:rsidRDefault="004317AF">
            <w:pPr>
              <w:widowControl/>
            </w:pPr>
          </w:p>
          <w:p w14:paraId="5F7903AA" w14:textId="77777777" w:rsidR="004317AF" w:rsidRDefault="004317AF">
            <w:pPr>
              <w:widowControl/>
            </w:pPr>
          </w:p>
          <w:p w14:paraId="408E8978" w14:textId="77777777" w:rsidR="004317AF" w:rsidRDefault="004317AF">
            <w:pPr>
              <w:widowControl/>
            </w:pPr>
          </w:p>
          <w:p w14:paraId="373C8BF9" w14:textId="77777777" w:rsidR="004317AF" w:rsidRDefault="004317AF">
            <w:pPr>
              <w:widowControl/>
            </w:pPr>
          </w:p>
          <w:p w14:paraId="28D29EF5" w14:textId="77777777" w:rsidR="004317AF" w:rsidRDefault="004317AF">
            <w:pPr>
              <w:widowControl/>
            </w:pPr>
          </w:p>
          <w:p w14:paraId="3328EC21" w14:textId="77777777" w:rsidR="004317AF" w:rsidRDefault="004317AF">
            <w:pPr>
              <w:widowControl/>
            </w:pPr>
          </w:p>
        </w:tc>
      </w:tr>
    </w:tbl>
    <w:p w14:paraId="090EAE1B" w14:textId="77777777" w:rsidR="004317AF" w:rsidRDefault="004317AF">
      <w:pPr>
        <w:widowControl/>
        <w:rPr>
          <w:b/>
        </w:rPr>
      </w:pPr>
    </w:p>
    <w:p w14:paraId="133A00D4" w14:textId="77777777" w:rsidR="004317AF" w:rsidRDefault="001F0397">
      <w:pPr>
        <w:widowControl/>
        <w:rPr>
          <w:rFonts w:eastAsia="MS Mincho"/>
          <w:b/>
        </w:rPr>
      </w:pPr>
      <w:r>
        <w:rPr>
          <w:b/>
        </w:rPr>
        <w:t>Provide details and timings of any changes to systems; personnel; customer growth or other changes as a result of this Novation Application</w:t>
      </w:r>
    </w:p>
    <w:p w14:paraId="333E6F47" w14:textId="77777777" w:rsidR="004317AF" w:rsidRDefault="004317AF">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317AF" w14:paraId="1992A4D8" w14:textId="77777777">
        <w:tc>
          <w:tcPr>
            <w:tcW w:w="9286" w:type="dxa"/>
            <w:shd w:val="clear" w:color="auto" w:fill="auto"/>
          </w:tcPr>
          <w:p w14:paraId="7D3FBB59" w14:textId="77777777" w:rsidR="004317AF" w:rsidRDefault="004317AF">
            <w:pPr>
              <w:widowControl/>
            </w:pPr>
          </w:p>
          <w:p w14:paraId="11034D41" w14:textId="77777777" w:rsidR="004317AF" w:rsidRDefault="004317AF">
            <w:pPr>
              <w:widowControl/>
            </w:pPr>
          </w:p>
          <w:p w14:paraId="46B77D45" w14:textId="77777777" w:rsidR="004317AF" w:rsidRDefault="004317AF">
            <w:pPr>
              <w:widowControl/>
            </w:pPr>
          </w:p>
          <w:p w14:paraId="084DA4EC" w14:textId="77777777" w:rsidR="004317AF" w:rsidRDefault="004317AF">
            <w:pPr>
              <w:widowControl/>
            </w:pPr>
          </w:p>
          <w:p w14:paraId="25BCB7F2" w14:textId="77777777" w:rsidR="004317AF" w:rsidRDefault="004317AF">
            <w:pPr>
              <w:widowControl/>
            </w:pPr>
          </w:p>
          <w:p w14:paraId="53E979F5" w14:textId="77777777" w:rsidR="004317AF" w:rsidRDefault="004317AF">
            <w:pPr>
              <w:widowControl/>
            </w:pPr>
          </w:p>
          <w:p w14:paraId="3EF88AF0" w14:textId="77777777" w:rsidR="004317AF" w:rsidRDefault="004317AF">
            <w:pPr>
              <w:widowControl/>
            </w:pPr>
          </w:p>
          <w:p w14:paraId="5FF6F858" w14:textId="77777777" w:rsidR="004317AF" w:rsidRDefault="004317AF">
            <w:pPr>
              <w:widowControl/>
            </w:pPr>
          </w:p>
          <w:p w14:paraId="20A23C09" w14:textId="77777777" w:rsidR="004317AF" w:rsidRDefault="004317AF">
            <w:pPr>
              <w:widowControl/>
            </w:pPr>
          </w:p>
          <w:p w14:paraId="0AE5E69C" w14:textId="77777777" w:rsidR="004317AF" w:rsidRDefault="004317AF">
            <w:pPr>
              <w:widowControl/>
            </w:pPr>
          </w:p>
          <w:p w14:paraId="30CCB122" w14:textId="77777777" w:rsidR="004317AF" w:rsidRDefault="004317AF">
            <w:pPr>
              <w:widowControl/>
            </w:pPr>
          </w:p>
          <w:p w14:paraId="37B4439D" w14:textId="77777777" w:rsidR="004317AF" w:rsidRDefault="004317AF">
            <w:pPr>
              <w:widowControl/>
            </w:pPr>
          </w:p>
        </w:tc>
      </w:tr>
    </w:tbl>
    <w:p w14:paraId="29CABEE6" w14:textId="77777777" w:rsidR="004317AF" w:rsidRDefault="004317AF">
      <w:pPr>
        <w:widowControl/>
        <w:autoSpaceDE/>
        <w:autoSpaceDN/>
        <w:adjustRightInd/>
      </w:pPr>
    </w:p>
    <w:p w14:paraId="620A3B85" w14:textId="77777777" w:rsidR="004317AF" w:rsidRDefault="001F0397">
      <w:pPr>
        <w:widowControl/>
        <w:rPr>
          <w:b/>
        </w:rPr>
      </w:pPr>
      <w:r>
        <w:rPr>
          <w:b/>
        </w:rPr>
        <w:t>To be signed by Novation Applicant</w:t>
      </w:r>
    </w:p>
    <w:p w14:paraId="3D9A3F79" w14:textId="77777777" w:rsidR="004317AF" w:rsidRDefault="004317AF">
      <w:pPr>
        <w:widowControl/>
        <w:autoSpaceDE/>
        <w:autoSpaceDN/>
        <w:adjustRightInd/>
      </w:pPr>
    </w:p>
    <w:p w14:paraId="6181DCD9" w14:textId="77777777" w:rsidR="004317AF" w:rsidRDefault="001F0397">
      <w:pPr>
        <w:widowControl/>
        <w:autoSpaceDE/>
        <w:autoSpaceDN/>
        <w:adjustRightInd/>
      </w:pPr>
      <w:r>
        <w:t>I confirm that the Party Details of such Novation Applicant stated in this form are complete and accurate in all material respects:</w:t>
      </w:r>
    </w:p>
    <w:p w14:paraId="4E024D25" w14:textId="77777777" w:rsidR="004317AF" w:rsidRDefault="004317AF">
      <w:pPr>
        <w:widowControl/>
        <w:autoSpaceDE/>
        <w:autoSpaceDN/>
        <w:adjustRightInd/>
      </w:pPr>
    </w:p>
    <w:p w14:paraId="495655E3" w14:textId="77777777" w:rsidR="004317AF" w:rsidRDefault="001F0397">
      <w:pPr>
        <w:widowControl/>
        <w:autoSpaceDE/>
        <w:autoSpaceDN/>
        <w:adjustRightInd/>
      </w:pPr>
      <w:r>
        <w:t>SIGNED FOR AND ON BEHALF OF</w:t>
      </w:r>
    </w:p>
    <w:p w14:paraId="1029D051" w14:textId="77777777" w:rsidR="004317AF" w:rsidRDefault="001F0397">
      <w:pPr>
        <w:widowControl/>
        <w:autoSpaceDE/>
        <w:autoSpaceDN/>
        <w:adjustRightInd/>
        <w:spacing w:after="240"/>
        <w:rPr>
          <w:b/>
          <w:color w:val="414042"/>
          <w:lang w:eastAsia="en-US"/>
        </w:rPr>
      </w:pPr>
      <w:r>
        <w:rPr>
          <w:b/>
          <w:color w:val="414042"/>
          <w:lang w:eastAsia="en-US"/>
        </w:rPr>
        <w:t>[INSERT NAME OF NOVATION APPLICANT]</w:t>
      </w:r>
    </w:p>
    <w:p w14:paraId="2F2967A7" w14:textId="77777777" w:rsidR="004317AF" w:rsidRDefault="004317AF">
      <w:pPr>
        <w:widowControl/>
        <w:autoSpaceDE/>
        <w:autoSpaceDN/>
        <w:adjustRightInd/>
      </w:pPr>
    </w:p>
    <w:p w14:paraId="627A3C4B" w14:textId="77777777" w:rsidR="004317AF" w:rsidRDefault="001F0397">
      <w:pPr>
        <w:widowControl/>
        <w:autoSpaceDE/>
        <w:autoSpaceDN/>
        <w:adjustRightInd/>
      </w:pPr>
      <w:r>
        <w:t xml:space="preserve">By: </w:t>
      </w:r>
      <w:r>
        <w:rPr>
          <w:color w:val="414042"/>
          <w:lang w:eastAsia="en-US"/>
        </w:rPr>
        <w:t>________________________________________________________________________</w:t>
      </w:r>
    </w:p>
    <w:p w14:paraId="5FC0D823" w14:textId="77777777" w:rsidR="004317AF" w:rsidRDefault="004317AF">
      <w:pPr>
        <w:widowControl/>
        <w:autoSpaceDE/>
        <w:autoSpaceDN/>
        <w:adjustRightInd/>
      </w:pPr>
    </w:p>
    <w:p w14:paraId="0430ABFB" w14:textId="77777777" w:rsidR="004317AF" w:rsidRDefault="001F0397">
      <w:pPr>
        <w:widowControl/>
        <w:autoSpaceDE/>
        <w:autoSpaceDN/>
        <w:adjustRightInd/>
        <w:ind w:left="2835"/>
      </w:pPr>
      <w:r>
        <w:t>Print Name     _________________________________</w:t>
      </w:r>
    </w:p>
    <w:p w14:paraId="434C4659" w14:textId="77777777" w:rsidR="004317AF" w:rsidRDefault="001F0397">
      <w:pPr>
        <w:widowControl/>
        <w:autoSpaceDE/>
        <w:autoSpaceDN/>
        <w:adjustRightInd/>
        <w:ind w:left="2835"/>
      </w:pPr>
      <w:r>
        <w:t>Position    ____________________________________</w:t>
      </w:r>
    </w:p>
    <w:p w14:paraId="38D75DAE" w14:textId="77777777" w:rsidR="004317AF" w:rsidRDefault="001F0397">
      <w:pPr>
        <w:pageBreakBefore/>
        <w:widowControl/>
        <w:tabs>
          <w:tab w:val="left" w:pos="709"/>
        </w:tabs>
        <w:spacing w:after="240"/>
        <w:ind w:left="709" w:hanging="709"/>
        <w:outlineLvl w:val="1"/>
        <w:rPr>
          <w:rFonts w:cs="Arial"/>
          <w:b/>
          <w:iCs/>
          <w:szCs w:val="28"/>
        </w:rPr>
      </w:pPr>
      <w:bookmarkStart w:id="235" w:name="_Toc434504219"/>
      <w:bookmarkStart w:id="236" w:name="_Toc434930398"/>
      <w:bookmarkStart w:id="237" w:name="_Toc440547151"/>
      <w:bookmarkStart w:id="238" w:name="_Toc531009748"/>
      <w:bookmarkStart w:id="239" w:name="_Toc77936015"/>
      <w:r>
        <w:rPr>
          <w:rFonts w:cs="Arial"/>
          <w:b/>
          <w:iCs/>
          <w:szCs w:val="28"/>
        </w:rPr>
        <w:lastRenderedPageBreak/>
        <w:t>5.7</w:t>
      </w:r>
      <w:r>
        <w:rPr>
          <w:rFonts w:cs="Arial"/>
          <w:b/>
          <w:iCs/>
          <w:szCs w:val="28"/>
        </w:rPr>
        <w:tab/>
        <w:t>BSCP65/06b Agreement of Novation of a Contract</w:t>
      </w:r>
      <w:bookmarkEnd w:id="235"/>
      <w:bookmarkEnd w:id="236"/>
      <w:bookmarkEnd w:id="237"/>
      <w:bookmarkEnd w:id="238"/>
      <w:bookmarkEnd w:id="239"/>
    </w:p>
    <w:p w14:paraId="3931B839" w14:textId="77777777" w:rsidR="004317AF" w:rsidRDefault="001F0397">
      <w:pPr>
        <w:pStyle w:val="CoversheetTitle"/>
        <w:spacing w:before="0" w:after="240" w:line="240" w:lineRule="auto"/>
        <w:rPr>
          <w:sz w:val="28"/>
          <w:szCs w:val="28"/>
        </w:rPr>
      </w:pPr>
      <w:r>
        <w:rPr>
          <w:sz w:val="28"/>
          <w:szCs w:val="28"/>
        </w:rPr>
        <w:t>Dated</w:t>
      </w:r>
    </w:p>
    <w:p w14:paraId="43753EA5" w14:textId="77777777" w:rsidR="004317AF" w:rsidRDefault="001F0397">
      <w:pPr>
        <w:pStyle w:val="CoversheetParagraph"/>
        <w:spacing w:after="240" w:line="240" w:lineRule="auto"/>
        <w:rPr>
          <w:sz w:val="28"/>
          <w:szCs w:val="28"/>
        </w:rPr>
      </w:pPr>
      <w:r>
        <w:rPr>
          <w:sz w:val="28"/>
          <w:szCs w:val="28"/>
        </w:rPr>
        <w:t>------------</w:t>
      </w:r>
    </w:p>
    <w:p w14:paraId="03F114EA" w14:textId="77777777" w:rsidR="004317AF" w:rsidRDefault="001F0397">
      <w:pPr>
        <w:pStyle w:val="CoversheetTitle2"/>
        <w:spacing w:before="0" w:after="240" w:line="240" w:lineRule="auto"/>
        <w:rPr>
          <w:szCs w:val="28"/>
        </w:rPr>
      </w:pPr>
      <w:r>
        <w:rPr>
          <w:szCs w:val="28"/>
        </w:rPr>
        <w:t>AGREEMENT of novation of a contract</w:t>
      </w:r>
    </w:p>
    <w:p w14:paraId="52BC07BC" w14:textId="77777777" w:rsidR="004317AF" w:rsidRDefault="004317AF">
      <w:pPr>
        <w:pStyle w:val="CoversheetParagraph"/>
        <w:spacing w:after="240" w:line="240" w:lineRule="auto"/>
        <w:rPr>
          <w:sz w:val="28"/>
          <w:szCs w:val="28"/>
        </w:rPr>
      </w:pPr>
    </w:p>
    <w:p w14:paraId="12819004" w14:textId="77777777" w:rsidR="004317AF" w:rsidRDefault="001F0397">
      <w:pPr>
        <w:pStyle w:val="CoversheetParagraph"/>
        <w:spacing w:after="240" w:line="240" w:lineRule="auto"/>
        <w:rPr>
          <w:sz w:val="28"/>
          <w:szCs w:val="28"/>
        </w:rPr>
      </w:pPr>
      <w:r>
        <w:rPr>
          <w:sz w:val="28"/>
          <w:szCs w:val="28"/>
        </w:rPr>
        <w:t>between</w:t>
      </w:r>
    </w:p>
    <w:p w14:paraId="0F7E9F54" w14:textId="77777777" w:rsidR="004317AF" w:rsidRDefault="004317AF">
      <w:pPr>
        <w:pStyle w:val="CoversheetParagraph"/>
        <w:spacing w:after="240" w:line="240" w:lineRule="auto"/>
        <w:rPr>
          <w:sz w:val="28"/>
          <w:szCs w:val="28"/>
        </w:rPr>
      </w:pPr>
    </w:p>
    <w:p w14:paraId="07B32400" w14:textId="77777777" w:rsidR="004317AF" w:rsidRDefault="001F0397">
      <w:pPr>
        <w:pStyle w:val="CoversheetTitle"/>
        <w:spacing w:before="0" w:after="240" w:line="240" w:lineRule="auto"/>
        <w:rPr>
          <w:sz w:val="28"/>
          <w:szCs w:val="28"/>
        </w:rPr>
      </w:pPr>
      <w:r>
        <w:rPr>
          <w:sz w:val="28"/>
          <w:szCs w:val="28"/>
        </w:rPr>
        <w:t>Continuing Party</w:t>
      </w:r>
    </w:p>
    <w:p w14:paraId="7E78B63D" w14:textId="77777777" w:rsidR="004317AF" w:rsidRDefault="004317AF">
      <w:pPr>
        <w:pStyle w:val="CoversheetParagraph"/>
        <w:spacing w:after="240" w:line="240" w:lineRule="auto"/>
        <w:rPr>
          <w:sz w:val="28"/>
          <w:szCs w:val="28"/>
        </w:rPr>
      </w:pPr>
    </w:p>
    <w:p w14:paraId="77F442BC" w14:textId="77777777" w:rsidR="004317AF" w:rsidRDefault="001F0397">
      <w:pPr>
        <w:pStyle w:val="CoversheetParagraph"/>
        <w:spacing w:after="240" w:line="240" w:lineRule="auto"/>
        <w:rPr>
          <w:sz w:val="28"/>
          <w:szCs w:val="28"/>
        </w:rPr>
      </w:pPr>
      <w:r>
        <w:rPr>
          <w:sz w:val="28"/>
          <w:szCs w:val="28"/>
        </w:rPr>
        <w:t>and</w:t>
      </w:r>
    </w:p>
    <w:p w14:paraId="70B11ACF" w14:textId="77777777" w:rsidR="004317AF" w:rsidRDefault="004317AF">
      <w:pPr>
        <w:pStyle w:val="CoversheetParagraph"/>
        <w:spacing w:after="240" w:line="240" w:lineRule="auto"/>
        <w:rPr>
          <w:sz w:val="28"/>
          <w:szCs w:val="28"/>
        </w:rPr>
      </w:pPr>
    </w:p>
    <w:p w14:paraId="555E626C" w14:textId="77777777" w:rsidR="004317AF" w:rsidRDefault="001F0397">
      <w:pPr>
        <w:pStyle w:val="CoversheetTitle"/>
        <w:spacing w:before="0" w:after="240" w:line="240" w:lineRule="auto"/>
        <w:rPr>
          <w:sz w:val="28"/>
          <w:szCs w:val="28"/>
        </w:rPr>
      </w:pPr>
      <w:r>
        <w:rPr>
          <w:sz w:val="28"/>
          <w:szCs w:val="28"/>
        </w:rPr>
        <w:t xml:space="preserve">Outgoing Party </w:t>
      </w:r>
    </w:p>
    <w:p w14:paraId="20F2A061" w14:textId="77777777" w:rsidR="004317AF" w:rsidRDefault="004317AF">
      <w:pPr>
        <w:pStyle w:val="CoversheetParagraph"/>
        <w:spacing w:after="240" w:line="240" w:lineRule="auto"/>
        <w:rPr>
          <w:sz w:val="28"/>
          <w:szCs w:val="28"/>
        </w:rPr>
      </w:pPr>
    </w:p>
    <w:p w14:paraId="16FF663C" w14:textId="77777777" w:rsidR="004317AF" w:rsidRDefault="001F0397">
      <w:pPr>
        <w:pStyle w:val="CoversheetParagraph"/>
        <w:spacing w:after="240" w:line="240" w:lineRule="auto"/>
        <w:rPr>
          <w:sz w:val="28"/>
          <w:szCs w:val="28"/>
        </w:rPr>
      </w:pPr>
      <w:r>
        <w:rPr>
          <w:sz w:val="28"/>
          <w:szCs w:val="28"/>
        </w:rPr>
        <w:t>and</w:t>
      </w:r>
    </w:p>
    <w:p w14:paraId="5F01B9BA" w14:textId="77777777" w:rsidR="004317AF" w:rsidRDefault="004317AF">
      <w:pPr>
        <w:pStyle w:val="CoversheetParagraph"/>
        <w:spacing w:after="240" w:line="240" w:lineRule="auto"/>
        <w:rPr>
          <w:sz w:val="28"/>
          <w:szCs w:val="28"/>
        </w:rPr>
      </w:pPr>
    </w:p>
    <w:p w14:paraId="603EFBAC" w14:textId="77777777" w:rsidR="004317AF" w:rsidRDefault="001F0397">
      <w:pPr>
        <w:pStyle w:val="CoversheetTitle"/>
        <w:spacing w:before="0" w:after="240" w:line="240" w:lineRule="auto"/>
        <w:rPr>
          <w:sz w:val="28"/>
          <w:szCs w:val="28"/>
        </w:rPr>
      </w:pPr>
      <w:r>
        <w:rPr>
          <w:sz w:val="28"/>
          <w:szCs w:val="28"/>
        </w:rPr>
        <w:t>Incoming Party</w:t>
      </w:r>
    </w:p>
    <w:p w14:paraId="6B49CCEC" w14:textId="77777777" w:rsidR="004317AF" w:rsidRDefault="004317AF">
      <w:pPr>
        <w:pStyle w:val="CoversheetTitle"/>
        <w:spacing w:before="0" w:after="240" w:line="240" w:lineRule="auto"/>
        <w:rPr>
          <w:sz w:val="28"/>
          <w:szCs w:val="28"/>
        </w:rPr>
      </w:pPr>
    </w:p>
    <w:p w14:paraId="094778F7" w14:textId="77777777" w:rsidR="004317AF" w:rsidRDefault="004317AF">
      <w:pPr>
        <w:pStyle w:val="CoversheetTitle"/>
        <w:spacing w:before="0" w:after="240" w:line="240" w:lineRule="auto"/>
        <w:rPr>
          <w:sz w:val="28"/>
          <w:szCs w:val="28"/>
        </w:rPr>
      </w:pPr>
    </w:p>
    <w:p w14:paraId="15F85FB1" w14:textId="77777777" w:rsidR="004317AF" w:rsidRDefault="001F0397">
      <w:pPr>
        <w:pageBreakBefore/>
        <w:widowControl/>
        <w:jc w:val="both"/>
        <w:rPr>
          <w:b/>
        </w:rPr>
      </w:pPr>
      <w:r>
        <w:rPr>
          <w:b/>
        </w:rPr>
        <w:lastRenderedPageBreak/>
        <w:t>THIS AGREEMENT (“Agreement”) is dated [DATE]</w:t>
      </w:r>
    </w:p>
    <w:p w14:paraId="747BD979" w14:textId="77777777" w:rsidR="004317AF" w:rsidRDefault="001F0397">
      <w:pPr>
        <w:pStyle w:val="1stIntroHeadings"/>
      </w:pPr>
      <w:r>
        <w:t>Parties</w:t>
      </w:r>
    </w:p>
    <w:p w14:paraId="4E52DE6F" w14:textId="1A400044" w:rsidR="004317AF" w:rsidRDefault="00553664">
      <w:pPr>
        <w:pStyle w:val="1Parties"/>
        <w:numPr>
          <w:ilvl w:val="0"/>
          <w:numId w:val="38"/>
        </w:numPr>
      </w:pPr>
      <w:r>
        <w:t>Elexon</w:t>
      </w:r>
      <w:r w:rsidR="001F0397">
        <w:t xml:space="preserve"> Limited, registered in England (number 3782949) whose registered office is at 4th Floor, 350 Euston Road, London, NW1 3AW, on its own behalf and on behalf of all the other parties to the BSC Framework Agreement (</w:t>
      </w:r>
      <w:r w:rsidR="001F0397">
        <w:rPr>
          <w:rStyle w:val="Defterm"/>
        </w:rPr>
        <w:t>Continuing Party</w:t>
      </w:r>
      <w:r w:rsidR="001F0397">
        <w:t>).</w:t>
      </w:r>
    </w:p>
    <w:p w14:paraId="5C2C1C51" w14:textId="77777777" w:rsidR="004317AF" w:rsidRDefault="001F0397">
      <w:pPr>
        <w:pStyle w:val="1Parties"/>
        <w:numPr>
          <w:ilvl w:val="0"/>
          <w:numId w:val="38"/>
        </w:numPr>
      </w:pPr>
      <w:r>
        <w:t>[FULL COMPANY NAME] incorporated and registered in [England and Wales] with company number [NUMBER] whose registered office is at [REGISTERED OFFICE ADDRESS] (</w:t>
      </w:r>
      <w:r>
        <w:rPr>
          <w:rStyle w:val="Defterm"/>
        </w:rPr>
        <w:t>Outgoing Party</w:t>
      </w:r>
      <w:r>
        <w:t>).</w:t>
      </w:r>
    </w:p>
    <w:p w14:paraId="23474105" w14:textId="77777777" w:rsidR="004317AF" w:rsidRDefault="001F0397">
      <w:pPr>
        <w:pStyle w:val="1Parties"/>
        <w:numPr>
          <w:ilvl w:val="0"/>
          <w:numId w:val="38"/>
        </w:numPr>
      </w:pPr>
      <w:r>
        <w:t>[FULL COMPANY NAME] incorporated and registered in [England and Wales] with company number [NUMBER] whose registered office is at [REGISTERED OFFICE ADDRESS] (</w:t>
      </w:r>
      <w:r>
        <w:rPr>
          <w:rStyle w:val="Defterm"/>
        </w:rPr>
        <w:t>Incoming Party</w:t>
      </w:r>
      <w:r>
        <w:t>).</w:t>
      </w:r>
    </w:p>
    <w:p w14:paraId="7F961E60" w14:textId="77777777" w:rsidR="004317AF" w:rsidRDefault="001F0397">
      <w:pPr>
        <w:pStyle w:val="1stIntroHeadings"/>
      </w:pPr>
      <w:r>
        <w:t>Background</w:t>
      </w:r>
    </w:p>
    <w:p w14:paraId="3D18469B" w14:textId="77777777" w:rsidR="004317AF" w:rsidRDefault="001F0397">
      <w:pPr>
        <w:pStyle w:val="ABackground"/>
        <w:numPr>
          <w:ilvl w:val="0"/>
          <w:numId w:val="39"/>
        </w:numPr>
      </w:pPr>
      <w:bookmarkStart w:id="240" w:name="a506744"/>
      <w:r>
        <w:t xml:space="preserve">The Continuing Party and the Outgoing Party are </w:t>
      </w:r>
      <w:r w:rsidR="0019290F">
        <w:t>P</w:t>
      </w:r>
      <w:r>
        <w:t>arty to an Accession Agreement, a copy of which is annexed to this Agreement (</w:t>
      </w:r>
      <w:r>
        <w:rPr>
          <w:rStyle w:val="Defterm"/>
        </w:rPr>
        <w:t>Contract</w:t>
      </w:r>
      <w:r>
        <w:t>), by which the Outgoing Party was admitted as an additional Party under the Framework Agreement.</w:t>
      </w:r>
      <w:bookmarkEnd w:id="240"/>
    </w:p>
    <w:p w14:paraId="67597A5A" w14:textId="77777777" w:rsidR="004317AF" w:rsidRDefault="001F0397">
      <w:pPr>
        <w:pStyle w:val="ABackground"/>
        <w:numPr>
          <w:ilvl w:val="0"/>
          <w:numId w:val="39"/>
        </w:numPr>
      </w:pPr>
      <w:r>
        <w:t>The Outgoing Party wishes to transfer its rights and obligations under the Contract to the Incoming Party.</w:t>
      </w:r>
    </w:p>
    <w:p w14:paraId="6EB7CAED" w14:textId="77777777" w:rsidR="004317AF" w:rsidRDefault="001F0397">
      <w:pPr>
        <w:pStyle w:val="ABackground"/>
        <w:numPr>
          <w:ilvl w:val="0"/>
          <w:numId w:val="39"/>
        </w:numPr>
      </w:pPr>
      <w:bookmarkStart w:id="241" w:name="a669023"/>
      <w:r>
        <w:t>The Continuing Party has agreed to release the Outgoing Party from liability for any failure by the Outgoing Party to perform its obligations under the Contract before the Effective Date, provided that the Incoming Party assumes liability for those failures in the Outgoing Party's place.</w:t>
      </w:r>
      <w:bookmarkEnd w:id="241"/>
    </w:p>
    <w:p w14:paraId="1BF0C615" w14:textId="77777777" w:rsidR="004317AF" w:rsidRDefault="001F0397">
      <w:pPr>
        <w:pStyle w:val="ABackground"/>
        <w:numPr>
          <w:ilvl w:val="0"/>
          <w:numId w:val="39"/>
        </w:numPr>
      </w:pPr>
      <w:bookmarkStart w:id="242" w:name="a972677"/>
      <w:r>
        <w:t>The parties have therefore agreed to novate the Outgoing Party's rights, obligations and liabilities under the Contract to the Incoming Party on the terms of this Agreement with effect from the date the Continuing Party dates and signs this Agreement (Effective Date).</w:t>
      </w:r>
      <w:bookmarkStart w:id="243" w:name="main"/>
      <w:bookmarkEnd w:id="242"/>
    </w:p>
    <w:p w14:paraId="7EEBE153" w14:textId="77777777" w:rsidR="004317AF" w:rsidRDefault="001F0397">
      <w:pPr>
        <w:pStyle w:val="1stIntroHeadings"/>
      </w:pPr>
      <w:r>
        <w:t>Agreed terms</w:t>
      </w:r>
    </w:p>
    <w:bookmarkEnd w:id="243"/>
    <w:p w14:paraId="3A303B38" w14:textId="77777777" w:rsidR="004317AF" w:rsidRDefault="001F0397">
      <w:pPr>
        <w:widowControl/>
        <w:spacing w:after="240"/>
        <w:ind w:left="851" w:hanging="851"/>
        <w:jc w:val="both"/>
        <w:rPr>
          <w:b/>
          <w:szCs w:val="22"/>
        </w:rPr>
      </w:pPr>
      <w:r>
        <w:rPr>
          <w:b/>
          <w:szCs w:val="22"/>
        </w:rPr>
        <w:t>1.</w:t>
      </w:r>
      <w:r>
        <w:rPr>
          <w:b/>
          <w:szCs w:val="22"/>
        </w:rPr>
        <w:tab/>
        <w:t>Novation</w:t>
      </w:r>
    </w:p>
    <w:p w14:paraId="675C95CE" w14:textId="77777777" w:rsidR="004317AF" w:rsidRDefault="001F0397">
      <w:pPr>
        <w:widowControl/>
        <w:spacing w:after="240"/>
        <w:ind w:left="851" w:hanging="851"/>
        <w:jc w:val="both"/>
        <w:rPr>
          <w:szCs w:val="22"/>
        </w:rPr>
      </w:pPr>
      <w:r>
        <w:rPr>
          <w:szCs w:val="22"/>
        </w:rPr>
        <w:t>1.1</w:t>
      </w:r>
      <w:r>
        <w:rPr>
          <w:szCs w:val="22"/>
        </w:rPr>
        <w:tab/>
        <w:t>With effect from the Effective Date, and in consideration of the mutual representations, warranties and covenants contained in this Novation Agreement and other good and valuable consideration (the receipt and sufficiency of which are hereby acknowledged by each of the parties), the Outgoing Party transfers all its rights and obligations under the Contract, including its BSC Party ID and any authorisations and qualifications obtained under the Code, to the Incoming Party. The Incoming Party shall enjoy all the rights and benefits of the Outgoing Party under the Contract, including its status as an additional Party under the Framework Agreement and any authorisations and qualifications it has obtained under the Code and which are linked to its status as a Party in the BSC Systems at the time of transfer. From the Effective Date all references to the Outgoing Party in the Contract shall be read and construed as references to the Incoming Party.</w:t>
      </w:r>
    </w:p>
    <w:p w14:paraId="65EBDE18" w14:textId="77777777" w:rsidR="004317AF" w:rsidRDefault="001F0397">
      <w:pPr>
        <w:widowControl/>
        <w:spacing w:after="240"/>
        <w:ind w:left="851" w:hanging="851"/>
        <w:jc w:val="both"/>
        <w:rPr>
          <w:szCs w:val="22"/>
        </w:rPr>
      </w:pPr>
      <w:r>
        <w:rPr>
          <w:szCs w:val="22"/>
        </w:rPr>
        <w:t>1.2</w:t>
      </w:r>
      <w:r>
        <w:rPr>
          <w:szCs w:val="22"/>
        </w:rPr>
        <w:tab/>
        <w:t xml:space="preserve">The Incoming Party agrees to perform the Contract and be bound by its terms in every way as if it were the original </w:t>
      </w:r>
      <w:r w:rsidR="00C4146E">
        <w:rPr>
          <w:szCs w:val="22"/>
        </w:rPr>
        <w:t>P</w:t>
      </w:r>
      <w:r>
        <w:rPr>
          <w:szCs w:val="22"/>
        </w:rPr>
        <w:t>arty to it in place of the Outgoing Party.</w:t>
      </w:r>
    </w:p>
    <w:p w14:paraId="24B42BE4" w14:textId="77777777" w:rsidR="004317AF" w:rsidRDefault="001F0397">
      <w:pPr>
        <w:widowControl/>
        <w:spacing w:after="240"/>
        <w:ind w:left="851" w:hanging="851"/>
        <w:jc w:val="both"/>
        <w:rPr>
          <w:szCs w:val="22"/>
        </w:rPr>
      </w:pPr>
      <w:r>
        <w:rPr>
          <w:szCs w:val="22"/>
        </w:rPr>
        <w:lastRenderedPageBreak/>
        <w:t>1.3</w:t>
      </w:r>
      <w:r>
        <w:rPr>
          <w:szCs w:val="22"/>
        </w:rPr>
        <w:tab/>
        <w:t xml:space="preserve">The Continuing Party agrees to perform the Contract and be bound by its terms in every way as if the Incoming Party were the original </w:t>
      </w:r>
      <w:r w:rsidR="00C4146E">
        <w:rPr>
          <w:szCs w:val="22"/>
        </w:rPr>
        <w:t>P</w:t>
      </w:r>
      <w:r>
        <w:rPr>
          <w:szCs w:val="22"/>
        </w:rPr>
        <w:t>arty to it in place of the Outgoing Party.</w:t>
      </w:r>
    </w:p>
    <w:p w14:paraId="2F049642" w14:textId="77777777" w:rsidR="004317AF" w:rsidRDefault="001F0397">
      <w:pPr>
        <w:widowControl/>
        <w:spacing w:after="240"/>
        <w:ind w:left="851" w:hanging="851"/>
        <w:jc w:val="both"/>
        <w:rPr>
          <w:b/>
          <w:szCs w:val="22"/>
        </w:rPr>
      </w:pPr>
      <w:r>
        <w:rPr>
          <w:b/>
          <w:szCs w:val="22"/>
        </w:rPr>
        <w:t>2.</w:t>
      </w:r>
      <w:r>
        <w:rPr>
          <w:b/>
          <w:szCs w:val="22"/>
        </w:rPr>
        <w:tab/>
        <w:t>Release Of Obligations And Liabilities</w:t>
      </w:r>
    </w:p>
    <w:p w14:paraId="5E051FF1" w14:textId="77777777" w:rsidR="004317AF" w:rsidRDefault="001F0397">
      <w:pPr>
        <w:widowControl/>
        <w:spacing w:after="240"/>
        <w:ind w:left="851" w:hanging="851"/>
        <w:jc w:val="both"/>
        <w:rPr>
          <w:szCs w:val="22"/>
        </w:rPr>
      </w:pPr>
      <w:r>
        <w:rPr>
          <w:szCs w:val="22"/>
        </w:rPr>
        <w:t>2.1</w:t>
      </w:r>
      <w:r>
        <w:rPr>
          <w:szCs w:val="22"/>
        </w:rPr>
        <w:tab/>
        <w:t>The Continuing Party and the Outgoing Party release each other from all future obligations to the other under the Contract.</w:t>
      </w:r>
    </w:p>
    <w:p w14:paraId="05A742B6" w14:textId="77777777" w:rsidR="004317AF" w:rsidRDefault="001F0397">
      <w:pPr>
        <w:widowControl/>
        <w:spacing w:after="240"/>
        <w:ind w:left="851" w:hanging="851"/>
        <w:jc w:val="both"/>
        <w:rPr>
          <w:szCs w:val="22"/>
        </w:rPr>
      </w:pPr>
      <w:r>
        <w:rPr>
          <w:szCs w:val="22"/>
        </w:rPr>
        <w:t>2.2</w:t>
      </w:r>
      <w:r>
        <w:rPr>
          <w:szCs w:val="22"/>
        </w:rPr>
        <w:tab/>
        <w:t xml:space="preserve">Each of the Continuing Party and the Outgoing Party releases and discharges the other from all claims and demands under or in connection with the Contract, including without limitation claims for negligence and fraud, whether arising before or on the Effective Date, and in each case whether known or unknown to the releasing </w:t>
      </w:r>
      <w:r w:rsidR="00C4146E">
        <w:rPr>
          <w:szCs w:val="22"/>
        </w:rPr>
        <w:t>P</w:t>
      </w:r>
      <w:r>
        <w:rPr>
          <w:szCs w:val="22"/>
        </w:rPr>
        <w:t>arty.</w:t>
      </w:r>
    </w:p>
    <w:p w14:paraId="7CB6F1A4" w14:textId="77777777" w:rsidR="004317AF" w:rsidRDefault="001F0397">
      <w:pPr>
        <w:widowControl/>
        <w:spacing w:after="240"/>
        <w:ind w:left="851" w:hanging="851"/>
        <w:jc w:val="both"/>
        <w:rPr>
          <w:szCs w:val="22"/>
        </w:rPr>
      </w:pPr>
      <w:r>
        <w:rPr>
          <w:szCs w:val="22"/>
        </w:rPr>
        <w:t>2.3</w:t>
      </w:r>
      <w:r>
        <w:rPr>
          <w:szCs w:val="22"/>
        </w:rPr>
        <w:tab/>
        <w:t xml:space="preserve">Each of the Continuing Party and the Incoming Party shall have the right to enforce the Contract and pursue any claims and demands under the Contract against the other with respect to matters arising before, on or after the Effective Date as though the Incoming Party were the original </w:t>
      </w:r>
      <w:r w:rsidR="00C4146E">
        <w:rPr>
          <w:szCs w:val="22"/>
        </w:rPr>
        <w:t>P</w:t>
      </w:r>
      <w:r>
        <w:rPr>
          <w:szCs w:val="22"/>
        </w:rPr>
        <w:t>arty to the Contract instead of the Outgoing Party.</w:t>
      </w:r>
    </w:p>
    <w:p w14:paraId="11612342" w14:textId="77777777" w:rsidR="004317AF" w:rsidRDefault="001F0397">
      <w:pPr>
        <w:widowControl/>
        <w:spacing w:after="240"/>
        <w:ind w:left="851" w:hanging="851"/>
        <w:jc w:val="both"/>
        <w:rPr>
          <w:b/>
          <w:szCs w:val="22"/>
        </w:rPr>
      </w:pPr>
      <w:r>
        <w:rPr>
          <w:b/>
          <w:szCs w:val="22"/>
        </w:rPr>
        <w:t>3.</w:t>
      </w:r>
      <w:r>
        <w:rPr>
          <w:b/>
          <w:szCs w:val="22"/>
        </w:rPr>
        <w:tab/>
        <w:t>Governing Law</w:t>
      </w:r>
    </w:p>
    <w:p w14:paraId="5692460F" w14:textId="77777777" w:rsidR="004317AF" w:rsidRDefault="001F0397">
      <w:pPr>
        <w:widowControl/>
        <w:spacing w:after="240"/>
        <w:jc w:val="both"/>
        <w:rPr>
          <w:szCs w:val="22"/>
        </w:rPr>
      </w:pPr>
      <w:r>
        <w:rPr>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4496984C" w14:textId="77777777" w:rsidR="004317AF" w:rsidRDefault="001F0397">
      <w:pPr>
        <w:widowControl/>
        <w:spacing w:after="240"/>
        <w:ind w:left="851" w:hanging="851"/>
        <w:jc w:val="both"/>
        <w:rPr>
          <w:b/>
          <w:szCs w:val="22"/>
        </w:rPr>
      </w:pPr>
      <w:r>
        <w:rPr>
          <w:b/>
          <w:szCs w:val="22"/>
        </w:rPr>
        <w:t>4.</w:t>
      </w:r>
      <w:r>
        <w:rPr>
          <w:b/>
          <w:szCs w:val="22"/>
        </w:rPr>
        <w:tab/>
        <w:t>Jurisdiction</w:t>
      </w:r>
    </w:p>
    <w:p w14:paraId="605D7632" w14:textId="77777777" w:rsidR="004317AF" w:rsidRDefault="001F0397">
      <w:pPr>
        <w:widowControl/>
        <w:spacing w:after="240"/>
        <w:jc w:val="both"/>
        <w:rPr>
          <w:szCs w:val="22"/>
        </w:rPr>
      </w:pPr>
      <w:r>
        <w:rPr>
          <w:szCs w:val="22"/>
        </w:rPr>
        <w:t xml:space="preserve">Each </w:t>
      </w:r>
      <w:r w:rsidR="00C4146E">
        <w:rPr>
          <w:szCs w:val="22"/>
        </w:rPr>
        <w:t>P</w:t>
      </w:r>
      <w:r>
        <w:rPr>
          <w:szCs w:val="22"/>
        </w:rPr>
        <w:t>arty irrevocably agrees that the courts of England and Wales shall have exclusive jurisdiction to settle any dispute or claim arising out of or in connection with this Agreement or its subject matter or formation (including non-contractual disputes or claims).</w:t>
      </w:r>
    </w:p>
    <w:p w14:paraId="7C8C4D27" w14:textId="77777777" w:rsidR="004317AF" w:rsidRDefault="001F0397">
      <w:pPr>
        <w:widowControl/>
        <w:spacing w:after="240"/>
        <w:ind w:left="851" w:hanging="851"/>
        <w:jc w:val="both"/>
        <w:rPr>
          <w:b/>
          <w:szCs w:val="22"/>
        </w:rPr>
      </w:pPr>
      <w:r>
        <w:rPr>
          <w:b/>
          <w:szCs w:val="22"/>
        </w:rPr>
        <w:t>5.</w:t>
      </w:r>
      <w:r>
        <w:rPr>
          <w:b/>
          <w:szCs w:val="22"/>
        </w:rPr>
        <w:tab/>
        <w:t>Severability</w:t>
      </w:r>
    </w:p>
    <w:p w14:paraId="2D78CE13" w14:textId="77777777" w:rsidR="004317AF" w:rsidRDefault="001F0397">
      <w:pPr>
        <w:widowControl/>
        <w:spacing w:after="240"/>
        <w:jc w:val="both"/>
        <w:rPr>
          <w:szCs w:val="22"/>
        </w:rPr>
      </w:pPr>
      <w:r>
        <w:rPr>
          <w:szCs w:val="22"/>
        </w:rPr>
        <w:t>If any provision of this Agreement is or becomes invalid, unenforceable or illegal or is declared to be invalid, unenforceable or illegal by any court of competent jurisdiction or by any other Competent Authority (as that term is defined in the BSC), such invalidity, unenforceability or illegality shall not prejudice or affect the remaining provisions of this Agreement, which shall continue in full force.</w:t>
      </w:r>
    </w:p>
    <w:p w14:paraId="0E8680F4" w14:textId="77777777" w:rsidR="004317AF" w:rsidRDefault="001F0397">
      <w:pPr>
        <w:widowControl/>
        <w:spacing w:after="240"/>
        <w:ind w:left="851" w:hanging="851"/>
        <w:jc w:val="both"/>
        <w:rPr>
          <w:b/>
          <w:szCs w:val="22"/>
        </w:rPr>
      </w:pPr>
      <w:r>
        <w:rPr>
          <w:b/>
          <w:szCs w:val="22"/>
        </w:rPr>
        <w:t>6.</w:t>
      </w:r>
      <w:r>
        <w:rPr>
          <w:b/>
          <w:szCs w:val="22"/>
        </w:rPr>
        <w:tab/>
        <w:t>Counterparts</w:t>
      </w:r>
    </w:p>
    <w:p w14:paraId="590DC025" w14:textId="77777777" w:rsidR="004317AF" w:rsidRDefault="001F0397">
      <w:pPr>
        <w:widowControl/>
        <w:spacing w:after="240"/>
        <w:jc w:val="both"/>
        <w:rPr>
          <w:szCs w:val="22"/>
        </w:rPr>
      </w:pPr>
      <w:r>
        <w:rPr>
          <w:szCs w:val="22"/>
        </w:rPr>
        <w:t>This agreement may be executed in counterparts.</w:t>
      </w:r>
    </w:p>
    <w:p w14:paraId="7F912B6C" w14:textId="77777777" w:rsidR="004317AF" w:rsidRDefault="001F0397">
      <w:pPr>
        <w:widowControl/>
        <w:spacing w:after="240"/>
        <w:ind w:left="851" w:hanging="851"/>
        <w:jc w:val="both"/>
        <w:rPr>
          <w:b/>
          <w:szCs w:val="22"/>
        </w:rPr>
      </w:pPr>
      <w:r>
        <w:rPr>
          <w:b/>
          <w:szCs w:val="22"/>
        </w:rPr>
        <w:t>7.</w:t>
      </w:r>
      <w:r>
        <w:rPr>
          <w:b/>
          <w:szCs w:val="22"/>
        </w:rPr>
        <w:tab/>
        <w:t>Definitions</w:t>
      </w:r>
    </w:p>
    <w:p w14:paraId="7F3BC238" w14:textId="77777777" w:rsidR="004317AF" w:rsidRDefault="001F0397">
      <w:pPr>
        <w:widowControl/>
        <w:spacing w:after="240"/>
        <w:jc w:val="both"/>
        <w:rPr>
          <w:szCs w:val="22"/>
        </w:rPr>
      </w:pPr>
      <w:r>
        <w:rPr>
          <w:szCs w:val="22"/>
        </w:rPr>
        <w:t>Terms and expressions defined in the in the Balancing and Settlement Code shall bear the same meanings in this Agreement of Novation, unless the context otherwise requires.</w:t>
      </w:r>
    </w:p>
    <w:p w14:paraId="3296E571" w14:textId="77777777" w:rsidR="004317AF" w:rsidRDefault="001F0397">
      <w:pPr>
        <w:widowControl/>
        <w:spacing w:after="240"/>
        <w:jc w:val="both"/>
        <w:rPr>
          <w:szCs w:val="22"/>
        </w:rPr>
      </w:pPr>
      <w:r>
        <w:rPr>
          <w:szCs w:val="22"/>
        </w:rPr>
        <w:t>IN WITNESS WHEREOF the parties have executed this Agreement on the respective dates specified below with effect from and including the Effective Date.</w:t>
      </w:r>
    </w:p>
    <w:p w14:paraId="61ECE6B5" w14:textId="77777777" w:rsidR="004317AF" w:rsidRDefault="004317AF">
      <w:pPr>
        <w:widowControl/>
        <w:rPr>
          <w:szCs w:val="22"/>
        </w:rPr>
      </w:pPr>
    </w:p>
    <w:p w14:paraId="585B929B" w14:textId="77777777" w:rsidR="004317AF" w:rsidRDefault="00C02AD4">
      <w:pPr>
        <w:widowControl/>
        <w:rPr>
          <w:b/>
          <w:szCs w:val="22"/>
        </w:rPr>
      </w:pPr>
      <w:r>
        <w:rPr>
          <w:b/>
          <w:szCs w:val="22"/>
        </w:rPr>
        <w:lastRenderedPageBreak/>
        <w:t>Continuing Party</w:t>
      </w:r>
    </w:p>
    <w:p w14:paraId="4C1430E1" w14:textId="77777777" w:rsidR="004317AF" w:rsidRDefault="004317AF">
      <w:pPr>
        <w:widowControl/>
        <w:rPr>
          <w:szCs w:val="22"/>
        </w:rPr>
      </w:pPr>
    </w:p>
    <w:p w14:paraId="3DA40925" w14:textId="77777777" w:rsidR="004317AF" w:rsidRDefault="001F0397">
      <w:pPr>
        <w:widowControl/>
        <w:rPr>
          <w:szCs w:val="22"/>
        </w:rPr>
      </w:pPr>
      <w:r>
        <w:rPr>
          <w:szCs w:val="22"/>
        </w:rPr>
        <w:t>By:  ………………………………………</w:t>
      </w:r>
    </w:p>
    <w:p w14:paraId="58FFAF60" w14:textId="77777777" w:rsidR="004317AF" w:rsidRDefault="001F0397">
      <w:pPr>
        <w:widowControl/>
        <w:rPr>
          <w:szCs w:val="22"/>
        </w:rPr>
      </w:pPr>
      <w:r>
        <w:rPr>
          <w:szCs w:val="22"/>
        </w:rPr>
        <w:t xml:space="preserve">       Name:</w:t>
      </w:r>
      <w:r>
        <w:rPr>
          <w:szCs w:val="22"/>
        </w:rPr>
        <w:tab/>
      </w:r>
      <w:r>
        <w:rPr>
          <w:szCs w:val="22"/>
        </w:rPr>
        <w:tab/>
      </w:r>
      <w:r>
        <w:rPr>
          <w:szCs w:val="22"/>
        </w:rPr>
        <w:tab/>
      </w:r>
    </w:p>
    <w:p w14:paraId="63F7D508" w14:textId="77777777" w:rsidR="004317AF" w:rsidRDefault="001F0397">
      <w:pPr>
        <w:widowControl/>
        <w:rPr>
          <w:szCs w:val="22"/>
        </w:rPr>
      </w:pPr>
      <w:r>
        <w:rPr>
          <w:szCs w:val="22"/>
        </w:rPr>
        <w:t xml:space="preserve">       Title:</w:t>
      </w:r>
      <w:r>
        <w:rPr>
          <w:szCs w:val="22"/>
        </w:rPr>
        <w:tab/>
      </w:r>
      <w:r>
        <w:rPr>
          <w:szCs w:val="22"/>
        </w:rPr>
        <w:tab/>
      </w:r>
      <w:r>
        <w:rPr>
          <w:szCs w:val="22"/>
        </w:rPr>
        <w:tab/>
      </w:r>
      <w:r>
        <w:rPr>
          <w:szCs w:val="22"/>
        </w:rPr>
        <w:tab/>
      </w:r>
    </w:p>
    <w:p w14:paraId="35B487F9" w14:textId="77777777" w:rsidR="004317AF" w:rsidRDefault="001F0397">
      <w:pPr>
        <w:widowControl/>
        <w:rPr>
          <w:szCs w:val="22"/>
        </w:rPr>
      </w:pPr>
      <w:r>
        <w:rPr>
          <w:szCs w:val="22"/>
        </w:rPr>
        <w:t xml:space="preserve">       Date:</w:t>
      </w:r>
      <w:r>
        <w:rPr>
          <w:szCs w:val="22"/>
        </w:rPr>
        <w:tab/>
      </w:r>
      <w:r>
        <w:rPr>
          <w:szCs w:val="22"/>
        </w:rPr>
        <w:tab/>
      </w:r>
      <w:r>
        <w:rPr>
          <w:szCs w:val="22"/>
        </w:rPr>
        <w:tab/>
      </w:r>
      <w:r>
        <w:rPr>
          <w:szCs w:val="22"/>
        </w:rPr>
        <w:tab/>
      </w:r>
    </w:p>
    <w:p w14:paraId="69D11CCB" w14:textId="77777777" w:rsidR="004317AF" w:rsidRDefault="004317AF">
      <w:pPr>
        <w:widowControl/>
        <w:rPr>
          <w:szCs w:val="22"/>
        </w:rPr>
      </w:pPr>
    </w:p>
    <w:p w14:paraId="164A8093" w14:textId="77777777" w:rsidR="004317AF" w:rsidRDefault="004317AF">
      <w:pPr>
        <w:widowControl/>
        <w:rPr>
          <w:szCs w:val="22"/>
        </w:rPr>
      </w:pPr>
    </w:p>
    <w:p w14:paraId="43333F4D" w14:textId="77777777" w:rsidR="004317AF" w:rsidRDefault="001F0397">
      <w:pPr>
        <w:widowControl/>
        <w:rPr>
          <w:b/>
          <w:szCs w:val="22"/>
        </w:rPr>
      </w:pPr>
      <w:r>
        <w:rPr>
          <w:b/>
          <w:szCs w:val="22"/>
        </w:rPr>
        <w:t>Outgoing Party</w:t>
      </w:r>
    </w:p>
    <w:p w14:paraId="201033C8" w14:textId="77777777" w:rsidR="004317AF" w:rsidRDefault="004317AF">
      <w:pPr>
        <w:widowControl/>
        <w:rPr>
          <w:szCs w:val="22"/>
        </w:rPr>
      </w:pPr>
    </w:p>
    <w:p w14:paraId="289F4C16" w14:textId="77777777" w:rsidR="004317AF" w:rsidRDefault="001F0397">
      <w:pPr>
        <w:widowControl/>
        <w:rPr>
          <w:szCs w:val="22"/>
        </w:rPr>
      </w:pPr>
      <w:r>
        <w:rPr>
          <w:szCs w:val="22"/>
        </w:rPr>
        <w:t>By:  ……………………………………..</w:t>
      </w:r>
      <w:r>
        <w:rPr>
          <w:szCs w:val="22"/>
        </w:rPr>
        <w:tab/>
        <w:t>…………………………………………..</w:t>
      </w:r>
    </w:p>
    <w:p w14:paraId="0236A5F6" w14:textId="77777777" w:rsidR="004317AF" w:rsidRDefault="001F0397">
      <w:pPr>
        <w:widowControl/>
        <w:rPr>
          <w:szCs w:val="22"/>
        </w:rPr>
      </w:pPr>
      <w:r>
        <w:rPr>
          <w:szCs w:val="22"/>
        </w:rPr>
        <w:t xml:space="preserve">        Name:</w:t>
      </w:r>
      <w:r>
        <w:rPr>
          <w:szCs w:val="22"/>
        </w:rPr>
        <w:tab/>
      </w:r>
      <w:r>
        <w:rPr>
          <w:szCs w:val="22"/>
        </w:rPr>
        <w:tab/>
      </w:r>
      <w:r>
        <w:rPr>
          <w:szCs w:val="22"/>
        </w:rPr>
        <w:tab/>
      </w:r>
      <w:r>
        <w:rPr>
          <w:szCs w:val="22"/>
        </w:rPr>
        <w:tab/>
      </w:r>
      <w:r>
        <w:rPr>
          <w:szCs w:val="22"/>
        </w:rPr>
        <w:tab/>
      </w:r>
      <w:r>
        <w:rPr>
          <w:szCs w:val="22"/>
        </w:rPr>
        <w:tab/>
      </w:r>
      <w:r>
        <w:rPr>
          <w:szCs w:val="22"/>
        </w:rPr>
        <w:tab/>
      </w:r>
    </w:p>
    <w:p w14:paraId="05898A2A" w14:textId="77777777" w:rsidR="004317AF" w:rsidRDefault="001F0397">
      <w:pPr>
        <w:widowControl/>
        <w:rPr>
          <w:szCs w:val="22"/>
        </w:rPr>
      </w:pPr>
      <w:r>
        <w:rPr>
          <w:szCs w:val="22"/>
        </w:rPr>
        <w:t xml:space="preserve">        Title:</w:t>
      </w:r>
      <w:r>
        <w:rPr>
          <w:szCs w:val="22"/>
        </w:rPr>
        <w:tab/>
      </w:r>
      <w:r>
        <w:rPr>
          <w:szCs w:val="22"/>
        </w:rPr>
        <w:tab/>
      </w:r>
      <w:r>
        <w:rPr>
          <w:szCs w:val="22"/>
        </w:rPr>
        <w:tab/>
      </w:r>
      <w:r>
        <w:rPr>
          <w:szCs w:val="22"/>
        </w:rPr>
        <w:tab/>
      </w:r>
      <w:r>
        <w:rPr>
          <w:szCs w:val="22"/>
        </w:rPr>
        <w:tab/>
      </w:r>
      <w:r>
        <w:rPr>
          <w:szCs w:val="22"/>
        </w:rPr>
        <w:tab/>
      </w:r>
      <w:r>
        <w:rPr>
          <w:szCs w:val="22"/>
        </w:rPr>
        <w:tab/>
      </w:r>
    </w:p>
    <w:p w14:paraId="08861ECB" w14:textId="77777777" w:rsidR="004317AF" w:rsidRDefault="001F0397">
      <w:pPr>
        <w:widowControl/>
        <w:rPr>
          <w:szCs w:val="22"/>
        </w:rPr>
      </w:pPr>
      <w:r>
        <w:rPr>
          <w:szCs w:val="22"/>
        </w:rPr>
        <w:t xml:space="preserve">        Date:</w:t>
      </w:r>
      <w:r>
        <w:rPr>
          <w:szCs w:val="22"/>
        </w:rPr>
        <w:tab/>
      </w:r>
      <w:r>
        <w:rPr>
          <w:szCs w:val="22"/>
        </w:rPr>
        <w:tab/>
      </w:r>
      <w:r>
        <w:rPr>
          <w:szCs w:val="22"/>
        </w:rPr>
        <w:tab/>
      </w:r>
      <w:r>
        <w:rPr>
          <w:szCs w:val="22"/>
        </w:rPr>
        <w:tab/>
      </w:r>
      <w:r>
        <w:rPr>
          <w:szCs w:val="22"/>
        </w:rPr>
        <w:tab/>
      </w:r>
      <w:r>
        <w:rPr>
          <w:szCs w:val="22"/>
        </w:rPr>
        <w:tab/>
      </w:r>
      <w:r>
        <w:rPr>
          <w:szCs w:val="22"/>
        </w:rPr>
        <w:tab/>
      </w:r>
    </w:p>
    <w:p w14:paraId="1C57F854" w14:textId="77777777" w:rsidR="004317AF" w:rsidRDefault="004317AF">
      <w:pPr>
        <w:widowControl/>
        <w:rPr>
          <w:szCs w:val="22"/>
        </w:rPr>
      </w:pPr>
    </w:p>
    <w:p w14:paraId="75DE67A3" w14:textId="77777777" w:rsidR="004317AF" w:rsidRDefault="004317AF">
      <w:pPr>
        <w:widowControl/>
        <w:rPr>
          <w:szCs w:val="22"/>
        </w:rPr>
      </w:pPr>
    </w:p>
    <w:p w14:paraId="703AC934" w14:textId="77777777" w:rsidR="004317AF" w:rsidRDefault="001F0397">
      <w:pPr>
        <w:widowControl/>
        <w:rPr>
          <w:b/>
          <w:szCs w:val="22"/>
        </w:rPr>
      </w:pPr>
      <w:r>
        <w:rPr>
          <w:b/>
          <w:szCs w:val="22"/>
        </w:rPr>
        <w:t>Incoming Party</w:t>
      </w:r>
    </w:p>
    <w:p w14:paraId="1A45CCCC" w14:textId="77777777" w:rsidR="004317AF" w:rsidRDefault="004317AF">
      <w:pPr>
        <w:widowControl/>
        <w:rPr>
          <w:szCs w:val="22"/>
        </w:rPr>
      </w:pPr>
    </w:p>
    <w:p w14:paraId="02CE8029" w14:textId="77777777" w:rsidR="004317AF" w:rsidRDefault="001F0397">
      <w:pPr>
        <w:widowControl/>
        <w:rPr>
          <w:szCs w:val="22"/>
        </w:rPr>
      </w:pPr>
      <w:r>
        <w:rPr>
          <w:szCs w:val="22"/>
        </w:rPr>
        <w:t>By:  ………………………………………</w:t>
      </w:r>
    </w:p>
    <w:p w14:paraId="47175466" w14:textId="77777777" w:rsidR="004317AF" w:rsidRDefault="001F0397">
      <w:pPr>
        <w:widowControl/>
        <w:rPr>
          <w:szCs w:val="22"/>
        </w:rPr>
      </w:pPr>
      <w:r>
        <w:rPr>
          <w:szCs w:val="22"/>
        </w:rPr>
        <w:t xml:space="preserve">       Name:</w:t>
      </w:r>
      <w:r>
        <w:rPr>
          <w:szCs w:val="22"/>
        </w:rPr>
        <w:tab/>
      </w:r>
      <w:r>
        <w:rPr>
          <w:szCs w:val="22"/>
        </w:rPr>
        <w:tab/>
      </w:r>
      <w:r>
        <w:rPr>
          <w:szCs w:val="22"/>
        </w:rPr>
        <w:tab/>
      </w:r>
      <w:r>
        <w:rPr>
          <w:szCs w:val="22"/>
        </w:rPr>
        <w:tab/>
      </w:r>
    </w:p>
    <w:p w14:paraId="650DAD0A" w14:textId="77777777" w:rsidR="004317AF" w:rsidRDefault="001F0397">
      <w:pPr>
        <w:widowControl/>
        <w:rPr>
          <w:szCs w:val="22"/>
        </w:rPr>
      </w:pPr>
      <w:r>
        <w:rPr>
          <w:szCs w:val="22"/>
        </w:rPr>
        <w:t xml:space="preserve">       Title:</w:t>
      </w:r>
      <w:r>
        <w:rPr>
          <w:szCs w:val="22"/>
        </w:rPr>
        <w:tab/>
      </w:r>
      <w:r>
        <w:rPr>
          <w:szCs w:val="22"/>
        </w:rPr>
        <w:tab/>
      </w:r>
      <w:r>
        <w:rPr>
          <w:szCs w:val="22"/>
        </w:rPr>
        <w:tab/>
      </w:r>
      <w:r>
        <w:rPr>
          <w:szCs w:val="22"/>
        </w:rPr>
        <w:tab/>
      </w:r>
    </w:p>
    <w:p w14:paraId="58B43D43" w14:textId="77777777" w:rsidR="004317AF" w:rsidRDefault="001F0397">
      <w:pPr>
        <w:widowControl/>
        <w:rPr>
          <w:szCs w:val="22"/>
        </w:rPr>
      </w:pPr>
      <w:r>
        <w:rPr>
          <w:szCs w:val="22"/>
        </w:rPr>
        <w:t xml:space="preserve">       Date:</w:t>
      </w:r>
      <w:r>
        <w:rPr>
          <w:szCs w:val="22"/>
        </w:rPr>
        <w:tab/>
      </w:r>
      <w:r>
        <w:rPr>
          <w:szCs w:val="22"/>
        </w:rPr>
        <w:tab/>
      </w:r>
      <w:r>
        <w:rPr>
          <w:szCs w:val="22"/>
        </w:rPr>
        <w:tab/>
      </w:r>
      <w:r>
        <w:rPr>
          <w:szCs w:val="22"/>
        </w:rPr>
        <w:tab/>
      </w:r>
    </w:p>
    <w:p w14:paraId="159F0B02" w14:textId="77777777" w:rsidR="004317AF" w:rsidRDefault="004317AF">
      <w:pPr>
        <w:widowControl/>
        <w:rPr>
          <w:szCs w:val="22"/>
        </w:rPr>
      </w:pPr>
    </w:p>
    <w:p w14:paraId="11761323" w14:textId="77777777" w:rsidR="004317AF" w:rsidRDefault="004317AF">
      <w:pPr>
        <w:widowControl/>
        <w:spacing w:after="240"/>
        <w:rPr>
          <w:szCs w:val="22"/>
        </w:rPr>
      </w:pPr>
    </w:p>
    <w:p w14:paraId="79C8DD29" w14:textId="77777777" w:rsidR="004317AF" w:rsidRDefault="004317AF">
      <w:pPr>
        <w:widowControl/>
        <w:spacing w:after="240"/>
        <w:rPr>
          <w:szCs w:val="22"/>
        </w:rPr>
      </w:pPr>
    </w:p>
    <w:p w14:paraId="29D9579F" w14:textId="77777777" w:rsidR="004317AF" w:rsidRDefault="004317AF">
      <w:pPr>
        <w:widowControl/>
        <w:spacing w:after="240"/>
      </w:pPr>
    </w:p>
    <w:p w14:paraId="12032DA1" w14:textId="77777777" w:rsidR="004317AF" w:rsidRDefault="004317AF" w:rsidP="0097403F"/>
    <w:p w14:paraId="1EFA3C2D" w14:textId="77777777" w:rsidR="004317AF" w:rsidRDefault="004317AF" w:rsidP="0097403F"/>
    <w:p w14:paraId="00E35727" w14:textId="77777777" w:rsidR="004317AF" w:rsidRDefault="001F0397">
      <w:pPr>
        <w:pStyle w:val="Heading1"/>
        <w:keepNext w:val="0"/>
        <w:pageBreakBefore/>
      </w:pPr>
      <w:bookmarkStart w:id="244" w:name="_Toc440547166"/>
      <w:bookmarkStart w:id="245" w:name="_Toc531009749"/>
      <w:bookmarkStart w:id="246" w:name="_Toc77936016"/>
      <w:r>
        <w:lastRenderedPageBreak/>
        <w:t>Appendix 1 – Participation Capacities</w:t>
      </w:r>
      <w:bookmarkEnd w:id="226"/>
      <w:bookmarkEnd w:id="227"/>
      <w:bookmarkEnd w:id="228"/>
      <w:bookmarkEnd w:id="229"/>
      <w:bookmarkEnd w:id="244"/>
      <w:bookmarkEnd w:id="245"/>
      <w:bookmarkEnd w:id="246"/>
    </w:p>
    <w:p w14:paraId="2C932D9D" w14:textId="77777777" w:rsidR="004317AF" w:rsidRDefault="001F0397">
      <w:pPr>
        <w:widowControl/>
        <w:spacing w:after="240"/>
        <w:jc w:val="both"/>
      </w:pPr>
      <w:r>
        <w:t>A Party may or will have one or more of the following participation capacities:</w:t>
      </w:r>
    </w:p>
    <w:p w14:paraId="2549AD97" w14:textId="77777777" w:rsidR="004317AF" w:rsidRDefault="001F0397">
      <w:pPr>
        <w:widowControl/>
        <w:tabs>
          <w:tab w:val="left" w:pos="851"/>
        </w:tabs>
        <w:spacing w:after="240"/>
        <w:ind w:left="851" w:hanging="851"/>
        <w:jc w:val="both"/>
      </w:pPr>
      <w:r>
        <w:t>(a)</w:t>
      </w:r>
      <w:r>
        <w:tab/>
        <w:t xml:space="preserve">The </w:t>
      </w:r>
      <w:r w:rsidR="00C02AD4">
        <w:t>NETSO</w:t>
      </w:r>
      <w:r>
        <w:t>, being the Party which is the holder of the Transmission Licence;</w:t>
      </w:r>
    </w:p>
    <w:p w14:paraId="169538C3" w14:textId="77777777" w:rsidR="004317AF" w:rsidRDefault="001F0397">
      <w:pPr>
        <w:widowControl/>
        <w:tabs>
          <w:tab w:val="left" w:pos="851"/>
        </w:tabs>
        <w:spacing w:after="240"/>
        <w:ind w:left="851" w:hanging="851"/>
        <w:jc w:val="both"/>
      </w:pPr>
      <w:r>
        <w:t>(b)</w:t>
      </w:r>
      <w:r>
        <w:tab/>
        <w:t>Distribution System Operator (DSO):</w:t>
      </w:r>
    </w:p>
    <w:p w14:paraId="75AF43D3" w14:textId="77777777" w:rsidR="004317AF" w:rsidRDefault="001F0397">
      <w:pPr>
        <w:widowControl/>
        <w:numPr>
          <w:ilvl w:val="0"/>
          <w:numId w:val="29"/>
        </w:numPr>
        <w:tabs>
          <w:tab w:val="left" w:pos="1560"/>
        </w:tabs>
        <w:spacing w:after="240"/>
        <w:ind w:left="1560" w:hanging="709"/>
        <w:jc w:val="both"/>
      </w:pPr>
      <w:r>
        <w:t>Where the Party is (or intends to be) the holder of a Distribution Licence in respect of distribution activities in Great Britain , then they will also be known as a Licensed Distribution System Operator (LDSO) and will be registered as a distributor within Supplier Volume Allocation</w:t>
      </w:r>
      <w:r>
        <w:rPr>
          <w:rStyle w:val="FootnoteReference"/>
          <w:sz w:val="24"/>
          <w:szCs w:val="24"/>
        </w:rPr>
        <w:footnoteReference w:id="27"/>
      </w:r>
      <w:r>
        <w:t>;</w:t>
      </w:r>
    </w:p>
    <w:p w14:paraId="5FC9F9F0" w14:textId="77777777" w:rsidR="004317AF" w:rsidRDefault="001F0397">
      <w:pPr>
        <w:widowControl/>
        <w:numPr>
          <w:ilvl w:val="0"/>
          <w:numId w:val="29"/>
        </w:numPr>
        <w:tabs>
          <w:tab w:val="left" w:pos="1560"/>
        </w:tabs>
        <w:spacing w:after="240"/>
        <w:ind w:left="1560" w:hanging="709"/>
        <w:jc w:val="both"/>
      </w:pPr>
      <w:r>
        <w:t>A Party that benefits (or intends to benefit) from an Exemption will only be known as a Distribution System Operator and must provide details of the circumstances that lead to such benefit. Such a Distribution System Operator will not be registered as a distributor</w:t>
      </w:r>
      <w:r>
        <w:rPr>
          <w:rStyle w:val="FootnoteReference"/>
          <w:sz w:val="24"/>
          <w:szCs w:val="24"/>
        </w:rPr>
        <w:footnoteReference w:id="28"/>
      </w:r>
      <w:r>
        <w:t xml:space="preserve"> within Supplier Volume Allocation;</w:t>
      </w:r>
    </w:p>
    <w:p w14:paraId="62864D38" w14:textId="77777777" w:rsidR="004317AF" w:rsidRDefault="001F0397">
      <w:pPr>
        <w:widowControl/>
        <w:tabs>
          <w:tab w:val="left" w:pos="851"/>
        </w:tabs>
        <w:spacing w:after="240"/>
        <w:ind w:left="851" w:hanging="851"/>
        <w:jc w:val="both"/>
      </w:pPr>
      <w:r>
        <w:t>(c)</w:t>
      </w:r>
      <w:r>
        <w:tab/>
        <w:t xml:space="preserve">A Trading Party, a Party (other than the </w:t>
      </w:r>
      <w:r w:rsidR="00C02AD4">
        <w:t>NETSO</w:t>
      </w:r>
      <w:r>
        <w:t>) which holds Energy Accounts e.g. Interconnector Users, a Party responsible for Imports and/or Exports of electricity, a Party which holds Energy Accounts;</w:t>
      </w:r>
    </w:p>
    <w:p w14:paraId="554D3FCC" w14:textId="77777777" w:rsidR="004317AF" w:rsidRDefault="001F0397">
      <w:pPr>
        <w:widowControl/>
        <w:tabs>
          <w:tab w:val="left" w:pos="851"/>
        </w:tabs>
        <w:spacing w:after="240"/>
        <w:ind w:left="851" w:hanging="851"/>
        <w:jc w:val="both"/>
      </w:pPr>
      <w:r>
        <w:t>(d)</w:t>
      </w:r>
      <w:r>
        <w:tab/>
        <w:t>Interconnector Error Administrator;</w:t>
      </w:r>
    </w:p>
    <w:p w14:paraId="0F9568E0" w14:textId="77777777" w:rsidR="004317AF" w:rsidRDefault="001F0397">
      <w:pPr>
        <w:widowControl/>
        <w:tabs>
          <w:tab w:val="left" w:pos="851"/>
        </w:tabs>
        <w:spacing w:after="240"/>
        <w:ind w:left="851" w:hanging="851"/>
        <w:jc w:val="both"/>
      </w:pPr>
      <w:r>
        <w:t>(e)</w:t>
      </w:r>
      <w:r>
        <w:tab/>
        <w:t>Interconnector Administrator;</w:t>
      </w:r>
    </w:p>
    <w:p w14:paraId="71E52533" w14:textId="77777777" w:rsidR="004317AF" w:rsidRDefault="001F0397">
      <w:pPr>
        <w:widowControl/>
        <w:tabs>
          <w:tab w:val="left" w:pos="851"/>
        </w:tabs>
        <w:spacing w:after="240"/>
        <w:ind w:left="851" w:hanging="851"/>
        <w:jc w:val="both"/>
      </w:pPr>
      <w:r>
        <w:t>(f)</w:t>
      </w:r>
      <w:r>
        <w:tab/>
        <w:t>Supplier;</w:t>
      </w:r>
    </w:p>
    <w:p w14:paraId="72691355" w14:textId="70DDA1CA" w:rsidR="00A03A2C" w:rsidRDefault="001F0397">
      <w:pPr>
        <w:widowControl/>
        <w:tabs>
          <w:tab w:val="left" w:pos="851"/>
        </w:tabs>
        <w:spacing w:after="240"/>
        <w:ind w:left="851" w:hanging="851"/>
        <w:jc w:val="both"/>
        <w:rPr>
          <w:ins w:id="253" w:author="Colin Berry" w:date="2022-06-16T11:38:00Z"/>
        </w:rPr>
      </w:pPr>
      <w:r>
        <w:t>(g)</w:t>
      </w:r>
      <w:r>
        <w:tab/>
        <w:t>Virtual Lead Party</w:t>
      </w:r>
      <w:ins w:id="254" w:author="Colin Berry" w:date="2022-06-16T11:38:00Z">
        <w:r w:rsidR="00A03A2C">
          <w:t xml:space="preserve">; </w:t>
        </w:r>
      </w:ins>
    </w:p>
    <w:p w14:paraId="7ED10ED5" w14:textId="404B8342" w:rsidR="004317AF" w:rsidRDefault="00A03A2C">
      <w:pPr>
        <w:widowControl/>
        <w:tabs>
          <w:tab w:val="left" w:pos="851"/>
        </w:tabs>
        <w:spacing w:after="240"/>
        <w:ind w:left="851" w:hanging="851"/>
        <w:jc w:val="both"/>
      </w:pPr>
      <w:ins w:id="255" w:author="Colin Berry" w:date="2022-06-16T11:38:00Z">
        <w:r>
          <w:t>(h)</w:t>
        </w:r>
        <w:r>
          <w:tab/>
          <w:t>Asset Metering Virtual Lead Party</w:t>
        </w:r>
      </w:ins>
      <w:r w:rsidR="001F0397">
        <w:t>.</w:t>
      </w:r>
    </w:p>
    <w:p w14:paraId="35330494" w14:textId="77777777" w:rsidR="004317AF" w:rsidRDefault="004317AF">
      <w:pPr>
        <w:widowControl/>
        <w:tabs>
          <w:tab w:val="left" w:pos="851"/>
        </w:tabs>
        <w:spacing w:after="240"/>
        <w:ind w:left="851" w:hanging="851"/>
        <w:jc w:val="both"/>
      </w:pPr>
    </w:p>
    <w:p w14:paraId="01437DB5" w14:textId="77777777" w:rsidR="004317AF" w:rsidRDefault="001F0397">
      <w:pPr>
        <w:pStyle w:val="Heading1"/>
        <w:keepNext w:val="0"/>
        <w:pageBreakBefore/>
        <w:tabs>
          <w:tab w:val="left" w:pos="720"/>
        </w:tabs>
      </w:pPr>
      <w:bookmarkStart w:id="256" w:name="_Toc144708707"/>
      <w:bookmarkStart w:id="257" w:name="_Toc440547167"/>
      <w:bookmarkStart w:id="258" w:name="_Toc531009750"/>
      <w:bookmarkStart w:id="259" w:name="_Toc77936017"/>
      <w:r>
        <w:lastRenderedPageBreak/>
        <w:t>Appendix 2 - Market Entry Processes</w:t>
      </w:r>
      <w:bookmarkEnd w:id="256"/>
      <w:bookmarkEnd w:id="257"/>
      <w:bookmarkEnd w:id="258"/>
      <w:bookmarkEnd w:id="259"/>
    </w:p>
    <w:p w14:paraId="153A375D" w14:textId="77777777" w:rsidR="004317AF" w:rsidRDefault="001F0397">
      <w:pPr>
        <w:widowControl/>
        <w:spacing w:after="240"/>
      </w:pPr>
      <w:r>
        <w:t>This table indicates the processes relevant to specific participation categories and Trading Party roles. Please also refer to the route map in Section 1.5.</w:t>
      </w:r>
    </w:p>
    <w:p w14:paraId="756A9D83" w14:textId="77777777" w:rsidR="004317AF" w:rsidRDefault="001F0397">
      <w:pPr>
        <w:widowControl/>
        <w:spacing w:after="240"/>
      </w:pPr>
      <w:r>
        <w:t>BSCCo will offer advice to Party Applicants in respect of market entry processes.</w:t>
      </w:r>
    </w:p>
    <w:tbl>
      <w:tblPr>
        <w:tblW w:w="0" w:type="auto"/>
        <w:tblLook w:val="01E0" w:firstRow="1" w:lastRow="1" w:firstColumn="1" w:lastColumn="1" w:noHBand="0" w:noVBand="0"/>
      </w:tblPr>
      <w:tblGrid>
        <w:gridCol w:w="1951"/>
        <w:gridCol w:w="4253"/>
      </w:tblGrid>
      <w:tr w:rsidR="004317AF" w14:paraId="005E770A" w14:textId="77777777">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298ECF" w14:textId="6014CBB4" w:rsidR="004317AF" w:rsidRDefault="001F0397">
            <w:pPr>
              <w:widowControl/>
              <w:rPr>
                <w:sz w:val="20"/>
                <w:szCs w:val="20"/>
              </w:rPr>
            </w:pPr>
            <w:r>
              <w:rPr>
                <w:sz w:val="20"/>
                <w:szCs w:val="20"/>
              </w:rPr>
              <w:t>IA</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3585FC2" w14:textId="77777777" w:rsidR="004317AF" w:rsidRDefault="001F0397">
            <w:pPr>
              <w:widowControl/>
              <w:rPr>
                <w:sz w:val="20"/>
                <w:szCs w:val="20"/>
              </w:rPr>
            </w:pPr>
            <w:r>
              <w:rPr>
                <w:sz w:val="20"/>
                <w:szCs w:val="20"/>
              </w:rPr>
              <w:t>Interconnector Administrator</w:t>
            </w:r>
          </w:p>
        </w:tc>
      </w:tr>
      <w:tr w:rsidR="004317AF" w14:paraId="7E740373" w14:textId="77777777">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095AC7" w14:textId="77777777" w:rsidR="004317AF" w:rsidRDefault="001F0397">
            <w:pPr>
              <w:widowControl/>
              <w:rPr>
                <w:sz w:val="20"/>
                <w:szCs w:val="20"/>
              </w:rPr>
            </w:pPr>
            <w:r>
              <w:rPr>
                <w:sz w:val="20"/>
                <w:szCs w:val="20"/>
              </w:rPr>
              <w:t>IEA</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EC5B36" w14:textId="77777777" w:rsidR="004317AF" w:rsidRDefault="001F0397">
            <w:pPr>
              <w:widowControl/>
              <w:rPr>
                <w:sz w:val="20"/>
                <w:szCs w:val="20"/>
              </w:rPr>
            </w:pPr>
            <w:r>
              <w:rPr>
                <w:sz w:val="20"/>
                <w:szCs w:val="20"/>
              </w:rPr>
              <w:t>Interconnector Error Administrator</w:t>
            </w:r>
          </w:p>
        </w:tc>
      </w:tr>
      <w:tr w:rsidR="004317AF" w14:paraId="4F2DEDBD" w14:textId="77777777">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B55501" w14:textId="77777777" w:rsidR="004317AF" w:rsidRDefault="001F0397">
            <w:pPr>
              <w:widowControl/>
              <w:rPr>
                <w:sz w:val="20"/>
                <w:szCs w:val="20"/>
              </w:rPr>
            </w:pPr>
            <w:r>
              <w:rPr>
                <w:sz w:val="20"/>
                <w:szCs w:val="20"/>
              </w:rPr>
              <w:t>DSO</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8AD584" w14:textId="77777777" w:rsidR="004317AF" w:rsidRDefault="001F0397">
            <w:pPr>
              <w:widowControl/>
              <w:rPr>
                <w:sz w:val="20"/>
                <w:szCs w:val="20"/>
              </w:rPr>
            </w:pPr>
            <w:r>
              <w:rPr>
                <w:sz w:val="20"/>
                <w:szCs w:val="20"/>
              </w:rPr>
              <w:t>Distribution System Operator</w:t>
            </w:r>
          </w:p>
        </w:tc>
      </w:tr>
      <w:tr w:rsidR="004317AF" w14:paraId="06CED897" w14:textId="77777777">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063BC3" w14:textId="77777777" w:rsidR="004317AF" w:rsidRDefault="001F0397">
            <w:pPr>
              <w:widowControl/>
              <w:rPr>
                <w:sz w:val="20"/>
                <w:szCs w:val="20"/>
              </w:rPr>
            </w:pPr>
            <w:r>
              <w:rPr>
                <w:sz w:val="20"/>
                <w:szCs w:val="20"/>
              </w:rPr>
              <w:t>IU</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A2F61FB" w14:textId="77777777" w:rsidR="004317AF" w:rsidRDefault="001F0397">
            <w:pPr>
              <w:widowControl/>
              <w:rPr>
                <w:sz w:val="20"/>
                <w:szCs w:val="20"/>
              </w:rPr>
            </w:pPr>
            <w:r>
              <w:rPr>
                <w:sz w:val="20"/>
                <w:szCs w:val="20"/>
              </w:rPr>
              <w:t>Interconnector User</w:t>
            </w:r>
          </w:p>
        </w:tc>
      </w:tr>
      <w:tr w:rsidR="004317AF" w14:paraId="558CBC8F" w14:textId="77777777">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57DCD1" w14:textId="77777777" w:rsidR="004317AF" w:rsidRDefault="001F0397">
            <w:pPr>
              <w:widowControl/>
              <w:rPr>
                <w:sz w:val="20"/>
                <w:szCs w:val="20"/>
              </w:rPr>
            </w:pPr>
            <w:r>
              <w:rPr>
                <w:sz w:val="20"/>
                <w:szCs w:val="20"/>
              </w:rPr>
              <w:t>VLP</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BF0E19" w14:textId="77777777" w:rsidR="004317AF" w:rsidRDefault="001F0397">
            <w:pPr>
              <w:widowControl/>
              <w:rPr>
                <w:sz w:val="20"/>
                <w:szCs w:val="20"/>
              </w:rPr>
            </w:pPr>
            <w:r>
              <w:rPr>
                <w:sz w:val="20"/>
                <w:szCs w:val="20"/>
              </w:rPr>
              <w:t>Virtual Lead Party</w:t>
            </w:r>
          </w:p>
        </w:tc>
      </w:tr>
      <w:tr w:rsidR="003049A4" w14:paraId="19991726" w14:textId="77777777">
        <w:trPr>
          <w:ins w:id="260" w:author="Colin Berry" w:date="2022-06-16T11:22:00Z"/>
        </w:trPr>
        <w:tc>
          <w:tcPr>
            <w:tcW w:w="195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37AB061" w14:textId="1F35FCC9" w:rsidR="003049A4" w:rsidRDefault="003049A4">
            <w:pPr>
              <w:widowControl/>
              <w:rPr>
                <w:ins w:id="261" w:author="Colin Berry" w:date="2022-06-16T11:22:00Z"/>
                <w:sz w:val="20"/>
                <w:szCs w:val="20"/>
              </w:rPr>
            </w:pPr>
            <w:ins w:id="262" w:author="Colin Berry" w:date="2022-06-16T11:22:00Z">
              <w:r>
                <w:rPr>
                  <w:sz w:val="20"/>
                  <w:szCs w:val="20"/>
                </w:rPr>
                <w:t>AMVLP</w:t>
              </w:r>
            </w:ins>
          </w:p>
        </w:tc>
        <w:tc>
          <w:tcPr>
            <w:tcW w:w="425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CD789E" w14:textId="4796D68D" w:rsidR="003049A4" w:rsidRDefault="003049A4">
            <w:pPr>
              <w:widowControl/>
              <w:rPr>
                <w:ins w:id="263" w:author="Colin Berry" w:date="2022-06-16T11:22:00Z"/>
                <w:sz w:val="20"/>
                <w:szCs w:val="20"/>
              </w:rPr>
            </w:pPr>
            <w:ins w:id="264" w:author="Colin Berry" w:date="2022-06-16T11:22:00Z">
              <w:r>
                <w:rPr>
                  <w:sz w:val="20"/>
                  <w:szCs w:val="20"/>
                </w:rPr>
                <w:t>Asset Metering Virtual Lead Party</w:t>
              </w:r>
            </w:ins>
          </w:p>
        </w:tc>
      </w:tr>
    </w:tbl>
    <w:p w14:paraId="132A8DF2" w14:textId="77777777" w:rsidR="004317AF" w:rsidRDefault="004317AF">
      <w:pPr>
        <w:widowControl/>
        <w:spacing w:after="240"/>
      </w:pPr>
    </w:p>
    <w:tbl>
      <w:tblPr>
        <w:tblW w:w="5000" w:type="pct"/>
        <w:tblLook w:val="01E0" w:firstRow="1" w:lastRow="1" w:firstColumn="1" w:lastColumn="1" w:noHBand="0" w:noVBand="0"/>
      </w:tblPr>
      <w:tblGrid>
        <w:gridCol w:w="1556"/>
        <w:gridCol w:w="1592"/>
        <w:gridCol w:w="1059"/>
        <w:gridCol w:w="904"/>
        <w:gridCol w:w="882"/>
        <w:gridCol w:w="497"/>
        <w:gridCol w:w="513"/>
        <w:gridCol w:w="531"/>
        <w:gridCol w:w="622"/>
        <w:gridCol w:w="904"/>
      </w:tblGrid>
      <w:tr w:rsidR="004317AF" w14:paraId="3BB50A89" w14:textId="77777777">
        <w:trPr>
          <w:cantSplit/>
          <w:tblHeader/>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944824" w14:textId="77777777" w:rsidR="004317AF" w:rsidRDefault="001F0397">
            <w:pPr>
              <w:widowControl/>
              <w:rPr>
                <w:b/>
                <w:sz w:val="20"/>
                <w:szCs w:val="20"/>
              </w:rPr>
            </w:pPr>
            <w:r>
              <w:rPr>
                <w:b/>
                <w:sz w:val="20"/>
                <w:szCs w:val="20"/>
              </w:rPr>
              <w:t>Process</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DA07500" w14:textId="77777777" w:rsidR="004317AF" w:rsidRDefault="001F0397">
            <w:pPr>
              <w:widowControl/>
              <w:rPr>
                <w:b/>
                <w:sz w:val="20"/>
                <w:szCs w:val="20"/>
              </w:rPr>
            </w:pPr>
            <w:r>
              <w:rPr>
                <w:b/>
                <w:sz w:val="20"/>
                <w:szCs w:val="20"/>
              </w:rPr>
              <w:t>Documents &amp; Information</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B57EBB" w14:textId="77777777" w:rsidR="004317AF" w:rsidRDefault="001F0397">
            <w:pPr>
              <w:widowControl/>
              <w:rPr>
                <w:b/>
                <w:sz w:val="20"/>
                <w:szCs w:val="20"/>
              </w:rPr>
            </w:pPr>
            <w:r>
              <w:rPr>
                <w:b/>
                <w:sz w:val="20"/>
                <w:szCs w:val="20"/>
              </w:rPr>
              <w:t>Generator</w:t>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0CB9DFB" w14:textId="77777777" w:rsidR="004317AF" w:rsidRDefault="001F0397">
            <w:pPr>
              <w:widowControl/>
              <w:rPr>
                <w:b/>
                <w:sz w:val="20"/>
                <w:szCs w:val="20"/>
              </w:rPr>
            </w:pPr>
            <w:r>
              <w:rPr>
                <w:b/>
                <w:sz w:val="20"/>
                <w:szCs w:val="20"/>
              </w:rPr>
              <w:t>Supplier</w:t>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E787C0E" w14:textId="77777777" w:rsidR="004317AF" w:rsidRDefault="001F0397">
            <w:pPr>
              <w:widowControl/>
              <w:rPr>
                <w:b/>
                <w:sz w:val="20"/>
                <w:szCs w:val="20"/>
              </w:rPr>
            </w:pPr>
            <w:r>
              <w:rPr>
                <w:b/>
                <w:sz w:val="20"/>
                <w:szCs w:val="20"/>
              </w:rPr>
              <w:t>Non Physical Trader</w:t>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F3BDEB5" w14:textId="77777777" w:rsidR="004317AF" w:rsidRDefault="001F0397">
            <w:pPr>
              <w:widowControl/>
              <w:rPr>
                <w:b/>
                <w:sz w:val="20"/>
                <w:szCs w:val="20"/>
              </w:rPr>
            </w:pPr>
            <w:r>
              <w:rPr>
                <w:b/>
                <w:sz w:val="20"/>
                <w:szCs w:val="20"/>
              </w:rPr>
              <w:t>IU</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DB9360" w14:textId="77777777" w:rsidR="004317AF" w:rsidRDefault="001F0397">
            <w:pPr>
              <w:widowControl/>
              <w:rPr>
                <w:b/>
                <w:sz w:val="20"/>
                <w:szCs w:val="20"/>
              </w:rPr>
            </w:pPr>
            <w:r>
              <w:rPr>
                <w:b/>
                <w:sz w:val="20"/>
                <w:szCs w:val="20"/>
              </w:rPr>
              <w:t xml:space="preserve">IA </w:t>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B1D0F8" w14:textId="77777777" w:rsidR="004317AF" w:rsidRDefault="001F0397">
            <w:pPr>
              <w:widowControl/>
              <w:rPr>
                <w:b/>
                <w:sz w:val="20"/>
                <w:szCs w:val="20"/>
              </w:rPr>
            </w:pPr>
            <w:r>
              <w:rPr>
                <w:b/>
                <w:sz w:val="20"/>
                <w:szCs w:val="20"/>
              </w:rPr>
              <w:t>IEA</w:t>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AAA71E" w14:textId="77777777" w:rsidR="004317AF" w:rsidRDefault="001F0397">
            <w:pPr>
              <w:widowControl/>
              <w:rPr>
                <w:b/>
                <w:sz w:val="20"/>
                <w:szCs w:val="20"/>
              </w:rPr>
            </w:pPr>
            <w:r>
              <w:rPr>
                <w:b/>
                <w:sz w:val="20"/>
                <w:szCs w:val="20"/>
              </w:rPr>
              <w:t>DSO</w:t>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DD9E863" w14:textId="1C34EDEF" w:rsidR="004317AF" w:rsidRDefault="001F0397">
            <w:pPr>
              <w:widowControl/>
              <w:rPr>
                <w:b/>
                <w:sz w:val="20"/>
                <w:szCs w:val="20"/>
              </w:rPr>
            </w:pPr>
            <w:r>
              <w:rPr>
                <w:b/>
                <w:sz w:val="20"/>
                <w:szCs w:val="20"/>
              </w:rPr>
              <w:t>VLP</w:t>
            </w:r>
            <w:ins w:id="265" w:author="Colin Berry" w:date="2022-06-16T11:22:00Z">
              <w:r w:rsidR="003049A4">
                <w:rPr>
                  <w:b/>
                  <w:sz w:val="20"/>
                  <w:szCs w:val="20"/>
                </w:rPr>
                <w:t xml:space="preserve"> / AMVLP</w:t>
              </w:r>
            </w:ins>
          </w:p>
        </w:tc>
      </w:tr>
      <w:tr w:rsidR="004317AF" w14:paraId="4A358C43"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B620B2E" w14:textId="77777777" w:rsidR="004317AF" w:rsidRDefault="001F0397">
            <w:pPr>
              <w:widowControl/>
              <w:rPr>
                <w:sz w:val="20"/>
                <w:szCs w:val="20"/>
              </w:rPr>
            </w:pPr>
            <w:r>
              <w:rPr>
                <w:sz w:val="20"/>
                <w:szCs w:val="20"/>
              </w:rPr>
              <w:t>Communication Requirements &amp; Line Acquisition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B539C48" w14:textId="77777777" w:rsidR="004317AF" w:rsidRDefault="001F0397">
            <w:pPr>
              <w:widowControl/>
              <w:rPr>
                <w:sz w:val="20"/>
                <w:szCs w:val="20"/>
              </w:rPr>
            </w:pPr>
            <w:r>
              <w:rPr>
                <w:sz w:val="20"/>
                <w:szCs w:val="20"/>
              </w:rPr>
              <w:t>CRD;</w:t>
            </w:r>
          </w:p>
          <w:p w14:paraId="019F5552" w14:textId="77777777" w:rsidR="004317AF" w:rsidRDefault="001F0397">
            <w:pPr>
              <w:widowControl/>
              <w:rPr>
                <w:sz w:val="20"/>
                <w:szCs w:val="20"/>
              </w:rPr>
            </w:pPr>
            <w:r>
              <w:rPr>
                <w:sz w:val="20"/>
                <w:szCs w:val="20"/>
              </w:rPr>
              <w:t>BSC Agent contact details;</w:t>
            </w:r>
          </w:p>
          <w:p w14:paraId="5898D246" w14:textId="77777777" w:rsidR="004317AF" w:rsidRDefault="001F0397">
            <w:pPr>
              <w:widowControl/>
              <w:rPr>
                <w:sz w:val="20"/>
                <w:szCs w:val="20"/>
              </w:rPr>
            </w:pPr>
            <w:r>
              <w:rPr>
                <w:sz w:val="20"/>
                <w:szCs w:val="20"/>
              </w:rPr>
              <w:t>Communication Line Request form</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C7BD11" w14:textId="77777777" w:rsidR="004317AF" w:rsidRDefault="001F0397">
            <w:pPr>
              <w:widowControl/>
              <w:spacing w:before="240"/>
              <w:jc w:val="cente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EAD2138" w14:textId="77777777" w:rsidR="004317AF" w:rsidRDefault="001F0397">
            <w:pPr>
              <w:widowControl/>
              <w:spacing w:before="240"/>
              <w:jc w:val="cente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2E05ED9" w14:textId="77777777" w:rsidR="004317AF" w:rsidRDefault="001F0397">
            <w:pPr>
              <w:widowControl/>
              <w:spacing w:before="240"/>
              <w:jc w:val="cente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A38E44" w14:textId="77777777" w:rsidR="004317AF" w:rsidRDefault="001F0397">
            <w:pPr>
              <w:widowControl/>
              <w:spacing w:before="240"/>
              <w:jc w:val="cente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1957B9B" w14:textId="77777777" w:rsidR="004317AF" w:rsidRDefault="001F0397">
            <w:pPr>
              <w:widowControl/>
              <w:spacing w:before="240"/>
              <w:jc w:val="center"/>
            </w:pPr>
            <w:r>
              <w:rPr>
                <w:sz w:val="28"/>
                <w:szCs w:val="28"/>
              </w:rPr>
              <w:sym w:font="Wingdings 2" w:char="F050"/>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B3A5ED" w14:textId="77777777" w:rsidR="004317AF" w:rsidRDefault="001F0397">
            <w:pPr>
              <w:widowControl/>
              <w:spacing w:before="240"/>
              <w:jc w:val="cente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F14CEA" w14:textId="77777777" w:rsidR="004317AF" w:rsidRDefault="001F0397">
            <w:pPr>
              <w:widowControl/>
              <w:spacing w:before="240"/>
              <w:jc w:val="cente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020825B" w14:textId="77777777" w:rsidR="004317AF" w:rsidRDefault="001F0397">
            <w:pPr>
              <w:widowControl/>
              <w:spacing w:before="240"/>
              <w:jc w:val="center"/>
              <w:rPr>
                <w:sz w:val="28"/>
                <w:szCs w:val="28"/>
              </w:rPr>
            </w:pPr>
            <w:r>
              <w:rPr>
                <w:sz w:val="28"/>
                <w:szCs w:val="28"/>
              </w:rPr>
              <w:sym w:font="Wingdings 2" w:char="F050"/>
            </w:r>
          </w:p>
        </w:tc>
      </w:tr>
      <w:tr w:rsidR="004317AF" w14:paraId="6C5D2971"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352D0D1" w14:textId="77777777" w:rsidR="004317AF" w:rsidRDefault="001F0397">
            <w:pPr>
              <w:widowControl/>
              <w:rPr>
                <w:sz w:val="20"/>
                <w:szCs w:val="20"/>
              </w:rPr>
            </w:pPr>
            <w:r>
              <w:rPr>
                <w:sz w:val="20"/>
                <w:szCs w:val="20"/>
              </w:rPr>
              <w:t>CVA Qualification Testing</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B2199AD" w14:textId="77777777" w:rsidR="004317AF" w:rsidRDefault="001F0397">
            <w:pPr>
              <w:widowControl/>
              <w:rPr>
                <w:sz w:val="20"/>
                <w:szCs w:val="20"/>
              </w:rPr>
            </w:pPr>
            <w:r>
              <w:rPr>
                <w:sz w:val="20"/>
                <w:szCs w:val="20"/>
              </w:rPr>
              <w:t>BSCP70;</w:t>
            </w:r>
          </w:p>
          <w:p w14:paraId="73113AB8" w14:textId="77777777" w:rsidR="004317AF" w:rsidRDefault="001F0397">
            <w:pPr>
              <w:widowControl/>
              <w:rPr>
                <w:sz w:val="20"/>
                <w:szCs w:val="20"/>
              </w:rPr>
            </w:pPr>
            <w:r>
              <w:rPr>
                <w:sz w:val="20"/>
                <w:szCs w:val="20"/>
              </w:rPr>
              <w:t>CRD</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069083" w14:textId="77777777" w:rsidR="004317AF" w:rsidRDefault="001F0397">
            <w:pPr>
              <w:widowControl/>
              <w:jc w:val="cente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1E2F28A" w14:textId="77777777" w:rsidR="004317AF" w:rsidRDefault="001F0397">
            <w:pPr>
              <w:widowControl/>
              <w:jc w:val="cente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A7F8934" w14:textId="77777777" w:rsidR="004317AF" w:rsidRDefault="001F0397">
            <w:pPr>
              <w:widowControl/>
              <w:jc w:val="cente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9BF4709" w14:textId="77777777" w:rsidR="004317AF" w:rsidRDefault="001F0397">
            <w:pPr>
              <w:widowControl/>
              <w:jc w:val="cente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A15187C" w14:textId="77777777" w:rsidR="004317AF" w:rsidRDefault="001F0397">
            <w:pPr>
              <w:widowControl/>
              <w:jc w:val="center"/>
            </w:pPr>
            <w:r>
              <w:rPr>
                <w:sz w:val="28"/>
                <w:szCs w:val="28"/>
              </w:rPr>
              <w:sym w:font="Wingdings 2" w:char="F050"/>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591C52" w14:textId="77777777" w:rsidR="004317AF" w:rsidRDefault="001F0397">
            <w:pPr>
              <w:widowControl/>
              <w:jc w:val="cente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A05660" w14:textId="77777777" w:rsidR="004317AF" w:rsidRDefault="001F0397">
            <w:pPr>
              <w:widowControl/>
              <w:jc w:val="cente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91E5986" w14:textId="77777777" w:rsidR="004317AF" w:rsidRDefault="001F0397">
            <w:pPr>
              <w:widowControl/>
              <w:jc w:val="center"/>
              <w:rPr>
                <w:sz w:val="28"/>
                <w:szCs w:val="28"/>
              </w:rPr>
            </w:pPr>
            <w:r>
              <w:rPr>
                <w:sz w:val="28"/>
                <w:szCs w:val="28"/>
              </w:rPr>
              <w:sym w:font="Wingdings 2" w:char="F050"/>
            </w:r>
          </w:p>
        </w:tc>
      </w:tr>
      <w:tr w:rsidR="004317AF" w14:paraId="42610A7C"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D0BC3FE" w14:textId="77777777" w:rsidR="004317AF" w:rsidRDefault="001F0397">
            <w:pPr>
              <w:widowControl/>
              <w:rPr>
                <w:sz w:val="20"/>
                <w:szCs w:val="20"/>
              </w:rPr>
            </w:pPr>
            <w:r>
              <w:rPr>
                <w:sz w:val="20"/>
                <w:szCs w:val="20"/>
              </w:rPr>
              <w:t>Party registration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6ACF7F" w14:textId="77777777" w:rsidR="004317AF" w:rsidRDefault="001F0397">
            <w:pPr>
              <w:widowControl/>
              <w:rPr>
                <w:sz w:val="20"/>
                <w:szCs w:val="20"/>
              </w:rPr>
            </w:pPr>
            <w:r>
              <w:rPr>
                <w:sz w:val="20"/>
                <w:szCs w:val="20"/>
              </w:rPr>
              <w:t>BSCP65</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A72E61" w14:textId="77777777" w:rsidR="004317AF" w:rsidRDefault="001F0397">
            <w:pPr>
              <w:widowControl/>
              <w:jc w:val="cente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3AB00A7" w14:textId="77777777" w:rsidR="004317AF" w:rsidRDefault="001F0397">
            <w:pPr>
              <w:widowControl/>
              <w:jc w:val="cente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44D018" w14:textId="77777777" w:rsidR="004317AF" w:rsidRDefault="001F0397">
            <w:pPr>
              <w:widowControl/>
              <w:jc w:val="cente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02938" w14:textId="77777777" w:rsidR="004317AF" w:rsidRDefault="001F0397">
            <w:pPr>
              <w:widowControl/>
              <w:jc w:val="cente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6A36F7" w14:textId="77777777" w:rsidR="004317AF" w:rsidRDefault="001F0397">
            <w:pPr>
              <w:widowControl/>
              <w:jc w:val="center"/>
            </w:pPr>
            <w:r>
              <w:rPr>
                <w:sz w:val="28"/>
                <w:szCs w:val="28"/>
              </w:rPr>
              <w:sym w:font="Wingdings 2" w:char="F050"/>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CB719B" w14:textId="77777777" w:rsidR="004317AF" w:rsidRDefault="001F0397">
            <w:pPr>
              <w:widowControl/>
              <w:jc w:val="cente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4D212E9" w14:textId="77777777" w:rsidR="004317AF" w:rsidRDefault="001F0397">
            <w:pPr>
              <w:widowControl/>
              <w:jc w:val="cente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A2C590C" w14:textId="77777777" w:rsidR="004317AF" w:rsidRDefault="001F0397">
            <w:pPr>
              <w:widowControl/>
              <w:jc w:val="center"/>
              <w:rPr>
                <w:sz w:val="28"/>
                <w:szCs w:val="28"/>
              </w:rPr>
            </w:pPr>
            <w:r>
              <w:rPr>
                <w:sz w:val="28"/>
                <w:szCs w:val="28"/>
              </w:rPr>
              <w:sym w:font="Wingdings 2" w:char="F050"/>
            </w:r>
          </w:p>
        </w:tc>
      </w:tr>
      <w:tr w:rsidR="004317AF" w14:paraId="3ECFD635"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DC0AD2" w14:textId="77777777" w:rsidR="004317AF" w:rsidRDefault="001F0397">
            <w:pPr>
              <w:widowControl/>
              <w:rPr>
                <w:sz w:val="20"/>
                <w:szCs w:val="20"/>
              </w:rPr>
            </w:pPr>
            <w:r>
              <w:rPr>
                <w:sz w:val="20"/>
                <w:szCs w:val="20"/>
              </w:rPr>
              <w:t>Authorisations</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797D09C" w14:textId="77777777" w:rsidR="004317AF" w:rsidRDefault="001F0397">
            <w:pPr>
              <w:widowControl/>
              <w:rPr>
                <w:sz w:val="20"/>
                <w:szCs w:val="20"/>
              </w:rPr>
            </w:pPr>
            <w:r>
              <w:rPr>
                <w:sz w:val="20"/>
                <w:szCs w:val="20"/>
              </w:rPr>
              <w:t>BSCP38</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62AE4F5" w14:textId="77777777" w:rsidR="004317AF" w:rsidRDefault="001F0397">
            <w:pPr>
              <w:widowControl/>
              <w:jc w:val="cente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9E879C" w14:textId="77777777" w:rsidR="004317AF" w:rsidRDefault="001F0397">
            <w:pPr>
              <w:widowControl/>
              <w:jc w:val="cente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C54835" w14:textId="77777777" w:rsidR="004317AF" w:rsidRDefault="001F0397">
            <w:pPr>
              <w:widowControl/>
              <w:jc w:val="cente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D6FFF9C" w14:textId="77777777" w:rsidR="004317AF" w:rsidRDefault="001F0397">
            <w:pPr>
              <w:widowControl/>
              <w:jc w:val="cente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ADBBF2" w14:textId="77777777" w:rsidR="004317AF" w:rsidRDefault="001F0397">
            <w:pPr>
              <w:widowControl/>
              <w:jc w:val="center"/>
            </w:pPr>
            <w:r>
              <w:rPr>
                <w:sz w:val="28"/>
                <w:szCs w:val="28"/>
              </w:rPr>
              <w:sym w:font="Wingdings 2" w:char="F050"/>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00FF632" w14:textId="77777777" w:rsidR="004317AF" w:rsidRDefault="001F0397">
            <w:pPr>
              <w:widowControl/>
              <w:jc w:val="cente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F64E0B7" w14:textId="77777777" w:rsidR="004317AF" w:rsidRDefault="001F0397">
            <w:pPr>
              <w:widowControl/>
              <w:jc w:val="cente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C0D8C65" w14:textId="77777777" w:rsidR="004317AF" w:rsidRDefault="001F0397">
            <w:pPr>
              <w:widowControl/>
              <w:jc w:val="center"/>
              <w:rPr>
                <w:sz w:val="28"/>
                <w:szCs w:val="28"/>
              </w:rPr>
            </w:pPr>
            <w:r>
              <w:rPr>
                <w:sz w:val="28"/>
                <w:szCs w:val="28"/>
              </w:rPr>
              <w:sym w:font="Wingdings 2" w:char="F050"/>
            </w:r>
          </w:p>
        </w:tc>
      </w:tr>
      <w:tr w:rsidR="004317AF" w14:paraId="4DD9CB18"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598F16" w14:textId="77777777" w:rsidR="004317AF" w:rsidRDefault="001F0397">
            <w:pPr>
              <w:widowControl/>
              <w:rPr>
                <w:sz w:val="20"/>
                <w:szCs w:val="20"/>
              </w:rPr>
            </w:pPr>
            <w:r>
              <w:rPr>
                <w:sz w:val="20"/>
                <w:szCs w:val="20"/>
              </w:rPr>
              <w:t>Funds accession, banking details &amp; Credit Cover</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D3250B" w14:textId="77777777" w:rsidR="004317AF" w:rsidRDefault="001F0397">
            <w:pPr>
              <w:widowControl/>
              <w:rPr>
                <w:sz w:val="20"/>
                <w:szCs w:val="20"/>
              </w:rPr>
            </w:pPr>
            <w:r>
              <w:rPr>
                <w:sz w:val="20"/>
                <w:szCs w:val="20"/>
              </w:rPr>
              <w:t>BSCP301</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40FFF8" w14:textId="77777777" w:rsidR="004317AF" w:rsidRDefault="001F0397">
            <w:pPr>
              <w:widowControl/>
              <w:jc w:val="cente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FA8B95D" w14:textId="77777777" w:rsidR="004317AF" w:rsidRDefault="001F0397">
            <w:pPr>
              <w:widowControl/>
              <w:jc w:val="cente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6DC10AF" w14:textId="77777777" w:rsidR="004317AF" w:rsidRDefault="001F0397">
            <w:pPr>
              <w:widowControl/>
              <w:jc w:val="cente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378D2A2" w14:textId="77777777" w:rsidR="004317AF" w:rsidRDefault="001F0397">
            <w:pPr>
              <w:widowControl/>
              <w:jc w:val="cente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D354827" w14:textId="77777777" w:rsidR="004317AF" w:rsidRDefault="001F0397">
            <w:pPr>
              <w:widowControl/>
              <w:jc w:val="center"/>
            </w:pPr>
            <w:r>
              <w:rPr>
                <w:sz w:val="28"/>
                <w:szCs w:val="28"/>
              </w:rPr>
              <w:sym w:font="Wingdings 2" w:char="F050"/>
            </w: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1DB598" w14:textId="77777777" w:rsidR="004317AF" w:rsidRDefault="001F0397">
            <w:pPr>
              <w:widowControl/>
              <w:jc w:val="cente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ECC4F41"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F092B94" w14:textId="77777777" w:rsidR="004317AF" w:rsidRDefault="001F0397">
            <w:pPr>
              <w:widowControl/>
              <w:jc w:val="center"/>
              <w:rPr>
                <w:sz w:val="20"/>
                <w:szCs w:val="20"/>
              </w:rPr>
            </w:pPr>
            <w:r>
              <w:rPr>
                <w:sz w:val="28"/>
                <w:szCs w:val="28"/>
              </w:rPr>
              <w:sym w:font="Wingdings 2" w:char="F050"/>
            </w:r>
          </w:p>
        </w:tc>
      </w:tr>
      <w:tr w:rsidR="004317AF" w14:paraId="5E8FDC6C"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513B26" w14:textId="77777777" w:rsidR="004317AF" w:rsidRDefault="001F0397">
            <w:pPr>
              <w:widowControl/>
              <w:rPr>
                <w:sz w:val="20"/>
                <w:szCs w:val="20"/>
              </w:rPr>
            </w:pPr>
            <w:r>
              <w:rPr>
                <w:sz w:val="20"/>
                <w:szCs w:val="20"/>
              </w:rPr>
              <w:t>Primary or Secondary BM Unit registration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256FC11" w14:textId="77777777" w:rsidR="004317AF" w:rsidRDefault="001F0397">
            <w:pPr>
              <w:widowControl/>
              <w:rPr>
                <w:sz w:val="20"/>
                <w:szCs w:val="20"/>
              </w:rPr>
            </w:pPr>
            <w:r>
              <w:rPr>
                <w:sz w:val="20"/>
                <w:szCs w:val="20"/>
              </w:rPr>
              <w:t>BSCP15</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E10FB29" w14:textId="77777777" w:rsidR="004317AF" w:rsidRDefault="001F0397">
            <w:pPr>
              <w:widowControl/>
              <w:jc w:val="center"/>
              <w:rPr>
                <w:sz w:val="20"/>
                <w:szCs w:val="20"/>
              </w:rP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C80055A" w14:textId="77777777" w:rsidR="004317AF" w:rsidRDefault="001F0397">
            <w:pPr>
              <w:widowControl/>
              <w:jc w:val="center"/>
              <w:rPr>
                <w:sz w:val="20"/>
                <w:szCs w:val="20"/>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59FCAD"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53F4E6A" w14:textId="77777777" w:rsidR="004317AF" w:rsidRDefault="001F0397">
            <w:pPr>
              <w:widowControl/>
              <w:jc w:val="center"/>
              <w:rPr>
                <w:sz w:val="20"/>
                <w:szCs w:val="20"/>
              </w:rP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B022FB"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83AD54C" w14:textId="77777777" w:rsidR="004317AF" w:rsidRDefault="001F0397">
            <w:pPr>
              <w:widowControl/>
              <w:jc w:val="center"/>
              <w:rPr>
                <w:sz w:val="20"/>
                <w:szCs w:val="20"/>
              </w:rPr>
            </w:pPr>
            <w:r>
              <w:rPr>
                <w:sz w:val="28"/>
                <w:szCs w:val="28"/>
              </w:rPr>
              <w:sym w:font="Wingdings 2" w:char="F050"/>
            </w: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157D7A"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77BAC59" w14:textId="77777777" w:rsidR="004317AF" w:rsidRDefault="001F0397">
            <w:pPr>
              <w:widowControl/>
              <w:jc w:val="center"/>
              <w:rPr>
                <w:sz w:val="20"/>
                <w:szCs w:val="20"/>
              </w:rPr>
            </w:pPr>
            <w:r>
              <w:rPr>
                <w:sz w:val="28"/>
                <w:szCs w:val="28"/>
              </w:rPr>
              <w:sym w:font="Wingdings 2" w:char="F050"/>
            </w:r>
          </w:p>
        </w:tc>
      </w:tr>
      <w:tr w:rsidR="004317AF" w14:paraId="5C702309"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081272" w14:textId="77777777" w:rsidR="004317AF" w:rsidRDefault="001F0397">
            <w:pPr>
              <w:widowControl/>
              <w:rPr>
                <w:sz w:val="20"/>
                <w:szCs w:val="20"/>
              </w:rPr>
            </w:pPr>
            <w:r>
              <w:rPr>
                <w:sz w:val="20"/>
                <w:szCs w:val="20"/>
              </w:rPr>
              <w:t>Trading Unit registration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B878E0" w14:textId="77777777" w:rsidR="004317AF" w:rsidRDefault="001F0397">
            <w:pPr>
              <w:widowControl/>
              <w:rPr>
                <w:sz w:val="20"/>
                <w:szCs w:val="20"/>
              </w:rPr>
            </w:pPr>
            <w:r>
              <w:rPr>
                <w:sz w:val="20"/>
                <w:szCs w:val="20"/>
              </w:rPr>
              <w:t>BSCP31</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00224EF" w14:textId="77777777" w:rsidR="004317AF" w:rsidRDefault="001F0397">
            <w:pPr>
              <w:widowControl/>
              <w:jc w:val="center"/>
              <w:rPr>
                <w:sz w:val="28"/>
                <w:szCs w:val="28"/>
              </w:rP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FAC76" w14:textId="77777777" w:rsidR="004317AF" w:rsidRDefault="001F0397">
            <w:pPr>
              <w:widowControl/>
              <w:jc w:val="center"/>
              <w:rPr>
                <w:sz w:val="28"/>
                <w:szCs w:val="28"/>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97D0DB"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343EEC" w14:textId="77777777" w:rsidR="004317AF" w:rsidRDefault="004317AF">
            <w:pPr>
              <w:widowControl/>
              <w:jc w:val="center"/>
              <w:rPr>
                <w:sz w:val="28"/>
                <w:szCs w:val="28"/>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25EA3A5"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8EED2" w14:textId="77777777" w:rsidR="004317AF" w:rsidRDefault="004317AF">
            <w:pPr>
              <w:widowControl/>
              <w:jc w:val="center"/>
              <w:rPr>
                <w:sz w:val="28"/>
                <w:szCs w:val="28"/>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8AECE1F" w14:textId="77777777" w:rsidR="004317AF" w:rsidRDefault="004317AF">
            <w:pPr>
              <w:widowControl/>
              <w:jc w:val="center"/>
              <w:rPr>
                <w:sz w:val="28"/>
                <w:szCs w:val="28"/>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266150" w14:textId="77777777" w:rsidR="004317AF" w:rsidRDefault="004317AF">
            <w:pPr>
              <w:widowControl/>
              <w:jc w:val="center"/>
              <w:rPr>
                <w:sz w:val="28"/>
                <w:szCs w:val="28"/>
              </w:rPr>
            </w:pPr>
          </w:p>
        </w:tc>
      </w:tr>
      <w:tr w:rsidR="004317AF" w14:paraId="0147FB4C"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4FCFC8A" w14:textId="77777777" w:rsidR="004317AF" w:rsidRDefault="001F0397">
            <w:pPr>
              <w:widowControl/>
              <w:rPr>
                <w:sz w:val="20"/>
                <w:szCs w:val="20"/>
              </w:rPr>
            </w:pPr>
            <w:r>
              <w:rPr>
                <w:sz w:val="20"/>
                <w:szCs w:val="20"/>
              </w:rPr>
              <w:t>CVA Meter Registration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712609" w14:textId="77777777" w:rsidR="004317AF" w:rsidRDefault="001F0397">
            <w:pPr>
              <w:widowControl/>
              <w:rPr>
                <w:sz w:val="20"/>
                <w:szCs w:val="20"/>
              </w:rPr>
            </w:pPr>
            <w:r>
              <w:rPr>
                <w:sz w:val="20"/>
                <w:szCs w:val="20"/>
              </w:rPr>
              <w:t>BSCP20</w:t>
            </w:r>
          </w:p>
          <w:p w14:paraId="77CCC9F5" w14:textId="77777777" w:rsidR="004317AF" w:rsidRDefault="004317AF">
            <w:pPr>
              <w:widowControl/>
              <w:rPr>
                <w:sz w:val="20"/>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66CC008" w14:textId="77777777" w:rsidR="004317AF" w:rsidRDefault="001F0397">
            <w:pPr>
              <w:widowControl/>
              <w:jc w:val="center"/>
              <w:rPr>
                <w:sz w:val="20"/>
                <w:szCs w:val="20"/>
              </w:rP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50FA87C" w14:textId="77777777" w:rsidR="004317AF" w:rsidRDefault="001F0397">
            <w:pPr>
              <w:widowControl/>
              <w:jc w:val="center"/>
              <w:rPr>
                <w:sz w:val="20"/>
                <w:szCs w:val="20"/>
              </w:rPr>
            </w:pPr>
            <w:r>
              <w:rPr>
                <w:sz w:val="28"/>
                <w:szCs w:val="28"/>
              </w:rPr>
              <w:sym w:font="Wingdings 2" w:char="F050"/>
            </w:r>
            <w:r>
              <w:rPr>
                <w:rStyle w:val="FootnoteReference"/>
              </w:rPr>
              <w:footnoteReference w:id="29"/>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4BF4BA8"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9C61EC3"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96D132"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4E4210B"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ED4471D"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0B8EC23" w14:textId="77777777" w:rsidR="004317AF" w:rsidRDefault="004317AF">
            <w:pPr>
              <w:widowControl/>
              <w:jc w:val="center"/>
              <w:rPr>
                <w:sz w:val="20"/>
                <w:szCs w:val="20"/>
              </w:rPr>
            </w:pPr>
          </w:p>
        </w:tc>
      </w:tr>
      <w:tr w:rsidR="004317AF" w14:paraId="1E8AAE95"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1803A66" w14:textId="77777777" w:rsidR="004317AF" w:rsidRDefault="001F0397">
            <w:pPr>
              <w:widowControl/>
              <w:rPr>
                <w:sz w:val="20"/>
                <w:szCs w:val="20"/>
              </w:rPr>
            </w:pPr>
            <w:r>
              <w:rPr>
                <w:sz w:val="20"/>
                <w:szCs w:val="20"/>
              </w:rPr>
              <w:lastRenderedPageBreak/>
              <w:t>Notification Agent Registration &amp; Authorisation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F4D1FD6" w14:textId="77777777" w:rsidR="004317AF" w:rsidRDefault="001F0397">
            <w:pPr>
              <w:widowControl/>
              <w:rPr>
                <w:sz w:val="20"/>
                <w:szCs w:val="20"/>
              </w:rPr>
            </w:pPr>
            <w:r>
              <w:rPr>
                <w:sz w:val="20"/>
                <w:szCs w:val="20"/>
              </w:rPr>
              <w:t>BSCP71</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CCB56AA" w14:textId="77777777" w:rsidR="004317AF" w:rsidRDefault="001F0397">
            <w:pPr>
              <w:widowControl/>
              <w:jc w:val="center"/>
              <w:rPr>
                <w:sz w:val="20"/>
                <w:szCs w:val="20"/>
              </w:rPr>
            </w:pPr>
            <w:r>
              <w:rPr>
                <w:sz w:val="28"/>
                <w:szCs w:val="28"/>
              </w:rPr>
              <w:sym w:font="Wingdings 2" w:char="F050"/>
            </w: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FC8B6C3" w14:textId="77777777" w:rsidR="004317AF" w:rsidRDefault="001F0397">
            <w:pPr>
              <w:widowControl/>
              <w:jc w:val="center"/>
              <w:rPr>
                <w:sz w:val="20"/>
                <w:szCs w:val="20"/>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82C2E" w14:textId="77777777" w:rsidR="004317AF" w:rsidRDefault="001F0397">
            <w:pPr>
              <w:widowControl/>
              <w:jc w:val="center"/>
              <w:rPr>
                <w:sz w:val="20"/>
                <w:szCs w:val="20"/>
              </w:rPr>
            </w:pPr>
            <w:r>
              <w:rPr>
                <w:sz w:val="28"/>
                <w:szCs w:val="28"/>
              </w:rPr>
              <w:sym w:font="Wingdings 2" w:char="F050"/>
            </w: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63DCA5" w14:textId="77777777" w:rsidR="004317AF" w:rsidRDefault="001F0397">
            <w:pPr>
              <w:widowControl/>
              <w:jc w:val="center"/>
              <w:rPr>
                <w:sz w:val="20"/>
                <w:szCs w:val="20"/>
              </w:rPr>
            </w:pPr>
            <w:r>
              <w:rPr>
                <w:sz w:val="28"/>
                <w:szCs w:val="28"/>
              </w:rPr>
              <w:sym w:font="Wingdings 2" w:char="F050"/>
            </w: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146A34"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3B1292"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446866"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65C030" w14:textId="77777777" w:rsidR="004317AF" w:rsidRDefault="004317AF">
            <w:pPr>
              <w:widowControl/>
              <w:jc w:val="center"/>
              <w:rPr>
                <w:sz w:val="20"/>
                <w:szCs w:val="20"/>
              </w:rPr>
            </w:pPr>
          </w:p>
        </w:tc>
      </w:tr>
      <w:tr w:rsidR="004317AF" w14:paraId="4C5BA00A"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95845FF" w14:textId="77777777" w:rsidR="004317AF" w:rsidRDefault="001F0397">
            <w:pPr>
              <w:widowControl/>
              <w:rPr>
                <w:sz w:val="20"/>
                <w:szCs w:val="20"/>
              </w:rPr>
            </w:pPr>
            <w:r>
              <w:rPr>
                <w:sz w:val="20"/>
                <w:szCs w:val="20"/>
              </w:rPr>
              <w:t>SVA Meter registration</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82267F" w14:textId="77777777" w:rsidR="004317AF" w:rsidRDefault="001F0397">
            <w:pPr>
              <w:widowControl/>
              <w:rPr>
                <w:sz w:val="20"/>
                <w:szCs w:val="20"/>
              </w:rPr>
            </w:pPr>
            <w:r>
              <w:rPr>
                <w:sz w:val="20"/>
                <w:szCs w:val="20"/>
              </w:rPr>
              <w:t>BSCP501</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0BAE54" w14:textId="77777777" w:rsidR="004317AF" w:rsidRDefault="004317AF">
            <w:pPr>
              <w:widowControl/>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2B9E57" w14:textId="77777777" w:rsidR="004317AF" w:rsidRDefault="001F0397">
            <w:pPr>
              <w:widowControl/>
              <w:jc w:val="center"/>
              <w:rPr>
                <w:sz w:val="20"/>
                <w:szCs w:val="20"/>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663091"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621705"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61A0DD4"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0917754"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79B87EA" w14:textId="77777777" w:rsidR="004317AF" w:rsidRDefault="001F0397">
            <w:pPr>
              <w:widowControl/>
              <w:jc w:val="center"/>
              <w:rPr>
                <w:sz w:val="20"/>
                <w:szCs w:val="20"/>
              </w:rP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4B9F0E6" w14:textId="77777777" w:rsidR="004317AF" w:rsidRDefault="004317AF">
            <w:pPr>
              <w:widowControl/>
              <w:jc w:val="center"/>
              <w:rPr>
                <w:sz w:val="28"/>
                <w:szCs w:val="28"/>
              </w:rPr>
            </w:pPr>
          </w:p>
        </w:tc>
      </w:tr>
      <w:tr w:rsidR="004317AF" w14:paraId="4FE37453"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2177C77" w14:textId="77777777" w:rsidR="004317AF" w:rsidRDefault="001F0397">
            <w:pPr>
              <w:widowControl/>
              <w:rPr>
                <w:sz w:val="20"/>
                <w:szCs w:val="20"/>
              </w:rPr>
            </w:pPr>
            <w:r>
              <w:rPr>
                <w:sz w:val="20"/>
                <w:szCs w:val="20"/>
              </w:rPr>
              <w:t>MDD Registration</w:t>
            </w:r>
          </w:p>
          <w:p w14:paraId="0A0EE376" w14:textId="77777777" w:rsidR="004317AF" w:rsidRDefault="001F0397">
            <w:pPr>
              <w:widowControl/>
              <w:rPr>
                <w:sz w:val="20"/>
                <w:szCs w:val="20"/>
              </w:rPr>
            </w:pPr>
            <w:r>
              <w:rPr>
                <w:sz w:val="20"/>
                <w:szCs w:val="20"/>
              </w:rPr>
              <w:t>(Market Participant ID)</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838CDA7" w14:textId="77777777" w:rsidR="004317AF" w:rsidRDefault="001F0397">
            <w:pPr>
              <w:widowControl/>
              <w:rPr>
                <w:sz w:val="20"/>
                <w:szCs w:val="20"/>
              </w:rPr>
            </w:pPr>
            <w:r>
              <w:rPr>
                <w:sz w:val="20"/>
                <w:szCs w:val="20"/>
              </w:rPr>
              <w:t>BSCP509</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6366AD1" w14:textId="77777777" w:rsidR="004317AF" w:rsidRDefault="004317AF">
            <w:pPr>
              <w:widowControl/>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0ACA42C" w14:textId="77777777" w:rsidR="004317AF" w:rsidRDefault="001F0397">
            <w:pPr>
              <w:widowControl/>
              <w:jc w:val="center"/>
              <w:rPr>
                <w:sz w:val="20"/>
                <w:szCs w:val="20"/>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A231A6D"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B9BDC3"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B1A679"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14C587C"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8EB4F6F" w14:textId="77777777" w:rsidR="004317AF" w:rsidRDefault="001F0397">
            <w:pPr>
              <w:widowControl/>
              <w:jc w:val="center"/>
              <w:rPr>
                <w:sz w:val="20"/>
                <w:szCs w:val="20"/>
              </w:rP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6532C9D" w14:textId="77777777" w:rsidR="004317AF" w:rsidRDefault="004317AF">
            <w:pPr>
              <w:widowControl/>
              <w:jc w:val="center"/>
              <w:rPr>
                <w:sz w:val="28"/>
                <w:szCs w:val="28"/>
              </w:rPr>
            </w:pPr>
          </w:p>
        </w:tc>
      </w:tr>
      <w:tr w:rsidR="004317AF" w14:paraId="7BA35204"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3F28691" w14:textId="77777777" w:rsidR="004317AF" w:rsidRDefault="001F0397">
            <w:pPr>
              <w:widowControl/>
              <w:rPr>
                <w:sz w:val="20"/>
                <w:szCs w:val="20"/>
              </w:rPr>
            </w:pPr>
            <w:r>
              <w:rPr>
                <w:sz w:val="20"/>
                <w:szCs w:val="20"/>
              </w:rPr>
              <w:t>SMRA appointment and entry processes</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6A215086" w14:textId="77777777" w:rsidR="004317AF" w:rsidRDefault="001F0397">
            <w:pPr>
              <w:widowControl/>
              <w:rPr>
                <w:sz w:val="20"/>
                <w:szCs w:val="20"/>
              </w:rPr>
            </w:pPr>
            <w:r>
              <w:rPr>
                <w:sz w:val="20"/>
                <w:szCs w:val="20"/>
              </w:rPr>
              <w:t>BSCP501</w:t>
            </w:r>
          </w:p>
          <w:p w14:paraId="1B1B1B72" w14:textId="77777777" w:rsidR="004317AF" w:rsidRDefault="001F0397">
            <w:pPr>
              <w:widowControl/>
              <w:rPr>
                <w:sz w:val="20"/>
                <w:szCs w:val="20"/>
              </w:rPr>
            </w:pPr>
            <w:r>
              <w:rPr>
                <w:sz w:val="20"/>
                <w:szCs w:val="20"/>
              </w:rPr>
              <w:t>BSCP515</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F89411" w14:textId="77777777" w:rsidR="004317AF" w:rsidRDefault="004317AF">
            <w:pPr>
              <w:widowControl/>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0553E18" w14:textId="77777777" w:rsidR="004317AF" w:rsidRDefault="004317AF">
            <w:pPr>
              <w:widowControl/>
              <w:jc w:val="center"/>
              <w:rPr>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13C0A8A"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76D3896"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4208E10"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FF6BECD"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80280CA" w14:textId="77777777" w:rsidR="004317AF" w:rsidRDefault="001F0397">
            <w:pPr>
              <w:widowControl/>
              <w:jc w:val="center"/>
              <w:rPr>
                <w:sz w:val="20"/>
                <w:szCs w:val="20"/>
              </w:rPr>
            </w:pPr>
            <w:r>
              <w:rPr>
                <w:sz w:val="28"/>
                <w:szCs w:val="28"/>
              </w:rPr>
              <w:sym w:font="Wingdings 2" w:char="F050"/>
            </w: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3136F57" w14:textId="77777777" w:rsidR="004317AF" w:rsidRDefault="004317AF">
            <w:pPr>
              <w:widowControl/>
              <w:jc w:val="center"/>
              <w:rPr>
                <w:sz w:val="28"/>
                <w:szCs w:val="28"/>
              </w:rPr>
            </w:pPr>
          </w:p>
        </w:tc>
      </w:tr>
      <w:tr w:rsidR="004317AF" w14:paraId="5BCA25F0"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38E557E" w14:textId="77777777" w:rsidR="004317AF" w:rsidRDefault="001F0397">
            <w:pPr>
              <w:widowControl/>
              <w:rPr>
                <w:sz w:val="20"/>
                <w:szCs w:val="20"/>
              </w:rPr>
            </w:pPr>
            <w:r>
              <w:rPr>
                <w:sz w:val="20"/>
                <w:szCs w:val="20"/>
              </w:rPr>
              <w:t>SVA Standing Data changes</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72AE4C" w14:textId="77777777" w:rsidR="004317AF" w:rsidRDefault="001F0397">
            <w:pPr>
              <w:widowControl/>
              <w:rPr>
                <w:sz w:val="20"/>
                <w:szCs w:val="20"/>
              </w:rPr>
            </w:pPr>
            <w:r>
              <w:rPr>
                <w:sz w:val="20"/>
                <w:szCs w:val="20"/>
              </w:rPr>
              <w:t>BSCP507</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8956630" w14:textId="77777777" w:rsidR="004317AF" w:rsidRDefault="004317AF">
            <w:pPr>
              <w:widowControl/>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67E0B57" w14:textId="77777777" w:rsidR="004317AF" w:rsidRDefault="001F0397">
            <w:pPr>
              <w:widowControl/>
              <w:jc w:val="center"/>
              <w:rPr>
                <w:sz w:val="20"/>
                <w:szCs w:val="20"/>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C85E285"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74FE0F4"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E75EC46"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CF6082F"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5A4A2E1"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809673B" w14:textId="77777777" w:rsidR="004317AF" w:rsidRDefault="004317AF">
            <w:pPr>
              <w:widowControl/>
              <w:jc w:val="center"/>
              <w:rPr>
                <w:sz w:val="20"/>
                <w:szCs w:val="20"/>
              </w:rPr>
            </w:pPr>
          </w:p>
        </w:tc>
      </w:tr>
      <w:tr w:rsidR="004317AF" w14:paraId="61BE6DC9" w14:textId="77777777">
        <w:trPr>
          <w:cantSplit/>
        </w:trPr>
        <w:tc>
          <w:tcPr>
            <w:tcW w:w="87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51E4A6A" w14:textId="77777777" w:rsidR="004317AF" w:rsidRDefault="001F0397">
            <w:pPr>
              <w:widowControl/>
              <w:rPr>
                <w:sz w:val="20"/>
                <w:szCs w:val="20"/>
              </w:rPr>
            </w:pPr>
            <w:r>
              <w:rPr>
                <w:sz w:val="20"/>
                <w:szCs w:val="20"/>
              </w:rPr>
              <w:t>SVA Metering System Balancing Services Register</w:t>
            </w:r>
          </w:p>
        </w:tc>
        <w:tc>
          <w:tcPr>
            <w:tcW w:w="894"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2619C9BB" w14:textId="77777777" w:rsidR="004317AF" w:rsidRDefault="001F0397">
            <w:pPr>
              <w:widowControl/>
              <w:rPr>
                <w:sz w:val="20"/>
                <w:szCs w:val="20"/>
              </w:rPr>
            </w:pPr>
            <w:r>
              <w:rPr>
                <w:sz w:val="20"/>
                <w:szCs w:val="20"/>
              </w:rPr>
              <w:t>BSCP602</w:t>
            </w:r>
          </w:p>
        </w:tc>
        <w:tc>
          <w:tcPr>
            <w:tcW w:w="595"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65CE346" w14:textId="77777777" w:rsidR="004317AF" w:rsidRDefault="004317AF">
            <w:pPr>
              <w:widowControl/>
              <w:jc w:val="center"/>
              <w:rPr>
                <w:sz w:val="20"/>
                <w:szCs w:val="20"/>
              </w:rPr>
            </w:pPr>
          </w:p>
        </w:tc>
        <w:tc>
          <w:tcPr>
            <w:tcW w:w="512"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487D42F" w14:textId="77777777" w:rsidR="004317AF" w:rsidRDefault="001F0397">
            <w:pPr>
              <w:widowControl/>
              <w:jc w:val="center"/>
              <w:rPr>
                <w:sz w:val="28"/>
                <w:szCs w:val="28"/>
              </w:rPr>
            </w:pPr>
            <w:r>
              <w:rPr>
                <w:sz w:val="28"/>
                <w:szCs w:val="28"/>
              </w:rPr>
              <w:sym w:font="Wingdings 2" w:char="F050"/>
            </w:r>
          </w:p>
        </w:tc>
        <w:tc>
          <w:tcPr>
            <w:tcW w:w="500"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19E41486" w14:textId="77777777" w:rsidR="004317AF" w:rsidRDefault="004317AF">
            <w:pPr>
              <w:widowControl/>
              <w:jc w:val="center"/>
              <w:rPr>
                <w:sz w:val="20"/>
                <w:szCs w:val="20"/>
              </w:rPr>
            </w:pPr>
          </w:p>
        </w:tc>
        <w:tc>
          <w:tcPr>
            <w:tcW w:w="297"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5DF41F7C" w14:textId="77777777" w:rsidR="004317AF" w:rsidRDefault="004317AF">
            <w:pPr>
              <w:widowControl/>
              <w:jc w:val="center"/>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7968CAD5" w14:textId="77777777" w:rsidR="004317AF" w:rsidRDefault="004317AF">
            <w:pPr>
              <w:widowControl/>
              <w:jc w:val="center"/>
              <w:rPr>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443A5812" w14:textId="77777777" w:rsidR="004317AF" w:rsidRDefault="004317AF">
            <w:pPr>
              <w:widowControl/>
              <w:jc w:val="center"/>
              <w:rPr>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0D518CC6" w14:textId="77777777" w:rsidR="004317AF" w:rsidRDefault="004317AF">
            <w:pPr>
              <w:widowControl/>
              <w:jc w:val="center"/>
              <w:rPr>
                <w:sz w:val="20"/>
                <w:szCs w:val="20"/>
              </w:rPr>
            </w:pPr>
          </w:p>
        </w:tc>
        <w:tc>
          <w:tcPr>
            <w:tcW w:w="36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C92406E" w14:textId="77777777" w:rsidR="004317AF" w:rsidRDefault="001F0397">
            <w:pPr>
              <w:widowControl/>
              <w:jc w:val="center"/>
              <w:rPr>
                <w:sz w:val="20"/>
                <w:szCs w:val="20"/>
              </w:rPr>
            </w:pPr>
            <w:r>
              <w:rPr>
                <w:sz w:val="28"/>
                <w:szCs w:val="28"/>
              </w:rPr>
              <w:sym w:font="Wingdings 2" w:char="F050"/>
            </w:r>
          </w:p>
        </w:tc>
      </w:tr>
    </w:tbl>
    <w:p w14:paraId="6186B034" w14:textId="77777777" w:rsidR="004317AF" w:rsidRDefault="004317AF">
      <w:pPr>
        <w:spacing w:after="240"/>
      </w:pPr>
    </w:p>
    <w:p w14:paraId="0722A238" w14:textId="77777777" w:rsidR="004317AF" w:rsidRDefault="004317AF">
      <w:pPr>
        <w:spacing w:after="240"/>
      </w:pPr>
    </w:p>
    <w:p w14:paraId="56B60453" w14:textId="77777777" w:rsidR="004317AF" w:rsidRDefault="004317AF">
      <w:pPr>
        <w:spacing w:after="240"/>
      </w:pPr>
    </w:p>
    <w:p w14:paraId="1FD0D705" w14:textId="77777777" w:rsidR="004317AF" w:rsidRDefault="001F0397">
      <w:pPr>
        <w:pStyle w:val="Heading1"/>
        <w:keepNext w:val="0"/>
        <w:pageBreakBefore/>
      </w:pPr>
      <w:bookmarkStart w:id="266" w:name="_Toc144708708"/>
      <w:bookmarkStart w:id="267" w:name="_Toc440547168"/>
      <w:bookmarkStart w:id="268" w:name="_Toc531009751"/>
      <w:bookmarkStart w:id="269" w:name="_Toc77936018"/>
      <w:r>
        <w:lastRenderedPageBreak/>
        <w:t>Appendix 3 – Exit Checklist</w:t>
      </w:r>
      <w:bookmarkEnd w:id="266"/>
      <w:bookmarkEnd w:id="267"/>
      <w:bookmarkEnd w:id="268"/>
      <w:bookmarkEnd w:id="269"/>
    </w:p>
    <w:tbl>
      <w:tblPr>
        <w:tblW w:w="0" w:type="auto"/>
        <w:tblLook w:val="01E0" w:firstRow="1" w:lastRow="1" w:firstColumn="1" w:lastColumn="1" w:noHBand="0" w:noVBand="0"/>
      </w:tblPr>
      <w:tblGrid>
        <w:gridCol w:w="2518"/>
        <w:gridCol w:w="4394"/>
      </w:tblGrid>
      <w:tr w:rsidR="004317AF" w14:paraId="579A0549"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9D59FC1" w14:textId="77777777" w:rsidR="004317AF" w:rsidRDefault="001F0397">
            <w:pPr>
              <w:widowControl/>
              <w:rPr>
                <w:sz w:val="20"/>
                <w:szCs w:val="20"/>
              </w:rPr>
            </w:pPr>
            <w:r>
              <w:rPr>
                <w:sz w:val="20"/>
                <w:szCs w:val="20"/>
              </w:rPr>
              <w:t>BP</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5E66CA" w14:textId="77777777" w:rsidR="004317AF" w:rsidRDefault="001F0397">
            <w:pPr>
              <w:widowControl/>
              <w:rPr>
                <w:sz w:val="20"/>
                <w:szCs w:val="20"/>
              </w:rPr>
            </w:pPr>
            <w:r>
              <w:rPr>
                <w:sz w:val="20"/>
                <w:szCs w:val="20"/>
              </w:rPr>
              <w:t>BSC Party</w:t>
            </w:r>
          </w:p>
        </w:tc>
      </w:tr>
      <w:tr w:rsidR="004317AF" w14:paraId="139CA9A4"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AC99A4F" w14:textId="77777777" w:rsidR="004317AF" w:rsidRDefault="001F0397">
            <w:pPr>
              <w:widowControl/>
              <w:rPr>
                <w:sz w:val="20"/>
                <w:szCs w:val="20"/>
              </w:rPr>
            </w:pPr>
            <w:r>
              <w:rPr>
                <w:sz w:val="20"/>
                <w:szCs w:val="20"/>
              </w:rPr>
              <w:t>IA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31ABE8" w14:textId="77777777" w:rsidR="004317AF" w:rsidRDefault="001F0397">
            <w:pPr>
              <w:widowControl/>
              <w:rPr>
                <w:sz w:val="20"/>
                <w:szCs w:val="20"/>
              </w:rPr>
            </w:pPr>
            <w:r>
              <w:rPr>
                <w:sz w:val="20"/>
                <w:szCs w:val="20"/>
              </w:rPr>
              <w:t>Interconnector Administrator</w:t>
            </w:r>
          </w:p>
        </w:tc>
      </w:tr>
      <w:tr w:rsidR="004317AF" w14:paraId="2708B09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7C24C18E" w14:textId="77777777" w:rsidR="004317AF" w:rsidRDefault="001F0397">
            <w:pPr>
              <w:widowControl/>
              <w:rPr>
                <w:sz w:val="20"/>
                <w:szCs w:val="20"/>
              </w:rPr>
            </w:pPr>
            <w:r>
              <w:rPr>
                <w:sz w:val="20"/>
                <w:szCs w:val="20"/>
              </w:rPr>
              <w:t>IE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2261A5" w14:textId="77777777" w:rsidR="004317AF" w:rsidRDefault="001F0397">
            <w:pPr>
              <w:widowControl/>
              <w:rPr>
                <w:sz w:val="20"/>
                <w:szCs w:val="20"/>
              </w:rPr>
            </w:pPr>
            <w:r>
              <w:rPr>
                <w:sz w:val="20"/>
                <w:szCs w:val="20"/>
              </w:rPr>
              <w:t>Interconnector Error Administrator</w:t>
            </w:r>
          </w:p>
        </w:tc>
      </w:tr>
      <w:tr w:rsidR="004317AF" w14:paraId="671ED851"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136A51F1" w14:textId="77777777" w:rsidR="004317AF" w:rsidRDefault="001F0397">
            <w:pPr>
              <w:widowControl/>
              <w:rPr>
                <w:sz w:val="20"/>
                <w:szCs w:val="20"/>
              </w:rPr>
            </w:pPr>
            <w:r>
              <w:rPr>
                <w:sz w:val="20"/>
                <w:szCs w:val="20"/>
              </w:rPr>
              <w:t>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0D644EB" w14:textId="77777777" w:rsidR="004317AF" w:rsidRDefault="001F0397">
            <w:pPr>
              <w:widowControl/>
              <w:rPr>
                <w:sz w:val="20"/>
                <w:szCs w:val="20"/>
              </w:rPr>
            </w:pPr>
            <w:r>
              <w:rPr>
                <w:sz w:val="20"/>
                <w:szCs w:val="20"/>
              </w:rPr>
              <w:t>Generator</w:t>
            </w:r>
          </w:p>
        </w:tc>
      </w:tr>
      <w:tr w:rsidR="004317AF" w14:paraId="1CEBFD25"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55D7976" w14:textId="77777777" w:rsidR="004317AF" w:rsidRDefault="001F0397">
            <w:pPr>
              <w:widowControl/>
              <w:rPr>
                <w:sz w:val="20"/>
                <w:szCs w:val="20"/>
              </w:rPr>
            </w:pPr>
            <w:r>
              <w:rPr>
                <w:sz w:val="20"/>
                <w:szCs w:val="20"/>
              </w:rPr>
              <w:t>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097C23" w14:textId="77777777" w:rsidR="004317AF" w:rsidRDefault="001F0397">
            <w:pPr>
              <w:widowControl/>
              <w:rPr>
                <w:sz w:val="20"/>
                <w:szCs w:val="20"/>
              </w:rPr>
            </w:pPr>
            <w:r>
              <w:rPr>
                <w:sz w:val="20"/>
                <w:szCs w:val="20"/>
              </w:rPr>
              <w:t>Interconnector User</w:t>
            </w:r>
          </w:p>
        </w:tc>
      </w:tr>
      <w:tr w:rsidR="004317AF" w14:paraId="659617B7"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245B3149" w14:textId="77777777" w:rsidR="004317AF" w:rsidRDefault="001F0397">
            <w:pPr>
              <w:widowControl/>
              <w:rPr>
                <w:sz w:val="20"/>
                <w:szCs w:val="20"/>
              </w:rPr>
            </w:pPr>
            <w:r>
              <w:rPr>
                <w:sz w:val="20"/>
                <w:szCs w:val="20"/>
              </w:rPr>
              <w:t>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7E83E0" w14:textId="77777777" w:rsidR="004317AF" w:rsidRDefault="001F0397">
            <w:pPr>
              <w:widowControl/>
              <w:rPr>
                <w:sz w:val="20"/>
                <w:szCs w:val="20"/>
              </w:rPr>
            </w:pPr>
            <w:r>
              <w:rPr>
                <w:sz w:val="20"/>
                <w:szCs w:val="20"/>
              </w:rPr>
              <w:t>Non-Physical Trader</w:t>
            </w:r>
          </w:p>
        </w:tc>
      </w:tr>
      <w:tr w:rsidR="004317AF" w14:paraId="1DB928DF"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4A18C489" w14:textId="77777777" w:rsidR="004317AF" w:rsidRDefault="001F0397">
            <w:pPr>
              <w:widowControl/>
              <w:rPr>
                <w:sz w:val="20"/>
                <w:szCs w:val="20"/>
              </w:rPr>
            </w:pPr>
            <w:r>
              <w:rPr>
                <w:sz w:val="20"/>
                <w:szCs w:val="20"/>
              </w:rPr>
              <w:t>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389BAE" w14:textId="77777777" w:rsidR="004317AF" w:rsidRDefault="001F0397">
            <w:pPr>
              <w:widowControl/>
              <w:rPr>
                <w:sz w:val="20"/>
                <w:szCs w:val="20"/>
              </w:rPr>
            </w:pPr>
            <w:r>
              <w:rPr>
                <w:sz w:val="20"/>
                <w:szCs w:val="20"/>
              </w:rPr>
              <w:t>Supplier</w:t>
            </w:r>
          </w:p>
        </w:tc>
      </w:tr>
      <w:tr w:rsidR="004317AF" w14:paraId="701C5BF1"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6361B180" w14:textId="77777777" w:rsidR="004317AF" w:rsidRDefault="001F0397">
            <w:pPr>
              <w:widowControl/>
              <w:rPr>
                <w:sz w:val="20"/>
                <w:szCs w:val="20"/>
              </w:rPr>
            </w:pPr>
            <w:r>
              <w:rPr>
                <w:sz w:val="20"/>
                <w:szCs w:val="20"/>
              </w:rPr>
              <w:t>MV</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E36812" w14:textId="77777777" w:rsidR="004317AF" w:rsidRDefault="001F0397">
            <w:pPr>
              <w:widowControl/>
              <w:rPr>
                <w:sz w:val="20"/>
                <w:szCs w:val="20"/>
              </w:rPr>
            </w:pPr>
            <w:r>
              <w:rPr>
                <w:sz w:val="20"/>
                <w:szCs w:val="20"/>
              </w:rPr>
              <w:t>MVRNA</w:t>
            </w:r>
          </w:p>
        </w:tc>
      </w:tr>
      <w:tr w:rsidR="004317AF" w14:paraId="0DB82DD9"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0B0031DA" w14:textId="77777777" w:rsidR="004317AF" w:rsidRDefault="001F0397">
            <w:pPr>
              <w:widowControl/>
              <w:rPr>
                <w:sz w:val="20"/>
                <w:szCs w:val="20"/>
              </w:rPr>
            </w:pPr>
            <w:r>
              <w:rPr>
                <w:sz w:val="20"/>
                <w:szCs w:val="20"/>
              </w:rPr>
              <w:t>EN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853111" w14:textId="77777777" w:rsidR="004317AF" w:rsidRDefault="001F0397">
            <w:pPr>
              <w:widowControl/>
              <w:rPr>
                <w:sz w:val="20"/>
                <w:szCs w:val="20"/>
              </w:rPr>
            </w:pPr>
            <w:r>
              <w:rPr>
                <w:sz w:val="20"/>
                <w:szCs w:val="20"/>
              </w:rPr>
              <w:t>ECVNA</w:t>
            </w:r>
          </w:p>
        </w:tc>
      </w:tr>
      <w:tr w:rsidR="004317AF" w14:paraId="5B5BBCB0" w14:textId="77777777">
        <w:tc>
          <w:tcPr>
            <w:tcW w:w="2518" w:type="dxa"/>
            <w:tcBorders>
              <w:top w:val="single" w:sz="4" w:space="0" w:color="auto"/>
              <w:left w:val="single" w:sz="4" w:space="0" w:color="auto"/>
              <w:bottom w:val="single" w:sz="4" w:space="0" w:color="auto"/>
              <w:right w:val="single" w:sz="4" w:space="0" w:color="auto"/>
            </w:tcBorders>
            <w:shd w:val="clear" w:color="auto" w:fill="auto"/>
          </w:tcPr>
          <w:p w14:paraId="6DC39B0C" w14:textId="77777777" w:rsidR="004317AF" w:rsidRDefault="001F0397">
            <w:pPr>
              <w:widowControl/>
              <w:rPr>
                <w:sz w:val="20"/>
                <w:szCs w:val="20"/>
              </w:rPr>
            </w:pPr>
            <w:r>
              <w:rPr>
                <w:sz w:val="20"/>
                <w:szCs w:val="20"/>
              </w:rPr>
              <w:t>V</w:t>
            </w:r>
            <w:del w:id="270" w:author="Colin Berry" w:date="2022-06-16T11:23:00Z">
              <w:r w:rsidDel="003049A4">
                <w:rPr>
                  <w:sz w:val="20"/>
                  <w:szCs w:val="20"/>
                </w:rPr>
                <w:delText>L</w:delText>
              </w:r>
            </w:del>
            <w:r>
              <w:rPr>
                <w:sz w:val="20"/>
                <w:szCs w:val="20"/>
              </w:rPr>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4200490" w14:textId="77777777" w:rsidR="004317AF" w:rsidRDefault="001F0397">
            <w:pPr>
              <w:widowControl/>
              <w:rPr>
                <w:sz w:val="20"/>
                <w:szCs w:val="20"/>
              </w:rPr>
            </w:pPr>
            <w:r>
              <w:rPr>
                <w:sz w:val="20"/>
                <w:szCs w:val="20"/>
              </w:rPr>
              <w:t>Virtual Lead Party</w:t>
            </w:r>
          </w:p>
        </w:tc>
      </w:tr>
      <w:tr w:rsidR="003049A4" w14:paraId="7F005815" w14:textId="77777777">
        <w:trPr>
          <w:ins w:id="271" w:author="Colin Berry" w:date="2022-06-16T11:23:00Z"/>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E771889" w14:textId="447CC245" w:rsidR="003049A4" w:rsidRDefault="003049A4">
            <w:pPr>
              <w:widowControl/>
              <w:rPr>
                <w:ins w:id="272" w:author="Colin Berry" w:date="2022-06-16T11:23:00Z"/>
                <w:sz w:val="20"/>
                <w:szCs w:val="20"/>
              </w:rPr>
            </w:pPr>
            <w:ins w:id="273" w:author="Colin Berry" w:date="2022-06-16T11:23:00Z">
              <w:r>
                <w:rPr>
                  <w:sz w:val="20"/>
                  <w:szCs w:val="20"/>
                </w:rPr>
                <w:t>AV</w:t>
              </w:r>
            </w:ins>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F53508" w14:textId="755AB21A" w:rsidR="003049A4" w:rsidRDefault="003049A4">
            <w:pPr>
              <w:widowControl/>
              <w:rPr>
                <w:ins w:id="274" w:author="Colin Berry" w:date="2022-06-16T11:23:00Z"/>
                <w:sz w:val="20"/>
                <w:szCs w:val="20"/>
              </w:rPr>
            </w:pPr>
            <w:ins w:id="275" w:author="Colin Berry" w:date="2022-06-16T11:23:00Z">
              <w:r>
                <w:rPr>
                  <w:sz w:val="20"/>
                  <w:szCs w:val="20"/>
                </w:rPr>
                <w:t>Asset Metering Virtual Lead Party</w:t>
              </w:r>
            </w:ins>
          </w:p>
        </w:tc>
      </w:tr>
    </w:tbl>
    <w:p w14:paraId="69628480" w14:textId="77777777" w:rsidR="004317AF" w:rsidRDefault="004317AF">
      <w:pPr>
        <w:widowControl/>
      </w:pPr>
    </w:p>
    <w:tbl>
      <w:tblPr>
        <w:tblW w:w="5000" w:type="pct"/>
        <w:tblLook w:val="01E0" w:firstRow="1" w:lastRow="1" w:firstColumn="1" w:lastColumn="1" w:noHBand="0" w:noVBand="0"/>
      </w:tblPr>
      <w:tblGrid>
        <w:gridCol w:w="1870"/>
        <w:gridCol w:w="35"/>
        <w:gridCol w:w="1173"/>
        <w:gridCol w:w="524"/>
        <w:gridCol w:w="508"/>
        <w:gridCol w:w="497"/>
        <w:gridCol w:w="671"/>
        <w:gridCol w:w="497"/>
        <w:gridCol w:w="582"/>
        <w:gridCol w:w="671"/>
        <w:gridCol w:w="658"/>
        <w:gridCol w:w="584"/>
        <w:gridCol w:w="790"/>
      </w:tblGrid>
      <w:tr w:rsidR="004317AF" w14:paraId="214849E4" w14:textId="77777777">
        <w:trPr>
          <w:cantSplit/>
          <w:tblHeader/>
        </w:trPr>
        <w:tc>
          <w:tcPr>
            <w:tcW w:w="1041" w:type="pct"/>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382172B" w14:textId="77777777" w:rsidR="004317AF" w:rsidRDefault="001F0397">
            <w:pPr>
              <w:pStyle w:val="ELEXONBody"/>
              <w:widowControl/>
              <w:spacing w:after="0" w:line="240" w:lineRule="auto"/>
              <w:jc w:val="center"/>
              <w:rPr>
                <w:rFonts w:ascii="Times New Roman" w:hAnsi="Times New Roman" w:cs="Times New Roman"/>
                <w:b/>
                <w:lang w:val="en-GB"/>
              </w:rPr>
            </w:pPr>
            <w:r>
              <w:rPr>
                <w:rFonts w:ascii="Times New Roman" w:hAnsi="Times New Roman" w:cs="Times New Roman"/>
                <w:b/>
                <w:lang w:val="en-GB"/>
              </w:rPr>
              <w:t>Action</w:t>
            </w:r>
          </w:p>
        </w:tc>
        <w:tc>
          <w:tcPr>
            <w:tcW w:w="684"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0BF78FB" w14:textId="77777777" w:rsidR="004317AF" w:rsidRDefault="001F0397">
            <w:pPr>
              <w:pStyle w:val="ELEXONBody"/>
              <w:widowControl/>
              <w:spacing w:after="0" w:line="240" w:lineRule="auto"/>
              <w:jc w:val="center"/>
              <w:rPr>
                <w:rFonts w:ascii="Times New Roman" w:hAnsi="Times New Roman" w:cs="Times New Roman"/>
                <w:b/>
                <w:lang w:val="en-GB"/>
              </w:rPr>
            </w:pPr>
            <w:r>
              <w:rPr>
                <w:rFonts w:ascii="Times New Roman" w:hAnsi="Times New Roman" w:cs="Times New Roman"/>
                <w:b/>
                <w:lang w:val="en-GB"/>
              </w:rPr>
              <w:t>Documents</w:t>
            </w:r>
          </w:p>
        </w:tc>
        <w:tc>
          <w:tcPr>
            <w:tcW w:w="3275" w:type="pct"/>
            <w:gridSpan w:val="10"/>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C90FD0A" w14:textId="77777777" w:rsidR="004317AF" w:rsidRDefault="001F0397">
            <w:pPr>
              <w:pStyle w:val="ELEXONBody"/>
              <w:widowControl/>
              <w:spacing w:after="0" w:line="240" w:lineRule="auto"/>
              <w:jc w:val="center"/>
              <w:rPr>
                <w:rFonts w:ascii="Times New Roman" w:hAnsi="Times New Roman" w:cs="Times New Roman"/>
                <w:b/>
                <w:lang w:val="en-GB"/>
              </w:rPr>
            </w:pPr>
            <w:r>
              <w:rPr>
                <w:rFonts w:ascii="Times New Roman" w:hAnsi="Times New Roman" w:cs="Times New Roman"/>
                <w:b/>
                <w:lang w:val="en-GB"/>
              </w:rPr>
              <w:t>Role</w:t>
            </w:r>
          </w:p>
        </w:tc>
      </w:tr>
      <w:tr w:rsidR="004317AF" w14:paraId="3600C277" w14:textId="77777777">
        <w:trPr>
          <w:cantSplit/>
          <w:tblHeader/>
        </w:trPr>
        <w:tc>
          <w:tcPr>
            <w:tcW w:w="1041" w:type="pct"/>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D4780D3" w14:textId="77777777" w:rsidR="004317AF" w:rsidRDefault="004317AF">
            <w:pPr>
              <w:widowControl/>
              <w:autoSpaceDE/>
              <w:autoSpaceDN/>
              <w:adjustRightInd/>
              <w:rPr>
                <w:b/>
                <w:sz w:val="20"/>
                <w:szCs w:val="20"/>
              </w:rPr>
            </w:pPr>
          </w:p>
        </w:tc>
        <w:tc>
          <w:tcPr>
            <w:tcW w:w="684" w:type="pct"/>
            <w:gridSpan w:val="2"/>
            <w:vMerge/>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26060D" w14:textId="77777777" w:rsidR="004317AF" w:rsidRDefault="004317AF">
            <w:pPr>
              <w:widowControl/>
              <w:autoSpaceDE/>
              <w:autoSpaceDN/>
              <w:adjustRightInd/>
              <w:rPr>
                <w:b/>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C3140A"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BP</w:t>
            </w: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2E48C16"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IA</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4DF1AA2"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IE</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E0D8F3F"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TG</w:t>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93D27E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TI</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A315FE1"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 xml:space="preserve">TN </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337F7BB"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TS</w:t>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27953B"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MV</w:t>
            </w: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94B92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EN</w:t>
            </w: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0A46D" w14:textId="5294A53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VL</w:t>
            </w:r>
            <w:r w:rsidR="00FC1638">
              <w:rPr>
                <w:rFonts w:ascii="Times New Roman" w:hAnsi="Times New Roman" w:cs="Times New Roman"/>
                <w:b/>
                <w:lang w:val="en-GB"/>
              </w:rPr>
              <w:t>P</w:t>
            </w:r>
            <w:ins w:id="276" w:author="Colin Berry" w:date="2022-06-16T11:23:00Z">
              <w:r w:rsidR="003049A4">
                <w:rPr>
                  <w:rFonts w:ascii="Times New Roman" w:hAnsi="Times New Roman" w:cs="Times New Roman"/>
                  <w:b/>
                  <w:lang w:val="en-GB"/>
                </w:rPr>
                <w:t xml:space="preserve"> / AMVLP</w:t>
              </w:r>
            </w:ins>
          </w:p>
        </w:tc>
      </w:tr>
      <w:tr w:rsidR="004317AF" w14:paraId="33B44F3C" w14:textId="77777777">
        <w:trPr>
          <w:cantSplit/>
        </w:trPr>
        <w:tc>
          <w:tcPr>
            <w:tcW w:w="5000" w:type="pct"/>
            <w:gridSpan w:val="13"/>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5631130A" w14:textId="77777777" w:rsidR="004317AF" w:rsidRDefault="001F0397">
            <w:pPr>
              <w:pStyle w:val="ccPaperPurpose"/>
              <w:autoSpaceDE w:val="0"/>
              <w:autoSpaceDN w:val="0"/>
              <w:adjustRightInd w:val="0"/>
              <w:spacing w:before="0" w:after="0" w:line="240" w:lineRule="auto"/>
              <w:jc w:val="left"/>
              <w:rPr>
                <w:rFonts w:ascii="Times New Roman" w:hAnsi="Times New Roman"/>
                <w:sz w:val="24"/>
                <w:szCs w:val="24"/>
              </w:rPr>
            </w:pPr>
            <w:r>
              <w:rPr>
                <w:rFonts w:ascii="Times New Roman" w:hAnsi="Times New Roman"/>
                <w:sz w:val="24"/>
                <w:szCs w:val="24"/>
              </w:rPr>
              <w:t>Deregistration of Supplier Participation Capacity, Market Participant IDs and associated Primary or Secondary BM Units</w:t>
            </w:r>
          </w:p>
        </w:tc>
      </w:tr>
      <w:tr w:rsidR="004317AF" w14:paraId="6B929646"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7507A27" w14:textId="77777777" w:rsidR="004317AF" w:rsidRDefault="001F0397">
            <w:pPr>
              <w:widowControl/>
              <w:rPr>
                <w:sz w:val="20"/>
                <w:szCs w:val="20"/>
              </w:rPr>
            </w:pPr>
            <w:r>
              <w:rPr>
                <w:b/>
                <w:sz w:val="20"/>
                <w:szCs w:val="20"/>
              </w:rPr>
              <w:t>Deregistration of Supplier Role:</w:t>
            </w:r>
          </w:p>
          <w:p w14:paraId="556AFD56" w14:textId="77777777" w:rsidR="004317AF" w:rsidRDefault="001F0397">
            <w:pPr>
              <w:widowControl/>
              <w:rPr>
                <w:sz w:val="20"/>
                <w:szCs w:val="20"/>
              </w:rPr>
            </w:pPr>
            <w:r>
              <w:rPr>
                <w:sz w:val="20"/>
                <w:szCs w:val="20"/>
              </w:rPr>
              <w:t>Submit BSCP65/01 to request deregistration of the Supplier participation capacity. The Effective To Date of the Supplier role should be same as the Effective To Date of the Supplier BM Units. The BSCP65/01 form must be received, validated and processed at least 15WDs prior to the targeted MDD Go Live date.</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485BDEA"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BSCP65/01</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D35C2E"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C83FD97"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A4827D"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82EE030"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95B3EB1"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C81016B"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C2015A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5EC6358"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ABE41D"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5AE867"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77FAD514"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9BF9FB" w14:textId="77777777" w:rsidR="004317AF" w:rsidRDefault="001F0397">
            <w:pPr>
              <w:widowControl/>
              <w:rPr>
                <w:b/>
                <w:sz w:val="20"/>
                <w:szCs w:val="20"/>
              </w:rPr>
            </w:pPr>
            <w:r>
              <w:rPr>
                <w:b/>
                <w:sz w:val="20"/>
                <w:szCs w:val="20"/>
              </w:rPr>
              <w:t>Deregistration of Market Participant ID in MDD:</w:t>
            </w:r>
          </w:p>
          <w:p w14:paraId="07D20A72" w14:textId="77777777" w:rsidR="004317AF" w:rsidRDefault="001F0397">
            <w:pPr>
              <w:widowControl/>
              <w:rPr>
                <w:sz w:val="20"/>
                <w:szCs w:val="20"/>
              </w:rPr>
            </w:pPr>
            <w:r>
              <w:rPr>
                <w:sz w:val="20"/>
                <w:szCs w:val="20"/>
              </w:rPr>
              <w:t>Submit BSCP509/01 and related entity forms to the MDD Co-ordinator at least 15WDs prior to the targeted MDD Go Live date.</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E77F6C"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BSCP509/01</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F101B11"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EB23EE"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2CE499D"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EAD219"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18AB630"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17C369E"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480372"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B90129"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6E4615"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835257"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6B4DCEAD"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CD5BAC" w14:textId="77777777" w:rsidR="004317AF" w:rsidRDefault="001F0397">
            <w:pPr>
              <w:widowControl/>
              <w:rPr>
                <w:b/>
                <w:sz w:val="20"/>
                <w:szCs w:val="20"/>
              </w:rPr>
            </w:pPr>
            <w:r>
              <w:rPr>
                <w:b/>
                <w:sz w:val="20"/>
                <w:szCs w:val="20"/>
              </w:rPr>
              <w:lastRenderedPageBreak/>
              <w:t>Deregistration or Transfer of Primary SVA BM Units:</w:t>
            </w:r>
          </w:p>
          <w:p w14:paraId="1D42B59F" w14:textId="77777777" w:rsidR="004317AF" w:rsidRDefault="001F0397">
            <w:pPr>
              <w:widowControl/>
              <w:rPr>
                <w:sz w:val="20"/>
                <w:szCs w:val="20"/>
              </w:rPr>
            </w:pPr>
            <w:r>
              <w:rPr>
                <w:sz w:val="20"/>
                <w:szCs w:val="20"/>
              </w:rPr>
              <w:t>Submit a letter to the CRA and BSCCo requesting deregistration of Supplier Primary BM Units, in accordance with BSCP15 at least 30WDs prior to the targeted MDD Go Live date.</w:t>
            </w:r>
          </w:p>
          <w:p w14:paraId="233E4A0A" w14:textId="77777777" w:rsidR="004317AF" w:rsidRDefault="001F0397">
            <w:pPr>
              <w:widowControl/>
              <w:rPr>
                <w:sz w:val="20"/>
                <w:szCs w:val="20"/>
              </w:rPr>
            </w:pPr>
            <w:r>
              <w:rPr>
                <w:sz w:val="20"/>
                <w:szCs w:val="20"/>
              </w:rPr>
              <w:t>This should be done at the same time as the submission of form BSCP65/01 to request deregistration of the participation capacity and at least 30WDs prior to the targeted MDD Go Live date.</w:t>
            </w:r>
          </w:p>
          <w:p w14:paraId="27AB1ABB" w14:textId="77777777" w:rsidR="004317AF" w:rsidRDefault="001F0397">
            <w:pPr>
              <w:widowControl/>
              <w:rPr>
                <w:sz w:val="20"/>
                <w:szCs w:val="20"/>
              </w:rPr>
            </w:pPr>
            <w:r>
              <w:rPr>
                <w:sz w:val="20"/>
                <w:szCs w:val="20"/>
              </w:rPr>
              <w:t>Please ensure the Effective To Date on the BSCP15 forms are on or after the targeted MDD Go Live date</w:t>
            </w:r>
          </w:p>
          <w:p w14:paraId="6A2D3B24" w14:textId="77777777" w:rsidR="004317AF" w:rsidRDefault="001F0397">
            <w:pPr>
              <w:widowControl/>
              <w:rPr>
                <w:b/>
                <w:sz w:val="20"/>
                <w:szCs w:val="20"/>
              </w:rPr>
            </w:pPr>
            <w:r>
              <w:rPr>
                <w:sz w:val="20"/>
                <w:szCs w:val="20"/>
              </w:rPr>
              <w:t>Alternatively, transfer the SVA Primary BM Units in accordance with the procedures set out in BSCP15.</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442D1A8" w14:textId="77777777" w:rsidR="004317AF" w:rsidRDefault="001F0397">
            <w:pPr>
              <w:pStyle w:val="ELEXONBody"/>
              <w:widowControl/>
              <w:spacing w:after="0" w:line="240" w:lineRule="auto"/>
              <w:jc w:val="left"/>
              <w:rPr>
                <w:rFonts w:ascii="Times New Roman" w:hAnsi="Times New Roman" w:cs="Times New Roman"/>
                <w:lang w:val="en-GB"/>
              </w:rPr>
            </w:pPr>
            <w:r>
              <w:rPr>
                <w:rFonts w:ascii="Times New Roman" w:hAnsi="Times New Roman" w:cs="Times New Roman"/>
                <w:lang w:val="en-GB"/>
              </w:rPr>
              <w:t>BSCP15/4.6</w:t>
            </w:r>
          </w:p>
          <w:p w14:paraId="7272045A" w14:textId="77777777" w:rsidR="004317AF" w:rsidRDefault="001F0397">
            <w:pPr>
              <w:pStyle w:val="ELEXONBody"/>
              <w:widowControl/>
              <w:spacing w:after="0" w:line="240" w:lineRule="auto"/>
              <w:jc w:val="left"/>
              <w:rPr>
                <w:rFonts w:ascii="Times New Roman" w:hAnsi="Times New Roman" w:cs="Times New Roman"/>
                <w:lang w:val="en-GB"/>
              </w:rPr>
            </w:pPr>
            <w:r>
              <w:rPr>
                <w:rFonts w:ascii="Times New Roman" w:hAnsi="Times New Roman" w:cs="Times New Roman"/>
                <w:lang w:val="en-GB"/>
              </w:rPr>
              <w:t>or</w:t>
            </w:r>
          </w:p>
          <w:p w14:paraId="1B1DE73C" w14:textId="77777777" w:rsidR="004317AF" w:rsidRDefault="001F0397">
            <w:pPr>
              <w:pStyle w:val="ELEXONBody"/>
              <w:widowControl/>
              <w:spacing w:after="0" w:line="240" w:lineRule="auto"/>
              <w:jc w:val="left"/>
              <w:rPr>
                <w:rFonts w:ascii="Times New Roman" w:hAnsi="Times New Roman" w:cs="Times New Roman"/>
                <w:lang w:val="en-GB"/>
              </w:rPr>
            </w:pPr>
            <w:r>
              <w:rPr>
                <w:rFonts w:ascii="Times New Roman" w:hAnsi="Times New Roman" w:cs="Times New Roman"/>
                <w:lang w:val="en-GB"/>
              </w:rPr>
              <w:t>Letter (in accordance with BSCP15)</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53CAA0F"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54E34E"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A109B7"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EFE9E47"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90AD9BE"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502099"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CFF4781"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66E300"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1F4740"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FD2A54"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7C96AB53"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FEADD9" w14:textId="489B9116" w:rsidR="004317AF" w:rsidRDefault="001F0397">
            <w:pPr>
              <w:spacing w:after="80"/>
              <w:rPr>
                <w:sz w:val="20"/>
                <w:szCs w:val="20"/>
              </w:rPr>
            </w:pPr>
            <w:r>
              <w:rPr>
                <w:b/>
                <w:sz w:val="20"/>
                <w:szCs w:val="20"/>
              </w:rPr>
              <w:lastRenderedPageBreak/>
              <w:t xml:space="preserve">Deregistration of Virtual Lead Party </w:t>
            </w:r>
            <w:ins w:id="277" w:author="Colin Berry" w:date="2022-06-16T11:39:00Z">
              <w:r w:rsidR="00A03A2C">
                <w:rPr>
                  <w:b/>
                  <w:sz w:val="20"/>
                  <w:szCs w:val="20"/>
                </w:rPr>
                <w:t xml:space="preserve">/ Asset Metering </w:t>
              </w:r>
            </w:ins>
            <w:ins w:id="278" w:author="Colin Berry" w:date="2022-06-16T11:40:00Z">
              <w:r w:rsidR="00A03A2C">
                <w:rPr>
                  <w:b/>
                  <w:sz w:val="20"/>
                  <w:szCs w:val="20"/>
                </w:rPr>
                <w:t xml:space="preserve">Virtual Lead Party </w:t>
              </w:r>
            </w:ins>
            <w:r>
              <w:rPr>
                <w:b/>
                <w:sz w:val="20"/>
                <w:szCs w:val="20"/>
              </w:rPr>
              <w:t>Role:</w:t>
            </w:r>
          </w:p>
          <w:p w14:paraId="1F601FFF" w14:textId="22B1964A" w:rsidR="004317AF" w:rsidRDefault="001F0397">
            <w:pPr>
              <w:spacing w:after="80"/>
              <w:rPr>
                <w:sz w:val="20"/>
                <w:szCs w:val="20"/>
              </w:rPr>
            </w:pPr>
            <w:r>
              <w:rPr>
                <w:sz w:val="20"/>
                <w:szCs w:val="20"/>
              </w:rPr>
              <w:t xml:space="preserve">Submit BSCP65/01 to request deregistration of the Virtual Lead Party </w:t>
            </w:r>
            <w:ins w:id="279" w:author="Colin Berry" w:date="2022-06-16T11:40:00Z">
              <w:r w:rsidR="00A03A2C">
                <w:rPr>
                  <w:sz w:val="20"/>
                  <w:szCs w:val="20"/>
                </w:rPr>
                <w:t xml:space="preserve">/ </w:t>
              </w:r>
              <w:r w:rsidR="00A03A2C" w:rsidRPr="00A03A2C">
                <w:rPr>
                  <w:sz w:val="20"/>
                  <w:szCs w:val="20"/>
                </w:rPr>
                <w:t>Asset Metering Virtual Lead Party</w:t>
              </w:r>
              <w:r w:rsidR="00A03A2C">
                <w:rPr>
                  <w:b/>
                  <w:sz w:val="20"/>
                  <w:szCs w:val="20"/>
                </w:rPr>
                <w:t xml:space="preserve"> </w:t>
              </w:r>
            </w:ins>
            <w:r>
              <w:rPr>
                <w:sz w:val="20"/>
                <w:szCs w:val="20"/>
              </w:rPr>
              <w:t>participation capacity.</w:t>
            </w:r>
          </w:p>
          <w:p w14:paraId="45B83C06" w14:textId="3B25E051" w:rsidR="004317AF" w:rsidRDefault="001F0397">
            <w:pPr>
              <w:spacing w:after="80"/>
              <w:rPr>
                <w:sz w:val="20"/>
                <w:szCs w:val="20"/>
              </w:rPr>
            </w:pPr>
            <w:r>
              <w:rPr>
                <w:sz w:val="20"/>
                <w:szCs w:val="20"/>
              </w:rPr>
              <w:t>The Effective To Date of the Virtual Lead Party</w:t>
            </w:r>
            <w:ins w:id="280" w:author="Colin Berry" w:date="2022-06-16T11:41:00Z">
              <w:r w:rsidR="00A03A2C">
                <w:rPr>
                  <w:sz w:val="20"/>
                  <w:szCs w:val="20"/>
                </w:rPr>
                <w:t xml:space="preserve"> / </w:t>
              </w:r>
              <w:r w:rsidR="00A03A2C" w:rsidRPr="00A03A2C">
                <w:rPr>
                  <w:sz w:val="20"/>
                  <w:szCs w:val="20"/>
                </w:rPr>
                <w:t>Asset Metering Virtual Lead Party</w:t>
              </w:r>
            </w:ins>
            <w:r w:rsidRPr="00A03A2C">
              <w:rPr>
                <w:sz w:val="20"/>
                <w:szCs w:val="20"/>
              </w:rPr>
              <w:t xml:space="preserve"> </w:t>
            </w:r>
            <w:r>
              <w:rPr>
                <w:sz w:val="20"/>
                <w:szCs w:val="20"/>
              </w:rPr>
              <w:t>role should be same as the Effective To Date of the Secondary BM Units.</w:t>
            </w:r>
          </w:p>
          <w:p w14:paraId="47E38979" w14:textId="77777777" w:rsidR="004317AF" w:rsidRDefault="001F0397">
            <w:pPr>
              <w:widowControl/>
              <w:rPr>
                <w:b/>
                <w:sz w:val="20"/>
                <w:szCs w:val="20"/>
              </w:rPr>
            </w:pPr>
            <w:r>
              <w:rPr>
                <w:sz w:val="20"/>
                <w:szCs w:val="20"/>
              </w:rPr>
              <w:t>The BSCP65/01 form must be received, validated and processed in accordance with BSCP15.</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F1DB1E2" w14:textId="77777777" w:rsidR="004317AF" w:rsidRDefault="004317AF">
            <w:pPr>
              <w:pStyle w:val="ELEXONBody"/>
              <w:widowControl/>
              <w:spacing w:after="0" w:line="240" w:lineRule="auto"/>
              <w:jc w:val="left"/>
              <w:rPr>
                <w:rFonts w:ascii="Times New Roman" w:hAnsi="Times New Roman" w:cs="Times New Roman"/>
                <w:lang w:val="en-GB"/>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13E1D85"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6FF38E1"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835E71A"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6EFC8B5"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F38FC2"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DEF4AB"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55D333D" w14:textId="77777777" w:rsidR="004317AF" w:rsidRDefault="004317AF">
            <w:pPr>
              <w:pStyle w:val="ELEXONBody"/>
              <w:widowControl/>
              <w:spacing w:after="0" w:line="240" w:lineRule="auto"/>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839350"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9B729F9"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D1FAF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r>
      <w:tr w:rsidR="004317AF" w14:paraId="3ACA0EEA"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B379340" w14:textId="77777777" w:rsidR="004317AF" w:rsidRDefault="001F0397">
            <w:pPr>
              <w:spacing w:after="80"/>
              <w:rPr>
                <w:b/>
                <w:sz w:val="20"/>
                <w:szCs w:val="20"/>
              </w:rPr>
            </w:pPr>
            <w:r>
              <w:rPr>
                <w:b/>
                <w:sz w:val="20"/>
                <w:szCs w:val="20"/>
              </w:rPr>
              <w:t>Deregistration of Secondary BM Units:</w:t>
            </w:r>
          </w:p>
          <w:p w14:paraId="5E18E114" w14:textId="77777777" w:rsidR="004317AF" w:rsidRDefault="001F0397">
            <w:pPr>
              <w:spacing w:after="80"/>
              <w:rPr>
                <w:sz w:val="20"/>
                <w:szCs w:val="20"/>
              </w:rPr>
            </w:pPr>
            <w:r>
              <w:rPr>
                <w:sz w:val="20"/>
                <w:szCs w:val="20"/>
              </w:rPr>
              <w:t>Submit a letter to the CRA and BSCCo requesting deregistration of Secondary BM Units, in accordance with BSCP15.</w:t>
            </w:r>
          </w:p>
          <w:p w14:paraId="7B7FAC81" w14:textId="77777777" w:rsidR="004317AF" w:rsidRDefault="001F0397">
            <w:pPr>
              <w:spacing w:after="80"/>
              <w:rPr>
                <w:b/>
                <w:sz w:val="20"/>
                <w:szCs w:val="20"/>
              </w:rPr>
            </w:pPr>
            <w:r>
              <w:rPr>
                <w:sz w:val="20"/>
                <w:szCs w:val="20"/>
              </w:rPr>
              <w:t>This should be done at the same time as the submission of form BSCP65/01 to request deregistration of the participation capacity</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09D4CF" w14:textId="77777777" w:rsidR="004317AF" w:rsidRDefault="004317AF">
            <w:pPr>
              <w:pStyle w:val="ELEXONBody"/>
              <w:widowControl/>
              <w:spacing w:after="0" w:line="240" w:lineRule="auto"/>
              <w:jc w:val="left"/>
              <w:rPr>
                <w:rFonts w:ascii="Times New Roman" w:hAnsi="Times New Roman" w:cs="Times New Roman"/>
                <w:lang w:val="en-GB"/>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0360475"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55CEB3"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E78CD5"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129F1F"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06F36A3"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8FE4E8"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4D5C04" w14:textId="77777777" w:rsidR="004317AF" w:rsidRDefault="004317AF">
            <w:pPr>
              <w:pStyle w:val="ELEXONBody"/>
              <w:widowControl/>
              <w:spacing w:after="0" w:line="240" w:lineRule="auto"/>
              <w:rPr>
                <w:rFonts w:ascii="Times New Roman" w:hAnsi="Times New Roman" w:cs="Times New Roman"/>
                <w:sz w:val="28"/>
                <w:szCs w:val="28"/>
              </w:rPr>
            </w:pP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CFE715"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E1048B"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782256" w14:textId="77777777" w:rsidR="004317AF" w:rsidRDefault="001F0397">
            <w:pPr>
              <w:pStyle w:val="ELEXONBody"/>
              <w:widowControl/>
              <w:spacing w:after="0" w:line="240" w:lineRule="auto"/>
              <w:rPr>
                <w:rFonts w:ascii="Times New Roman" w:hAnsi="Times New Roman" w:cs="Times New Roman"/>
                <w:sz w:val="28"/>
                <w:szCs w:val="28"/>
              </w:rPr>
            </w:pPr>
            <w:r>
              <w:rPr>
                <w:rFonts w:ascii="Times New Roman" w:hAnsi="Times New Roman" w:cs="Times New Roman"/>
                <w:sz w:val="28"/>
                <w:szCs w:val="28"/>
              </w:rPr>
              <w:sym w:font="Wingdings 2" w:char="F050"/>
            </w:r>
          </w:p>
        </w:tc>
      </w:tr>
      <w:tr w:rsidR="004317AF" w14:paraId="78F8F0E8"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74AB0065"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Deregistration or Change of Primary BM Unit Lead Party (CoPBLP) of BM Units and Metering</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5F3B1747"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4361BD66" w14:textId="77777777">
        <w:trPr>
          <w:cantSplit/>
        </w:trPr>
        <w:tc>
          <w:tcPr>
            <w:tcW w:w="1041"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13EE6A0" w14:textId="77777777" w:rsidR="004317AF" w:rsidRDefault="001F0397">
            <w:pPr>
              <w:widowControl/>
              <w:rPr>
                <w:sz w:val="20"/>
                <w:szCs w:val="20"/>
              </w:rPr>
            </w:pPr>
            <w:r>
              <w:rPr>
                <w:sz w:val="20"/>
                <w:szCs w:val="20"/>
              </w:rPr>
              <w:lastRenderedPageBreak/>
              <w:t>Deregister Trading Units in accordance with BSCP31</w:t>
            </w:r>
          </w:p>
        </w:tc>
        <w:tc>
          <w:tcPr>
            <w:tcW w:w="684" w:type="pct"/>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52242CB" w14:textId="77777777" w:rsidR="004317AF" w:rsidRDefault="001F0397">
            <w:pPr>
              <w:widowControl/>
              <w:rPr>
                <w:sz w:val="20"/>
                <w:szCs w:val="20"/>
              </w:rPr>
            </w:pPr>
            <w:r>
              <w:rPr>
                <w:sz w:val="20"/>
                <w:szCs w:val="20"/>
              </w:rPr>
              <w:t>BSCP31/4.6</w:t>
            </w:r>
          </w:p>
        </w:tc>
        <w:tc>
          <w:tcPr>
            <w:tcW w:w="298"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E694833" w14:textId="77777777" w:rsidR="004317AF" w:rsidRDefault="004317AF">
            <w:pPr>
              <w:widowControl/>
              <w:rPr>
                <w:b/>
                <w:sz w:val="20"/>
                <w:szCs w:val="20"/>
              </w:rPr>
            </w:pPr>
          </w:p>
        </w:tc>
        <w:tc>
          <w:tcPr>
            <w:tcW w:w="28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5803CBC1" w14:textId="77777777" w:rsidR="004317AF" w:rsidRDefault="004317AF">
            <w:pPr>
              <w:widowControl/>
              <w:rPr>
                <w:b/>
                <w:sz w:val="20"/>
                <w:szCs w:val="20"/>
              </w:rPr>
            </w:pP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24AC9570" w14:textId="77777777" w:rsidR="004317AF" w:rsidRDefault="004317AF">
            <w:pPr>
              <w:widowControl/>
              <w:rPr>
                <w:b/>
                <w:sz w:val="20"/>
                <w:szCs w:val="20"/>
              </w:rPr>
            </w:pP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BEDB9DD" w14:textId="77777777" w:rsidR="004317AF" w:rsidRDefault="001F0397">
            <w:pPr>
              <w:widowControl/>
              <w:rPr>
                <w:b/>
                <w:sz w:val="20"/>
                <w:szCs w:val="20"/>
                <w:vertAlign w:val="superscript"/>
              </w:rPr>
            </w:pPr>
            <w:r>
              <w:rPr>
                <w:sz w:val="28"/>
                <w:szCs w:val="28"/>
              </w:rPr>
              <w:sym w:font="Wingdings 2" w:char="F050"/>
            </w:r>
            <w:r>
              <w:rPr>
                <w:rStyle w:val="FootnoteReference"/>
              </w:rPr>
              <w:t>46</w:t>
            </w: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A001466" w14:textId="77777777" w:rsidR="004317AF" w:rsidRDefault="004317AF">
            <w:pPr>
              <w:widowControl/>
              <w:rPr>
                <w:b/>
                <w:sz w:val="20"/>
                <w:szCs w:val="20"/>
              </w:rPr>
            </w:pPr>
          </w:p>
        </w:tc>
        <w:tc>
          <w:tcPr>
            <w:tcW w:w="330"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01B60FA" w14:textId="77777777" w:rsidR="004317AF" w:rsidRDefault="004317AF">
            <w:pPr>
              <w:widowControl/>
              <w:rPr>
                <w:b/>
                <w:sz w:val="20"/>
                <w:szCs w:val="20"/>
              </w:rPr>
            </w:pP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25641B15" w14:textId="77777777" w:rsidR="004317AF" w:rsidRDefault="001F0397">
            <w:pPr>
              <w:widowControl/>
              <w:rPr>
                <w:b/>
                <w:sz w:val="20"/>
                <w:szCs w:val="20"/>
                <w:vertAlign w:val="superscript"/>
              </w:rPr>
            </w:pPr>
            <w:r>
              <w:rPr>
                <w:sz w:val="28"/>
                <w:szCs w:val="28"/>
              </w:rPr>
              <w:sym w:font="Wingdings 2" w:char="F050"/>
            </w:r>
            <w:r>
              <w:rPr>
                <w:rStyle w:val="FootnoteReference"/>
              </w:rPr>
              <w:t>46</w:t>
            </w:r>
          </w:p>
        </w:tc>
        <w:tc>
          <w:tcPr>
            <w:tcW w:w="372"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C6FBA51" w14:textId="77777777" w:rsidR="004317AF" w:rsidRDefault="004317AF">
            <w:pPr>
              <w:widowControl/>
              <w:rPr>
                <w:b/>
                <w:sz w:val="20"/>
                <w:szCs w:val="20"/>
              </w:rPr>
            </w:pPr>
          </w:p>
        </w:tc>
        <w:tc>
          <w:tcPr>
            <w:tcW w:w="331"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54B660E" w14:textId="77777777" w:rsidR="004317AF" w:rsidRDefault="004317AF">
            <w:pPr>
              <w:widowControl/>
              <w:rPr>
                <w:b/>
                <w:sz w:val="20"/>
                <w:szCs w:val="20"/>
              </w:rPr>
            </w:pPr>
          </w:p>
        </w:tc>
        <w:tc>
          <w:tcPr>
            <w:tcW w:w="331" w:type="pct"/>
            <w:tcBorders>
              <w:top w:val="single" w:sz="4" w:space="0" w:color="auto"/>
              <w:left w:val="single" w:sz="4" w:space="0" w:color="auto"/>
              <w:bottom w:val="nil"/>
              <w:right w:val="single" w:sz="4" w:space="0" w:color="auto"/>
            </w:tcBorders>
            <w:tcMar>
              <w:top w:w="28" w:type="dxa"/>
              <w:left w:w="28" w:type="dxa"/>
              <w:bottom w:w="28" w:type="dxa"/>
              <w:right w:w="28" w:type="dxa"/>
            </w:tcMar>
          </w:tcPr>
          <w:p w14:paraId="2896FC82" w14:textId="77777777" w:rsidR="004317AF" w:rsidRDefault="004317AF">
            <w:pPr>
              <w:widowControl/>
              <w:rPr>
                <w:b/>
                <w:sz w:val="20"/>
                <w:szCs w:val="20"/>
              </w:rPr>
            </w:pPr>
          </w:p>
        </w:tc>
      </w:tr>
      <w:tr w:rsidR="004317AF" w14:paraId="2BC6B5D9" w14:textId="77777777">
        <w:trPr>
          <w:cantSplit/>
        </w:trPr>
        <w:tc>
          <w:tcPr>
            <w:tcW w:w="1041"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7ABD869" w14:textId="1E34B66D" w:rsidR="004317AF" w:rsidRDefault="001F0397">
            <w:pPr>
              <w:widowControl/>
              <w:rPr>
                <w:sz w:val="20"/>
                <w:szCs w:val="20"/>
              </w:rPr>
            </w:pPr>
            <w:r>
              <w:rPr>
                <w:sz w:val="20"/>
                <w:szCs w:val="20"/>
              </w:rPr>
              <w:t>Deregister or</w:t>
            </w:r>
            <w:r>
              <w:t xml:space="preserve"> </w:t>
            </w:r>
            <w:r>
              <w:rPr>
                <w:sz w:val="20"/>
                <w:szCs w:val="20"/>
              </w:rPr>
              <w:t>Change of Primary BM Unit Lead Party (CoPBLP) BM Units in accordance with BSCP15</w:t>
            </w:r>
          </w:p>
        </w:tc>
        <w:tc>
          <w:tcPr>
            <w:tcW w:w="684" w:type="pct"/>
            <w:gridSpan w:val="2"/>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699EC44" w14:textId="77777777" w:rsidR="004317AF" w:rsidRDefault="001F0397">
            <w:pPr>
              <w:widowControl/>
              <w:rPr>
                <w:sz w:val="20"/>
                <w:szCs w:val="20"/>
              </w:rPr>
            </w:pPr>
            <w:r>
              <w:rPr>
                <w:sz w:val="20"/>
                <w:szCs w:val="20"/>
              </w:rPr>
              <w:t>BSCP15/4.2 or CoPBLP</w:t>
            </w:r>
          </w:p>
        </w:tc>
        <w:tc>
          <w:tcPr>
            <w:tcW w:w="298"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A09C86A" w14:textId="77777777" w:rsidR="004317AF" w:rsidRDefault="004317AF">
            <w:pPr>
              <w:widowControl/>
              <w:rPr>
                <w:b/>
                <w:sz w:val="20"/>
                <w:szCs w:val="20"/>
              </w:rPr>
            </w:pPr>
          </w:p>
        </w:tc>
        <w:tc>
          <w:tcPr>
            <w:tcW w:w="289"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745A70EF" w14:textId="77777777" w:rsidR="004317AF" w:rsidRDefault="004317AF">
            <w:pPr>
              <w:widowControl/>
              <w:rPr>
                <w:b/>
                <w:sz w:val="20"/>
                <w:szCs w:val="20"/>
              </w:rPr>
            </w:pPr>
          </w:p>
        </w:tc>
        <w:tc>
          <w:tcPr>
            <w:tcW w:w="283"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CAB6647" w14:textId="77777777" w:rsidR="004317AF" w:rsidRDefault="001F0397">
            <w:pPr>
              <w:widowControl/>
              <w:rPr>
                <w:b/>
                <w:sz w:val="20"/>
                <w:szCs w:val="20"/>
              </w:rPr>
            </w:pPr>
            <w:r>
              <w:rPr>
                <w:sz w:val="28"/>
                <w:szCs w:val="28"/>
              </w:rPr>
              <w:sym w:font="Wingdings 2" w:char="F050"/>
            </w:r>
          </w:p>
        </w:tc>
        <w:tc>
          <w:tcPr>
            <w:tcW w:w="379"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67F8988" w14:textId="77777777" w:rsidR="004317AF" w:rsidRDefault="001F0397">
            <w:pPr>
              <w:widowControl/>
              <w:rPr>
                <w:b/>
                <w:sz w:val="20"/>
                <w:szCs w:val="20"/>
              </w:rPr>
            </w:pPr>
            <w:r>
              <w:rPr>
                <w:sz w:val="28"/>
                <w:szCs w:val="28"/>
              </w:rPr>
              <w:sym w:font="Wingdings 2" w:char="F050"/>
            </w:r>
          </w:p>
        </w:tc>
        <w:tc>
          <w:tcPr>
            <w:tcW w:w="283"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5CC1B25" w14:textId="77777777" w:rsidR="004317AF" w:rsidRDefault="001F0397">
            <w:pPr>
              <w:widowControl/>
              <w:rPr>
                <w:b/>
                <w:sz w:val="20"/>
                <w:szCs w:val="20"/>
              </w:rPr>
            </w:pPr>
            <w:r>
              <w:rPr>
                <w:sz w:val="28"/>
                <w:szCs w:val="28"/>
              </w:rPr>
              <w:sym w:font="Wingdings 2" w:char="F050"/>
            </w:r>
          </w:p>
        </w:tc>
        <w:tc>
          <w:tcPr>
            <w:tcW w:w="330"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23A3421" w14:textId="77777777" w:rsidR="004317AF" w:rsidRDefault="004317AF">
            <w:pPr>
              <w:widowControl/>
              <w:rPr>
                <w:b/>
                <w:sz w:val="20"/>
                <w:szCs w:val="20"/>
              </w:rPr>
            </w:pPr>
          </w:p>
        </w:tc>
        <w:tc>
          <w:tcPr>
            <w:tcW w:w="379"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DEEC016" w14:textId="77777777" w:rsidR="004317AF" w:rsidRDefault="001F0397">
            <w:pPr>
              <w:widowControl/>
              <w:rPr>
                <w:b/>
                <w:sz w:val="20"/>
                <w:szCs w:val="20"/>
              </w:rPr>
            </w:pPr>
            <w:r>
              <w:rPr>
                <w:sz w:val="28"/>
                <w:szCs w:val="28"/>
              </w:rPr>
              <w:sym w:font="Wingdings 2" w:char="F050"/>
            </w:r>
          </w:p>
        </w:tc>
        <w:tc>
          <w:tcPr>
            <w:tcW w:w="372"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5B4BED9F" w14:textId="77777777" w:rsidR="004317AF" w:rsidRDefault="004317AF">
            <w:pPr>
              <w:widowControl/>
              <w:rPr>
                <w:b/>
                <w:sz w:val="20"/>
                <w:szCs w:val="20"/>
              </w:rPr>
            </w:pPr>
          </w:p>
        </w:tc>
        <w:tc>
          <w:tcPr>
            <w:tcW w:w="331" w:type="pct"/>
            <w:tcBorders>
              <w:top w:val="nil"/>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AE7E09B" w14:textId="77777777" w:rsidR="004317AF" w:rsidRDefault="004317AF">
            <w:pPr>
              <w:widowControl/>
              <w:rPr>
                <w:b/>
                <w:sz w:val="20"/>
                <w:szCs w:val="20"/>
              </w:rPr>
            </w:pPr>
          </w:p>
        </w:tc>
        <w:tc>
          <w:tcPr>
            <w:tcW w:w="331" w:type="pct"/>
            <w:tcBorders>
              <w:top w:val="nil"/>
              <w:left w:val="single" w:sz="4" w:space="0" w:color="auto"/>
              <w:bottom w:val="nil"/>
              <w:right w:val="single" w:sz="4" w:space="0" w:color="auto"/>
            </w:tcBorders>
            <w:shd w:val="clear" w:color="auto" w:fill="auto"/>
            <w:tcMar>
              <w:top w:w="28" w:type="dxa"/>
              <w:left w:w="28" w:type="dxa"/>
              <w:bottom w:w="28" w:type="dxa"/>
              <w:right w:w="28" w:type="dxa"/>
            </w:tcMar>
          </w:tcPr>
          <w:p w14:paraId="7CA046BD" w14:textId="77777777" w:rsidR="004317AF" w:rsidRDefault="004317AF">
            <w:pPr>
              <w:widowControl/>
              <w:rPr>
                <w:b/>
                <w:sz w:val="20"/>
                <w:szCs w:val="20"/>
              </w:rPr>
            </w:pPr>
          </w:p>
        </w:tc>
      </w:tr>
      <w:tr w:rsidR="004317AF" w14:paraId="328B2E28" w14:textId="77777777">
        <w:trPr>
          <w:cantSplit/>
        </w:trPr>
        <w:tc>
          <w:tcPr>
            <w:tcW w:w="104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13B22F9" w14:textId="77777777" w:rsidR="004317AF" w:rsidRDefault="001F0397">
            <w:pPr>
              <w:widowControl/>
              <w:rPr>
                <w:sz w:val="20"/>
                <w:szCs w:val="20"/>
              </w:rPr>
            </w:pPr>
            <w:r>
              <w:rPr>
                <w:sz w:val="20"/>
                <w:szCs w:val="20"/>
              </w:rPr>
              <w:t xml:space="preserve">Deregister CVA Metering Systems in accordance with BSCP20 </w:t>
            </w:r>
          </w:p>
        </w:tc>
        <w:tc>
          <w:tcPr>
            <w:tcW w:w="684"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4B95577"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BSCP20/4.7</w:t>
            </w:r>
          </w:p>
        </w:tc>
        <w:tc>
          <w:tcPr>
            <w:tcW w:w="298"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5109A1C"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F50E58"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342E91"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8EB6064"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8DDD5EF"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652A88"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11D9539"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r>
              <w:rPr>
                <w:rStyle w:val="FootnoteReference"/>
                <w:rFonts w:ascii="Times New Roman" w:hAnsi="Times New Roman" w:cs="Times New Roman"/>
                <w:lang w:val="en-GB"/>
              </w:rPr>
              <w:footnoteReference w:id="30"/>
            </w:r>
          </w:p>
        </w:tc>
        <w:tc>
          <w:tcPr>
            <w:tcW w:w="372"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F2823F"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07BA339"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nil"/>
              <w:left w:val="single" w:sz="4" w:space="0" w:color="auto"/>
              <w:bottom w:val="single" w:sz="4" w:space="0" w:color="auto"/>
              <w:right w:val="single" w:sz="4" w:space="0" w:color="auto"/>
            </w:tcBorders>
            <w:tcMar>
              <w:top w:w="28" w:type="dxa"/>
              <w:left w:w="28" w:type="dxa"/>
              <w:bottom w:w="28" w:type="dxa"/>
              <w:right w:w="28" w:type="dxa"/>
            </w:tcMar>
          </w:tcPr>
          <w:p w14:paraId="323190C2"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2D707ADC"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076798B"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bCs/>
                <w:lang w:val="en-GB"/>
              </w:rPr>
              <w:t>Termination of MVRNA/ECVNA Authorisations and deregistration</w:t>
            </w:r>
            <w:r>
              <w:rPr>
                <w:rFonts w:ascii="Times New Roman" w:hAnsi="Times New Roman" w:cs="Times New Roman"/>
                <w:b/>
                <w:bCs/>
                <w:i/>
                <w:iCs/>
                <w:lang w:val="en-GB"/>
              </w:rPr>
              <w:t xml:space="preserve"> </w:t>
            </w:r>
            <w:r>
              <w:rPr>
                <w:rFonts w:ascii="Times New Roman" w:hAnsi="Times New Roman" w:cs="Times New Roman"/>
                <w:b/>
                <w:bCs/>
                <w:lang w:val="en-GB"/>
              </w:rPr>
              <w:t>of ECVNA/MVRNA roles (if applicable)</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7C218822" w14:textId="77777777" w:rsidR="004317AF" w:rsidRDefault="004317AF">
            <w:pPr>
              <w:pStyle w:val="ELEXONBody"/>
              <w:widowControl/>
              <w:spacing w:after="0" w:line="240" w:lineRule="auto"/>
              <w:rPr>
                <w:rFonts w:ascii="Times New Roman" w:hAnsi="Times New Roman" w:cs="Times New Roman"/>
                <w:b/>
                <w:bCs/>
                <w:lang w:val="en-GB"/>
              </w:rPr>
            </w:pPr>
          </w:p>
        </w:tc>
      </w:tr>
      <w:tr w:rsidR="004317AF" w14:paraId="595C8864"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F262329" w14:textId="77777777" w:rsidR="004317AF" w:rsidRDefault="001F0397">
            <w:pPr>
              <w:widowControl/>
              <w:rPr>
                <w:bCs/>
                <w:sz w:val="20"/>
                <w:szCs w:val="20"/>
              </w:rPr>
            </w:pPr>
            <w:r>
              <w:rPr>
                <w:sz w:val="20"/>
                <w:szCs w:val="20"/>
              </w:rPr>
              <w:t>Terminate MVRNA and/or ECVNA authorisations</w:t>
            </w:r>
            <w:r>
              <w:rPr>
                <w:rStyle w:val="FootnoteReference"/>
              </w:rPr>
              <w:footnoteReference w:id="31"/>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1FC28D" w14:textId="77777777" w:rsidR="004317AF" w:rsidRDefault="001F0397">
            <w:pPr>
              <w:widowControl/>
              <w:rPr>
                <w:sz w:val="20"/>
                <w:szCs w:val="20"/>
              </w:rPr>
            </w:pPr>
            <w:r>
              <w:rPr>
                <w:sz w:val="20"/>
                <w:szCs w:val="20"/>
              </w:rPr>
              <w:t>BSCP71/03</w:t>
            </w:r>
          </w:p>
          <w:p w14:paraId="2E7748DB" w14:textId="77777777" w:rsidR="004317AF" w:rsidRDefault="001F0397">
            <w:pPr>
              <w:widowControl/>
              <w:rPr>
                <w:sz w:val="20"/>
                <w:szCs w:val="20"/>
              </w:rPr>
            </w:pPr>
            <w:r>
              <w:rPr>
                <w:sz w:val="20"/>
                <w:szCs w:val="20"/>
              </w:rPr>
              <w:t>and/or</w:t>
            </w:r>
          </w:p>
          <w:p w14:paraId="3132C4CA" w14:textId="77777777" w:rsidR="004317AF" w:rsidRDefault="001F0397">
            <w:pPr>
              <w:widowControl/>
              <w:rPr>
                <w:sz w:val="20"/>
                <w:szCs w:val="20"/>
              </w:rPr>
            </w:pPr>
            <w:r>
              <w:rPr>
                <w:sz w:val="20"/>
                <w:szCs w:val="20"/>
              </w:rPr>
              <w:t>BSCP71/04</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3B43AF3"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4462D48"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343F50F"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11CE204"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C179BAF"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BC4618"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1D9BF10"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983B96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D6D8B19"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7E2BA0" w14:textId="77777777" w:rsidR="004317AF" w:rsidRDefault="004317AF">
            <w:pPr>
              <w:pStyle w:val="ELEXONBody"/>
              <w:widowControl/>
              <w:spacing w:after="0" w:line="240" w:lineRule="auto"/>
              <w:rPr>
                <w:rFonts w:ascii="Times New Roman" w:hAnsi="Times New Roman" w:cs="Times New Roman"/>
                <w:sz w:val="28"/>
                <w:szCs w:val="28"/>
              </w:rPr>
            </w:pPr>
          </w:p>
        </w:tc>
      </w:tr>
      <w:tr w:rsidR="004317AF" w14:paraId="73A96E40" w14:textId="77777777">
        <w:trPr>
          <w:cantSplit/>
        </w:trPr>
        <w:tc>
          <w:tcPr>
            <w:tcW w:w="1041"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DE95A6A" w14:textId="77777777" w:rsidR="004317AF" w:rsidRDefault="001F0397">
            <w:pPr>
              <w:widowControl/>
              <w:rPr>
                <w:bCs/>
                <w:sz w:val="20"/>
                <w:szCs w:val="20"/>
              </w:rPr>
            </w:pPr>
            <w:r>
              <w:rPr>
                <w:sz w:val="20"/>
                <w:szCs w:val="20"/>
              </w:rPr>
              <w:t xml:space="preserve">Deregister ECVNA/MVRNA roles of the Withdrawing Party </w:t>
            </w:r>
          </w:p>
        </w:tc>
        <w:tc>
          <w:tcPr>
            <w:tcW w:w="684" w:type="pct"/>
            <w:gridSpan w:val="2"/>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0C3E788A" w14:textId="77777777" w:rsidR="004317AF" w:rsidRDefault="001F0397">
            <w:pPr>
              <w:widowControl/>
              <w:rPr>
                <w:sz w:val="20"/>
                <w:szCs w:val="20"/>
              </w:rPr>
            </w:pPr>
            <w:r>
              <w:rPr>
                <w:sz w:val="20"/>
                <w:szCs w:val="20"/>
              </w:rPr>
              <w:t>BSCP71/06</w:t>
            </w:r>
          </w:p>
        </w:tc>
        <w:tc>
          <w:tcPr>
            <w:tcW w:w="298"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53A30C6A"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28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12026E2"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98086EA"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2C49E8B"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C0304AD"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330"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3AD733F2"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CF08F3F" w14:textId="77777777" w:rsidR="004317AF" w:rsidRDefault="004317AF">
            <w:pPr>
              <w:pStyle w:val="ELEXONBody"/>
              <w:widowControl/>
              <w:spacing w:after="0" w:line="240" w:lineRule="auto"/>
              <w:rPr>
                <w:rFonts w:ascii="Times New Roman" w:hAnsi="Times New Roman" w:cs="Times New Roman"/>
                <w:b/>
                <w:color w:val="000000"/>
                <w:lang w:val="en-GB"/>
              </w:rPr>
            </w:pPr>
          </w:p>
        </w:tc>
        <w:tc>
          <w:tcPr>
            <w:tcW w:w="372"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3B456E6" w14:textId="77777777" w:rsidR="004317AF" w:rsidRDefault="001F0397">
            <w:pPr>
              <w:pStyle w:val="ELEXONBody"/>
              <w:widowControl/>
              <w:spacing w:after="0" w:line="240" w:lineRule="auto"/>
              <w:rPr>
                <w:rFonts w:ascii="Times New Roman" w:hAnsi="Times New Roman" w:cs="Times New Roman"/>
                <w:b/>
                <w:color w:val="000000"/>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876AEDE" w14:textId="77777777" w:rsidR="004317AF" w:rsidRDefault="001F0397">
            <w:pPr>
              <w:pStyle w:val="ELEXONBody"/>
              <w:widowControl/>
              <w:spacing w:after="0" w:line="240" w:lineRule="auto"/>
              <w:rPr>
                <w:rFonts w:ascii="Times New Roman" w:hAnsi="Times New Roman" w:cs="Times New Roman"/>
                <w:b/>
                <w:color w:val="000000"/>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nil"/>
              <w:right w:val="single" w:sz="4" w:space="0" w:color="auto"/>
            </w:tcBorders>
            <w:tcMar>
              <w:top w:w="28" w:type="dxa"/>
              <w:left w:w="28" w:type="dxa"/>
              <w:bottom w:w="28" w:type="dxa"/>
              <w:right w:w="28" w:type="dxa"/>
            </w:tcMar>
          </w:tcPr>
          <w:p w14:paraId="1C1F310D" w14:textId="77777777" w:rsidR="004317AF" w:rsidRDefault="004317AF">
            <w:pPr>
              <w:pStyle w:val="ELEXONBody"/>
              <w:widowControl/>
              <w:spacing w:after="0" w:line="240" w:lineRule="auto"/>
              <w:rPr>
                <w:rFonts w:ascii="Times New Roman" w:hAnsi="Times New Roman" w:cs="Times New Roman"/>
                <w:sz w:val="28"/>
                <w:szCs w:val="28"/>
              </w:rPr>
            </w:pPr>
          </w:p>
        </w:tc>
      </w:tr>
      <w:tr w:rsidR="004317AF" w14:paraId="747A1DA2" w14:textId="77777777">
        <w:trPr>
          <w:cantSplit/>
        </w:trPr>
        <w:tc>
          <w:tcPr>
            <w:tcW w:w="104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5F785BC" w14:textId="77777777" w:rsidR="004317AF" w:rsidRDefault="001F0397">
            <w:pPr>
              <w:widowControl/>
              <w:rPr>
                <w:sz w:val="20"/>
                <w:szCs w:val="20"/>
              </w:rPr>
            </w:pPr>
            <w:r>
              <w:rPr>
                <w:sz w:val="20"/>
                <w:szCs w:val="20"/>
              </w:rPr>
              <w:t xml:space="preserve">Set Effective To Dates within ECVAA web service credentials files </w:t>
            </w:r>
          </w:p>
        </w:tc>
        <w:tc>
          <w:tcPr>
            <w:tcW w:w="684"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D25A22"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BSCP71</w:t>
            </w:r>
          </w:p>
        </w:tc>
        <w:tc>
          <w:tcPr>
            <w:tcW w:w="298"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D8A636" w14:textId="77777777" w:rsidR="004317AF" w:rsidRDefault="004317AF">
            <w:pPr>
              <w:widowControl/>
              <w:rPr>
                <w:b/>
                <w:sz w:val="20"/>
                <w:szCs w:val="20"/>
              </w:rPr>
            </w:pPr>
          </w:p>
        </w:tc>
        <w:tc>
          <w:tcPr>
            <w:tcW w:w="28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6D59FB" w14:textId="77777777" w:rsidR="004317AF" w:rsidRDefault="004317AF">
            <w:pPr>
              <w:widowControl/>
              <w:rPr>
                <w:b/>
                <w:sz w:val="20"/>
                <w:szCs w:val="20"/>
              </w:rPr>
            </w:pP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721CF77" w14:textId="77777777" w:rsidR="004317AF" w:rsidRDefault="004317AF">
            <w:pPr>
              <w:widowControl/>
              <w:rPr>
                <w:b/>
                <w:sz w:val="20"/>
                <w:szCs w:val="20"/>
              </w:rPr>
            </w:pP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7210DE7" w14:textId="77777777" w:rsidR="004317AF" w:rsidRDefault="001F0397">
            <w:pPr>
              <w:widowControl/>
              <w:rPr>
                <w:b/>
                <w:sz w:val="20"/>
                <w:szCs w:val="20"/>
              </w:rPr>
            </w:pPr>
            <w:r>
              <w:rPr>
                <w:sz w:val="28"/>
                <w:szCs w:val="28"/>
              </w:rPr>
              <w:sym w:font="Wingdings 2" w:char="F050"/>
            </w: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A1F328D" w14:textId="77777777" w:rsidR="004317AF" w:rsidRDefault="001F0397">
            <w:pPr>
              <w:widowControl/>
              <w:rPr>
                <w:b/>
                <w:sz w:val="20"/>
                <w:szCs w:val="20"/>
              </w:rPr>
            </w:pPr>
            <w:r>
              <w:rPr>
                <w:sz w:val="28"/>
                <w:szCs w:val="28"/>
              </w:rPr>
              <w:sym w:font="Wingdings 2" w:char="F050"/>
            </w:r>
          </w:p>
        </w:tc>
        <w:tc>
          <w:tcPr>
            <w:tcW w:w="330"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E3510C" w14:textId="77777777" w:rsidR="004317AF" w:rsidRDefault="001F0397">
            <w:pPr>
              <w:widowControl/>
              <w:rPr>
                <w:b/>
                <w:sz w:val="20"/>
                <w:szCs w:val="20"/>
              </w:rPr>
            </w:pPr>
            <w:r>
              <w:rPr>
                <w:sz w:val="28"/>
                <w:szCs w:val="28"/>
              </w:rPr>
              <w:sym w:font="Wingdings 2" w:char="F050"/>
            </w: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0A8FCB8" w14:textId="77777777" w:rsidR="004317AF" w:rsidRDefault="001F0397">
            <w:pPr>
              <w:widowControl/>
              <w:rPr>
                <w:b/>
                <w:sz w:val="20"/>
                <w:szCs w:val="20"/>
              </w:rPr>
            </w:pPr>
            <w:r>
              <w:rPr>
                <w:sz w:val="28"/>
                <w:szCs w:val="28"/>
              </w:rPr>
              <w:sym w:font="Wingdings 2" w:char="F050"/>
            </w:r>
          </w:p>
        </w:tc>
        <w:tc>
          <w:tcPr>
            <w:tcW w:w="372"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DF40400" w14:textId="77777777" w:rsidR="004317AF" w:rsidRDefault="001F0397">
            <w:pPr>
              <w:widowControl/>
              <w:rPr>
                <w:b/>
                <w:sz w:val="20"/>
                <w:szCs w:val="20"/>
              </w:rPr>
            </w:pPr>
            <w:r>
              <w:rPr>
                <w:sz w:val="28"/>
                <w:szCs w:val="28"/>
              </w:rPr>
              <w:sym w:font="Wingdings 2" w:char="F050"/>
            </w:r>
          </w:p>
        </w:tc>
        <w:tc>
          <w:tcPr>
            <w:tcW w:w="33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4A2FB9" w14:textId="77777777" w:rsidR="004317AF" w:rsidRDefault="001F0397">
            <w:pPr>
              <w:widowControl/>
              <w:rPr>
                <w:b/>
                <w:sz w:val="20"/>
                <w:szCs w:val="20"/>
              </w:rPr>
            </w:pPr>
            <w:r>
              <w:rPr>
                <w:sz w:val="28"/>
                <w:szCs w:val="28"/>
              </w:rPr>
              <w:sym w:font="Wingdings 2" w:char="F050"/>
            </w:r>
          </w:p>
        </w:tc>
        <w:tc>
          <w:tcPr>
            <w:tcW w:w="331" w:type="pct"/>
            <w:tcBorders>
              <w:top w:val="nil"/>
              <w:left w:val="single" w:sz="4" w:space="0" w:color="auto"/>
              <w:bottom w:val="single" w:sz="4" w:space="0" w:color="auto"/>
              <w:right w:val="single" w:sz="4" w:space="0" w:color="auto"/>
            </w:tcBorders>
            <w:tcMar>
              <w:top w:w="28" w:type="dxa"/>
              <w:left w:w="28" w:type="dxa"/>
              <w:bottom w:w="28" w:type="dxa"/>
              <w:right w:w="28" w:type="dxa"/>
            </w:tcMar>
          </w:tcPr>
          <w:p w14:paraId="0A1576C5" w14:textId="77777777" w:rsidR="004317AF" w:rsidRDefault="004317AF">
            <w:pPr>
              <w:widowControl/>
              <w:rPr>
                <w:sz w:val="28"/>
                <w:szCs w:val="28"/>
              </w:rPr>
            </w:pPr>
          </w:p>
        </w:tc>
      </w:tr>
      <w:tr w:rsidR="004317AF" w14:paraId="4CC7A937"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BCFC74A" w14:textId="77777777" w:rsidR="004317AF" w:rsidRDefault="001F0397">
            <w:pPr>
              <w:pStyle w:val="ELEXONBody"/>
              <w:widowControl/>
              <w:spacing w:after="0" w:line="240" w:lineRule="auto"/>
              <w:rPr>
                <w:rFonts w:ascii="Times New Roman" w:hAnsi="Times New Roman" w:cs="Times New Roman"/>
                <w:b/>
                <w:bCs/>
                <w:lang w:val="en-GB"/>
              </w:rPr>
            </w:pPr>
            <w:r>
              <w:rPr>
                <w:rFonts w:ascii="Times New Roman" w:hAnsi="Times New Roman" w:cs="Times New Roman"/>
                <w:b/>
                <w:bCs/>
                <w:lang w:val="en-GB"/>
              </w:rPr>
              <w:t>Notifications</w:t>
            </w:r>
          </w:p>
        </w:tc>
        <w:tc>
          <w:tcPr>
            <w:tcW w:w="684" w:type="pct"/>
            <w:gridSpan w:val="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D1D2A0A" w14:textId="77777777" w:rsidR="004317AF" w:rsidRDefault="004317AF">
            <w:pPr>
              <w:pStyle w:val="ELEXONBody"/>
              <w:widowControl/>
              <w:spacing w:after="0" w:line="240" w:lineRule="auto"/>
              <w:rPr>
                <w:rFonts w:ascii="Times New Roman" w:hAnsi="Times New Roman" w:cs="Times New Roman"/>
                <w:lang w:val="en-GB"/>
              </w:rPr>
            </w:pPr>
          </w:p>
        </w:tc>
        <w:tc>
          <w:tcPr>
            <w:tcW w:w="298"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2E29867" w14:textId="77777777" w:rsidR="004317AF" w:rsidRDefault="004317AF">
            <w:pPr>
              <w:widowControl/>
              <w:rPr>
                <w:b/>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69FD67EE" w14:textId="77777777" w:rsidR="004317AF" w:rsidRDefault="004317AF">
            <w:pPr>
              <w:widowControl/>
              <w:rPr>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988FE5C" w14:textId="77777777" w:rsidR="004317AF" w:rsidRDefault="004317AF">
            <w:pPr>
              <w:widowControl/>
              <w:rPr>
                <w:b/>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5792F4A6" w14:textId="77777777" w:rsidR="004317AF" w:rsidRDefault="004317AF">
            <w:pPr>
              <w:widowControl/>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BC06D5B" w14:textId="77777777" w:rsidR="004317AF" w:rsidRDefault="004317AF">
            <w:pPr>
              <w:widowControl/>
              <w:rPr>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603008DC" w14:textId="77777777" w:rsidR="004317AF" w:rsidRDefault="004317AF">
            <w:pPr>
              <w:widowControl/>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DD0C0BB" w14:textId="77777777" w:rsidR="004317AF" w:rsidRDefault="004317AF">
            <w:pPr>
              <w:widowControl/>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C7E937C" w14:textId="77777777" w:rsidR="004317AF" w:rsidRDefault="004317AF">
            <w:pPr>
              <w:widowControl/>
              <w:rPr>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5EECD5CF" w14:textId="77777777" w:rsidR="004317AF" w:rsidRDefault="004317AF">
            <w:pPr>
              <w:widowControl/>
              <w:rPr>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3ED35744" w14:textId="77777777" w:rsidR="004317AF" w:rsidRDefault="004317AF">
            <w:pPr>
              <w:widowControl/>
              <w:rPr>
                <w:sz w:val="20"/>
                <w:szCs w:val="20"/>
              </w:rPr>
            </w:pPr>
          </w:p>
        </w:tc>
      </w:tr>
      <w:tr w:rsidR="004317AF" w14:paraId="7C3E62B5" w14:textId="77777777">
        <w:trPr>
          <w:cantSplit/>
        </w:trPr>
        <w:tc>
          <w:tcPr>
            <w:tcW w:w="104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B370D5" w14:textId="77777777" w:rsidR="004317AF" w:rsidRDefault="001F0397">
            <w:pPr>
              <w:widowControl/>
              <w:rPr>
                <w:sz w:val="20"/>
                <w:szCs w:val="20"/>
              </w:rPr>
            </w:pPr>
            <w:r>
              <w:rPr>
                <w:sz w:val="20"/>
                <w:szCs w:val="20"/>
              </w:rPr>
              <w:t>Request Forward Contract Report and nullify or set an Effective To Date for evergreen notifications in accordance with BSCP71</w:t>
            </w:r>
          </w:p>
        </w:tc>
        <w:tc>
          <w:tcPr>
            <w:tcW w:w="684" w:type="pct"/>
            <w:gridSpan w:val="2"/>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8FC6AA7"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BSCP71</w:t>
            </w:r>
          </w:p>
        </w:tc>
        <w:tc>
          <w:tcPr>
            <w:tcW w:w="298"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946940" w14:textId="77777777" w:rsidR="004317AF" w:rsidRDefault="004317AF">
            <w:pPr>
              <w:widowControl/>
              <w:rPr>
                <w:b/>
                <w:sz w:val="20"/>
                <w:szCs w:val="20"/>
              </w:rPr>
            </w:pPr>
          </w:p>
        </w:tc>
        <w:tc>
          <w:tcPr>
            <w:tcW w:w="28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969B42" w14:textId="77777777" w:rsidR="004317AF" w:rsidRDefault="004317AF">
            <w:pPr>
              <w:widowControl/>
              <w:rPr>
                <w:b/>
                <w:sz w:val="20"/>
                <w:szCs w:val="20"/>
              </w:rPr>
            </w:pP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ACF191B" w14:textId="77777777" w:rsidR="004317AF" w:rsidRDefault="004317AF">
            <w:pPr>
              <w:widowControl/>
              <w:rPr>
                <w:b/>
                <w:sz w:val="20"/>
                <w:szCs w:val="20"/>
              </w:rPr>
            </w:pP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602EA64" w14:textId="77777777" w:rsidR="004317AF" w:rsidRDefault="001F0397">
            <w:pPr>
              <w:widowControl/>
              <w:rPr>
                <w:sz w:val="20"/>
                <w:szCs w:val="20"/>
              </w:rPr>
            </w:pPr>
            <w:r>
              <w:rPr>
                <w:sz w:val="28"/>
                <w:szCs w:val="28"/>
              </w:rPr>
              <w:sym w:font="Wingdings 2" w:char="F050"/>
            </w: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E6C00B" w14:textId="77777777" w:rsidR="004317AF" w:rsidRDefault="001F0397">
            <w:pPr>
              <w:widowControl/>
              <w:rPr>
                <w:sz w:val="20"/>
                <w:szCs w:val="20"/>
              </w:rPr>
            </w:pPr>
            <w:r>
              <w:rPr>
                <w:sz w:val="28"/>
                <w:szCs w:val="28"/>
              </w:rPr>
              <w:sym w:font="Wingdings 2" w:char="F050"/>
            </w:r>
          </w:p>
        </w:tc>
        <w:tc>
          <w:tcPr>
            <w:tcW w:w="330"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76224F0" w14:textId="77777777" w:rsidR="004317AF" w:rsidRDefault="001F0397">
            <w:pPr>
              <w:widowControl/>
              <w:rPr>
                <w:sz w:val="20"/>
                <w:szCs w:val="20"/>
              </w:rPr>
            </w:pPr>
            <w:r>
              <w:rPr>
                <w:sz w:val="28"/>
                <w:szCs w:val="28"/>
              </w:rPr>
              <w:sym w:font="Wingdings 2" w:char="F050"/>
            </w: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B2FD4D7" w14:textId="77777777" w:rsidR="004317AF" w:rsidRDefault="001F0397">
            <w:pPr>
              <w:widowControl/>
              <w:rPr>
                <w:sz w:val="20"/>
                <w:szCs w:val="20"/>
              </w:rPr>
            </w:pPr>
            <w:r>
              <w:rPr>
                <w:sz w:val="28"/>
                <w:szCs w:val="28"/>
              </w:rPr>
              <w:sym w:font="Wingdings 2" w:char="F050"/>
            </w:r>
          </w:p>
        </w:tc>
        <w:tc>
          <w:tcPr>
            <w:tcW w:w="372"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052B27" w14:textId="77777777" w:rsidR="004317AF" w:rsidRDefault="004317AF">
            <w:pPr>
              <w:widowControl/>
              <w:rPr>
                <w:sz w:val="20"/>
                <w:szCs w:val="20"/>
              </w:rPr>
            </w:pPr>
          </w:p>
        </w:tc>
        <w:tc>
          <w:tcPr>
            <w:tcW w:w="33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25531FD" w14:textId="77777777" w:rsidR="004317AF" w:rsidRDefault="004317AF">
            <w:pPr>
              <w:widowControl/>
              <w:rPr>
                <w:sz w:val="20"/>
                <w:szCs w:val="20"/>
              </w:rPr>
            </w:pPr>
          </w:p>
        </w:tc>
        <w:tc>
          <w:tcPr>
            <w:tcW w:w="331" w:type="pct"/>
            <w:tcBorders>
              <w:top w:val="nil"/>
              <w:left w:val="single" w:sz="4" w:space="0" w:color="auto"/>
              <w:bottom w:val="single" w:sz="4" w:space="0" w:color="auto"/>
              <w:right w:val="single" w:sz="4" w:space="0" w:color="auto"/>
            </w:tcBorders>
            <w:tcMar>
              <w:top w:w="28" w:type="dxa"/>
              <w:left w:w="28" w:type="dxa"/>
              <w:bottom w:w="28" w:type="dxa"/>
              <w:right w:w="28" w:type="dxa"/>
            </w:tcMar>
          </w:tcPr>
          <w:p w14:paraId="096B80F1" w14:textId="77777777" w:rsidR="004317AF" w:rsidRDefault="004317AF">
            <w:pPr>
              <w:widowControl/>
              <w:rPr>
                <w:sz w:val="20"/>
                <w:szCs w:val="20"/>
              </w:rPr>
            </w:pPr>
          </w:p>
        </w:tc>
      </w:tr>
      <w:tr w:rsidR="004317AF" w14:paraId="19D6F856"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05DACB3"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Deregistration of Participation Capacities (including Trading Party)</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24B6F4B8"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517B8ADC"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701B3A9" w14:textId="77777777" w:rsidR="004317AF" w:rsidRDefault="001F0397">
            <w:pPr>
              <w:widowControl/>
              <w:rPr>
                <w:sz w:val="20"/>
                <w:szCs w:val="20"/>
              </w:rPr>
            </w:pPr>
            <w:r>
              <w:rPr>
                <w:sz w:val="20"/>
                <w:szCs w:val="20"/>
              </w:rPr>
              <w:lastRenderedPageBreak/>
              <w:t>Deregister participation capacities and roles (e.g. Trading Party role) in accordance with Section 4.3 of this procedure</w:t>
            </w:r>
            <w:r>
              <w:rPr>
                <w:sz w:val="20"/>
                <w:szCs w:val="20"/>
                <w:vertAlign w:val="superscript"/>
              </w:rPr>
              <w:footnoteReference w:id="32"/>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5651FB"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BSCP65/01</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93E020"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50A1294"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778146"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A7152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E42269"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08DF6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F7024C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C409BE6"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5A99C80"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E59B17" w14:textId="77777777" w:rsidR="004317AF" w:rsidRDefault="001F0397">
            <w:pPr>
              <w:pStyle w:val="ELEXONBody"/>
              <w:widowControl/>
              <w:spacing w:after="0" w:line="240" w:lineRule="auto"/>
              <w:jc w:val="left"/>
              <w:rPr>
                <w:rFonts w:ascii="Times New Roman" w:hAnsi="Times New Roman" w:cs="Times New Roman"/>
                <w:sz w:val="28"/>
                <w:szCs w:val="28"/>
              </w:rPr>
            </w:pPr>
            <w:r>
              <w:rPr>
                <w:rFonts w:ascii="Times New Roman" w:hAnsi="Times New Roman" w:cs="Times New Roman"/>
                <w:sz w:val="28"/>
                <w:szCs w:val="28"/>
              </w:rPr>
              <w:sym w:font="Wingdings 2" w:char="F050"/>
            </w:r>
          </w:p>
        </w:tc>
      </w:tr>
      <w:tr w:rsidR="004317AF" w14:paraId="7210075F"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B8AFB08"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b/>
                <w:lang w:val="en-GB"/>
              </w:rPr>
              <w:t>Credit Cover</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6DCD24F7"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47065443"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F7BA39" w14:textId="77777777" w:rsidR="004317AF" w:rsidRDefault="001F0397">
            <w:pPr>
              <w:widowControl/>
              <w:rPr>
                <w:sz w:val="20"/>
                <w:szCs w:val="20"/>
              </w:rPr>
            </w:pPr>
            <w:r>
              <w:rPr>
                <w:sz w:val="20"/>
                <w:szCs w:val="20"/>
              </w:rPr>
              <w:t>Request a Credit Cover reduction in accordance with BSCP301</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9B02082" w14:textId="77777777" w:rsidR="004317AF" w:rsidRDefault="001F0397">
            <w:pPr>
              <w:pStyle w:val="ELEXONBody"/>
              <w:widowControl/>
              <w:spacing w:after="0" w:line="240" w:lineRule="auto"/>
              <w:rPr>
                <w:rFonts w:ascii="Times New Roman" w:hAnsi="Times New Roman" w:cs="Times New Roman"/>
                <w:lang w:val="en-GB"/>
              </w:rPr>
            </w:pPr>
            <w:r>
              <w:rPr>
                <w:rFonts w:ascii="Times New Roman" w:hAnsi="Times New Roman" w:cs="Times New Roman"/>
                <w:lang w:val="en-GB"/>
              </w:rPr>
              <w:t>BSCP301</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4DBE230"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280FF70"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D447C6"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D259D6"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3CD3797"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2DA7552"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1D39FF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AD4E2E"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99D0710"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24CE2C" w14:textId="77777777" w:rsidR="004317AF" w:rsidRDefault="001F0397">
            <w:pPr>
              <w:pStyle w:val="ELEXONBody"/>
              <w:widowControl/>
              <w:spacing w:after="0" w:line="240" w:lineRule="auto"/>
              <w:jc w:val="left"/>
              <w:rPr>
                <w:rFonts w:ascii="Times New Roman" w:hAnsi="Times New Roman" w:cs="Times New Roman"/>
                <w:b/>
                <w:lang w:val="en-GB"/>
              </w:rPr>
            </w:pPr>
            <w:r>
              <w:rPr>
                <w:rFonts w:ascii="Times New Roman" w:hAnsi="Times New Roman" w:cs="Times New Roman"/>
                <w:sz w:val="28"/>
                <w:szCs w:val="28"/>
              </w:rPr>
              <w:sym w:font="Wingdings 2" w:char="F050"/>
            </w:r>
          </w:p>
        </w:tc>
      </w:tr>
      <w:tr w:rsidR="004317AF" w14:paraId="5BCE7C61"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58DB65DB" w14:textId="77777777" w:rsidR="004317AF" w:rsidRDefault="001F0397">
            <w:pPr>
              <w:widowControl/>
              <w:rPr>
                <w:b/>
                <w:sz w:val="20"/>
                <w:szCs w:val="20"/>
              </w:rPr>
            </w:pPr>
            <w:r>
              <w:rPr>
                <w:b/>
                <w:sz w:val="20"/>
                <w:szCs w:val="20"/>
              </w:rPr>
              <w:t>Trading Charges and Liabilities</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73DF6264" w14:textId="77777777" w:rsidR="004317AF" w:rsidRDefault="004317AF">
            <w:pPr>
              <w:widowControl/>
              <w:rPr>
                <w:b/>
                <w:sz w:val="20"/>
                <w:szCs w:val="20"/>
              </w:rPr>
            </w:pPr>
          </w:p>
        </w:tc>
      </w:tr>
      <w:tr w:rsidR="004317AF" w14:paraId="47F57AC7"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B867E5D" w14:textId="77777777" w:rsidR="004317AF" w:rsidRDefault="001F0397">
            <w:pPr>
              <w:widowControl/>
              <w:rPr>
                <w:sz w:val="20"/>
                <w:szCs w:val="20"/>
              </w:rPr>
            </w:pPr>
            <w:r>
              <w:rPr>
                <w:sz w:val="20"/>
                <w:szCs w:val="20"/>
              </w:rPr>
              <w:t>Ensure any outstanding Trading Charges or other liabilities are paid</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1AA898F" w14:textId="77777777" w:rsidR="004317AF" w:rsidRDefault="001F0397">
            <w:pPr>
              <w:widowControl/>
              <w:rPr>
                <w:sz w:val="20"/>
                <w:szCs w:val="20"/>
              </w:rPr>
            </w:pPr>
            <w:r>
              <w:rPr>
                <w:sz w:val="20"/>
                <w:szCs w:val="20"/>
              </w:rPr>
              <w:t>N/A</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66BE945" w14:textId="77777777" w:rsidR="004317AF" w:rsidRDefault="004317AF">
            <w:pPr>
              <w:widowControl/>
              <w:rPr>
                <w:b/>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4E0F05C" w14:textId="77777777" w:rsidR="004317AF" w:rsidRDefault="004317AF">
            <w:pPr>
              <w:widowControl/>
              <w:rPr>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471A94D" w14:textId="77777777" w:rsidR="004317AF" w:rsidRDefault="001F0397">
            <w:pPr>
              <w:widowControl/>
              <w:rPr>
                <w:b/>
                <w:sz w:val="20"/>
                <w:szCs w:val="20"/>
              </w:rPr>
            </w:pPr>
            <w:r>
              <w:rPr>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778CB6F" w14:textId="77777777" w:rsidR="004317AF" w:rsidRDefault="001F0397">
            <w:pPr>
              <w:widowControl/>
              <w:rPr>
                <w:b/>
                <w:sz w:val="20"/>
                <w:szCs w:val="20"/>
              </w:rPr>
            </w:pPr>
            <w:r>
              <w:rPr>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02140B5" w14:textId="77777777" w:rsidR="004317AF" w:rsidRDefault="001F0397">
            <w:pPr>
              <w:widowControl/>
              <w:rPr>
                <w:b/>
                <w:sz w:val="20"/>
                <w:szCs w:val="20"/>
              </w:rPr>
            </w:pPr>
            <w:r>
              <w:rPr>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6BC425D" w14:textId="77777777" w:rsidR="004317AF" w:rsidRDefault="001F0397">
            <w:pPr>
              <w:widowControl/>
              <w:rPr>
                <w:b/>
                <w:sz w:val="20"/>
                <w:szCs w:val="20"/>
              </w:rPr>
            </w:pPr>
            <w:r>
              <w:rPr>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F4A9EC3" w14:textId="77777777" w:rsidR="004317AF" w:rsidRDefault="001F0397">
            <w:pPr>
              <w:widowControl/>
              <w:rPr>
                <w:b/>
                <w:sz w:val="20"/>
                <w:szCs w:val="20"/>
              </w:rPr>
            </w:pPr>
            <w:r>
              <w:rPr>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CB9626E"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01C34B"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1ADE9F7" w14:textId="77777777" w:rsidR="004317AF" w:rsidRDefault="001F0397">
            <w:pPr>
              <w:widowControl/>
              <w:rPr>
                <w:b/>
                <w:sz w:val="20"/>
                <w:szCs w:val="20"/>
              </w:rPr>
            </w:pPr>
            <w:r>
              <w:rPr>
                <w:sz w:val="28"/>
                <w:szCs w:val="28"/>
              </w:rPr>
              <w:sym w:font="Wingdings 2" w:char="F050"/>
            </w:r>
          </w:p>
        </w:tc>
      </w:tr>
      <w:tr w:rsidR="004317AF" w14:paraId="30BCBAFA"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F73FA2A" w14:textId="77777777" w:rsidR="004317AF" w:rsidRDefault="001F0397">
            <w:pPr>
              <w:widowControl/>
              <w:rPr>
                <w:b/>
                <w:sz w:val="20"/>
                <w:szCs w:val="20"/>
              </w:rPr>
            </w:pPr>
            <w:r>
              <w:rPr>
                <w:b/>
                <w:sz w:val="20"/>
                <w:szCs w:val="20"/>
              </w:rPr>
              <w:t>BSCCo charges</w:t>
            </w:r>
          </w:p>
        </w:tc>
        <w:tc>
          <w:tcPr>
            <w:tcW w:w="684" w:type="pct"/>
            <w:gridSpan w:val="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F50D6E2" w14:textId="77777777" w:rsidR="004317AF" w:rsidRDefault="004317AF">
            <w:pPr>
              <w:widowControl/>
              <w:rPr>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B50435E" w14:textId="77777777" w:rsidR="004317AF" w:rsidRDefault="004317AF">
            <w:pPr>
              <w:widowControl/>
              <w:rPr>
                <w:b/>
                <w:sz w:val="20"/>
                <w:szCs w:val="20"/>
              </w:rPr>
            </w:pPr>
          </w:p>
        </w:tc>
        <w:tc>
          <w:tcPr>
            <w:tcW w:w="28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41352785" w14:textId="77777777" w:rsidR="004317AF" w:rsidRDefault="004317AF">
            <w:pPr>
              <w:widowControl/>
              <w:rPr>
                <w:b/>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2F39DFE6" w14:textId="77777777" w:rsidR="004317AF" w:rsidRDefault="004317AF">
            <w:pPr>
              <w:widowControl/>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5A4F5870" w14:textId="77777777" w:rsidR="004317AF" w:rsidRDefault="004317AF">
            <w:pPr>
              <w:widowControl/>
              <w:rPr>
                <w:sz w:val="20"/>
                <w:szCs w:val="20"/>
              </w:rPr>
            </w:pPr>
          </w:p>
        </w:tc>
        <w:tc>
          <w:tcPr>
            <w:tcW w:w="283"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100B162" w14:textId="77777777" w:rsidR="004317AF" w:rsidRDefault="004317AF">
            <w:pPr>
              <w:widowControl/>
              <w:rPr>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2A1B746" w14:textId="77777777" w:rsidR="004317AF" w:rsidRDefault="004317AF">
            <w:pPr>
              <w:widowControl/>
              <w:rPr>
                <w:sz w:val="20"/>
                <w:szCs w:val="20"/>
              </w:rPr>
            </w:pPr>
          </w:p>
        </w:tc>
        <w:tc>
          <w:tcPr>
            <w:tcW w:w="379"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1100B486" w14:textId="77777777" w:rsidR="004317AF" w:rsidRDefault="004317AF">
            <w:pPr>
              <w:widowControl/>
              <w:rPr>
                <w:sz w:val="20"/>
                <w:szCs w:val="20"/>
              </w:rPr>
            </w:pPr>
          </w:p>
        </w:tc>
        <w:tc>
          <w:tcPr>
            <w:tcW w:w="372"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631A4615"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01FF7677"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407056BF" w14:textId="77777777" w:rsidR="004317AF" w:rsidRDefault="004317AF">
            <w:pPr>
              <w:widowControl/>
              <w:rPr>
                <w:b/>
                <w:sz w:val="20"/>
                <w:szCs w:val="20"/>
              </w:rPr>
            </w:pPr>
          </w:p>
        </w:tc>
      </w:tr>
      <w:tr w:rsidR="004317AF" w14:paraId="4EB2E0E3" w14:textId="77777777">
        <w:trPr>
          <w:cantSplit/>
        </w:trPr>
        <w:tc>
          <w:tcPr>
            <w:tcW w:w="104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35DCE47" w14:textId="77777777" w:rsidR="004317AF" w:rsidRDefault="001F0397">
            <w:pPr>
              <w:widowControl/>
              <w:rPr>
                <w:sz w:val="20"/>
                <w:szCs w:val="20"/>
              </w:rPr>
            </w:pPr>
            <w:r>
              <w:rPr>
                <w:sz w:val="20"/>
                <w:szCs w:val="20"/>
              </w:rPr>
              <w:t>Ensure that any outstanding BSC Section D charges are paid</w:t>
            </w:r>
          </w:p>
        </w:tc>
        <w:tc>
          <w:tcPr>
            <w:tcW w:w="684"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0BF623E" w14:textId="77777777" w:rsidR="004317AF" w:rsidRDefault="001F0397">
            <w:pPr>
              <w:widowControl/>
              <w:rPr>
                <w:sz w:val="20"/>
                <w:szCs w:val="20"/>
              </w:rPr>
            </w:pPr>
            <w:r>
              <w:rPr>
                <w:sz w:val="20"/>
                <w:szCs w:val="20"/>
              </w:rPr>
              <w:t>N/A</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928C64E" w14:textId="77777777" w:rsidR="004317AF" w:rsidRDefault="001F0397">
            <w:pPr>
              <w:widowControl/>
              <w:rPr>
                <w:b/>
                <w:sz w:val="20"/>
                <w:szCs w:val="20"/>
              </w:rPr>
            </w:pPr>
            <w:r>
              <w:rPr>
                <w:sz w:val="28"/>
                <w:szCs w:val="28"/>
              </w:rPr>
              <w:sym w:font="Wingdings 2" w:char="F050"/>
            </w: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C4C79C0" w14:textId="77777777" w:rsidR="004317AF" w:rsidRDefault="001F0397">
            <w:pPr>
              <w:widowControl/>
              <w:rPr>
                <w:b/>
                <w:sz w:val="20"/>
                <w:szCs w:val="20"/>
              </w:rPr>
            </w:pPr>
            <w:r>
              <w:rPr>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CE7854D" w14:textId="77777777" w:rsidR="004317AF" w:rsidRDefault="001F0397">
            <w:pPr>
              <w:widowControl/>
              <w:rPr>
                <w:sz w:val="20"/>
                <w:szCs w:val="20"/>
              </w:rPr>
            </w:pPr>
            <w:r>
              <w:rPr>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8F1D0EA" w14:textId="77777777" w:rsidR="004317AF" w:rsidRDefault="001F0397">
            <w:pPr>
              <w:widowControl/>
              <w:rPr>
                <w:sz w:val="20"/>
                <w:szCs w:val="20"/>
              </w:rPr>
            </w:pPr>
            <w:r>
              <w:rPr>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E850E3" w14:textId="77777777" w:rsidR="004317AF" w:rsidRDefault="001F0397">
            <w:pPr>
              <w:widowControl/>
              <w:rPr>
                <w:sz w:val="20"/>
                <w:szCs w:val="20"/>
              </w:rPr>
            </w:pPr>
            <w:r>
              <w:rPr>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73F0ED" w14:textId="77777777" w:rsidR="004317AF" w:rsidRDefault="001F0397">
            <w:pPr>
              <w:widowControl/>
              <w:rPr>
                <w:sz w:val="20"/>
                <w:szCs w:val="20"/>
              </w:rPr>
            </w:pPr>
            <w:r>
              <w:rPr>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0EE937B" w14:textId="77777777" w:rsidR="004317AF" w:rsidRDefault="001F0397">
            <w:pPr>
              <w:widowControl/>
              <w:rPr>
                <w:sz w:val="20"/>
                <w:szCs w:val="20"/>
              </w:rPr>
            </w:pPr>
            <w:r>
              <w:rPr>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9CB849"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56CA38" w14:textId="77777777" w:rsidR="004317AF" w:rsidRDefault="004317AF">
            <w:pPr>
              <w:widowControl/>
              <w:rPr>
                <w:b/>
                <w:sz w:val="20"/>
                <w:szCs w:val="20"/>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A98B05D" w14:textId="77777777" w:rsidR="004317AF" w:rsidRDefault="001F0397">
            <w:pPr>
              <w:widowControl/>
              <w:rPr>
                <w:b/>
                <w:sz w:val="20"/>
                <w:szCs w:val="20"/>
              </w:rPr>
            </w:pPr>
            <w:r>
              <w:rPr>
                <w:sz w:val="28"/>
                <w:szCs w:val="28"/>
              </w:rPr>
              <w:sym w:font="Wingdings 2" w:char="F050"/>
            </w:r>
          </w:p>
        </w:tc>
      </w:tr>
      <w:tr w:rsidR="004317AF" w14:paraId="2E0A6FDE"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F6A3D1B" w14:textId="77777777" w:rsidR="004317AF" w:rsidRDefault="001F0397">
            <w:pPr>
              <w:widowControl/>
              <w:rPr>
                <w:b/>
                <w:sz w:val="20"/>
                <w:szCs w:val="20"/>
              </w:rPr>
            </w:pPr>
            <w:r>
              <w:rPr>
                <w:b/>
                <w:sz w:val="20"/>
                <w:szCs w:val="20"/>
              </w:rPr>
              <w:t>Communication Lines and Reports</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69B70A13" w14:textId="77777777" w:rsidR="004317AF" w:rsidRDefault="004317AF">
            <w:pPr>
              <w:widowControl/>
              <w:rPr>
                <w:b/>
                <w:sz w:val="20"/>
                <w:szCs w:val="20"/>
              </w:rPr>
            </w:pPr>
          </w:p>
        </w:tc>
      </w:tr>
      <w:tr w:rsidR="004317AF" w14:paraId="01EA5EC2" w14:textId="77777777">
        <w:trPr>
          <w:cantSplit/>
        </w:trPr>
        <w:tc>
          <w:tcPr>
            <w:tcW w:w="1063"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1725FE1" w14:textId="77777777" w:rsidR="004317AF" w:rsidRDefault="001F0397">
            <w:pPr>
              <w:widowControl/>
              <w:rPr>
                <w:sz w:val="20"/>
                <w:szCs w:val="20"/>
              </w:rPr>
            </w:pPr>
            <w:r>
              <w:rPr>
                <w:sz w:val="20"/>
                <w:szCs w:val="20"/>
              </w:rPr>
              <w:t>Submit request to BSCCo for cancellation of Low Grade Service/High Grade Service and access to NETA central systems</w:t>
            </w:r>
          </w:p>
        </w:tc>
        <w:tc>
          <w:tcPr>
            <w:tcW w:w="662"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7BD51878" w14:textId="77777777" w:rsidR="004317AF" w:rsidRDefault="001F0397">
            <w:pPr>
              <w:widowControl/>
              <w:rPr>
                <w:sz w:val="20"/>
                <w:szCs w:val="20"/>
              </w:rPr>
            </w:pPr>
            <w:r>
              <w:rPr>
                <w:sz w:val="20"/>
                <w:szCs w:val="20"/>
              </w:rPr>
              <w:t>Cancellation of HGS/ LGS Form</w:t>
            </w:r>
          </w:p>
          <w:p w14:paraId="3918BCB7" w14:textId="77777777" w:rsidR="004317AF" w:rsidRDefault="004317AF">
            <w:pPr>
              <w:widowControl/>
              <w:rPr>
                <w:sz w:val="20"/>
                <w:szCs w:val="20"/>
              </w:rPr>
            </w:pPr>
          </w:p>
          <w:p w14:paraId="050C7B8C" w14:textId="77777777" w:rsidR="004317AF" w:rsidRDefault="001F0397">
            <w:pPr>
              <w:widowControl/>
              <w:rPr>
                <w:sz w:val="20"/>
                <w:szCs w:val="20"/>
              </w:rPr>
            </w:pPr>
            <w:r>
              <w:rPr>
                <w:sz w:val="20"/>
                <w:szCs w:val="20"/>
              </w:rPr>
              <w:t>Cancellation of Access to NETA Central Systems Form</w:t>
            </w:r>
          </w:p>
        </w:tc>
        <w:tc>
          <w:tcPr>
            <w:tcW w:w="298"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AEC4CC7"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664A3A7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8B2E98F"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2B70179"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1C02F5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4E5C34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4D822382"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14991775"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nil"/>
              <w:right w:val="single" w:sz="4" w:space="0" w:color="auto"/>
            </w:tcBorders>
            <w:shd w:val="clear" w:color="auto" w:fill="auto"/>
            <w:tcMar>
              <w:top w:w="28" w:type="dxa"/>
              <w:left w:w="28" w:type="dxa"/>
              <w:bottom w:w="28" w:type="dxa"/>
              <w:right w:w="28" w:type="dxa"/>
            </w:tcMar>
            <w:vAlign w:val="center"/>
          </w:tcPr>
          <w:p w14:paraId="5025A630"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single" w:sz="4" w:space="0" w:color="auto"/>
              <w:left w:val="single" w:sz="4" w:space="0" w:color="auto"/>
              <w:bottom w:val="nil"/>
              <w:right w:val="single" w:sz="4" w:space="0" w:color="auto"/>
            </w:tcBorders>
            <w:tcMar>
              <w:top w:w="28" w:type="dxa"/>
              <w:left w:w="28" w:type="dxa"/>
              <w:bottom w:w="28" w:type="dxa"/>
              <w:right w:w="28" w:type="dxa"/>
            </w:tcMar>
            <w:vAlign w:val="center"/>
          </w:tcPr>
          <w:p w14:paraId="4F65729A" w14:textId="77777777" w:rsidR="004317AF" w:rsidRDefault="001F0397">
            <w:pPr>
              <w:pStyle w:val="ELEXONBody"/>
              <w:widowControl/>
              <w:spacing w:after="0" w:line="240" w:lineRule="auto"/>
              <w:jc w:val="left"/>
              <w:rPr>
                <w:rFonts w:ascii="Times New Roman" w:hAnsi="Times New Roman" w:cs="Times New Roman"/>
                <w:sz w:val="28"/>
                <w:szCs w:val="28"/>
              </w:rPr>
            </w:pPr>
            <w:r>
              <w:rPr>
                <w:rFonts w:ascii="Times New Roman" w:hAnsi="Times New Roman" w:cs="Times New Roman"/>
                <w:sz w:val="28"/>
                <w:szCs w:val="28"/>
              </w:rPr>
              <w:sym w:font="Wingdings 2" w:char="F050"/>
            </w:r>
          </w:p>
        </w:tc>
      </w:tr>
      <w:tr w:rsidR="004317AF" w14:paraId="3AD29403" w14:textId="77777777">
        <w:trPr>
          <w:cantSplit/>
        </w:trPr>
        <w:tc>
          <w:tcPr>
            <w:tcW w:w="1063"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741DFAB" w14:textId="77777777" w:rsidR="004317AF" w:rsidRDefault="001F0397">
            <w:pPr>
              <w:widowControl/>
              <w:rPr>
                <w:sz w:val="20"/>
                <w:szCs w:val="20"/>
              </w:rPr>
            </w:pPr>
            <w:r>
              <w:rPr>
                <w:sz w:val="20"/>
                <w:szCs w:val="20"/>
              </w:rPr>
              <w:t>Submit request to stop receiving reports from NETA central systems in accordance with BSCP41</w:t>
            </w:r>
          </w:p>
        </w:tc>
        <w:tc>
          <w:tcPr>
            <w:tcW w:w="662"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52E5686" w14:textId="77777777" w:rsidR="004317AF" w:rsidRDefault="001F0397">
            <w:pPr>
              <w:widowControl/>
              <w:rPr>
                <w:sz w:val="20"/>
                <w:szCs w:val="20"/>
              </w:rPr>
            </w:pPr>
            <w:r>
              <w:rPr>
                <w:sz w:val="20"/>
                <w:szCs w:val="20"/>
              </w:rPr>
              <w:t>BSCP41/01</w:t>
            </w:r>
          </w:p>
        </w:tc>
        <w:tc>
          <w:tcPr>
            <w:tcW w:w="298"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DBA3462" w14:textId="77777777" w:rsidR="004317AF" w:rsidRDefault="004317AF">
            <w:pPr>
              <w:pStyle w:val="ELEXONBody"/>
              <w:widowControl/>
              <w:spacing w:after="0" w:line="240" w:lineRule="auto"/>
              <w:rPr>
                <w:rFonts w:ascii="Times New Roman" w:hAnsi="Times New Roman" w:cs="Times New Roman"/>
                <w:b/>
                <w:lang w:val="en-GB"/>
              </w:rPr>
            </w:pPr>
          </w:p>
        </w:tc>
        <w:tc>
          <w:tcPr>
            <w:tcW w:w="28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B788E69"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AFC20E4"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586C75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E9AEA11"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8125940"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2F6EC9B"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5DFAF8D"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nil"/>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15EABB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1" w:type="pct"/>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14:paraId="47EF1A59" w14:textId="77777777" w:rsidR="004317AF" w:rsidRDefault="001F0397">
            <w:pPr>
              <w:pStyle w:val="ELEXONBody"/>
              <w:widowControl/>
              <w:spacing w:after="0" w:line="240" w:lineRule="auto"/>
              <w:jc w:val="left"/>
              <w:rPr>
                <w:rFonts w:ascii="Times New Roman" w:hAnsi="Times New Roman" w:cs="Times New Roman"/>
                <w:sz w:val="28"/>
                <w:szCs w:val="28"/>
              </w:rPr>
            </w:pPr>
            <w:r>
              <w:rPr>
                <w:rFonts w:ascii="Times New Roman" w:hAnsi="Times New Roman" w:cs="Times New Roman"/>
                <w:sz w:val="28"/>
                <w:szCs w:val="28"/>
              </w:rPr>
              <w:sym w:font="Wingdings 2" w:char="F050"/>
            </w:r>
          </w:p>
        </w:tc>
      </w:tr>
      <w:tr w:rsidR="004317AF" w14:paraId="55E99023"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3B84FC19" w14:textId="77777777" w:rsidR="004317AF" w:rsidRDefault="001F0397">
            <w:pPr>
              <w:widowControl/>
              <w:rPr>
                <w:b/>
                <w:sz w:val="20"/>
                <w:szCs w:val="20"/>
              </w:rPr>
            </w:pPr>
            <w:r>
              <w:rPr>
                <w:b/>
                <w:sz w:val="20"/>
                <w:szCs w:val="20"/>
              </w:rPr>
              <w:t>Licence Issues</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77C83015" w14:textId="77777777" w:rsidR="004317AF" w:rsidRDefault="004317AF">
            <w:pPr>
              <w:widowControl/>
              <w:rPr>
                <w:b/>
                <w:sz w:val="20"/>
                <w:szCs w:val="20"/>
              </w:rPr>
            </w:pPr>
          </w:p>
        </w:tc>
      </w:tr>
      <w:tr w:rsidR="004317AF" w14:paraId="627A94AA" w14:textId="77777777">
        <w:trPr>
          <w:cantSplit/>
        </w:trPr>
        <w:tc>
          <w:tcPr>
            <w:tcW w:w="1063"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C4B67F3" w14:textId="77777777" w:rsidR="004317AF" w:rsidRDefault="001F0397">
            <w:pPr>
              <w:pStyle w:val="ELEXONBody"/>
              <w:widowControl/>
              <w:spacing w:after="0" w:line="240" w:lineRule="auto"/>
              <w:jc w:val="left"/>
              <w:rPr>
                <w:rFonts w:ascii="Times New Roman" w:hAnsi="Times New Roman" w:cs="Times New Roman"/>
                <w:lang w:val="en-GB"/>
              </w:rPr>
            </w:pPr>
            <w:r>
              <w:rPr>
                <w:rFonts w:ascii="Times New Roman" w:hAnsi="Times New Roman" w:cs="Times New Roman"/>
                <w:lang w:val="en-GB"/>
              </w:rPr>
              <w:lastRenderedPageBreak/>
              <w:t>Arrange with the Authority withdrawal from license obligations</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3DFE24A" w14:textId="77777777" w:rsidR="004317AF" w:rsidRDefault="004317AF">
            <w:pPr>
              <w:pStyle w:val="ELEXONBody"/>
              <w:widowControl/>
              <w:spacing w:after="0" w:line="240" w:lineRule="auto"/>
              <w:rPr>
                <w:rFonts w:ascii="Times New Roman" w:hAnsi="Times New Roman" w:cs="Times New Roman"/>
                <w:lang w:val="en-GB"/>
              </w:rPr>
            </w:pP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EF92B63"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8027491" w14:textId="77777777" w:rsidR="004317AF" w:rsidRDefault="004317AF">
            <w:pPr>
              <w:pStyle w:val="ELEXONBody"/>
              <w:widowControl/>
              <w:spacing w:after="0" w:line="240" w:lineRule="auto"/>
              <w:rPr>
                <w:rFonts w:ascii="Times New Roman" w:hAnsi="Times New Roman" w:cs="Times New Roman"/>
                <w:b/>
                <w:lang w:val="en-GB"/>
              </w:rPr>
            </w:pP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13EC567"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27DB62"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41805B6" w14:textId="77777777" w:rsidR="004317AF" w:rsidRDefault="004317AF">
            <w:pPr>
              <w:pStyle w:val="ELEXONBody"/>
              <w:widowControl/>
              <w:spacing w:after="0" w:line="240" w:lineRule="auto"/>
              <w:rPr>
                <w:rFonts w:ascii="Times New Roman" w:hAnsi="Times New Roman" w:cs="Times New Roman"/>
                <w:b/>
                <w:lang w:val="en-GB"/>
              </w:rPr>
            </w:pP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89FD90F" w14:textId="77777777" w:rsidR="004317AF" w:rsidRDefault="004317AF">
            <w:pPr>
              <w:pStyle w:val="ELEXONBody"/>
              <w:widowControl/>
              <w:spacing w:after="0" w:line="240" w:lineRule="auto"/>
              <w:rPr>
                <w:rFonts w:ascii="Times New Roman" w:hAnsi="Times New Roman" w:cs="Times New Roman"/>
                <w:b/>
                <w:lang w:val="en-GB"/>
              </w:rPr>
            </w:pP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756C1E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65AAB1D"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F6367B4"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8E3B02"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725AACFF" w14:textId="77777777">
        <w:trPr>
          <w:cantSplit/>
        </w:trPr>
        <w:tc>
          <w:tcPr>
            <w:tcW w:w="4669" w:type="pct"/>
            <w:gridSpan w:val="12"/>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vAlign w:val="center"/>
          </w:tcPr>
          <w:p w14:paraId="13A62EE7" w14:textId="77777777" w:rsidR="004317AF" w:rsidRDefault="001F0397">
            <w:pPr>
              <w:pStyle w:val="ELEXONBody"/>
              <w:keepNext/>
              <w:widowControl/>
              <w:spacing w:after="0" w:line="240" w:lineRule="auto"/>
              <w:rPr>
                <w:rFonts w:ascii="Times New Roman" w:hAnsi="Times New Roman" w:cs="Times New Roman"/>
                <w:b/>
                <w:lang w:val="en-GB"/>
              </w:rPr>
            </w:pPr>
            <w:r>
              <w:rPr>
                <w:rFonts w:ascii="Times New Roman" w:hAnsi="Times New Roman" w:cs="Times New Roman"/>
                <w:b/>
                <w:lang w:val="en-GB"/>
              </w:rPr>
              <w:t>Withdrawal Notice</w:t>
            </w:r>
          </w:p>
        </w:tc>
        <w:tc>
          <w:tcPr>
            <w:tcW w:w="331" w:type="pct"/>
            <w:tcBorders>
              <w:top w:val="single" w:sz="4" w:space="0" w:color="auto"/>
              <w:left w:val="single" w:sz="4" w:space="0" w:color="auto"/>
              <w:bottom w:val="single" w:sz="4" w:space="0" w:color="auto"/>
              <w:right w:val="single" w:sz="4" w:space="0" w:color="auto"/>
            </w:tcBorders>
            <w:shd w:val="clear" w:color="auto" w:fill="E6E6E6"/>
            <w:tcMar>
              <w:top w:w="28" w:type="dxa"/>
              <w:left w:w="28" w:type="dxa"/>
              <w:bottom w:w="28" w:type="dxa"/>
              <w:right w:w="28" w:type="dxa"/>
            </w:tcMar>
          </w:tcPr>
          <w:p w14:paraId="69621208" w14:textId="77777777" w:rsidR="004317AF" w:rsidRDefault="004317AF">
            <w:pPr>
              <w:pStyle w:val="ELEXONBody"/>
              <w:widowControl/>
              <w:spacing w:after="0" w:line="240" w:lineRule="auto"/>
              <w:rPr>
                <w:rFonts w:ascii="Times New Roman" w:hAnsi="Times New Roman" w:cs="Times New Roman"/>
                <w:b/>
                <w:lang w:val="en-GB"/>
              </w:rPr>
            </w:pPr>
          </w:p>
        </w:tc>
      </w:tr>
      <w:tr w:rsidR="004317AF" w14:paraId="26014BA9" w14:textId="77777777">
        <w:trPr>
          <w:cantSplit/>
        </w:trPr>
        <w:tc>
          <w:tcPr>
            <w:tcW w:w="1063" w:type="pct"/>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BABA8A7" w14:textId="77777777" w:rsidR="004317AF" w:rsidRDefault="001F0397">
            <w:pPr>
              <w:widowControl/>
              <w:rPr>
                <w:sz w:val="20"/>
                <w:szCs w:val="20"/>
              </w:rPr>
            </w:pPr>
            <w:r>
              <w:rPr>
                <w:sz w:val="20"/>
                <w:szCs w:val="20"/>
              </w:rPr>
              <w:t>Submit a Withdrawal Notice to BSCCo specifying the intended Withdrawal Date at least 28 days prior to the intended Withdrawal Date, in accordance with Sections 4.5 and 4.6 of this procedure</w:t>
            </w:r>
          </w:p>
        </w:tc>
        <w:tc>
          <w:tcPr>
            <w:tcW w:w="66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371C571" w14:textId="77777777" w:rsidR="004317AF" w:rsidRDefault="001F0397">
            <w:pPr>
              <w:widowControl/>
              <w:rPr>
                <w:sz w:val="20"/>
                <w:szCs w:val="20"/>
              </w:rPr>
            </w:pPr>
            <w:r>
              <w:rPr>
                <w:sz w:val="20"/>
                <w:szCs w:val="20"/>
              </w:rPr>
              <w:t>BSCP65/03</w:t>
            </w:r>
          </w:p>
        </w:tc>
        <w:tc>
          <w:tcPr>
            <w:tcW w:w="298"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EB0516C"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D30801E"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8AFB73F"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815B624"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283"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3F95D25"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30"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07714A8"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9"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603E0F"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c>
          <w:tcPr>
            <w:tcW w:w="372"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E3994CC"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20E3DA9" w14:textId="77777777" w:rsidR="004317AF" w:rsidRDefault="004317AF">
            <w:pPr>
              <w:pStyle w:val="ELEXONBody"/>
              <w:widowControl/>
              <w:spacing w:after="0" w:line="240" w:lineRule="auto"/>
              <w:rPr>
                <w:rFonts w:ascii="Times New Roman" w:hAnsi="Times New Roman" w:cs="Times New Roman"/>
                <w:b/>
                <w:lang w:val="en-GB"/>
              </w:rPr>
            </w:pPr>
          </w:p>
        </w:tc>
        <w:tc>
          <w:tcPr>
            <w:tcW w:w="33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7605748" w14:textId="77777777" w:rsidR="004317AF" w:rsidRDefault="001F0397">
            <w:pPr>
              <w:pStyle w:val="ELEXONBody"/>
              <w:widowControl/>
              <w:spacing w:after="0" w:line="240" w:lineRule="auto"/>
              <w:rPr>
                <w:rFonts w:ascii="Times New Roman" w:hAnsi="Times New Roman" w:cs="Times New Roman"/>
                <w:b/>
                <w:lang w:val="en-GB"/>
              </w:rPr>
            </w:pPr>
            <w:r>
              <w:rPr>
                <w:rFonts w:ascii="Times New Roman" w:hAnsi="Times New Roman" w:cs="Times New Roman"/>
                <w:sz w:val="28"/>
                <w:szCs w:val="28"/>
              </w:rPr>
              <w:sym w:font="Wingdings 2" w:char="F050"/>
            </w:r>
          </w:p>
        </w:tc>
      </w:tr>
    </w:tbl>
    <w:p w14:paraId="1AC05875" w14:textId="77777777" w:rsidR="004317AF" w:rsidRDefault="004317AF">
      <w:pPr>
        <w:widowControl/>
        <w:spacing w:after="240"/>
      </w:pPr>
    </w:p>
    <w:p w14:paraId="600E2D9C" w14:textId="77777777" w:rsidR="004317AF" w:rsidRDefault="004317AF">
      <w:pPr>
        <w:widowControl/>
        <w:spacing w:after="240"/>
      </w:pPr>
    </w:p>
    <w:sectPr w:rsidR="004317AF">
      <w:headerReference w:type="default"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121B7" w14:textId="77777777" w:rsidR="00593598" w:rsidRDefault="00593598">
      <w:r>
        <w:separator/>
      </w:r>
    </w:p>
  </w:endnote>
  <w:endnote w:type="continuationSeparator" w:id="0">
    <w:p w14:paraId="4C61587B" w14:textId="77777777" w:rsidR="00593598" w:rsidRDefault="00593598">
      <w:r>
        <w:continuationSeparator/>
      </w:r>
    </w:p>
  </w:endnote>
  <w:endnote w:type="continuationNotice" w:id="1">
    <w:p w14:paraId="1BDB8097" w14:textId="77777777" w:rsidR="00593598" w:rsidRDefault="0059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F129" w14:textId="24FAE888" w:rsidR="00593598" w:rsidRDefault="00593598" w:rsidP="00DF4B23">
    <w:pPr>
      <w:pStyle w:val="APHFport"/>
      <w:widowControl/>
      <w:pBdr>
        <w:top w:val="single" w:sz="2" w:space="6" w:color="auto"/>
      </w:pBdr>
      <w:tabs>
        <w:tab w:val="clear" w:pos="4594"/>
        <w:tab w:val="clear" w:pos="9180"/>
        <w:tab w:val="center" w:pos="4536"/>
        <w:tab w:val="right" w:pos="9072"/>
      </w:tabs>
      <w:rPr>
        <w:rStyle w:val="PageNumber"/>
      </w:rPr>
    </w:pPr>
    <w:r>
      <w:t>Balancing and Settlement Code</w:t>
    </w:r>
    <w:r>
      <w:tab/>
      <w:t xml:space="preserve">Page </w:t>
    </w:r>
    <w:r>
      <w:rPr>
        <w:rStyle w:val="PageNumber"/>
      </w:rPr>
      <w:fldChar w:fldCharType="begin"/>
    </w:r>
    <w:r>
      <w:rPr>
        <w:rStyle w:val="PageNumber"/>
      </w:rPr>
      <w:instrText xml:space="preserve">PAGE </w:instrText>
    </w:r>
    <w:r>
      <w:rPr>
        <w:rStyle w:val="PageNumber"/>
      </w:rPr>
      <w:fldChar w:fldCharType="separate"/>
    </w:r>
    <w:r w:rsidR="00351D90">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NUMPAGES </w:instrText>
    </w:r>
    <w:r>
      <w:rPr>
        <w:rStyle w:val="PageNumber"/>
      </w:rPr>
      <w:fldChar w:fldCharType="separate"/>
    </w:r>
    <w:r w:rsidR="00351D90">
      <w:rPr>
        <w:rStyle w:val="PageNumber"/>
        <w:noProof/>
      </w:rPr>
      <w:t>68</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E258" w14:textId="2541C7EB" w:rsidR="00593598" w:rsidRDefault="00593598">
    <w:pPr>
      <w:pStyle w:val="APHFport"/>
      <w:widowControl/>
      <w:pBdr>
        <w:top w:val="single" w:sz="12" w:space="1" w:color="auto"/>
      </w:pBdr>
      <w:tabs>
        <w:tab w:val="clear" w:pos="4594"/>
        <w:tab w:val="clear" w:pos="9180"/>
        <w:tab w:val="center" w:pos="4820"/>
        <w:tab w:val="right" w:pos="9090"/>
        <w:tab w:val="right" w:pos="14040"/>
      </w:tabs>
      <w:rPr>
        <w:rStyle w:val="PageNumber"/>
      </w:rPr>
    </w:pPr>
    <w:r>
      <w:t>Balancing and Settlement Code</w:t>
    </w:r>
    <w:r>
      <w:tab/>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r>
      <w:rPr>
        <w:rStyle w:val="PageNumber"/>
      </w:rPr>
      <w:t xml:space="preserve"> of </w:t>
    </w:r>
    <w:r>
      <w:rPr>
        <w:rStyle w:val="PageNumber"/>
      </w:rPr>
      <w:fldChar w:fldCharType="begin"/>
    </w:r>
    <w:r>
      <w:rPr>
        <w:rStyle w:val="PageNumber"/>
      </w:rPr>
      <w:instrText xml:space="preserve">NUMPAGES </w:instrText>
    </w:r>
    <w:r>
      <w:rPr>
        <w:rStyle w:val="PageNumber"/>
      </w:rPr>
      <w:fldChar w:fldCharType="separate"/>
    </w:r>
    <w:r>
      <w:rPr>
        <w:rStyle w:val="PageNumber"/>
        <w:noProof/>
      </w:rPr>
      <w:t>66</w:t>
    </w:r>
    <w:r>
      <w:rPr>
        <w:rStyle w:val="PageNumber"/>
      </w:rPr>
      <w:fldChar w:fldCharType="end"/>
    </w:r>
    <w:r>
      <w:rPr>
        <w:rStyle w:val="PageNumber"/>
        <w:sz w:val="22"/>
        <w:szCs w:val="22"/>
      </w:rPr>
      <w:tab/>
    </w:r>
    <w:r>
      <w:rPr>
        <w:rStyle w:val="PageNumber"/>
      </w:rPr>
      <w:fldChar w:fldCharType="begin"/>
    </w:r>
    <w:r>
      <w:rPr>
        <w:rStyle w:val="PageNumber"/>
      </w:rPr>
      <w:instrText xml:space="preserve"> DOCPROPERTY  "Date completed"  \* MERGEFORMAT </w:instrText>
    </w:r>
    <w:r>
      <w:rPr>
        <w:rStyle w:val="PageNumber"/>
      </w:rPr>
      <w:fldChar w:fldCharType="separate"/>
    </w:r>
    <w:r>
      <w:rPr>
        <w:rStyle w:val="PageNumber"/>
        <w:b w:val="0"/>
        <w:bCs w:val="0"/>
        <w:lang w:val="en-US"/>
      </w:rPr>
      <w:t>Error! Unknown document property name.</w:t>
    </w:r>
    <w:r>
      <w:rPr>
        <w:rStyle w:val="PageNumber"/>
      </w:rPr>
      <w:fldChar w:fldCharType="end"/>
    </w:r>
    <w:r>
      <w:rPr>
        <w:rStyle w:val="PageNumber"/>
        <w:sz w:val="22"/>
        <w:szCs w:val="22"/>
      </w:rPr>
      <w:t xml:space="preserve"> </w:t>
    </w:r>
  </w:p>
  <w:p w14:paraId="47884992" w14:textId="77777777" w:rsidR="00593598" w:rsidRDefault="00593598">
    <w:pPr>
      <w:pStyle w:val="APHFport"/>
      <w:widowControl/>
      <w:pBdr>
        <w:top w:val="single" w:sz="12" w:space="1" w:color="auto"/>
      </w:pBdr>
      <w:tabs>
        <w:tab w:val="clear" w:pos="4594"/>
        <w:tab w:val="clear" w:pos="9180"/>
        <w:tab w:val="center" w:pos="4820"/>
        <w:tab w:val="right" w:pos="8910"/>
        <w:tab w:val="right" w:pos="14040"/>
      </w:tabs>
    </w:pPr>
    <w:r>
      <w:rPr>
        <w:rStyle w:val="PageNumber"/>
      </w:rPr>
      <w:tab/>
      <w:t>© ELEXON Limited 2007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625DF" w14:textId="70031D86" w:rsidR="00593598" w:rsidRDefault="00593598">
    <w:pPr>
      <w:pStyle w:val="APHFport"/>
      <w:widowControl/>
      <w:pBdr>
        <w:top w:val="single" w:sz="2" w:space="6" w:color="auto"/>
      </w:pBdr>
      <w:tabs>
        <w:tab w:val="clear" w:pos="4594"/>
        <w:tab w:val="clear" w:pos="9180"/>
        <w:tab w:val="center" w:pos="7088"/>
        <w:tab w:val="right" w:pos="14033"/>
      </w:tabs>
      <w:rPr>
        <w:rStyle w:val="PageNumber"/>
      </w:rPr>
    </w:pPr>
    <w:r>
      <w:t>Balancing and Settlement Code</w:t>
    </w:r>
    <w:r>
      <w:tab/>
      <w:t xml:space="preserve">Page </w:t>
    </w:r>
    <w:r>
      <w:fldChar w:fldCharType="begin"/>
    </w:r>
    <w:r>
      <w:instrText xml:space="preserve">PAGE </w:instrText>
    </w:r>
    <w:r>
      <w:fldChar w:fldCharType="separate"/>
    </w:r>
    <w:r w:rsidR="00351D90">
      <w:rPr>
        <w:noProof/>
      </w:rPr>
      <w:t>13</w:t>
    </w:r>
    <w:r>
      <w:rPr>
        <w:noProof/>
      </w:rPr>
      <w:fldChar w:fldCharType="end"/>
    </w:r>
    <w:r>
      <w:t xml:space="preserve"> of </w:t>
    </w:r>
    <w:r>
      <w:rPr>
        <w:rStyle w:val="PageNumber"/>
      </w:rPr>
      <w:fldChar w:fldCharType="begin"/>
    </w:r>
    <w:r>
      <w:rPr>
        <w:rStyle w:val="PageNumber"/>
      </w:rPr>
      <w:instrText xml:space="preserve">NUMPAGES </w:instrText>
    </w:r>
    <w:r>
      <w:rPr>
        <w:rStyle w:val="PageNumber"/>
      </w:rPr>
      <w:fldChar w:fldCharType="separate"/>
    </w:r>
    <w:r w:rsidR="00351D90">
      <w:rPr>
        <w:rStyle w:val="PageNumber"/>
        <w:noProof/>
      </w:rPr>
      <w:t>68</w:t>
    </w:r>
    <w:r>
      <w:rPr>
        <w:rStyle w:val="PageNumber"/>
      </w:rPr>
      <w:fldChar w:fldCharType="end"/>
    </w:r>
    <w:r>
      <w:rPr>
        <w:rStyle w:val="PageNumber"/>
      </w:rPr>
      <w:tab/>
    </w:r>
    <w:del w:id="70" w:author="Colin Berry" w:date="2022-06-16T11:16:00Z">
      <w:r w:rsidDel="00167592">
        <w:fldChar w:fldCharType="begin"/>
      </w:r>
      <w:r w:rsidDel="00167592">
        <w:delInstrText xml:space="preserve"> DOCPROPERTY  "Effective Date"  \* MERGEFORMAT </w:delInstrText>
      </w:r>
      <w:r w:rsidDel="00167592">
        <w:fldChar w:fldCharType="separate"/>
      </w:r>
      <w:r w:rsidRPr="00FC11A6" w:rsidDel="00167592">
        <w:rPr>
          <w:rStyle w:val="PageNumber"/>
        </w:rPr>
        <w:delText>1 September 2021</w:delText>
      </w:r>
      <w:r w:rsidDel="00167592">
        <w:rPr>
          <w:rStyle w:val="PageNumber"/>
        </w:rPr>
        <w:fldChar w:fldCharType="end"/>
      </w:r>
    </w:del>
  </w:p>
  <w:p w14:paraId="0657AFDC" w14:textId="3A64BBC1" w:rsidR="00593598" w:rsidRDefault="00593598">
    <w:pPr>
      <w:pStyle w:val="APHFport"/>
      <w:widowControl/>
      <w:tabs>
        <w:tab w:val="clear" w:pos="4594"/>
        <w:tab w:val="clear" w:pos="9180"/>
      </w:tabs>
      <w:jc w:val="center"/>
    </w:pPr>
    <w:r>
      <w:rPr>
        <w:rStyle w:val="PageNumber"/>
      </w:rPr>
      <w:t>© Elexon Limited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0E07" w14:textId="6959F859" w:rsidR="00593598" w:rsidRDefault="00593598">
    <w:pPr>
      <w:pStyle w:val="APHFport"/>
      <w:widowControl/>
      <w:pBdr>
        <w:top w:val="single" w:sz="2" w:space="6" w:color="auto"/>
      </w:pBdr>
      <w:tabs>
        <w:tab w:val="clear" w:pos="4594"/>
        <w:tab w:val="clear" w:pos="9180"/>
        <w:tab w:val="center" w:pos="4536"/>
        <w:tab w:val="right" w:pos="9639"/>
      </w:tabs>
      <w:rPr>
        <w:rStyle w:val="PageNumber"/>
      </w:rPr>
    </w:pPr>
    <w:r>
      <w:t>Balancing and Settlement Code</w:t>
    </w:r>
    <w:r>
      <w:tab/>
      <w:t xml:space="preserve">Page </w:t>
    </w:r>
    <w:r>
      <w:fldChar w:fldCharType="begin"/>
    </w:r>
    <w:r>
      <w:instrText xml:space="preserve">PAGE </w:instrText>
    </w:r>
    <w:r>
      <w:fldChar w:fldCharType="separate"/>
    </w:r>
    <w:r w:rsidR="00351D90">
      <w:rPr>
        <w:noProof/>
      </w:rPr>
      <w:t>16</w:t>
    </w:r>
    <w:r>
      <w:rPr>
        <w:noProof/>
      </w:rPr>
      <w:fldChar w:fldCharType="end"/>
    </w:r>
    <w:r>
      <w:t xml:space="preserve"> of </w:t>
    </w:r>
    <w:r>
      <w:rPr>
        <w:rStyle w:val="PageNumber"/>
      </w:rPr>
      <w:fldChar w:fldCharType="begin"/>
    </w:r>
    <w:r>
      <w:rPr>
        <w:rStyle w:val="PageNumber"/>
      </w:rPr>
      <w:instrText xml:space="preserve">NUMPAGES </w:instrText>
    </w:r>
    <w:r>
      <w:rPr>
        <w:rStyle w:val="PageNumber"/>
      </w:rPr>
      <w:fldChar w:fldCharType="separate"/>
    </w:r>
    <w:r w:rsidR="00351D90">
      <w:rPr>
        <w:rStyle w:val="PageNumber"/>
        <w:noProof/>
      </w:rPr>
      <w:t>68</w:t>
    </w:r>
    <w:r>
      <w:rPr>
        <w:rStyle w:val="PageNumber"/>
      </w:rPr>
      <w:fldChar w:fldCharType="end"/>
    </w:r>
    <w:r>
      <w:rPr>
        <w:rStyle w:val="PageNumber"/>
      </w:rPr>
      <w:tab/>
    </w:r>
    <w:del w:id="113" w:author="Colin Berry" w:date="2022-06-16T11:15:00Z">
      <w:r w:rsidDel="00167592">
        <w:fldChar w:fldCharType="begin"/>
      </w:r>
      <w:r w:rsidDel="00167592">
        <w:delInstrText xml:space="preserve"> DOCPROPERTY  "Effective Date"  \* MERGEFORMAT </w:delInstrText>
      </w:r>
      <w:r w:rsidDel="00167592">
        <w:fldChar w:fldCharType="separate"/>
      </w:r>
      <w:r w:rsidRPr="00FC11A6" w:rsidDel="00167592">
        <w:rPr>
          <w:rStyle w:val="PageNumber"/>
        </w:rPr>
        <w:delText>1 September 2021</w:delText>
      </w:r>
      <w:r w:rsidDel="00167592">
        <w:rPr>
          <w:rStyle w:val="PageNumber"/>
        </w:rPr>
        <w:fldChar w:fldCharType="end"/>
      </w:r>
    </w:del>
  </w:p>
  <w:p w14:paraId="6898E933" w14:textId="1B8FA209" w:rsidR="00593598" w:rsidRDefault="00593598">
    <w:pPr>
      <w:pStyle w:val="APHFport"/>
      <w:widowControl/>
      <w:tabs>
        <w:tab w:val="clear" w:pos="4594"/>
        <w:tab w:val="clear" w:pos="9180"/>
      </w:tabs>
      <w:jc w:val="center"/>
    </w:pPr>
    <w:r>
      <w:rPr>
        <w:rStyle w:val="PageNumber"/>
      </w:rPr>
      <w:t>© Elexon Limited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E6A3E" w14:textId="0F97A3EB" w:rsidR="00593598" w:rsidRDefault="00593598">
    <w:pPr>
      <w:pStyle w:val="APHFport"/>
      <w:widowControl/>
      <w:pBdr>
        <w:top w:val="single" w:sz="2" w:space="6" w:color="auto"/>
      </w:pBdr>
      <w:tabs>
        <w:tab w:val="clear" w:pos="4594"/>
        <w:tab w:val="clear" w:pos="9180"/>
        <w:tab w:val="center" w:pos="7088"/>
        <w:tab w:val="right" w:pos="14033"/>
      </w:tabs>
    </w:pPr>
    <w:r>
      <w:t>Balancing and Settlement Code</w:t>
    </w:r>
    <w:r>
      <w:tab/>
      <w:t xml:space="preserve">Page </w:t>
    </w:r>
    <w:r>
      <w:fldChar w:fldCharType="begin"/>
    </w:r>
    <w:r>
      <w:instrText xml:space="preserve">PAGE </w:instrText>
    </w:r>
    <w:r>
      <w:fldChar w:fldCharType="separate"/>
    </w:r>
    <w:r w:rsidR="00351D90">
      <w:rPr>
        <w:noProof/>
      </w:rPr>
      <w:t>21</w:t>
    </w:r>
    <w:r>
      <w:rPr>
        <w:noProof/>
      </w:rPr>
      <w:fldChar w:fldCharType="end"/>
    </w:r>
    <w:r>
      <w:t xml:space="preserve"> of </w:t>
    </w:r>
    <w:r>
      <w:fldChar w:fldCharType="begin"/>
    </w:r>
    <w:r>
      <w:instrText xml:space="preserve">NUMPAGES </w:instrText>
    </w:r>
    <w:r>
      <w:fldChar w:fldCharType="separate"/>
    </w:r>
    <w:r w:rsidR="00351D90">
      <w:rPr>
        <w:noProof/>
      </w:rPr>
      <w:t>68</w:t>
    </w:r>
    <w:r>
      <w:rPr>
        <w:noProof/>
      </w:rPr>
      <w:fldChar w:fldCharType="end"/>
    </w:r>
    <w:r>
      <w:tab/>
    </w:r>
    <w:del w:id="183" w:author="Colin Berry" w:date="2022-06-16T11:15:00Z">
      <w:r w:rsidDel="00167592">
        <w:fldChar w:fldCharType="begin"/>
      </w:r>
      <w:r w:rsidDel="00167592">
        <w:delInstrText xml:space="preserve"> DOCPROPERTY  "Effective Date"  \* MERGEFORMAT </w:delInstrText>
      </w:r>
      <w:r w:rsidDel="00167592">
        <w:fldChar w:fldCharType="separate"/>
      </w:r>
      <w:r w:rsidDel="00167592">
        <w:delText>1 September 2021</w:delText>
      </w:r>
      <w:r w:rsidDel="00167592">
        <w:fldChar w:fldCharType="end"/>
      </w:r>
    </w:del>
  </w:p>
  <w:p w14:paraId="12AEABAF" w14:textId="1C351AAC" w:rsidR="00593598" w:rsidRDefault="00593598">
    <w:pPr>
      <w:pStyle w:val="APHFport"/>
      <w:widowControl/>
      <w:tabs>
        <w:tab w:val="clear" w:pos="4594"/>
        <w:tab w:val="clear" w:pos="9180"/>
      </w:tabs>
      <w:jc w:val="center"/>
    </w:pPr>
    <w:r>
      <w:rPr>
        <w:rStyle w:val="PageNumber"/>
      </w:rPr>
      <w:t>© Elexon Limited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8C30" w14:textId="6826BBD3" w:rsidR="00593598" w:rsidRDefault="00593598">
    <w:pPr>
      <w:pStyle w:val="APHFport"/>
      <w:widowControl/>
      <w:pBdr>
        <w:top w:val="single" w:sz="2" w:space="6" w:color="auto"/>
      </w:pBdr>
      <w:tabs>
        <w:tab w:val="clear" w:pos="4594"/>
        <w:tab w:val="center" w:pos="4536"/>
        <w:tab w:val="right" w:pos="9072"/>
      </w:tabs>
      <w:rPr>
        <w:rStyle w:val="PageNumber"/>
      </w:rPr>
    </w:pPr>
    <w:r>
      <w:t>Balancing and Settlement Code</w:t>
    </w:r>
    <w:r>
      <w:tab/>
      <w:t xml:space="preserve">Page </w:t>
    </w:r>
    <w:r>
      <w:fldChar w:fldCharType="begin"/>
    </w:r>
    <w:r>
      <w:instrText xml:space="preserve">PAGE </w:instrText>
    </w:r>
    <w:r>
      <w:fldChar w:fldCharType="separate"/>
    </w:r>
    <w:r w:rsidR="00351D90">
      <w:rPr>
        <w:noProof/>
      </w:rPr>
      <w:t>64</w:t>
    </w:r>
    <w:r>
      <w:rPr>
        <w:noProof/>
      </w:rPr>
      <w:fldChar w:fldCharType="end"/>
    </w:r>
    <w:r>
      <w:t xml:space="preserve"> of </w:t>
    </w:r>
    <w:r>
      <w:rPr>
        <w:rStyle w:val="PageNumber"/>
      </w:rPr>
      <w:fldChar w:fldCharType="begin"/>
    </w:r>
    <w:r>
      <w:rPr>
        <w:rStyle w:val="PageNumber"/>
      </w:rPr>
      <w:instrText xml:space="preserve">NUMPAGES </w:instrText>
    </w:r>
    <w:r>
      <w:rPr>
        <w:rStyle w:val="PageNumber"/>
      </w:rPr>
      <w:fldChar w:fldCharType="separate"/>
    </w:r>
    <w:r w:rsidR="00351D90">
      <w:rPr>
        <w:rStyle w:val="PageNumber"/>
        <w:noProof/>
      </w:rPr>
      <w:t>68</w:t>
    </w:r>
    <w:r>
      <w:rPr>
        <w:rStyle w:val="PageNumber"/>
      </w:rPr>
      <w:fldChar w:fldCharType="end"/>
    </w:r>
    <w:r>
      <w:rPr>
        <w:rStyle w:val="PageNumber"/>
      </w:rPr>
      <w:tab/>
    </w:r>
    <w:del w:id="286" w:author="Colin Berry" w:date="2022-06-16T11:15:00Z">
      <w:r w:rsidDel="00167592">
        <w:fldChar w:fldCharType="begin"/>
      </w:r>
      <w:r w:rsidDel="00167592">
        <w:delInstrText xml:space="preserve"> DOCPROPERTY  "Effective Date"  \* MERGEFORMAT </w:delInstrText>
      </w:r>
      <w:r w:rsidDel="00167592">
        <w:fldChar w:fldCharType="separate"/>
      </w:r>
      <w:r w:rsidRPr="00FC11A6" w:rsidDel="00167592">
        <w:rPr>
          <w:rStyle w:val="PageNumber"/>
        </w:rPr>
        <w:delText>1 September 2021</w:delText>
      </w:r>
      <w:r w:rsidDel="00167592">
        <w:rPr>
          <w:rStyle w:val="PageNumber"/>
        </w:rPr>
        <w:fldChar w:fldCharType="end"/>
      </w:r>
    </w:del>
  </w:p>
  <w:p w14:paraId="2FBFCBC7" w14:textId="37BFB052" w:rsidR="00593598" w:rsidRDefault="00593598">
    <w:pPr>
      <w:pStyle w:val="APHFport"/>
      <w:widowControl/>
      <w:tabs>
        <w:tab w:val="left" w:pos="720"/>
      </w:tabs>
      <w:jc w:val="center"/>
    </w:pPr>
    <w:r>
      <w:rPr>
        <w:rStyle w:val="PageNumber"/>
      </w:rPr>
      <w:t>© Elexon Limited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EB69" w14:textId="77777777" w:rsidR="00593598" w:rsidRDefault="00593598">
      <w:r>
        <w:separator/>
      </w:r>
    </w:p>
  </w:footnote>
  <w:footnote w:type="continuationSeparator" w:id="0">
    <w:p w14:paraId="017DE752" w14:textId="77777777" w:rsidR="00593598" w:rsidRDefault="00593598">
      <w:r>
        <w:continuationSeparator/>
      </w:r>
    </w:p>
  </w:footnote>
  <w:footnote w:type="continuationNotice" w:id="1">
    <w:p w14:paraId="1F60BE6D" w14:textId="77777777" w:rsidR="00593598" w:rsidRDefault="00593598"/>
  </w:footnote>
  <w:footnote w:id="2">
    <w:p w14:paraId="50B5B246" w14:textId="77777777" w:rsidR="00593598" w:rsidRDefault="00593598">
      <w:pPr>
        <w:pStyle w:val="FootnoteText"/>
        <w:widowControl/>
        <w:rPr>
          <w:sz w:val="16"/>
          <w:szCs w:val="16"/>
        </w:rPr>
      </w:pPr>
      <w:r>
        <w:rPr>
          <w:rStyle w:val="FootnoteReference"/>
          <w:sz w:val="16"/>
          <w:szCs w:val="16"/>
        </w:rPr>
        <w:footnoteRef/>
      </w:r>
      <w:r>
        <w:rPr>
          <w:sz w:val="16"/>
          <w:szCs w:val="16"/>
        </w:rPr>
        <w:t xml:space="preserve"> A Distribution System Operator (DSO) who is (or intends to be) the holder of a Distribution Licence is known as a Licensed Distribution System Operator (LDSO). See Appendix 1 for more detail on the difference between the two terms and the implications for BSCP65.</w:t>
      </w:r>
    </w:p>
  </w:footnote>
  <w:footnote w:id="3">
    <w:p w14:paraId="6585096F" w14:textId="77777777" w:rsidR="00593598" w:rsidRDefault="00593598">
      <w:pPr>
        <w:pStyle w:val="FootnoteText"/>
        <w:rPr>
          <w:sz w:val="16"/>
          <w:szCs w:val="16"/>
        </w:rPr>
      </w:pPr>
      <w:r>
        <w:rPr>
          <w:rStyle w:val="FootnoteReference"/>
          <w:sz w:val="16"/>
          <w:szCs w:val="16"/>
        </w:rPr>
        <w:footnoteRef/>
      </w:r>
      <w:r>
        <w:rPr>
          <w:sz w:val="16"/>
          <w:szCs w:val="16"/>
        </w:rPr>
        <w:t xml:space="preserve"> Authorisations are required for submission of Party Registration Applications and Funds Accession forms or their online equivalents.</w:t>
      </w:r>
    </w:p>
  </w:footnote>
  <w:footnote w:id="4">
    <w:p w14:paraId="3BC7D7A4" w14:textId="77777777" w:rsidR="00593598" w:rsidRDefault="00593598">
      <w:pPr>
        <w:pStyle w:val="FootnoteText"/>
        <w:rPr>
          <w:sz w:val="16"/>
          <w:szCs w:val="16"/>
        </w:rPr>
      </w:pPr>
      <w:r>
        <w:rPr>
          <w:rStyle w:val="FootnoteReference"/>
          <w:sz w:val="16"/>
          <w:szCs w:val="16"/>
        </w:rPr>
        <w:footnoteRef/>
      </w:r>
      <w:r>
        <w:rPr>
          <w:sz w:val="16"/>
          <w:szCs w:val="16"/>
        </w:rPr>
        <w:t xml:space="preserve"> Applicants should note that registration of a Supplier role in BSC Central Systems must be coordinated with registration in MDD. The effective from date of the Supplier participation capacity and BM Unit Go-Live Dates in CRA must match the dates registered in MDD for SVAA and CRA systems to interface effectively. If the applicant is registering as an LDSO then the effective from date of the LDSO role in BSC Central Systems must be the same as the registration of the LDSO role in MDD.</w:t>
      </w:r>
    </w:p>
  </w:footnote>
  <w:footnote w:id="5">
    <w:p w14:paraId="7CA89321" w14:textId="77777777" w:rsidR="00593598" w:rsidRDefault="00593598">
      <w:pPr>
        <w:pStyle w:val="FootnoteText"/>
        <w:rPr>
          <w:sz w:val="16"/>
          <w:szCs w:val="16"/>
        </w:rPr>
      </w:pPr>
      <w:r>
        <w:rPr>
          <w:rStyle w:val="FootnoteReference"/>
          <w:sz w:val="16"/>
          <w:szCs w:val="16"/>
        </w:rPr>
        <w:footnoteRef/>
      </w:r>
      <w:r>
        <w:rPr>
          <w:sz w:val="16"/>
          <w:szCs w:val="16"/>
        </w:rPr>
        <w:t xml:space="preserve"> Applicants should note that registration of a Supplier role in BSC Central Systems must be coordinated with registration in MDD. The effective from date of the Supplier participation capacity and BM Unit Go-Live Dates in CRA must match the dates registered in MDD for SVAA and CRA systems to interface effectively. If the applicant is registering as an LDSO then the effective from date of the LDSO role in BSC Central Systems must be the same as the registration of the LDSO role in MDD.</w:t>
      </w:r>
    </w:p>
  </w:footnote>
  <w:footnote w:id="6">
    <w:p w14:paraId="6A21500C" w14:textId="77777777" w:rsidR="00593598" w:rsidRDefault="00593598">
      <w:pPr>
        <w:pStyle w:val="FootnoteText"/>
        <w:rPr>
          <w:sz w:val="16"/>
          <w:szCs w:val="16"/>
        </w:rPr>
      </w:pPr>
      <w:r>
        <w:rPr>
          <w:rStyle w:val="FootnoteReference"/>
          <w:sz w:val="16"/>
          <w:szCs w:val="16"/>
        </w:rPr>
        <w:footnoteRef/>
      </w:r>
      <w:r>
        <w:rPr>
          <w:sz w:val="16"/>
          <w:szCs w:val="16"/>
        </w:rPr>
        <w:t xml:space="preserve"> If Party is registering as a Trading Party for the first time, CRA allocates Energy Accounts and Party must complete and submit Funds Accession Form using BSCP301.</w:t>
      </w:r>
    </w:p>
  </w:footnote>
  <w:footnote w:id="7">
    <w:p w14:paraId="1B08CE54" w14:textId="77777777" w:rsidR="00593598" w:rsidRDefault="00593598">
      <w:pPr>
        <w:pStyle w:val="FootnoteText"/>
        <w:rPr>
          <w:sz w:val="16"/>
          <w:szCs w:val="16"/>
        </w:rPr>
      </w:pPr>
      <w:r>
        <w:rPr>
          <w:rStyle w:val="FootnoteReference"/>
          <w:sz w:val="16"/>
          <w:szCs w:val="16"/>
        </w:rPr>
        <w:footnoteRef/>
      </w:r>
      <w:r>
        <w:rPr>
          <w:sz w:val="16"/>
          <w:szCs w:val="16"/>
        </w:rPr>
        <w:t xml:space="preserve"> </w:t>
      </w:r>
      <w:r>
        <w:rPr>
          <w:color w:val="000000"/>
          <w:sz w:val="16"/>
          <w:szCs w:val="16"/>
        </w:rPr>
        <w:t>De-registration of the Supplier in MDD will need to be coordinated with the deregistration of the Supplier in CRS, along with any BM Units still associated with the Supplier ID. T</w:t>
      </w:r>
      <w:r>
        <w:rPr>
          <w:sz w:val="16"/>
          <w:szCs w:val="16"/>
        </w:rPr>
        <w:t>he Party is responsible for ensuring that all corresponding changes to MDD are completed in the required timescales, and other relevant SVA Procedures complied with.</w:t>
      </w:r>
      <w:r>
        <w:rPr>
          <w:color w:val="000000"/>
          <w:sz w:val="16"/>
          <w:szCs w:val="16"/>
        </w:rPr>
        <w:t xml:space="preserve"> </w:t>
      </w:r>
      <w:r>
        <w:rPr>
          <w:sz w:val="16"/>
          <w:szCs w:val="16"/>
        </w:rPr>
        <w:t>If the Party intends to cease trading in the participation capacity of “Supplier”, they must first request the CRA to set the “Effective To Date” for their BM Units and participation capacity as “Supplier” to a future Settlement Date, but not less than 20 WD from the date of notification.</w:t>
      </w:r>
      <w:r>
        <w:rPr>
          <w:color w:val="000000"/>
          <w:sz w:val="16"/>
          <w:szCs w:val="16"/>
        </w:rPr>
        <w:t xml:space="preserve"> </w:t>
      </w:r>
    </w:p>
  </w:footnote>
  <w:footnote w:id="8">
    <w:p w14:paraId="3BE02A8F" w14:textId="77777777" w:rsidR="00593598" w:rsidRDefault="00593598">
      <w:pPr>
        <w:pStyle w:val="FootnoteText"/>
        <w:rPr>
          <w:sz w:val="16"/>
          <w:szCs w:val="16"/>
        </w:rPr>
      </w:pPr>
      <w:r>
        <w:rPr>
          <w:rStyle w:val="FootnoteReference"/>
          <w:sz w:val="16"/>
          <w:szCs w:val="16"/>
        </w:rPr>
        <w:footnoteRef/>
      </w:r>
      <w:r>
        <w:rPr>
          <w:sz w:val="16"/>
          <w:szCs w:val="16"/>
        </w:rPr>
        <w:t xml:space="preserve"> For the avoidance of doubt, the notes included here do not apply to DSOs.</w:t>
      </w:r>
    </w:p>
  </w:footnote>
  <w:footnote w:id="9">
    <w:p w14:paraId="21CD72B6" w14:textId="77777777" w:rsidR="00593598" w:rsidRDefault="00593598">
      <w:pPr>
        <w:pStyle w:val="FootnoteText"/>
        <w:rPr>
          <w:sz w:val="16"/>
          <w:szCs w:val="16"/>
        </w:rPr>
      </w:pPr>
      <w:r>
        <w:rPr>
          <w:rStyle w:val="FootnoteReference"/>
          <w:sz w:val="16"/>
          <w:szCs w:val="16"/>
        </w:rPr>
        <w:footnoteRef/>
      </w:r>
      <w:r>
        <w:rPr>
          <w:sz w:val="16"/>
          <w:szCs w:val="16"/>
        </w:rPr>
        <w:t xml:space="preserve"> The organisations and BSC Agents consulted as part of this step may vary depending upon the participation capacity or capacities of the Party. </w:t>
      </w:r>
    </w:p>
  </w:footnote>
  <w:footnote w:id="10">
    <w:p w14:paraId="61B683E3" w14:textId="77777777" w:rsidR="00593598" w:rsidRDefault="00593598">
      <w:pPr>
        <w:pStyle w:val="FootnoteText"/>
        <w:rPr>
          <w:sz w:val="16"/>
          <w:szCs w:val="16"/>
        </w:rPr>
      </w:pPr>
      <w:r>
        <w:rPr>
          <w:sz w:val="16"/>
          <w:szCs w:val="16"/>
          <w:vertAlign w:val="superscript"/>
        </w:rPr>
        <w:footnoteRef/>
      </w:r>
      <w:r>
        <w:rPr>
          <w:sz w:val="16"/>
          <w:szCs w:val="16"/>
        </w:rPr>
        <w:t xml:space="preserve"> The Authority is not obliged to reply to this request. The onus will be on the Withdrawing Party to provide the relevant confirmation.</w:t>
      </w:r>
    </w:p>
  </w:footnote>
  <w:footnote w:id="11">
    <w:p w14:paraId="0B664D20" w14:textId="77777777" w:rsidR="00593598" w:rsidRDefault="00593598" w:rsidP="00C77F84">
      <w:pPr>
        <w:pStyle w:val="FootnoteText"/>
      </w:pPr>
      <w:r>
        <w:rPr>
          <w:rStyle w:val="FootnoteReference"/>
        </w:rPr>
        <w:footnoteRef/>
      </w:r>
      <w:r>
        <w:t xml:space="preserve"> </w:t>
      </w:r>
      <w:r w:rsidRPr="00451238">
        <w:rPr>
          <w:sz w:val="16"/>
          <w:szCs w:val="16"/>
        </w:rPr>
        <w:t>Pa</w:t>
      </w:r>
      <w:r>
        <w:rPr>
          <w:sz w:val="16"/>
          <w:szCs w:val="16"/>
        </w:rPr>
        <w:t>nel Decision may be conditional until BSCCo receives confirmation that the Authority has revoked the withdrawing applicant’s license or transferred as appropriate.</w:t>
      </w:r>
    </w:p>
  </w:footnote>
  <w:footnote w:id="12">
    <w:p w14:paraId="5DCE5F9D" w14:textId="095DD75C" w:rsidR="00593598" w:rsidRDefault="00593598" w:rsidP="00C77F84">
      <w:pPr>
        <w:pStyle w:val="FootnoteText"/>
      </w:pPr>
      <w:r>
        <w:rPr>
          <w:rStyle w:val="FootnoteReference"/>
        </w:rPr>
        <w:footnoteRef/>
      </w:r>
      <w:r>
        <w:t xml:space="preserve"> </w:t>
      </w:r>
      <w:r w:rsidRPr="00210C35">
        <w:rPr>
          <w:sz w:val="16"/>
          <w:szCs w:val="16"/>
        </w:rPr>
        <w:t xml:space="preserve">Where the credit cover is held as a Letter of Credit </w:t>
      </w:r>
      <w:r>
        <w:rPr>
          <w:sz w:val="16"/>
          <w:szCs w:val="16"/>
        </w:rPr>
        <w:t xml:space="preserve">(LoC) </w:t>
      </w:r>
      <w:r w:rsidRPr="00210C35">
        <w:rPr>
          <w:sz w:val="16"/>
          <w:szCs w:val="16"/>
        </w:rPr>
        <w:t>or Approved Insurance Product</w:t>
      </w:r>
      <w:r>
        <w:rPr>
          <w:sz w:val="16"/>
          <w:szCs w:val="16"/>
        </w:rPr>
        <w:t xml:space="preserve"> (AIP)</w:t>
      </w:r>
      <w:r w:rsidRPr="00210C35">
        <w:rPr>
          <w:sz w:val="16"/>
          <w:szCs w:val="16"/>
        </w:rPr>
        <w:t xml:space="preserve"> the Party must make sure that a new</w:t>
      </w:r>
      <w:r w:rsidRPr="00380675">
        <w:rPr>
          <w:sz w:val="16"/>
          <w:szCs w:val="16"/>
        </w:rPr>
        <w:t xml:space="preserve"> LoC or </w:t>
      </w:r>
      <w:r w:rsidRPr="00210C35">
        <w:rPr>
          <w:sz w:val="16"/>
          <w:szCs w:val="16"/>
        </w:rPr>
        <w:t xml:space="preserve">AIP has been provided in the new name with </w:t>
      </w:r>
      <w:r>
        <w:rPr>
          <w:sz w:val="16"/>
          <w:szCs w:val="16"/>
        </w:rPr>
        <w:t>the same effective from</w:t>
      </w:r>
      <w:r w:rsidRPr="00210C35">
        <w:rPr>
          <w:sz w:val="16"/>
          <w:szCs w:val="16"/>
        </w:rPr>
        <w:t xml:space="preserve"> date as the </w:t>
      </w:r>
      <w:r>
        <w:rPr>
          <w:sz w:val="16"/>
          <w:szCs w:val="16"/>
        </w:rPr>
        <w:t>W</w:t>
      </w:r>
      <w:r w:rsidRPr="00C77F84">
        <w:rPr>
          <w:sz w:val="16"/>
          <w:szCs w:val="16"/>
        </w:rPr>
        <w:t>ithdrawal D</w:t>
      </w:r>
      <w:r w:rsidRPr="00210C35">
        <w:rPr>
          <w:sz w:val="16"/>
          <w:szCs w:val="16"/>
        </w:rPr>
        <w:t>ate.</w:t>
      </w:r>
    </w:p>
  </w:footnote>
  <w:footnote w:id="13">
    <w:p w14:paraId="24843E18" w14:textId="77777777" w:rsidR="00593598" w:rsidRDefault="00593598">
      <w:pPr>
        <w:pStyle w:val="FootnoteText"/>
        <w:rPr>
          <w:sz w:val="16"/>
          <w:szCs w:val="16"/>
        </w:rPr>
      </w:pPr>
      <w:r>
        <w:rPr>
          <w:rStyle w:val="FootnoteReference"/>
          <w:sz w:val="16"/>
          <w:szCs w:val="16"/>
        </w:rPr>
        <w:footnoteRef/>
      </w:r>
      <w:r>
        <w:rPr>
          <w:sz w:val="16"/>
          <w:szCs w:val="16"/>
        </w:rPr>
        <w:t xml:space="preserve"> Checks will be carried out against the provisions in Section A 5.1.3 of the Code at 5pm, 2 WD before the Withdrawal Date (the earliest Withdrawal Date will be after the Final Reconciliation Run for the last Settlement Day traded, and the corresponding Payment Date must have passed) to determine whether or not the Party is prevented from withdrawing from the Code. The Withdrawing Party should allow sufficient time for the completion of deregistrations and terminations as described in Appendix 3 of this document.</w:t>
      </w:r>
    </w:p>
  </w:footnote>
  <w:footnote w:id="14">
    <w:p w14:paraId="004EF4F7" w14:textId="77777777" w:rsidR="00593598" w:rsidRDefault="00593598">
      <w:pPr>
        <w:pStyle w:val="FootnoteText"/>
        <w:rPr>
          <w:sz w:val="16"/>
          <w:szCs w:val="16"/>
        </w:rPr>
      </w:pPr>
      <w:r>
        <w:rPr>
          <w:rStyle w:val="FootnoteReference"/>
          <w:sz w:val="16"/>
          <w:szCs w:val="16"/>
        </w:rPr>
        <w:footnoteRef/>
      </w:r>
      <w:r>
        <w:rPr>
          <w:sz w:val="16"/>
          <w:szCs w:val="16"/>
        </w:rPr>
        <w:t xml:space="preserve"> The organisations and BSC Agents consulted as part of this step may vary depending upon the participation capacity or participation capacities of the Party.</w:t>
      </w:r>
    </w:p>
  </w:footnote>
  <w:footnote w:id="15">
    <w:p w14:paraId="70185DD3" w14:textId="77777777" w:rsidR="00593598" w:rsidRDefault="00593598">
      <w:pPr>
        <w:pStyle w:val="FootnoteText"/>
        <w:rPr>
          <w:sz w:val="16"/>
          <w:szCs w:val="16"/>
        </w:rPr>
      </w:pPr>
      <w:r>
        <w:rPr>
          <w:rStyle w:val="FootnoteReference"/>
          <w:sz w:val="16"/>
          <w:szCs w:val="16"/>
        </w:rPr>
        <w:footnoteRef/>
      </w:r>
      <w:r>
        <w:rPr>
          <w:sz w:val="16"/>
          <w:szCs w:val="16"/>
        </w:rPr>
        <w:t xml:space="preserve"> The Authority is not obliged to reply to this request. The onus is on the Party to provide any relevant proof.</w:t>
      </w:r>
    </w:p>
  </w:footnote>
  <w:footnote w:id="16">
    <w:p w14:paraId="71D46D66" w14:textId="77777777" w:rsidR="00593598" w:rsidRDefault="00593598">
      <w:pPr>
        <w:pStyle w:val="FootnoteText"/>
        <w:rPr>
          <w:sz w:val="16"/>
          <w:szCs w:val="16"/>
        </w:rPr>
      </w:pPr>
      <w:r>
        <w:rPr>
          <w:rStyle w:val="FootnoteReference"/>
          <w:sz w:val="16"/>
          <w:szCs w:val="16"/>
        </w:rPr>
        <w:footnoteRef/>
      </w:r>
      <w:r>
        <w:rPr>
          <w:sz w:val="16"/>
          <w:szCs w:val="16"/>
        </w:rPr>
        <w:t xml:space="preserve"> Pursuant to Section M2.3.1A of the Code Parties in Default solely by virtue of Section H3.1.1(g) of the Code are entitled to apply for a reduction in the amount provided in their Letter of Credit and/or to withdraw cash it has deposited. Credit Cover reduction can only take place after it has been confirmed, as part of the final checks carried out 2 WD prior to the Withdrawal Date, that the Party is not prevented from withdrawing under A5.1.3 of the Code.</w:t>
      </w:r>
    </w:p>
  </w:footnote>
  <w:footnote w:id="17">
    <w:p w14:paraId="7D75D31E" w14:textId="77777777" w:rsidR="00593598" w:rsidRDefault="00593598">
      <w:pPr>
        <w:pStyle w:val="FootnoteText"/>
        <w:widowControl/>
        <w:rPr>
          <w:sz w:val="16"/>
          <w:szCs w:val="16"/>
        </w:rPr>
      </w:pPr>
      <w:r>
        <w:rPr>
          <w:rStyle w:val="FootnoteReference"/>
          <w:sz w:val="16"/>
          <w:szCs w:val="16"/>
        </w:rPr>
        <w:footnoteRef/>
      </w:r>
      <w:r>
        <w:rPr>
          <w:sz w:val="16"/>
          <w:szCs w:val="16"/>
        </w:rPr>
        <w:t xml:space="preserve"> This process should not be used for the purposes of removing a Party’s final Supplier ID. This may be achieved by following the process in BSCP15/3.6 and de-registering the Supplier Role by completing form BSCP65/01 or its online equivalent.</w:t>
      </w:r>
    </w:p>
  </w:footnote>
  <w:footnote w:id="18">
    <w:p w14:paraId="2C3129D9" w14:textId="77777777" w:rsidR="00593598" w:rsidRDefault="00593598">
      <w:pPr>
        <w:pStyle w:val="FootnoteText"/>
        <w:rPr>
          <w:sz w:val="16"/>
          <w:szCs w:val="16"/>
        </w:rPr>
      </w:pPr>
      <w:r>
        <w:rPr>
          <w:rStyle w:val="FootnoteReference"/>
          <w:sz w:val="16"/>
          <w:szCs w:val="16"/>
        </w:rPr>
        <w:footnoteRef/>
      </w:r>
      <w:r>
        <w:rPr>
          <w:sz w:val="16"/>
          <w:szCs w:val="16"/>
        </w:rPr>
        <w:t xml:space="preserve"> Panel Decision may be conditional. BSCCo may not execute the Agreement of Novation of Contract for Parties wishing to participate in licensable activities until BSCCo receives confirmation that the Authority has granted the required Licence or Transfer of Licence to the Novation Applicant as appropriate.</w:t>
      </w:r>
    </w:p>
  </w:footnote>
  <w:footnote w:id="19">
    <w:p w14:paraId="751F3EB9" w14:textId="77777777" w:rsidR="00593598" w:rsidRDefault="00593598">
      <w:pPr>
        <w:pStyle w:val="FootnoteText"/>
        <w:rPr>
          <w:sz w:val="16"/>
          <w:szCs w:val="16"/>
        </w:rPr>
      </w:pPr>
      <w:r>
        <w:rPr>
          <w:rStyle w:val="FootnoteReference"/>
          <w:sz w:val="16"/>
          <w:szCs w:val="16"/>
        </w:rPr>
        <w:footnoteRef/>
      </w:r>
      <w:r>
        <w:rPr>
          <w:sz w:val="16"/>
          <w:szCs w:val="16"/>
        </w:rPr>
        <w:t xml:space="preserve"> Use for change of Party Name; a Party name should be a maximum of 30 alphanumeric characters. To change the name associated with an existing Party Agent ID, use BSCP71.</w:t>
      </w:r>
    </w:p>
  </w:footnote>
  <w:footnote w:id="20">
    <w:p w14:paraId="4AB637B1" w14:textId="77777777" w:rsidR="00593598" w:rsidRDefault="00593598">
      <w:pPr>
        <w:pStyle w:val="FootnoteText"/>
        <w:rPr>
          <w:sz w:val="16"/>
          <w:szCs w:val="16"/>
        </w:rPr>
      </w:pPr>
      <w:r>
        <w:rPr>
          <w:rStyle w:val="FootnoteReference"/>
          <w:sz w:val="16"/>
          <w:szCs w:val="16"/>
        </w:rPr>
        <w:footnoteRef/>
      </w:r>
      <w:r>
        <w:rPr>
          <w:sz w:val="16"/>
          <w:szCs w:val="16"/>
        </w:rPr>
        <w:t xml:space="preserve"> This field is not required for initial registration. CRA will update the Party name during the working hours of the Effective From Date specified on the form</w:t>
      </w:r>
    </w:p>
  </w:footnote>
  <w:footnote w:id="21">
    <w:p w14:paraId="4B835E23" w14:textId="77777777" w:rsidR="00593598" w:rsidRDefault="00593598">
      <w:pPr>
        <w:pStyle w:val="FootnoteText"/>
        <w:rPr>
          <w:sz w:val="16"/>
          <w:szCs w:val="16"/>
        </w:rPr>
      </w:pPr>
      <w:r>
        <w:rPr>
          <w:rStyle w:val="FootnoteReference"/>
          <w:sz w:val="16"/>
          <w:szCs w:val="16"/>
        </w:rPr>
        <w:footnoteRef/>
      </w:r>
      <w:r>
        <w:rPr>
          <w:sz w:val="16"/>
          <w:szCs w:val="16"/>
        </w:rPr>
        <w:t xml:space="preserve"> The date of receipt of this Withdrawal Notice by BSCCo, pursuant to Section H9.2.2.</w:t>
      </w:r>
    </w:p>
  </w:footnote>
  <w:footnote w:id="22">
    <w:p w14:paraId="2B5D8E98" w14:textId="77777777" w:rsidR="00593598" w:rsidRDefault="00593598" w:rsidP="00FA4B44">
      <w:pPr>
        <w:pStyle w:val="FootnoteText"/>
      </w:pPr>
      <w:r>
        <w:rPr>
          <w:rStyle w:val="FootnoteReference"/>
        </w:rPr>
        <w:footnoteRef/>
      </w:r>
      <w:r w:rsidRPr="00451238">
        <w:rPr>
          <w:sz w:val="16"/>
        </w:rPr>
        <w:t xml:space="preserve"> The Party that is transferring their Party ID.</w:t>
      </w:r>
    </w:p>
  </w:footnote>
  <w:footnote w:id="23">
    <w:p w14:paraId="3F341591" w14:textId="77777777" w:rsidR="00593598" w:rsidRDefault="00593598" w:rsidP="00FA4B44">
      <w:pPr>
        <w:pStyle w:val="FootnoteText"/>
      </w:pPr>
      <w:r>
        <w:rPr>
          <w:rStyle w:val="FootnoteReference"/>
        </w:rPr>
        <w:footnoteRef/>
      </w:r>
      <w:r w:rsidRPr="00451238">
        <w:rPr>
          <w:sz w:val="16"/>
        </w:rPr>
        <w:t xml:space="preserve"> The Party that will become responsible for the Party ID.</w:t>
      </w:r>
    </w:p>
  </w:footnote>
  <w:footnote w:id="24">
    <w:p w14:paraId="418AAB6A" w14:textId="77777777" w:rsidR="00593598" w:rsidRDefault="00593598">
      <w:pPr>
        <w:pStyle w:val="FootnoteText"/>
        <w:rPr>
          <w:iCs/>
          <w:sz w:val="16"/>
          <w:szCs w:val="16"/>
        </w:rPr>
      </w:pPr>
      <w:r>
        <w:rPr>
          <w:rStyle w:val="FootnoteReference"/>
          <w:sz w:val="16"/>
          <w:szCs w:val="16"/>
        </w:rPr>
        <w:footnoteRef/>
      </w:r>
      <w:r>
        <w:rPr>
          <w:sz w:val="16"/>
          <w:szCs w:val="16"/>
        </w:rPr>
        <w:t xml:space="preserve"> </w:t>
      </w:r>
      <w:r>
        <w:rPr>
          <w:iCs/>
          <w:sz w:val="16"/>
          <w:szCs w:val="16"/>
        </w:rPr>
        <w:t xml:space="preserve">The expulsion will be effective (and you will cease to be a Party to the Code) from the end of the Withdrawal Date specified on this form. </w:t>
      </w:r>
    </w:p>
  </w:footnote>
  <w:footnote w:id="25">
    <w:p w14:paraId="7FDED9D8" w14:textId="77777777" w:rsidR="00593598" w:rsidRDefault="00593598">
      <w:pPr>
        <w:pStyle w:val="FootnoteText"/>
        <w:widowControl/>
        <w:rPr>
          <w:sz w:val="16"/>
          <w:szCs w:val="16"/>
        </w:rPr>
      </w:pPr>
      <w:r>
        <w:rPr>
          <w:rStyle w:val="FootnoteReference"/>
          <w:sz w:val="16"/>
          <w:szCs w:val="16"/>
        </w:rPr>
        <w:footnoteRef/>
      </w:r>
      <w:r>
        <w:rPr>
          <w:sz w:val="16"/>
          <w:szCs w:val="16"/>
        </w:rPr>
        <w:t xml:space="preserve"> This form cannot be used to de-register the last remaining Supplier ID and set of Base BM Units</w:t>
      </w:r>
    </w:p>
  </w:footnote>
  <w:footnote w:id="26">
    <w:p w14:paraId="23583998" w14:textId="77777777" w:rsidR="00593598" w:rsidRDefault="00593598">
      <w:pPr>
        <w:pStyle w:val="FootnoteText"/>
        <w:rPr>
          <w:sz w:val="16"/>
          <w:szCs w:val="16"/>
        </w:rPr>
      </w:pPr>
      <w:r>
        <w:rPr>
          <w:rStyle w:val="FootnoteReference"/>
          <w:sz w:val="16"/>
          <w:szCs w:val="16"/>
        </w:rPr>
        <w:footnoteRef/>
      </w:r>
      <w:r>
        <w:rPr>
          <w:sz w:val="16"/>
          <w:szCs w:val="16"/>
        </w:rPr>
        <w:t xml:space="preserve"> Supplier ID limit is defined in BSCP65 1.6.1</w:t>
      </w:r>
    </w:p>
  </w:footnote>
  <w:footnote w:id="27">
    <w:p w14:paraId="0AA63518" w14:textId="30FE58B5" w:rsidR="00593598" w:rsidRDefault="00593598">
      <w:pPr>
        <w:pStyle w:val="FootnoteText"/>
        <w:widowControl/>
        <w:rPr>
          <w:sz w:val="16"/>
          <w:szCs w:val="16"/>
        </w:rPr>
      </w:pPr>
      <w:r>
        <w:rPr>
          <w:rStyle w:val="FootnoteReference"/>
          <w:sz w:val="16"/>
          <w:szCs w:val="16"/>
        </w:rPr>
        <w:footnoteRef/>
      </w:r>
      <w:r>
        <w:rPr>
          <w:sz w:val="16"/>
          <w:szCs w:val="16"/>
        </w:rPr>
        <w:t xml:space="preserve"> </w:t>
      </w:r>
      <w:ins w:id="247" w:author="Colin Berry" w:date="2022-06-16T11:46:00Z">
        <w:r>
          <w:rPr>
            <w:sz w:val="16"/>
            <w:szCs w:val="16"/>
          </w:rPr>
          <w:t>[H/K]</w:t>
        </w:r>
      </w:ins>
      <w:r>
        <w:rPr>
          <w:sz w:val="16"/>
          <w:szCs w:val="16"/>
        </w:rPr>
        <w:t xml:space="preserve">In addition to their Market Participant ID, the LDSO applicant will have to provide BSCCo with details of their Distribution Licence, schedule of DUoS charges, </w:t>
      </w:r>
      <w:del w:id="248" w:author="Colin Berry" w:date="2022-06-16T11:44:00Z">
        <w:r w:rsidDel="00E376D7">
          <w:rPr>
            <w:sz w:val="16"/>
            <w:szCs w:val="16"/>
          </w:rPr>
          <w:delText xml:space="preserve">MRA </w:delText>
        </w:r>
      </w:del>
      <w:ins w:id="249" w:author="Colin Berry" w:date="2022-06-16T11:44:00Z">
        <w:r>
          <w:rPr>
            <w:sz w:val="16"/>
            <w:szCs w:val="16"/>
          </w:rPr>
          <w:t xml:space="preserve">REC </w:t>
        </w:r>
      </w:ins>
      <w:r>
        <w:rPr>
          <w:sz w:val="16"/>
          <w:szCs w:val="16"/>
        </w:rPr>
        <w:t xml:space="preserve">Party and Qualification status as a distributor, </w:t>
      </w:r>
      <w:del w:id="250" w:author="Colin Berry" w:date="2022-06-16T11:45:00Z">
        <w:r w:rsidDel="00E376D7">
          <w:rPr>
            <w:sz w:val="16"/>
            <w:szCs w:val="16"/>
          </w:rPr>
          <w:delText xml:space="preserve">SMRS </w:delText>
        </w:r>
      </w:del>
      <w:r>
        <w:rPr>
          <w:sz w:val="16"/>
          <w:szCs w:val="16"/>
        </w:rPr>
        <w:t xml:space="preserve">and other details. The LDSO applicant will be assigned a unique LDSO Short Code by BSCCo in conjunction with </w:t>
      </w:r>
      <w:ins w:id="251" w:author="Colin Berry" w:date="2022-06-16T11:45:00Z">
        <w:r w:rsidRPr="00E376D7">
          <w:rPr>
            <w:sz w:val="16"/>
            <w:szCs w:val="16"/>
          </w:rPr>
          <w:t>the REC Code Manager</w:t>
        </w:r>
        <w:r w:rsidDel="00E376D7">
          <w:rPr>
            <w:sz w:val="16"/>
            <w:szCs w:val="16"/>
          </w:rPr>
          <w:t xml:space="preserve"> </w:t>
        </w:r>
      </w:ins>
      <w:del w:id="252" w:author="Colin Berry" w:date="2022-06-16T11:45:00Z">
        <w:r w:rsidDel="00E376D7">
          <w:rPr>
            <w:sz w:val="16"/>
            <w:szCs w:val="16"/>
          </w:rPr>
          <w:delText xml:space="preserve">MRASCo </w:delText>
        </w:r>
      </w:del>
      <w:r>
        <w:rPr>
          <w:sz w:val="16"/>
          <w:szCs w:val="16"/>
        </w:rPr>
        <w:t>and the Authority. One and only one LDSO Short Code will be allocated to each LDSO applicant.</w:t>
      </w:r>
    </w:p>
  </w:footnote>
  <w:footnote w:id="28">
    <w:p w14:paraId="254F8807" w14:textId="77777777" w:rsidR="00593598" w:rsidRDefault="00593598">
      <w:pPr>
        <w:pStyle w:val="FootnoteText"/>
        <w:widowControl/>
        <w:rPr>
          <w:sz w:val="16"/>
          <w:szCs w:val="16"/>
        </w:rPr>
      </w:pPr>
      <w:r>
        <w:rPr>
          <w:rStyle w:val="FootnoteReference"/>
          <w:sz w:val="16"/>
          <w:szCs w:val="16"/>
        </w:rPr>
        <w:footnoteRef/>
      </w:r>
      <w:r>
        <w:rPr>
          <w:sz w:val="16"/>
          <w:szCs w:val="16"/>
        </w:rPr>
        <w:t xml:space="preserve"> This Party will not to be registered within Supplier Volume Allocation or Market Domain Data. Should the Party be registered in some other capacity, then this registration will not include the Role Codes of “R” or “P”.</w:t>
      </w:r>
    </w:p>
  </w:footnote>
  <w:footnote w:id="29">
    <w:p w14:paraId="772231C2" w14:textId="77777777" w:rsidR="00593598" w:rsidRDefault="00593598">
      <w:pPr>
        <w:pStyle w:val="FootnoteText"/>
        <w:rPr>
          <w:sz w:val="16"/>
          <w:szCs w:val="16"/>
        </w:rPr>
      </w:pPr>
      <w:r>
        <w:rPr>
          <w:rStyle w:val="FootnoteReference"/>
          <w:sz w:val="16"/>
          <w:szCs w:val="16"/>
        </w:rPr>
        <w:footnoteRef/>
      </w:r>
      <w:r>
        <w:rPr>
          <w:sz w:val="16"/>
          <w:szCs w:val="16"/>
        </w:rPr>
        <w:t xml:space="preserve"> Where appropriate</w:t>
      </w:r>
    </w:p>
  </w:footnote>
  <w:footnote w:id="30">
    <w:p w14:paraId="75DBC8AC" w14:textId="77777777" w:rsidR="00593598" w:rsidRDefault="00593598">
      <w:pPr>
        <w:pStyle w:val="FootnoteText"/>
        <w:rPr>
          <w:sz w:val="16"/>
          <w:szCs w:val="16"/>
        </w:rPr>
      </w:pPr>
      <w:r>
        <w:rPr>
          <w:sz w:val="16"/>
          <w:szCs w:val="16"/>
          <w:vertAlign w:val="superscript"/>
        </w:rPr>
        <w:footnoteRef/>
      </w:r>
      <w:r>
        <w:rPr>
          <w:sz w:val="16"/>
          <w:szCs w:val="16"/>
        </w:rPr>
        <w:t xml:space="preserve"> If applicable</w:t>
      </w:r>
    </w:p>
  </w:footnote>
  <w:footnote w:id="31">
    <w:p w14:paraId="0BAE6F97" w14:textId="77777777" w:rsidR="00593598" w:rsidRDefault="00593598">
      <w:pPr>
        <w:pStyle w:val="FootnoteText"/>
        <w:rPr>
          <w:sz w:val="16"/>
          <w:szCs w:val="16"/>
        </w:rPr>
      </w:pPr>
      <w:r>
        <w:rPr>
          <w:rStyle w:val="FootnoteReference"/>
          <w:sz w:val="16"/>
          <w:szCs w:val="16"/>
        </w:rPr>
        <w:footnoteRef/>
      </w:r>
      <w:r>
        <w:rPr>
          <w:sz w:val="16"/>
          <w:szCs w:val="16"/>
        </w:rPr>
        <w:t xml:space="preserve"> Once these authorisations are cancelled, participants will be required to set up new ECVNA/MVRNA Authorisations to make any changes to notifications in place.</w:t>
      </w:r>
    </w:p>
  </w:footnote>
  <w:footnote w:id="32">
    <w:p w14:paraId="3DFBA622" w14:textId="77777777" w:rsidR="00593598" w:rsidRDefault="00593598">
      <w:pPr>
        <w:pStyle w:val="FootnoteText"/>
        <w:rPr>
          <w:sz w:val="16"/>
          <w:szCs w:val="16"/>
        </w:rPr>
      </w:pPr>
      <w:bookmarkStart w:id="281" w:name="_Hlk236025389"/>
      <w:bookmarkStart w:id="282" w:name="OLE_LINK2"/>
      <w:bookmarkStart w:id="283" w:name="OLE_LINK1"/>
      <w:r>
        <w:rPr>
          <w:rStyle w:val="FootnoteReference"/>
          <w:sz w:val="16"/>
          <w:szCs w:val="16"/>
        </w:rPr>
        <w:footnoteRef/>
      </w:r>
      <w:r>
        <w:rPr>
          <w:sz w:val="16"/>
          <w:szCs w:val="16"/>
        </w:rPr>
        <w:t xml:space="preserve"> The Withdrawing Party must not have any ECVNA/MVRNA Authorisations or notifications in place beyond the Effective To Date of its Trading Party role</w:t>
      </w:r>
      <w:bookmarkEnd w:id="281"/>
      <w:bookmarkEnd w:id="282"/>
      <w:bookmarkEnd w:id="28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DC8" w14:textId="41A200BE" w:rsidR="00593598" w:rsidRDefault="00593598" w:rsidP="00EA7E1F">
    <w:pPr>
      <w:pStyle w:val="APHFport"/>
      <w:widowControl/>
      <w:pBdr>
        <w:bottom w:val="single" w:sz="2" w:space="6" w:color="auto"/>
      </w:pBdr>
      <w:tabs>
        <w:tab w:val="clear" w:pos="4594"/>
        <w:tab w:val="clear" w:pos="9180"/>
        <w:tab w:val="center" w:pos="4536"/>
        <w:tab w:val="right" w:pos="9072"/>
      </w:tabs>
      <w:rPr>
        <w:lang w:val="en-US"/>
      </w:rPr>
    </w:pPr>
    <w:r>
      <w:t>BSCP65</w:t>
    </w:r>
    <w:r>
      <w:tab/>
      <w:t>Registration of Parties and Exit Procedures</w:t>
    </w:r>
    <w:r>
      <w:tab/>
    </w:r>
    <w:r w:rsidR="00351D90">
      <w:fldChar w:fldCharType="begin"/>
    </w:r>
    <w:r w:rsidR="00351D90">
      <w:instrText xml:space="preserve"> DOCPROPERTY  "Version Number"  \* MERGEFORMAT </w:instrText>
    </w:r>
    <w:r w:rsidR="00351D90">
      <w:fldChar w:fldCharType="separate"/>
    </w:r>
    <w:ins w:id="63" w:author="Colin Berry" w:date="2022-06-16T11:14:00Z">
      <w:r>
        <w:t>Version 20.1</w:t>
      </w:r>
    </w:ins>
    <w:del w:id="64" w:author="Colin Berry" w:date="2022-06-16T11:14:00Z">
      <w:r w:rsidDel="00167592">
        <w:delText>Version 20.0</w:delText>
      </w:r>
    </w:del>
    <w:r w:rsidR="00351D90">
      <w:fldChar w:fldCharType="end"/>
    </w:r>
  </w:p>
  <w:p w14:paraId="528EFD82" w14:textId="77777777" w:rsidR="00593598" w:rsidRPr="00EA7E1F" w:rsidRDefault="00593598" w:rsidP="00EA7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884C" w14:textId="09A5551A" w:rsidR="00593598" w:rsidRDefault="00593598">
    <w:pPr>
      <w:pStyle w:val="APHFport"/>
      <w:widowControl/>
      <w:tabs>
        <w:tab w:val="clear" w:pos="4594"/>
        <w:tab w:val="clear" w:pos="9180"/>
        <w:tab w:val="center" w:pos="4395"/>
        <w:tab w:val="right" w:pos="9090"/>
        <w:tab w:val="right" w:pos="13892"/>
        <w:tab w:val="right" w:pos="13950"/>
        <w:tab w:val="right" w:pos="14040"/>
      </w:tabs>
    </w:pPr>
    <w:r>
      <w:t>BSCP65</w:t>
    </w:r>
    <w:r>
      <w:tab/>
      <w:t>Registration of Parties and Exit Procedures</w:t>
    </w:r>
    <w:r>
      <w:tab/>
    </w:r>
    <w:r>
      <w:fldChar w:fldCharType="begin"/>
    </w:r>
    <w:r>
      <w:instrText xml:space="preserve"> DOCPROPERTY  VersionNumber  \* MERGEFORMAT </w:instrText>
    </w:r>
    <w:r>
      <w:fldChar w:fldCharType="separate"/>
    </w:r>
    <w:r>
      <w:rPr>
        <w:b w:val="0"/>
        <w:bCs w:val="0"/>
        <w:lang w:val="en-US"/>
      </w:rPr>
      <w:t>Error! Unknown document property name.</w:t>
    </w:r>
    <w:r>
      <w:fldChar w:fldCharType="end"/>
    </w:r>
    <w:r>
      <w:fldChar w:fldCharType="begin"/>
    </w:r>
    <w:r>
      <w:instrText xml:space="preserve"> COMMENTS   \* MERGEFORMAT </w:instrText>
    </w:r>
    <w:r>
      <w:fldChar w:fldCharType="end"/>
    </w:r>
    <w:r>
      <w:fldChar w:fldCharType="begin"/>
    </w:r>
    <w:r>
      <w:instrText xml:space="preserve"> COMMENTS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D62A" w14:textId="2F237E23" w:rsidR="00593598" w:rsidRDefault="00593598">
    <w:pPr>
      <w:pBdr>
        <w:bottom w:val="single" w:sz="4" w:space="6" w:color="auto"/>
      </w:pBdr>
      <w:tabs>
        <w:tab w:val="center" w:pos="7088"/>
        <w:tab w:val="right" w:pos="14033"/>
      </w:tabs>
      <w:rPr>
        <w:b/>
        <w:sz w:val="20"/>
        <w:szCs w:val="20"/>
      </w:rPr>
    </w:pPr>
    <w:r>
      <w:rPr>
        <w:b/>
        <w:sz w:val="20"/>
        <w:szCs w:val="20"/>
      </w:rPr>
      <w:t>BSCP65</w:t>
    </w:r>
    <w:r>
      <w:rPr>
        <w:b/>
        <w:sz w:val="20"/>
        <w:szCs w:val="20"/>
      </w:rPr>
      <w:tab/>
      <w:t>Registration of Parties and Exit Procedures</w:t>
    </w:r>
    <w:r>
      <w:rPr>
        <w:b/>
        <w:sz w:val="20"/>
        <w:szCs w:val="20"/>
      </w:rPr>
      <w:tab/>
    </w:r>
    <w:r w:rsidR="00351D90">
      <w:fldChar w:fldCharType="begin"/>
    </w:r>
    <w:r w:rsidR="00351D90">
      <w:instrText xml:space="preserve"> DOCPROPERTY  "Version Number"  \* MERGEFORMAT </w:instrText>
    </w:r>
    <w:r w:rsidR="00351D90">
      <w:fldChar w:fldCharType="separate"/>
    </w:r>
    <w:ins w:id="68" w:author="Colin Berry" w:date="2022-06-16T11:15:00Z">
      <w:r w:rsidRPr="00DF4B23">
        <w:rPr>
          <w:b/>
          <w:sz w:val="20"/>
          <w:szCs w:val="20"/>
        </w:rPr>
        <w:t>Version 20.1</w:t>
      </w:r>
    </w:ins>
    <w:del w:id="69" w:author="Colin Berry" w:date="2022-06-16T11:15:00Z">
      <w:r w:rsidRPr="00FC11A6" w:rsidDel="00167592">
        <w:rPr>
          <w:b/>
          <w:sz w:val="20"/>
          <w:szCs w:val="20"/>
        </w:rPr>
        <w:delText>Version 20.0</w:delText>
      </w:r>
    </w:del>
    <w:r w:rsidR="00351D90">
      <w:rPr>
        <w:b/>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2FCA" w14:textId="640E8488" w:rsidR="00593598" w:rsidRDefault="00593598">
    <w:pPr>
      <w:pBdr>
        <w:bottom w:val="single" w:sz="4" w:space="6" w:color="auto"/>
      </w:pBdr>
      <w:tabs>
        <w:tab w:val="center" w:pos="4536"/>
        <w:tab w:val="right" w:pos="9639"/>
      </w:tabs>
      <w:rPr>
        <w:b/>
        <w:sz w:val="20"/>
        <w:szCs w:val="20"/>
      </w:rPr>
    </w:pPr>
    <w:r>
      <w:rPr>
        <w:b/>
        <w:sz w:val="20"/>
        <w:szCs w:val="20"/>
      </w:rPr>
      <w:t>BSCP65</w:t>
    </w:r>
    <w:r>
      <w:rPr>
        <w:b/>
        <w:sz w:val="20"/>
        <w:szCs w:val="20"/>
      </w:rPr>
      <w:tab/>
      <w:t>Registration of Parties and Exit Procedures</w:t>
    </w:r>
    <w:r>
      <w:rPr>
        <w:b/>
        <w:sz w:val="20"/>
        <w:szCs w:val="20"/>
      </w:rPr>
      <w:tab/>
    </w:r>
    <w:r w:rsidR="00351D90">
      <w:fldChar w:fldCharType="begin"/>
    </w:r>
    <w:r w:rsidR="00351D90">
      <w:instrText xml:space="preserve"> DOCPROPERTY  "Version Number"  \* MERGEFORMAT </w:instrText>
    </w:r>
    <w:r w:rsidR="00351D90">
      <w:fldChar w:fldCharType="separate"/>
    </w:r>
    <w:ins w:id="111" w:author="Colin Berry" w:date="2022-06-16T11:15:00Z">
      <w:r w:rsidRPr="00DF4B23">
        <w:rPr>
          <w:b/>
          <w:sz w:val="20"/>
          <w:szCs w:val="20"/>
        </w:rPr>
        <w:t>Version 20.1</w:t>
      </w:r>
    </w:ins>
    <w:del w:id="112" w:author="Colin Berry" w:date="2022-06-16T11:15:00Z">
      <w:r w:rsidRPr="00FC11A6" w:rsidDel="00167592">
        <w:rPr>
          <w:b/>
          <w:sz w:val="20"/>
          <w:szCs w:val="20"/>
        </w:rPr>
        <w:delText>Version 20.0</w:delText>
      </w:r>
    </w:del>
    <w:r w:rsidR="00351D90">
      <w:rPr>
        <w:b/>
        <w:sz w:val="20"/>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B2BCF" w14:textId="384FD228" w:rsidR="00593598" w:rsidRDefault="00593598">
    <w:pPr>
      <w:pBdr>
        <w:bottom w:val="single" w:sz="4" w:space="6" w:color="auto"/>
      </w:pBdr>
      <w:tabs>
        <w:tab w:val="center" w:pos="7088"/>
        <w:tab w:val="right" w:pos="14033"/>
      </w:tabs>
      <w:rPr>
        <w:b/>
        <w:sz w:val="20"/>
        <w:szCs w:val="20"/>
      </w:rPr>
    </w:pPr>
    <w:r>
      <w:rPr>
        <w:b/>
        <w:sz w:val="20"/>
        <w:szCs w:val="20"/>
      </w:rPr>
      <w:t>BSCP65</w:t>
    </w:r>
    <w:r>
      <w:rPr>
        <w:b/>
        <w:sz w:val="20"/>
        <w:szCs w:val="20"/>
      </w:rPr>
      <w:tab/>
      <w:t>Registration of Parties and Exit Procedures</w:t>
    </w:r>
    <w:r>
      <w:rPr>
        <w:b/>
        <w:sz w:val="20"/>
        <w:szCs w:val="20"/>
      </w:rPr>
      <w:tab/>
    </w:r>
    <w:r w:rsidR="00351D90">
      <w:fldChar w:fldCharType="begin"/>
    </w:r>
    <w:r w:rsidR="00351D90">
      <w:instrText xml:space="preserve"> DOCPROPERTY  "Version Number"  \* MERGEFORMAT </w:instrText>
    </w:r>
    <w:r w:rsidR="00351D90">
      <w:fldChar w:fldCharType="separate"/>
    </w:r>
    <w:ins w:id="181" w:author="Colin Berry" w:date="2022-06-16T11:15:00Z">
      <w:r w:rsidRPr="00DF4B23">
        <w:rPr>
          <w:b/>
          <w:sz w:val="20"/>
          <w:szCs w:val="20"/>
        </w:rPr>
        <w:t>Version 20.1</w:t>
      </w:r>
    </w:ins>
    <w:del w:id="182" w:author="Colin Berry" w:date="2022-06-16T11:15:00Z">
      <w:r w:rsidRPr="00FC11A6" w:rsidDel="00167592">
        <w:rPr>
          <w:b/>
          <w:sz w:val="20"/>
          <w:szCs w:val="20"/>
        </w:rPr>
        <w:delText>Version 20.0</w:delText>
      </w:r>
    </w:del>
    <w:r w:rsidR="00351D90">
      <w:rPr>
        <w:b/>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3321" w14:textId="64A7FA5D" w:rsidR="00593598" w:rsidRDefault="00593598">
    <w:pPr>
      <w:pBdr>
        <w:bottom w:val="single" w:sz="4" w:space="6" w:color="auto"/>
      </w:pBdr>
      <w:tabs>
        <w:tab w:val="center" w:pos="4536"/>
        <w:tab w:val="right" w:pos="9072"/>
      </w:tabs>
      <w:rPr>
        <w:b/>
        <w:sz w:val="20"/>
        <w:szCs w:val="20"/>
      </w:rPr>
    </w:pPr>
    <w:r>
      <w:rPr>
        <w:b/>
        <w:sz w:val="20"/>
        <w:szCs w:val="20"/>
      </w:rPr>
      <w:t>BSCP65</w:t>
    </w:r>
    <w:r>
      <w:rPr>
        <w:b/>
        <w:sz w:val="20"/>
        <w:szCs w:val="20"/>
      </w:rPr>
      <w:tab/>
      <w:t>Registration of Parties and Exit Procedures</w:t>
    </w:r>
    <w:r>
      <w:rPr>
        <w:b/>
        <w:sz w:val="20"/>
        <w:szCs w:val="20"/>
      </w:rPr>
      <w:tab/>
    </w:r>
    <w:r w:rsidR="00351D90">
      <w:fldChar w:fldCharType="begin"/>
    </w:r>
    <w:r w:rsidR="00351D90">
      <w:instrText xml:space="preserve"> DOCPROPERTY  "Version Number"  \* MERGEFORMAT </w:instrText>
    </w:r>
    <w:r w:rsidR="00351D90">
      <w:fldChar w:fldCharType="separate"/>
    </w:r>
    <w:ins w:id="284" w:author="Colin Berry" w:date="2022-06-16T11:15:00Z">
      <w:r w:rsidRPr="00DF4B23">
        <w:rPr>
          <w:b/>
          <w:sz w:val="20"/>
          <w:szCs w:val="20"/>
        </w:rPr>
        <w:t>Version 20.1</w:t>
      </w:r>
    </w:ins>
    <w:del w:id="285" w:author="Colin Berry" w:date="2022-06-16T11:15:00Z">
      <w:r w:rsidRPr="00FC11A6" w:rsidDel="00167592">
        <w:rPr>
          <w:b/>
          <w:sz w:val="20"/>
          <w:szCs w:val="20"/>
        </w:rPr>
        <w:delText>Version 20.0</w:delText>
      </w:r>
    </w:del>
    <w:r w:rsidR="00351D90">
      <w:rPr>
        <w:b/>
        <w:sz w:val="20"/>
        <w:szCs w:val="20"/>
      </w:rPr>
      <w:fldChar w:fldCharType="end"/>
    </w:r>
  </w:p>
  <w:p w14:paraId="0A6061D1" w14:textId="6FE03682" w:rsidR="00593598" w:rsidRDefault="00593598">
    <w:pPr>
      <w:framePr w:hSpace="180" w:wrap="auto" w:vAnchor="text" w:hAnchor="text" w:x="4243" w:y="2618"/>
      <w:widowControl/>
      <w:rPr>
        <w:b/>
        <w:bCs/>
        <w:sz w:val="20"/>
        <w:szCs w:val="20"/>
        <w:lang w:val="en-US"/>
      </w:rPr>
    </w:pPr>
  </w:p>
  <w:p w14:paraId="2E9546E6" w14:textId="77777777" w:rsidR="00593598" w:rsidRDefault="00593598">
    <w:pPr>
      <w:pStyle w:val="Header"/>
      <w:widowControl/>
      <w:pBdr>
        <w:top w:val="single" w:sz="12" w:space="1" w:color="auto"/>
      </w:pBdr>
      <w:tabs>
        <w:tab w:val="clear" w:pos="4153"/>
        <w:tab w:val="clear" w:pos="8306"/>
        <w:tab w:val="center" w:pos="4590"/>
        <w:tab w:val="right" w:pos="144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57C4870"/>
    <w:lvl w:ilvl="0">
      <w:numFmt w:val="bullet"/>
      <w:lvlText w:val="*"/>
      <w:lvlJc w:val="left"/>
      <w:pPr>
        <w:ind w:left="0" w:firstLine="0"/>
      </w:pPr>
    </w:lvl>
  </w:abstractNum>
  <w:abstractNum w:abstractNumId="1" w15:restartNumberingAfterBreak="0">
    <w:nsid w:val="046678A0"/>
    <w:multiLevelType w:val="multilevel"/>
    <w:tmpl w:val="8626EAD4"/>
    <w:lvl w:ilvl="0">
      <w:start w:val="4"/>
      <w:numFmt w:val="decimal"/>
      <w:lvlText w:val="%1"/>
      <w:lvlJc w:val="left"/>
      <w:pPr>
        <w:tabs>
          <w:tab w:val="num" w:pos="570"/>
        </w:tabs>
        <w:ind w:left="570" w:hanging="570"/>
      </w:pPr>
    </w:lvl>
    <w:lvl w:ilvl="1">
      <w:start w:val="6"/>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4C35667"/>
    <w:multiLevelType w:val="hybridMultilevel"/>
    <w:tmpl w:val="7A520954"/>
    <w:lvl w:ilvl="0" w:tplc="A9B65C7C">
      <w:numFmt w:val="bullet"/>
      <w:lvlText w:val="•"/>
      <w:lvlJc w:val="left"/>
      <w:pPr>
        <w:ind w:left="1703" w:hanging="852"/>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3576730"/>
    <w:multiLevelType w:val="hybridMultilevel"/>
    <w:tmpl w:val="CF8A8E52"/>
    <w:lvl w:ilvl="0" w:tplc="2C9485CC">
      <w:start w:val="1"/>
      <w:numFmt w:val="bullet"/>
      <w:lvlText w:val=""/>
      <w:lvlJc w:val="left"/>
      <w:pPr>
        <w:tabs>
          <w:tab w:val="num" w:pos="1004"/>
        </w:tabs>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7EB24EC"/>
    <w:multiLevelType w:val="hybridMultilevel"/>
    <w:tmpl w:val="D3D04864"/>
    <w:lvl w:ilvl="0" w:tplc="98A4597C">
      <w:start w:val="1"/>
      <w:numFmt w:val="lowerLetter"/>
      <w:lvlText w:val="%1)"/>
      <w:lvlJc w:val="left"/>
      <w:pPr>
        <w:tabs>
          <w:tab w:val="num" w:pos="720"/>
        </w:tabs>
        <w:ind w:left="720" w:hanging="360"/>
      </w:pPr>
      <w:rPr>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2A3D1209"/>
    <w:multiLevelType w:val="hybridMultilevel"/>
    <w:tmpl w:val="39967928"/>
    <w:lvl w:ilvl="0" w:tplc="73284588">
      <w:start w:val="1"/>
      <w:numFmt w:val="lowerLetter"/>
      <w:lvlText w:val="%1)"/>
      <w:lvlJc w:val="left"/>
      <w:pPr>
        <w:tabs>
          <w:tab w:val="num" w:pos="454"/>
        </w:tabs>
        <w:ind w:left="454" w:hanging="312"/>
      </w:pPr>
      <w:rPr>
        <w:rFonts w:ascii="Times New Roman" w:hAnsi="Times New Roman" w:cs="Times New Roman"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8555125"/>
    <w:multiLevelType w:val="singleLevel"/>
    <w:tmpl w:val="75C6C8D8"/>
    <w:lvl w:ilvl="0">
      <w:start w:val="1"/>
      <w:numFmt w:val="lowerLetter"/>
      <w:lvlText w:val="%1)"/>
      <w:legacy w:legacy="1" w:legacySpace="120" w:legacyIndent="360"/>
      <w:lvlJc w:val="left"/>
      <w:pPr>
        <w:ind w:left="1352" w:hanging="360"/>
      </w:pPr>
      <w:rPr>
        <w:rFonts w:ascii="Times New Roman" w:hAnsi="Times New Roman" w:cs="Times New Roman" w:hint="default"/>
      </w:rPr>
    </w:lvl>
  </w:abstractNum>
  <w:abstractNum w:abstractNumId="7" w15:restartNumberingAfterBreak="0">
    <w:nsid w:val="3DA05EC1"/>
    <w:multiLevelType w:val="hybridMultilevel"/>
    <w:tmpl w:val="496C08EA"/>
    <w:lvl w:ilvl="0" w:tplc="08505090">
      <w:start w:val="1"/>
      <w:numFmt w:val="lowerLetter"/>
      <w:lvlText w:val="%1)"/>
      <w:lvlJc w:val="left"/>
      <w:pPr>
        <w:tabs>
          <w:tab w:val="num" w:pos="454"/>
        </w:tabs>
        <w:ind w:left="454" w:hanging="312"/>
      </w:pPr>
      <w:rPr>
        <w:rFonts w:ascii="Times New Roman" w:hAnsi="Times New Roman" w:cs="Times New Roman"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F2C3649"/>
    <w:multiLevelType w:val="hybridMultilevel"/>
    <w:tmpl w:val="8F461536"/>
    <w:lvl w:ilvl="0" w:tplc="08090017">
      <w:start w:val="1"/>
      <w:numFmt w:val="lowerLetter"/>
      <w:lvlText w:val="%1)"/>
      <w:lvlJc w:val="left"/>
      <w:pPr>
        <w:tabs>
          <w:tab w:val="num" w:pos="1287"/>
        </w:tabs>
        <w:ind w:left="128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3427A3B"/>
    <w:multiLevelType w:val="hybridMultilevel"/>
    <w:tmpl w:val="4DF66A52"/>
    <w:lvl w:ilvl="0" w:tplc="08505090">
      <w:start w:val="1"/>
      <w:numFmt w:val="lowerLetter"/>
      <w:lvlText w:val="%1)"/>
      <w:lvlJc w:val="left"/>
      <w:pPr>
        <w:tabs>
          <w:tab w:val="num" w:pos="454"/>
        </w:tabs>
        <w:ind w:left="454" w:hanging="312"/>
      </w:pPr>
      <w:rPr>
        <w:rFonts w:ascii="Times New Roman" w:hAnsi="Times New Roman" w:cs="Times New Roman"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448A2A47"/>
    <w:multiLevelType w:val="hybridMultilevel"/>
    <w:tmpl w:val="96BA07DC"/>
    <w:lvl w:ilvl="0" w:tplc="8ABAA2D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4BE619D"/>
    <w:multiLevelType w:val="hybridMultilevel"/>
    <w:tmpl w:val="4ED00F50"/>
    <w:lvl w:ilvl="0" w:tplc="2C9485CC">
      <w:start w:val="1"/>
      <w:numFmt w:val="bullet"/>
      <w:lvlText w:val=""/>
      <w:lvlJc w:val="left"/>
      <w:pPr>
        <w:tabs>
          <w:tab w:val="num" w:pos="1004"/>
        </w:tabs>
        <w:ind w:left="10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7A37541"/>
    <w:multiLevelType w:val="hybridMultilevel"/>
    <w:tmpl w:val="18724C9E"/>
    <w:lvl w:ilvl="0" w:tplc="08505090">
      <w:start w:val="1"/>
      <w:numFmt w:val="lowerLetter"/>
      <w:lvlText w:val="%1)"/>
      <w:lvlJc w:val="left"/>
      <w:pPr>
        <w:tabs>
          <w:tab w:val="num" w:pos="454"/>
        </w:tabs>
        <w:ind w:left="454" w:hanging="312"/>
      </w:pPr>
      <w:rPr>
        <w:rFonts w:ascii="Times New Roman" w:hAnsi="Times New Roman" w:cs="Times New Roman"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4BD022A9"/>
    <w:multiLevelType w:val="hybridMultilevel"/>
    <w:tmpl w:val="DD64C5F2"/>
    <w:lvl w:ilvl="0" w:tplc="DA2A2E3C">
      <w:start w:val="1"/>
      <w:numFmt w:val="lowerLetter"/>
      <w:pStyle w:val="ELEXONHeading2"/>
      <w:lvlText w:val="%1)"/>
      <w:lvlJc w:val="left"/>
      <w:pPr>
        <w:tabs>
          <w:tab w:val="num" w:pos="709"/>
        </w:tabs>
        <w:ind w:left="709" w:hanging="567"/>
      </w:pPr>
      <w:rPr>
        <w:rFonts w:ascii="Times New Roman" w:hAnsi="Times New Roman" w:cs="Times New Roman" w:hint="default"/>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545B7733"/>
    <w:multiLevelType w:val="singleLevel"/>
    <w:tmpl w:val="6800567A"/>
    <w:lvl w:ilvl="0">
      <w:start w:val="1"/>
      <w:numFmt w:val="lowerLetter"/>
      <w:lvlText w:val="(%1)"/>
      <w:legacy w:legacy="1" w:legacySpace="120" w:legacyIndent="576"/>
      <w:lvlJc w:val="left"/>
      <w:pPr>
        <w:ind w:left="0" w:firstLine="0"/>
      </w:pPr>
      <w:rPr>
        <w:rFonts w:ascii="Times New Roman" w:hAnsi="Times New Roman" w:cs="Times New Roman" w:hint="default"/>
      </w:rPr>
    </w:lvl>
  </w:abstractNum>
  <w:abstractNum w:abstractNumId="15" w15:restartNumberingAfterBreak="0">
    <w:nsid w:val="567509DE"/>
    <w:multiLevelType w:val="hybridMultilevel"/>
    <w:tmpl w:val="5C823CE2"/>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6" w15:restartNumberingAfterBreak="0">
    <w:nsid w:val="66966731"/>
    <w:multiLevelType w:val="multilevel"/>
    <w:tmpl w:val="A4A030CA"/>
    <w:lvl w:ilvl="0">
      <w:start w:val="1"/>
      <w:numFmt w:val="upperLetter"/>
      <w:lvlText w:val="(%1)"/>
      <w:lvlJc w:val="left"/>
      <w:pPr>
        <w:tabs>
          <w:tab w:val="num" w:pos="720"/>
        </w:tabs>
        <w:ind w:left="720" w:hanging="720"/>
      </w:pPr>
      <w:rPr>
        <w:rFonts w:ascii="Times New Roman" w:hAnsi="Times New Roman" w:hint="default"/>
        <w:b w:val="0"/>
        <w:i w:val="0"/>
        <w:caps/>
        <w:sz w:val="20"/>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71777AD"/>
    <w:multiLevelType w:val="multilevel"/>
    <w:tmpl w:val="019C28B4"/>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D61255"/>
    <w:multiLevelType w:val="multilevel"/>
    <w:tmpl w:val="AA0C0432"/>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num>
  <w:num w:numId="28">
    <w:abstractNumId w:val="0"/>
  </w:num>
  <w:num w:numId="29">
    <w:abstractNumId w:val="0"/>
    <w:lvlOverride w:ilvl="0">
      <w:lvl w:ilvl="0">
        <w:numFmt w:val="bullet"/>
        <w:lvlText w:val=""/>
        <w:legacy w:legacy="1" w:legacySpace="120" w:legacyIndent="360"/>
        <w:lvlJc w:val="left"/>
        <w:pPr>
          <w:ind w:left="1494" w:hanging="360"/>
        </w:pPr>
        <w:rPr>
          <w:rFonts w:ascii="Symbol" w:hAnsi="Symbol" w:hint="default"/>
        </w:rPr>
      </w:lvl>
    </w:lvlOverride>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7"/>
  </w:num>
  <w:num w:numId="39">
    <w:abstractNumId w:val="16"/>
  </w:num>
  <w:num w:numId="40">
    <w:abstractNumId w:val="18"/>
  </w:num>
  <w:num w:numId="41">
    <w:abstractNumId w:val="10"/>
  </w:num>
  <w:num w:numId="42">
    <w:abstractNumId w:val="15"/>
  </w:num>
  <w:num w:numId="43">
    <w:abstractNumId w:val="2"/>
  </w:num>
  <w:num w:numId="4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isplayHorizontalDrawingGridEvery w:val="2"/>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AF"/>
    <w:rsid w:val="00010645"/>
    <w:rsid w:val="00016B82"/>
    <w:rsid w:val="0002273A"/>
    <w:rsid w:val="00055276"/>
    <w:rsid w:val="00075525"/>
    <w:rsid w:val="00086D7A"/>
    <w:rsid w:val="000B594E"/>
    <w:rsid w:val="000C75ED"/>
    <w:rsid w:val="000E0C4C"/>
    <w:rsid w:val="000F5772"/>
    <w:rsid w:val="00104373"/>
    <w:rsid w:val="00157BEB"/>
    <w:rsid w:val="00167592"/>
    <w:rsid w:val="001828BE"/>
    <w:rsid w:val="00190207"/>
    <w:rsid w:val="0019290F"/>
    <w:rsid w:val="001A51B1"/>
    <w:rsid w:val="001A706C"/>
    <w:rsid w:val="001D3611"/>
    <w:rsid w:val="001F0397"/>
    <w:rsid w:val="00202303"/>
    <w:rsid w:val="00205A15"/>
    <w:rsid w:val="00207B81"/>
    <w:rsid w:val="00210C35"/>
    <w:rsid w:val="00225D70"/>
    <w:rsid w:val="00227199"/>
    <w:rsid w:val="00280C3A"/>
    <w:rsid w:val="002967B7"/>
    <w:rsid w:val="002D4F3B"/>
    <w:rsid w:val="0030312C"/>
    <w:rsid w:val="003049A4"/>
    <w:rsid w:val="00310181"/>
    <w:rsid w:val="00351D90"/>
    <w:rsid w:val="00357E0F"/>
    <w:rsid w:val="00371DE6"/>
    <w:rsid w:val="00397247"/>
    <w:rsid w:val="003A7B3D"/>
    <w:rsid w:val="003B39DE"/>
    <w:rsid w:val="00400454"/>
    <w:rsid w:val="00400C97"/>
    <w:rsid w:val="00401ED0"/>
    <w:rsid w:val="004163E3"/>
    <w:rsid w:val="0042476F"/>
    <w:rsid w:val="004317AF"/>
    <w:rsid w:val="004324EC"/>
    <w:rsid w:val="00451238"/>
    <w:rsid w:val="004553C8"/>
    <w:rsid w:val="004809CF"/>
    <w:rsid w:val="004F1E77"/>
    <w:rsid w:val="004F608A"/>
    <w:rsid w:val="00501BD8"/>
    <w:rsid w:val="00507FBF"/>
    <w:rsid w:val="0051487A"/>
    <w:rsid w:val="005302E3"/>
    <w:rsid w:val="00544244"/>
    <w:rsid w:val="00553664"/>
    <w:rsid w:val="005727E3"/>
    <w:rsid w:val="00593598"/>
    <w:rsid w:val="005972E7"/>
    <w:rsid w:val="005C54DB"/>
    <w:rsid w:val="005E5110"/>
    <w:rsid w:val="00612D19"/>
    <w:rsid w:val="00696436"/>
    <w:rsid w:val="006A361C"/>
    <w:rsid w:val="006C199B"/>
    <w:rsid w:val="006D7AEC"/>
    <w:rsid w:val="006E5D7D"/>
    <w:rsid w:val="007068C6"/>
    <w:rsid w:val="00720E8A"/>
    <w:rsid w:val="007645AE"/>
    <w:rsid w:val="00791F1A"/>
    <w:rsid w:val="007A147F"/>
    <w:rsid w:val="007A2015"/>
    <w:rsid w:val="00876307"/>
    <w:rsid w:val="008C42A9"/>
    <w:rsid w:val="008D0EEB"/>
    <w:rsid w:val="008F2862"/>
    <w:rsid w:val="009400C7"/>
    <w:rsid w:val="0094778F"/>
    <w:rsid w:val="0097403F"/>
    <w:rsid w:val="00980509"/>
    <w:rsid w:val="009A4889"/>
    <w:rsid w:val="009C2B7E"/>
    <w:rsid w:val="009C7717"/>
    <w:rsid w:val="009D3016"/>
    <w:rsid w:val="009E31A4"/>
    <w:rsid w:val="009F4646"/>
    <w:rsid w:val="009F7590"/>
    <w:rsid w:val="00A03A2C"/>
    <w:rsid w:val="00A3002F"/>
    <w:rsid w:val="00A50505"/>
    <w:rsid w:val="00A60AF5"/>
    <w:rsid w:val="00B129AF"/>
    <w:rsid w:val="00B70A3D"/>
    <w:rsid w:val="00B75816"/>
    <w:rsid w:val="00B86DB0"/>
    <w:rsid w:val="00BA1642"/>
    <w:rsid w:val="00BB19CE"/>
    <w:rsid w:val="00C02AD4"/>
    <w:rsid w:val="00C14BC4"/>
    <w:rsid w:val="00C17D4D"/>
    <w:rsid w:val="00C24E78"/>
    <w:rsid w:val="00C4146E"/>
    <w:rsid w:val="00C5617A"/>
    <w:rsid w:val="00C64410"/>
    <w:rsid w:val="00C77F84"/>
    <w:rsid w:val="00CA0F9C"/>
    <w:rsid w:val="00CE0FD6"/>
    <w:rsid w:val="00D0478C"/>
    <w:rsid w:val="00D14A3D"/>
    <w:rsid w:val="00D33B99"/>
    <w:rsid w:val="00D341C4"/>
    <w:rsid w:val="00D50013"/>
    <w:rsid w:val="00D640C5"/>
    <w:rsid w:val="00D8427E"/>
    <w:rsid w:val="00DA70BF"/>
    <w:rsid w:val="00DE08FF"/>
    <w:rsid w:val="00DF4B23"/>
    <w:rsid w:val="00E17D4F"/>
    <w:rsid w:val="00E22B24"/>
    <w:rsid w:val="00E22CD1"/>
    <w:rsid w:val="00E376D7"/>
    <w:rsid w:val="00EA7E1F"/>
    <w:rsid w:val="00F03525"/>
    <w:rsid w:val="00F3069E"/>
    <w:rsid w:val="00F64341"/>
    <w:rsid w:val="00FA4B44"/>
    <w:rsid w:val="00FB39CE"/>
    <w:rsid w:val="00FC11A6"/>
    <w:rsid w:val="00FC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217142"/>
  <w15:docId w15:val="{872F39D1-43D3-4713-8A1F-CACB82F0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357E0F"/>
    <w:pPr>
      <w:keepNext/>
      <w:widowControl/>
      <w:autoSpaceDE/>
      <w:autoSpaceDN/>
      <w:adjustRightInd/>
      <w:spacing w:after="240"/>
      <w:outlineLvl w:val="0"/>
    </w:pPr>
    <w:rPr>
      <w:rFonts w:ascii="Times New Roman Bold" w:hAnsi="Times New Roman Bold"/>
      <w:b/>
      <w:kern w:val="28"/>
      <w:sz w:val="28"/>
      <w:szCs w:val="20"/>
      <w:lang w:eastAsia="en-US"/>
    </w:rPr>
  </w:style>
  <w:style w:type="paragraph" w:styleId="Heading2">
    <w:name w:val="heading 2"/>
    <w:basedOn w:val="Normal"/>
    <w:next w:val="Normal"/>
    <w:link w:val="Heading2Char"/>
    <w:qFormat/>
    <w:rsid w:val="00357E0F"/>
    <w:pPr>
      <w:keepNext/>
      <w:widowControl/>
      <w:autoSpaceDE/>
      <w:autoSpaceDN/>
      <w:adjustRightInd/>
      <w:spacing w:after="240"/>
      <w:ind w:left="851" w:hanging="851"/>
      <w:outlineLvl w:val="1"/>
    </w:pPr>
    <w:rPr>
      <w:b/>
      <w:szCs w:val="20"/>
      <w:lang w:eastAsia="en-US"/>
    </w:rPr>
  </w:style>
  <w:style w:type="paragraph" w:styleId="Heading3">
    <w:name w:val="heading 3"/>
    <w:basedOn w:val="Normal"/>
    <w:next w:val="Normal"/>
    <w:link w:val="Heading3Char"/>
    <w:qFormat/>
    <w:rsid w:val="00357E0F"/>
    <w:pPr>
      <w:keepNext/>
      <w:widowControl/>
      <w:autoSpaceDE/>
      <w:autoSpaceDN/>
      <w:adjustRightInd/>
      <w:spacing w:after="240"/>
      <w:ind w:left="851" w:hanging="851"/>
      <w:outlineLvl w:val="2"/>
    </w:pPr>
    <w:rPr>
      <w:b/>
      <w:szCs w:val="20"/>
      <w:lang w:eastAsia="en-US"/>
    </w:rPr>
  </w:style>
  <w:style w:type="paragraph" w:styleId="Heading4">
    <w:name w:val="heading 4"/>
    <w:basedOn w:val="Normal"/>
    <w:next w:val="Normal"/>
    <w:qFormat/>
    <w:pPr>
      <w:keepNext/>
      <w:tabs>
        <w:tab w:val="left" w:pos="864"/>
      </w:tabs>
      <w:spacing w:before="240" w:after="60"/>
      <w:ind w:left="864" w:hanging="864"/>
      <w:outlineLvl w:val="3"/>
    </w:pPr>
    <w:rPr>
      <w:b/>
      <w:bCs/>
      <w:i/>
      <w:iCs/>
    </w:rPr>
  </w:style>
  <w:style w:type="paragraph" w:styleId="Heading5">
    <w:name w:val="heading 5"/>
    <w:basedOn w:val="Normal"/>
    <w:next w:val="Normal"/>
    <w:qFormat/>
    <w:pPr>
      <w:tabs>
        <w:tab w:val="left" w:pos="1008"/>
      </w:tabs>
      <w:spacing w:before="240" w:after="60"/>
      <w:ind w:left="1008" w:hanging="1008"/>
      <w:outlineLvl w:val="4"/>
    </w:pPr>
    <w:rPr>
      <w:rFonts w:ascii="Arial" w:hAnsi="Arial" w:cs="Arial"/>
      <w:sz w:val="22"/>
      <w:szCs w:val="22"/>
    </w:rPr>
  </w:style>
  <w:style w:type="paragraph" w:styleId="Heading6">
    <w:name w:val="heading 6"/>
    <w:basedOn w:val="Normal"/>
    <w:next w:val="Normal"/>
    <w:qFormat/>
    <w:pPr>
      <w:tabs>
        <w:tab w:val="left" w:pos="1152"/>
      </w:tabs>
      <w:spacing w:before="240" w:after="60"/>
      <w:ind w:left="1152" w:hanging="1152"/>
      <w:outlineLvl w:val="5"/>
    </w:pPr>
    <w:rPr>
      <w:rFonts w:ascii="Arial" w:hAnsi="Arial" w:cs="Arial"/>
      <w:i/>
      <w:iCs/>
      <w:sz w:val="22"/>
      <w:szCs w:val="22"/>
    </w:rPr>
  </w:style>
  <w:style w:type="paragraph" w:styleId="Heading7">
    <w:name w:val="heading 7"/>
    <w:basedOn w:val="Normal"/>
    <w:next w:val="Normal"/>
    <w:qFormat/>
    <w:pPr>
      <w:tabs>
        <w:tab w:val="left" w:pos="1296"/>
      </w:tabs>
      <w:spacing w:before="240" w:after="60"/>
      <w:ind w:left="1296" w:hanging="1296"/>
      <w:outlineLvl w:val="6"/>
    </w:pPr>
    <w:rPr>
      <w:rFonts w:ascii="Arial" w:hAnsi="Arial" w:cs="Arial"/>
      <w:sz w:val="20"/>
      <w:szCs w:val="20"/>
    </w:rPr>
  </w:style>
  <w:style w:type="paragraph" w:styleId="Heading8">
    <w:name w:val="heading 8"/>
    <w:basedOn w:val="Normal"/>
    <w:next w:val="Normal"/>
    <w:qFormat/>
    <w:pPr>
      <w:tabs>
        <w:tab w:val="left" w:pos="1440"/>
      </w:tabs>
      <w:spacing w:before="240" w:after="60"/>
      <w:ind w:left="1440" w:hanging="1440"/>
      <w:outlineLvl w:val="7"/>
    </w:pPr>
    <w:rPr>
      <w:rFonts w:ascii="Arial" w:hAnsi="Arial" w:cs="Arial"/>
      <w:i/>
      <w:iCs/>
      <w:sz w:val="20"/>
      <w:szCs w:val="20"/>
    </w:rPr>
  </w:style>
  <w:style w:type="paragraph" w:styleId="Heading9">
    <w:name w:val="heading 9"/>
    <w:basedOn w:val="Normal"/>
    <w:next w:val="Normal"/>
    <w:qFormat/>
    <w:pPr>
      <w:tabs>
        <w:tab w:val="left" w:pos="1584"/>
      </w:tabs>
      <w:spacing w:before="240" w:after="60"/>
      <w:ind w:left="1584" w:hanging="1584"/>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7E0F"/>
    <w:rPr>
      <w:b/>
      <w:sz w:val="24"/>
      <w:lang w:eastAsia="en-US"/>
    </w:rPr>
  </w:style>
  <w:style w:type="character" w:styleId="Hyperlink">
    <w:name w:val="Hyperlink"/>
    <w:basedOn w:val="DefaultParagraphFont"/>
    <w:uiPriority w:val="99"/>
    <w:rPr>
      <w:color w:val="0000FF"/>
      <w:sz w:val="20"/>
      <w:szCs w:val="20"/>
      <w:u w:val="single"/>
    </w:rPr>
  </w:style>
  <w:style w:type="character" w:styleId="FollowedHyperlink">
    <w:name w:val="FollowedHyperlink"/>
    <w:basedOn w:val="DefaultParagraphFont"/>
    <w:rPr>
      <w:color w:val="7F007F"/>
      <w:sz w:val="20"/>
      <w:szCs w:val="20"/>
      <w:u w:val="single"/>
    </w:rPr>
  </w:style>
  <w:style w:type="paragraph" w:styleId="TOC1">
    <w:name w:val="toc 1"/>
    <w:basedOn w:val="Normal"/>
    <w:next w:val="Normal"/>
    <w:uiPriority w:val="39"/>
    <w:pPr>
      <w:spacing w:before="120"/>
      <w:ind w:left="720" w:hanging="720"/>
    </w:pPr>
    <w:rPr>
      <w:rFonts w:ascii="Times New Roman Bold" w:hAnsi="Times New Roman Bold" w:cs="Arial"/>
      <w:b/>
      <w:bCs/>
    </w:rPr>
  </w:style>
  <w:style w:type="paragraph" w:styleId="TOC2">
    <w:name w:val="toc 2"/>
    <w:basedOn w:val="Normal"/>
    <w:next w:val="Normal"/>
    <w:uiPriority w:val="39"/>
    <w:pPr>
      <w:tabs>
        <w:tab w:val="left" w:pos="993"/>
        <w:tab w:val="right" w:leader="dot" w:pos="9019"/>
      </w:tabs>
      <w:spacing w:before="120"/>
      <w:ind w:left="720" w:hanging="720"/>
    </w:pPr>
    <w:rPr>
      <w:b/>
      <w:bCs/>
      <w:sz w:val="20"/>
      <w:szCs w:val="20"/>
    </w:rPr>
  </w:style>
  <w:style w:type="paragraph" w:styleId="FootnoteText">
    <w:name w:val="footnote text"/>
    <w:basedOn w:val="Normal"/>
    <w:link w:val="FootnoteTextChar"/>
    <w:semiHidden/>
  </w:style>
  <w:style w:type="paragraph" w:styleId="CommentText">
    <w:name w:val="annotation text"/>
    <w:basedOn w:val="Normal"/>
    <w:link w:val="CommentTextChar"/>
    <w:semiHidden/>
    <w:rPr>
      <w:sz w:val="20"/>
      <w:szCs w:val="20"/>
    </w:rPr>
  </w:style>
  <w:style w:type="paragraph" w:styleId="Header">
    <w:name w:val="header"/>
    <w:basedOn w:val="Normal"/>
    <w:pPr>
      <w:tabs>
        <w:tab w:val="center" w:pos="4153"/>
        <w:tab w:val="right" w:pos="8306"/>
      </w:tabs>
    </w:pPr>
    <w:rPr>
      <w:b/>
      <w:bCs/>
      <w:sz w:val="20"/>
      <w:szCs w:val="20"/>
    </w:rPr>
  </w:style>
  <w:style w:type="paragraph" w:styleId="Footer">
    <w:name w:val="footer"/>
    <w:basedOn w:val="Normal"/>
    <w:pPr>
      <w:tabs>
        <w:tab w:val="center" w:pos="4153"/>
        <w:tab w:val="right" w:pos="8306"/>
      </w:tabs>
    </w:pPr>
  </w:style>
  <w:style w:type="paragraph" w:styleId="TOAHeading">
    <w:name w:val="toa heading"/>
    <w:basedOn w:val="Normal"/>
    <w:next w:val="Normal"/>
    <w:semiHidden/>
    <w:pPr>
      <w:tabs>
        <w:tab w:val="left" w:pos="9000"/>
        <w:tab w:val="right" w:pos="9360"/>
      </w:tabs>
      <w:suppressAutoHyphens/>
    </w:pPr>
    <w:rPr>
      <w:lang w:val="en-US"/>
    </w:rPr>
  </w:style>
  <w:style w:type="paragraph" w:styleId="BodyText">
    <w:name w:val="Body Text"/>
    <w:basedOn w:val="Normal"/>
    <w:pPr>
      <w:pBdr>
        <w:top w:val="single" w:sz="6" w:space="1" w:color="auto"/>
        <w:left w:val="single" w:sz="6" w:space="1" w:color="auto"/>
        <w:bottom w:val="single" w:sz="6" w:space="1" w:color="auto"/>
        <w:right w:val="single" w:sz="6" w:space="1" w:color="auto"/>
      </w:pBdr>
      <w:tabs>
        <w:tab w:val="left" w:pos="-1440"/>
        <w:tab w:val="left" w:pos="-720"/>
        <w:tab w:val="left" w:pos="1"/>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bCs/>
      <w:lang w:val="en-US"/>
      <w14:shadow w14:blurRad="50800" w14:dist="38100" w14:dir="2700000" w14:sx="100000" w14:sy="100000" w14:kx="0" w14:ky="0" w14:algn="tl">
        <w14:srgbClr w14:val="000000">
          <w14:alpha w14:val="60000"/>
        </w14:srgbClr>
      </w14:shadow>
    </w:rPr>
  </w:style>
  <w:style w:type="paragraph" w:styleId="BodyTextIndent">
    <w:name w:val="Body Text Indent"/>
    <w:basedOn w:val="Normal"/>
    <w:pPr>
      <w:spacing w:after="120"/>
      <w:ind w:left="283"/>
    </w:pPr>
  </w:style>
  <w:style w:type="paragraph" w:styleId="BodyText3">
    <w:name w:val="Body Text 3"/>
    <w:basedOn w:val="Normal"/>
    <w:rPr>
      <w:color w:val="FF0000"/>
      <w:sz w:val="20"/>
      <w:szCs w:val="20"/>
    </w:rPr>
  </w:style>
  <w:style w:type="paragraph" w:styleId="BodyTextIndent2">
    <w:name w:val="Body Text Indent 2"/>
    <w:basedOn w:val="Normal"/>
    <w:pPr>
      <w:ind w:left="1080"/>
    </w:pPr>
  </w:style>
  <w:style w:type="paragraph" w:styleId="BodyTextIndent3">
    <w:name w:val="Body Text Indent 3"/>
    <w:basedOn w:val="Normal"/>
    <w:pPr>
      <w:ind w:left="720" w:hanging="720"/>
    </w:pPr>
  </w:style>
  <w:style w:type="paragraph" w:customStyle="1" w:styleId="Text">
    <w:name w:val="Text"/>
    <w:basedOn w:val="Normal"/>
    <w:pPr>
      <w:tabs>
        <w:tab w:val="left" w:pos="-720"/>
      </w:tabs>
      <w:suppressAutoHyphens/>
      <w:ind w:left="851"/>
      <w:jc w:val="both"/>
    </w:pPr>
    <w:rPr>
      <w:spacing w:val="-3"/>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cs="Univers"/>
      <w:sz w:val="20"/>
      <w:szCs w:val="20"/>
    </w:rPr>
  </w:style>
  <w:style w:type="paragraph" w:customStyle="1" w:styleId="APHFport">
    <w:name w:val="AP_HF_port"/>
    <w:basedOn w:val="Header"/>
    <w:pPr>
      <w:tabs>
        <w:tab w:val="clear" w:pos="4153"/>
        <w:tab w:val="clear" w:pos="8306"/>
        <w:tab w:val="center" w:pos="4594"/>
        <w:tab w:val="right" w:pos="9180"/>
      </w:tabs>
    </w:pPr>
  </w:style>
  <w:style w:type="paragraph" w:customStyle="1" w:styleId="APHFland">
    <w:name w:val="AP_HF_land"/>
    <w:basedOn w:val="Normal"/>
    <w:pPr>
      <w:tabs>
        <w:tab w:val="center" w:pos="6912"/>
        <w:tab w:val="right" w:pos="13954"/>
      </w:tabs>
      <w:suppressAutoHyphens/>
      <w:ind w:right="4"/>
      <w:jc w:val="both"/>
    </w:pPr>
    <w:rPr>
      <w:rFonts w:ascii="TimesNewRomanPS" w:hAnsi="TimesNewRomanPS" w:cs="TimesNewRomanPS"/>
      <w:b/>
      <w:bCs/>
      <w:spacing w:val="-3"/>
      <w:sz w:val="20"/>
      <w:szCs w:val="20"/>
    </w:rPr>
  </w:style>
  <w:style w:type="paragraph" w:customStyle="1" w:styleId="APHFPort0">
    <w:name w:val="AP_HF_Port"/>
    <w:basedOn w:val="Normal"/>
    <w:pPr>
      <w:tabs>
        <w:tab w:val="center" w:pos="4464"/>
        <w:tab w:val="right" w:pos="8928"/>
      </w:tabs>
      <w:suppressAutoHyphens/>
      <w:jc w:val="both"/>
    </w:pPr>
    <w:rPr>
      <w:b/>
      <w:bCs/>
      <w:spacing w:val="-3"/>
      <w:sz w:val="20"/>
      <w:szCs w:val="20"/>
    </w:rPr>
  </w:style>
  <w:style w:type="paragraph" w:customStyle="1" w:styleId="Indent">
    <w:name w:val="Indent"/>
    <w:basedOn w:val="BodyTextIndent"/>
    <w:pPr>
      <w:spacing w:after="0"/>
      <w:ind w:left="720" w:hanging="720"/>
      <w:jc w:val="both"/>
    </w:pPr>
  </w:style>
  <w:style w:type="paragraph" w:customStyle="1" w:styleId="ccNormal">
    <w:name w:val="ccNormal"/>
    <w:basedOn w:val="Normal"/>
    <w:pPr>
      <w:jc w:val="both"/>
    </w:pPr>
  </w:style>
  <w:style w:type="paragraph" w:customStyle="1" w:styleId="flowentry">
    <w:name w:val="flow_entry"/>
    <w:basedOn w:val="Normal"/>
    <w:rPr>
      <w:sz w:val="20"/>
      <w:szCs w:val="20"/>
      <w:lang w:val="en-US"/>
    </w:rPr>
  </w:style>
  <w:style w:type="paragraph" w:customStyle="1" w:styleId="Document1">
    <w:name w:val="Document 1"/>
    <w:pPr>
      <w:keepNext/>
      <w:keepLines/>
      <w:widowControl w:val="0"/>
      <w:tabs>
        <w:tab w:val="left" w:pos="-720"/>
      </w:tabs>
      <w:suppressAutoHyphens/>
      <w:autoSpaceDE w:val="0"/>
      <w:autoSpaceDN w:val="0"/>
      <w:adjustRightInd w:val="0"/>
    </w:pPr>
    <w:rPr>
      <w:rFonts w:ascii="Courier" w:hAnsi="Courier" w:cs="Courier"/>
      <w:sz w:val="24"/>
      <w:szCs w:val="24"/>
      <w:lang w:val="en-US"/>
    </w:rPr>
  </w:style>
  <w:style w:type="paragraph" w:customStyle="1" w:styleId="ccHeading1">
    <w:name w:val="ccHeading1"/>
    <w:basedOn w:val="ccNormal"/>
    <w:pPr>
      <w:spacing w:before="360" w:after="120" w:line="280" w:lineRule="atLeast"/>
    </w:pPr>
    <w:rPr>
      <w:b/>
      <w:bCs/>
      <w:sz w:val="20"/>
      <w:szCs w:val="20"/>
    </w:rPr>
  </w:style>
  <w:style w:type="paragraph" w:customStyle="1" w:styleId="ELEXONRomanNumbered">
    <w:name w:val="ELEXON Roman Numbered"/>
    <w:basedOn w:val="Normal"/>
    <w:pPr>
      <w:tabs>
        <w:tab w:val="left" w:pos="720"/>
      </w:tabs>
      <w:ind w:left="567" w:hanging="567"/>
    </w:pPr>
  </w:style>
  <w:style w:type="paragraph" w:customStyle="1" w:styleId="ELEXONBody">
    <w:name w:val="ELEXON Body"/>
    <w:basedOn w:val="Normal"/>
    <w:pPr>
      <w:spacing w:after="140" w:line="280" w:lineRule="exact"/>
      <w:jc w:val="both"/>
    </w:pPr>
    <w:rPr>
      <w:rFonts w:ascii="Tahoma" w:hAnsi="Tahoma" w:cs="Tahoma"/>
      <w:sz w:val="20"/>
      <w:szCs w:val="20"/>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Technical5">
    <w:name w:val="Technical 5"/>
    <w:pPr>
      <w:tabs>
        <w:tab w:val="left" w:pos="-720"/>
      </w:tabs>
      <w:suppressAutoHyphens/>
      <w:ind w:firstLine="720"/>
    </w:pPr>
    <w:rPr>
      <w:rFonts w:ascii="Courier" w:hAnsi="Courier"/>
      <w:b/>
      <w:sz w:val="24"/>
      <w:lang w:val="en-US" w:eastAsia="en-US"/>
    </w:rPr>
  </w:style>
  <w:style w:type="paragraph" w:customStyle="1" w:styleId="ELEXONHeading2">
    <w:name w:val="ELEXON Heading 2"/>
    <w:basedOn w:val="Normal"/>
    <w:pPr>
      <w:numPr>
        <w:numId w:val="1"/>
      </w:numPr>
    </w:pPr>
  </w:style>
  <w:style w:type="paragraph" w:customStyle="1" w:styleId="ccPaperPurpose">
    <w:name w:val="ccPaperPurpose"/>
    <w:basedOn w:val="Normal"/>
    <w:next w:val="Normal"/>
    <w:pPr>
      <w:widowControl/>
      <w:autoSpaceDE/>
      <w:autoSpaceDN/>
      <w:adjustRightInd/>
      <w:spacing w:before="120" w:after="120" w:line="280" w:lineRule="atLeast"/>
      <w:jc w:val="center"/>
    </w:pPr>
    <w:rPr>
      <w:rFonts w:ascii="Tahoma" w:eastAsia="Times" w:hAnsi="Tahoma"/>
      <w:b/>
      <w:sz w:val="20"/>
      <w:szCs w:val="20"/>
      <w:lang w:eastAsia="en-US"/>
    </w:rPr>
  </w:style>
  <w:style w:type="paragraph" w:customStyle="1" w:styleId="Disclaimer">
    <w:name w:val="Disclaimer"/>
    <w:pPr>
      <w:spacing w:after="160"/>
    </w:pPr>
    <w:rPr>
      <w:rFonts w:ascii="Tahoma" w:hAnsi="Tahoma"/>
      <w:sz w:val="16"/>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customStyle="1" w:styleId="CoverHeading">
    <w:name w:val="Cover Heading"/>
    <w:link w:val="CoverHeadingChar"/>
    <w:pPr>
      <w:spacing w:before="113" w:after="113"/>
    </w:pPr>
    <w:rPr>
      <w:rFonts w:ascii="Tahoma" w:hAnsi="Tahoma"/>
      <w:b/>
      <w:sz w:val="24"/>
      <w:szCs w:val="24"/>
    </w:rPr>
  </w:style>
  <w:style w:type="character" w:styleId="FootnoteReference">
    <w:name w:val="footnote reference"/>
    <w:basedOn w:val="DefaultParagraphFont"/>
    <w:semiHidden/>
    <w:rPr>
      <w:sz w:val="20"/>
      <w:szCs w:val="20"/>
      <w:vertAlign w:val="superscript"/>
    </w:rPr>
  </w:style>
  <w:style w:type="character" w:styleId="PageNumber">
    <w:name w:val="page number"/>
    <w:basedOn w:val="DefaultParagraphFont"/>
    <w:rPr>
      <w:sz w:val="20"/>
      <w:szCs w:val="20"/>
    </w:rPr>
  </w:style>
  <w:style w:type="character" w:customStyle="1" w:styleId="EquationCaption">
    <w:name w:val="_Equation Caption"/>
    <w:rPr>
      <w:sz w:val="20"/>
      <w:szCs w:val="20"/>
    </w:rPr>
  </w:style>
  <w:style w:type="character" w:customStyle="1" w:styleId="Heading1Char">
    <w:name w:val="Heading 1 Char"/>
    <w:basedOn w:val="DefaultParagraphFont"/>
    <w:link w:val="Heading1"/>
    <w:rsid w:val="00357E0F"/>
    <w:rPr>
      <w:rFonts w:ascii="Times New Roman Bold" w:hAnsi="Times New Roman Bold"/>
      <w:b/>
      <w:kern w:val="28"/>
      <w:sz w:val="28"/>
      <w:lang w:eastAsia="en-US"/>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pPr>
      <w:spacing w:after="100"/>
      <w:ind w:left="482"/>
    </w:pPr>
    <w:rPr>
      <w:sz w:val="20"/>
    </w:rPr>
  </w:style>
  <w:style w:type="character" w:customStyle="1" w:styleId="FootnoteTextChar">
    <w:name w:val="Footnote Text Char"/>
    <w:basedOn w:val="DefaultParagraphFont"/>
    <w:link w:val="FootnoteText"/>
    <w:semiHidden/>
    <w:rPr>
      <w:sz w:val="24"/>
      <w:szCs w:val="24"/>
    </w:rPr>
  </w:style>
  <w:style w:type="paragraph" w:customStyle="1" w:styleId="1Parties">
    <w:name w:val="(1) Parties"/>
    <w:basedOn w:val="Normal"/>
    <w:pPr>
      <w:widowControl/>
      <w:autoSpaceDE/>
      <w:autoSpaceDN/>
      <w:adjustRightInd/>
      <w:spacing w:before="120" w:after="120" w:line="300" w:lineRule="atLeast"/>
      <w:jc w:val="both"/>
    </w:pPr>
    <w:rPr>
      <w:sz w:val="22"/>
      <w:szCs w:val="20"/>
      <w:lang w:eastAsia="en-US"/>
    </w:rPr>
  </w:style>
  <w:style w:type="paragraph" w:customStyle="1" w:styleId="ABackground">
    <w:name w:val="(A) Background"/>
    <w:basedOn w:val="Normal"/>
    <w:pPr>
      <w:widowControl/>
      <w:autoSpaceDE/>
      <w:autoSpaceDN/>
      <w:adjustRightInd/>
      <w:spacing w:before="120" w:after="120" w:line="300" w:lineRule="atLeast"/>
      <w:jc w:val="both"/>
    </w:pPr>
    <w:rPr>
      <w:sz w:val="22"/>
      <w:szCs w:val="20"/>
      <w:lang w:eastAsia="en-US"/>
    </w:rPr>
  </w:style>
  <w:style w:type="paragraph" w:customStyle="1" w:styleId="1stIntroHeadings">
    <w:name w:val="1stIntroHeadings"/>
    <w:basedOn w:val="Normal"/>
    <w:next w:val="Normal"/>
    <w:pPr>
      <w:widowControl/>
      <w:tabs>
        <w:tab w:val="left" w:pos="709"/>
      </w:tabs>
      <w:autoSpaceDE/>
      <w:autoSpaceDN/>
      <w:adjustRightInd/>
      <w:spacing w:before="120" w:after="120" w:line="300" w:lineRule="atLeast"/>
      <w:jc w:val="both"/>
    </w:pPr>
    <w:rPr>
      <w:b/>
      <w:smallCaps/>
      <w:szCs w:val="20"/>
      <w:lang w:eastAsia="en-US"/>
    </w:rPr>
  </w:style>
  <w:style w:type="paragraph" w:customStyle="1" w:styleId="Bodysubclause">
    <w:name w:val="Body  sub clause"/>
    <w:basedOn w:val="Normal"/>
    <w:pPr>
      <w:widowControl/>
      <w:autoSpaceDE/>
      <w:autoSpaceDN/>
      <w:adjustRightInd/>
      <w:spacing w:before="240" w:after="120" w:line="300" w:lineRule="atLeast"/>
      <w:ind w:left="720"/>
      <w:jc w:val="both"/>
    </w:pPr>
    <w:rPr>
      <w:sz w:val="22"/>
      <w:szCs w:val="20"/>
      <w:lang w:eastAsia="en-US"/>
    </w:rPr>
  </w:style>
  <w:style w:type="paragraph" w:customStyle="1" w:styleId="CoversheetTitle">
    <w:name w:val="Coversheet Title"/>
    <w:basedOn w:val="Normal"/>
    <w:autoRedefine/>
    <w:pPr>
      <w:widowControl/>
      <w:autoSpaceDE/>
      <w:autoSpaceDN/>
      <w:adjustRightInd/>
      <w:spacing w:before="480" w:after="480" w:line="300" w:lineRule="atLeast"/>
      <w:jc w:val="center"/>
    </w:pPr>
    <w:rPr>
      <w:b/>
      <w:smallCaps/>
      <w:sz w:val="22"/>
      <w:szCs w:val="20"/>
      <w:lang w:eastAsia="en-US"/>
    </w:rPr>
  </w:style>
  <w:style w:type="paragraph" w:customStyle="1" w:styleId="CoversheetParagraph">
    <w:name w:val="Coversheet Paragraph"/>
    <w:basedOn w:val="Normal"/>
    <w:autoRedefine/>
    <w:pPr>
      <w:widowControl/>
      <w:autoSpaceDE/>
      <w:autoSpaceDN/>
      <w:adjustRightInd/>
      <w:spacing w:line="300" w:lineRule="atLeast"/>
      <w:jc w:val="center"/>
    </w:pPr>
    <w:rPr>
      <w:sz w:val="22"/>
      <w:szCs w:val="20"/>
      <w:lang w:eastAsia="en-US"/>
    </w:rPr>
  </w:style>
  <w:style w:type="character" w:customStyle="1" w:styleId="Defterm">
    <w:name w:val="Defterm"/>
    <w:rPr>
      <w:b/>
      <w:color w:val="000000"/>
      <w:sz w:val="22"/>
    </w:rPr>
  </w:style>
  <w:style w:type="paragraph" w:customStyle="1" w:styleId="CoversheetTitle2">
    <w:name w:val="Coversheet Title2"/>
    <w:basedOn w:val="CoversheetTitle"/>
    <w:rPr>
      <w:sz w:val="2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widowControl/>
      <w:autoSpaceDE/>
      <w:autoSpaceDN/>
      <w:adjustRightInd/>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1A7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6C"/>
    <w:rPr>
      <w:rFonts w:ascii="Segoe UI" w:hAnsi="Segoe UI" w:cs="Segoe UI"/>
      <w:sz w:val="18"/>
      <w:szCs w:val="18"/>
    </w:rPr>
  </w:style>
  <w:style w:type="character" w:styleId="CommentReference">
    <w:name w:val="annotation reference"/>
    <w:basedOn w:val="DefaultParagraphFont"/>
    <w:uiPriority w:val="99"/>
    <w:semiHidden/>
    <w:unhideWhenUsed/>
    <w:rsid w:val="00C14BC4"/>
    <w:rPr>
      <w:sz w:val="16"/>
      <w:szCs w:val="16"/>
    </w:rPr>
  </w:style>
  <w:style w:type="character" w:customStyle="1" w:styleId="CommentTextChar">
    <w:name w:val="Comment Text Char"/>
    <w:basedOn w:val="DefaultParagraphFont"/>
    <w:link w:val="CommentText"/>
    <w:semiHidden/>
    <w:rsid w:val="00C14BC4"/>
  </w:style>
  <w:style w:type="paragraph" w:styleId="CommentSubject">
    <w:name w:val="annotation subject"/>
    <w:basedOn w:val="CommentText"/>
    <w:next w:val="CommentText"/>
    <w:link w:val="CommentSubjectChar"/>
    <w:uiPriority w:val="99"/>
    <w:semiHidden/>
    <w:unhideWhenUsed/>
    <w:rsid w:val="00075525"/>
    <w:rPr>
      <w:b/>
      <w:bCs/>
    </w:rPr>
  </w:style>
  <w:style w:type="character" w:customStyle="1" w:styleId="CommentSubjectChar">
    <w:name w:val="Comment Subject Char"/>
    <w:basedOn w:val="CommentTextChar"/>
    <w:link w:val="CommentSubject"/>
    <w:uiPriority w:val="99"/>
    <w:semiHidden/>
    <w:rsid w:val="00075525"/>
    <w:rPr>
      <w:b/>
      <w:bCs/>
    </w:rPr>
  </w:style>
  <w:style w:type="paragraph" w:styleId="Revision">
    <w:name w:val="Revision"/>
    <w:hidden/>
    <w:uiPriority w:val="99"/>
    <w:semiHidden/>
    <w:rsid w:val="00075525"/>
    <w:rPr>
      <w:sz w:val="24"/>
      <w:szCs w:val="24"/>
    </w:rPr>
  </w:style>
  <w:style w:type="character" w:customStyle="1" w:styleId="Heading3Char">
    <w:name w:val="Heading 3 Char"/>
    <w:basedOn w:val="DefaultParagraphFont"/>
    <w:link w:val="Heading3"/>
    <w:rsid w:val="00357E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8D8AC803AD04E81581A734F970BC7" ma:contentTypeVersion="4" ma:contentTypeDescription="Create a new document." ma:contentTypeScope="" ma:versionID="a350156f40c5b97e8506d15204824f67">
  <xsd:schema xmlns:xsd="http://www.w3.org/2001/XMLSchema" xmlns:xs="http://www.w3.org/2001/XMLSchema" xmlns:p="http://schemas.microsoft.com/office/2006/metadata/properties" xmlns:ns2="94222f57-d223-4504-931f-d4f2be842914" targetNamespace="http://schemas.microsoft.com/office/2006/metadata/properties" ma:root="true" ma:fieldsID="788b146c3723ae10cc5e11260fef40f8" ns2:_="">
    <xsd:import namespace="94222f57-d223-4504-931f-d4f2be842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2f57-d223-4504-931f-d4f2be842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8730-2DC8-4BB4-A512-9738F575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2f57-d223-4504-931f-d4f2be842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14A9D-36B7-43DF-8A02-8D249AB3BB1F}">
  <ds:schemaRefs>
    <ds:schemaRef ds:uri="94222f57-d223-4504-931f-d4f2be84291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3D1935D-3399-4A7B-A725-99F645A10281}">
  <ds:schemaRefs>
    <ds:schemaRef ds:uri="http://schemas.microsoft.com/sharepoint/v3/contenttype/forms"/>
  </ds:schemaRefs>
</ds:datastoreItem>
</file>

<file path=customXml/itemProps4.xml><?xml version="1.0" encoding="utf-8"?>
<ds:datastoreItem xmlns:ds="http://schemas.openxmlformats.org/officeDocument/2006/customXml" ds:itemID="{15DFD246-1AB2-4551-81D2-BCAA90DD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11217</Words>
  <Characters>65268</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BSCP65 Registration of Parties and Exit Procedures</vt:lpstr>
    </vt:vector>
  </TitlesOfParts>
  <Company>ELEXON</Company>
  <LinksUpToDate>false</LinksUpToDate>
  <CharactersWithSpaces>76333</CharactersWithSpaces>
  <SharedDoc>false</SharedDoc>
  <HLinks>
    <vt:vector size="174" baseType="variant">
      <vt:variant>
        <vt:i4>1376309</vt:i4>
      </vt:variant>
      <vt:variant>
        <vt:i4>190</vt:i4>
      </vt:variant>
      <vt:variant>
        <vt:i4>0</vt:i4>
      </vt:variant>
      <vt:variant>
        <vt:i4>5</vt:i4>
      </vt:variant>
      <vt:variant>
        <vt:lpwstr/>
      </vt:variant>
      <vt:variant>
        <vt:lpwstr>_Toc236033220</vt:lpwstr>
      </vt:variant>
      <vt:variant>
        <vt:i4>1441845</vt:i4>
      </vt:variant>
      <vt:variant>
        <vt:i4>184</vt:i4>
      </vt:variant>
      <vt:variant>
        <vt:i4>0</vt:i4>
      </vt:variant>
      <vt:variant>
        <vt:i4>5</vt:i4>
      </vt:variant>
      <vt:variant>
        <vt:lpwstr/>
      </vt:variant>
      <vt:variant>
        <vt:lpwstr>_Toc236033219</vt:lpwstr>
      </vt:variant>
      <vt:variant>
        <vt:i4>1441845</vt:i4>
      </vt:variant>
      <vt:variant>
        <vt:i4>178</vt:i4>
      </vt:variant>
      <vt:variant>
        <vt:i4>0</vt:i4>
      </vt:variant>
      <vt:variant>
        <vt:i4>5</vt:i4>
      </vt:variant>
      <vt:variant>
        <vt:lpwstr/>
      </vt:variant>
      <vt:variant>
        <vt:lpwstr>_Toc236033218</vt:lpwstr>
      </vt:variant>
      <vt:variant>
        <vt:i4>1441845</vt:i4>
      </vt:variant>
      <vt:variant>
        <vt:i4>172</vt:i4>
      </vt:variant>
      <vt:variant>
        <vt:i4>0</vt:i4>
      </vt:variant>
      <vt:variant>
        <vt:i4>5</vt:i4>
      </vt:variant>
      <vt:variant>
        <vt:lpwstr/>
      </vt:variant>
      <vt:variant>
        <vt:lpwstr>_Toc236033217</vt:lpwstr>
      </vt:variant>
      <vt:variant>
        <vt:i4>1441845</vt:i4>
      </vt:variant>
      <vt:variant>
        <vt:i4>166</vt:i4>
      </vt:variant>
      <vt:variant>
        <vt:i4>0</vt:i4>
      </vt:variant>
      <vt:variant>
        <vt:i4>5</vt:i4>
      </vt:variant>
      <vt:variant>
        <vt:lpwstr/>
      </vt:variant>
      <vt:variant>
        <vt:lpwstr>_Toc236033216</vt:lpwstr>
      </vt:variant>
      <vt:variant>
        <vt:i4>1441845</vt:i4>
      </vt:variant>
      <vt:variant>
        <vt:i4>160</vt:i4>
      </vt:variant>
      <vt:variant>
        <vt:i4>0</vt:i4>
      </vt:variant>
      <vt:variant>
        <vt:i4>5</vt:i4>
      </vt:variant>
      <vt:variant>
        <vt:lpwstr/>
      </vt:variant>
      <vt:variant>
        <vt:lpwstr>_Toc236033215</vt:lpwstr>
      </vt:variant>
      <vt:variant>
        <vt:i4>1441845</vt:i4>
      </vt:variant>
      <vt:variant>
        <vt:i4>154</vt:i4>
      </vt:variant>
      <vt:variant>
        <vt:i4>0</vt:i4>
      </vt:variant>
      <vt:variant>
        <vt:i4>5</vt:i4>
      </vt:variant>
      <vt:variant>
        <vt:lpwstr/>
      </vt:variant>
      <vt:variant>
        <vt:lpwstr>_Toc236033214</vt:lpwstr>
      </vt:variant>
      <vt:variant>
        <vt:i4>1441845</vt:i4>
      </vt:variant>
      <vt:variant>
        <vt:i4>148</vt:i4>
      </vt:variant>
      <vt:variant>
        <vt:i4>0</vt:i4>
      </vt:variant>
      <vt:variant>
        <vt:i4>5</vt:i4>
      </vt:variant>
      <vt:variant>
        <vt:lpwstr/>
      </vt:variant>
      <vt:variant>
        <vt:lpwstr>_Toc236033213</vt:lpwstr>
      </vt:variant>
      <vt:variant>
        <vt:i4>1441845</vt:i4>
      </vt:variant>
      <vt:variant>
        <vt:i4>142</vt:i4>
      </vt:variant>
      <vt:variant>
        <vt:i4>0</vt:i4>
      </vt:variant>
      <vt:variant>
        <vt:i4>5</vt:i4>
      </vt:variant>
      <vt:variant>
        <vt:lpwstr/>
      </vt:variant>
      <vt:variant>
        <vt:lpwstr>_Toc236033212</vt:lpwstr>
      </vt:variant>
      <vt:variant>
        <vt:i4>1441845</vt:i4>
      </vt:variant>
      <vt:variant>
        <vt:i4>136</vt:i4>
      </vt:variant>
      <vt:variant>
        <vt:i4>0</vt:i4>
      </vt:variant>
      <vt:variant>
        <vt:i4>5</vt:i4>
      </vt:variant>
      <vt:variant>
        <vt:lpwstr/>
      </vt:variant>
      <vt:variant>
        <vt:lpwstr>_Toc236033211</vt:lpwstr>
      </vt:variant>
      <vt:variant>
        <vt:i4>1441845</vt:i4>
      </vt:variant>
      <vt:variant>
        <vt:i4>130</vt:i4>
      </vt:variant>
      <vt:variant>
        <vt:i4>0</vt:i4>
      </vt:variant>
      <vt:variant>
        <vt:i4>5</vt:i4>
      </vt:variant>
      <vt:variant>
        <vt:lpwstr/>
      </vt:variant>
      <vt:variant>
        <vt:lpwstr>_Toc236033210</vt:lpwstr>
      </vt:variant>
      <vt:variant>
        <vt:i4>1507381</vt:i4>
      </vt:variant>
      <vt:variant>
        <vt:i4>124</vt:i4>
      </vt:variant>
      <vt:variant>
        <vt:i4>0</vt:i4>
      </vt:variant>
      <vt:variant>
        <vt:i4>5</vt:i4>
      </vt:variant>
      <vt:variant>
        <vt:lpwstr/>
      </vt:variant>
      <vt:variant>
        <vt:lpwstr>_Toc236033209</vt:lpwstr>
      </vt:variant>
      <vt:variant>
        <vt:i4>1507381</vt:i4>
      </vt:variant>
      <vt:variant>
        <vt:i4>118</vt:i4>
      </vt:variant>
      <vt:variant>
        <vt:i4>0</vt:i4>
      </vt:variant>
      <vt:variant>
        <vt:i4>5</vt:i4>
      </vt:variant>
      <vt:variant>
        <vt:lpwstr/>
      </vt:variant>
      <vt:variant>
        <vt:lpwstr>_Toc236033208</vt:lpwstr>
      </vt:variant>
      <vt:variant>
        <vt:i4>1507381</vt:i4>
      </vt:variant>
      <vt:variant>
        <vt:i4>112</vt:i4>
      </vt:variant>
      <vt:variant>
        <vt:i4>0</vt:i4>
      </vt:variant>
      <vt:variant>
        <vt:i4>5</vt:i4>
      </vt:variant>
      <vt:variant>
        <vt:lpwstr/>
      </vt:variant>
      <vt:variant>
        <vt:lpwstr>_Toc236033207</vt:lpwstr>
      </vt:variant>
      <vt:variant>
        <vt:i4>1507381</vt:i4>
      </vt:variant>
      <vt:variant>
        <vt:i4>106</vt:i4>
      </vt:variant>
      <vt:variant>
        <vt:i4>0</vt:i4>
      </vt:variant>
      <vt:variant>
        <vt:i4>5</vt:i4>
      </vt:variant>
      <vt:variant>
        <vt:lpwstr/>
      </vt:variant>
      <vt:variant>
        <vt:lpwstr>_Toc236033206</vt:lpwstr>
      </vt:variant>
      <vt:variant>
        <vt:i4>1507381</vt:i4>
      </vt:variant>
      <vt:variant>
        <vt:i4>100</vt:i4>
      </vt:variant>
      <vt:variant>
        <vt:i4>0</vt:i4>
      </vt:variant>
      <vt:variant>
        <vt:i4>5</vt:i4>
      </vt:variant>
      <vt:variant>
        <vt:lpwstr/>
      </vt:variant>
      <vt:variant>
        <vt:lpwstr>_Toc236033205</vt:lpwstr>
      </vt:variant>
      <vt:variant>
        <vt:i4>1507381</vt:i4>
      </vt:variant>
      <vt:variant>
        <vt:i4>94</vt:i4>
      </vt:variant>
      <vt:variant>
        <vt:i4>0</vt:i4>
      </vt:variant>
      <vt:variant>
        <vt:i4>5</vt:i4>
      </vt:variant>
      <vt:variant>
        <vt:lpwstr/>
      </vt:variant>
      <vt:variant>
        <vt:lpwstr>_Toc236033204</vt:lpwstr>
      </vt:variant>
      <vt:variant>
        <vt:i4>1507381</vt:i4>
      </vt:variant>
      <vt:variant>
        <vt:i4>88</vt:i4>
      </vt:variant>
      <vt:variant>
        <vt:i4>0</vt:i4>
      </vt:variant>
      <vt:variant>
        <vt:i4>5</vt:i4>
      </vt:variant>
      <vt:variant>
        <vt:lpwstr/>
      </vt:variant>
      <vt:variant>
        <vt:lpwstr>_Toc236033203</vt:lpwstr>
      </vt:variant>
      <vt:variant>
        <vt:i4>1507381</vt:i4>
      </vt:variant>
      <vt:variant>
        <vt:i4>82</vt:i4>
      </vt:variant>
      <vt:variant>
        <vt:i4>0</vt:i4>
      </vt:variant>
      <vt:variant>
        <vt:i4>5</vt:i4>
      </vt:variant>
      <vt:variant>
        <vt:lpwstr/>
      </vt:variant>
      <vt:variant>
        <vt:lpwstr>_Toc236033202</vt:lpwstr>
      </vt:variant>
      <vt:variant>
        <vt:i4>1507381</vt:i4>
      </vt:variant>
      <vt:variant>
        <vt:i4>76</vt:i4>
      </vt:variant>
      <vt:variant>
        <vt:i4>0</vt:i4>
      </vt:variant>
      <vt:variant>
        <vt:i4>5</vt:i4>
      </vt:variant>
      <vt:variant>
        <vt:lpwstr/>
      </vt:variant>
      <vt:variant>
        <vt:lpwstr>_Toc236033201</vt:lpwstr>
      </vt:variant>
      <vt:variant>
        <vt:i4>1507381</vt:i4>
      </vt:variant>
      <vt:variant>
        <vt:i4>70</vt:i4>
      </vt:variant>
      <vt:variant>
        <vt:i4>0</vt:i4>
      </vt:variant>
      <vt:variant>
        <vt:i4>5</vt:i4>
      </vt:variant>
      <vt:variant>
        <vt:lpwstr/>
      </vt:variant>
      <vt:variant>
        <vt:lpwstr>_Toc236033200</vt:lpwstr>
      </vt:variant>
      <vt:variant>
        <vt:i4>1966134</vt:i4>
      </vt:variant>
      <vt:variant>
        <vt:i4>64</vt:i4>
      </vt:variant>
      <vt:variant>
        <vt:i4>0</vt:i4>
      </vt:variant>
      <vt:variant>
        <vt:i4>5</vt:i4>
      </vt:variant>
      <vt:variant>
        <vt:lpwstr/>
      </vt:variant>
      <vt:variant>
        <vt:lpwstr>_Toc236033199</vt:lpwstr>
      </vt:variant>
      <vt:variant>
        <vt:i4>1966134</vt:i4>
      </vt:variant>
      <vt:variant>
        <vt:i4>58</vt:i4>
      </vt:variant>
      <vt:variant>
        <vt:i4>0</vt:i4>
      </vt:variant>
      <vt:variant>
        <vt:i4>5</vt:i4>
      </vt:variant>
      <vt:variant>
        <vt:lpwstr/>
      </vt:variant>
      <vt:variant>
        <vt:lpwstr>_Toc236033198</vt:lpwstr>
      </vt:variant>
      <vt:variant>
        <vt:i4>1966134</vt:i4>
      </vt:variant>
      <vt:variant>
        <vt:i4>52</vt:i4>
      </vt:variant>
      <vt:variant>
        <vt:i4>0</vt:i4>
      </vt:variant>
      <vt:variant>
        <vt:i4>5</vt:i4>
      </vt:variant>
      <vt:variant>
        <vt:lpwstr/>
      </vt:variant>
      <vt:variant>
        <vt:lpwstr>_Toc236033197</vt:lpwstr>
      </vt:variant>
      <vt:variant>
        <vt:i4>1966134</vt:i4>
      </vt:variant>
      <vt:variant>
        <vt:i4>46</vt:i4>
      </vt:variant>
      <vt:variant>
        <vt:i4>0</vt:i4>
      </vt:variant>
      <vt:variant>
        <vt:i4>5</vt:i4>
      </vt:variant>
      <vt:variant>
        <vt:lpwstr/>
      </vt:variant>
      <vt:variant>
        <vt:lpwstr>_Toc236033196</vt:lpwstr>
      </vt:variant>
      <vt:variant>
        <vt:i4>1966134</vt:i4>
      </vt:variant>
      <vt:variant>
        <vt:i4>40</vt:i4>
      </vt:variant>
      <vt:variant>
        <vt:i4>0</vt:i4>
      </vt:variant>
      <vt:variant>
        <vt:i4>5</vt:i4>
      </vt:variant>
      <vt:variant>
        <vt:lpwstr/>
      </vt:variant>
      <vt:variant>
        <vt:lpwstr>_Toc236033195</vt:lpwstr>
      </vt:variant>
      <vt:variant>
        <vt:i4>1966134</vt:i4>
      </vt:variant>
      <vt:variant>
        <vt:i4>34</vt:i4>
      </vt:variant>
      <vt:variant>
        <vt:i4>0</vt:i4>
      </vt:variant>
      <vt:variant>
        <vt:i4>5</vt:i4>
      </vt:variant>
      <vt:variant>
        <vt:lpwstr/>
      </vt:variant>
      <vt:variant>
        <vt:lpwstr>_Toc236033194</vt:lpwstr>
      </vt:variant>
      <vt:variant>
        <vt:i4>1966134</vt:i4>
      </vt:variant>
      <vt:variant>
        <vt:i4>28</vt:i4>
      </vt:variant>
      <vt:variant>
        <vt:i4>0</vt:i4>
      </vt:variant>
      <vt:variant>
        <vt:i4>5</vt:i4>
      </vt:variant>
      <vt:variant>
        <vt:lpwstr/>
      </vt:variant>
      <vt:variant>
        <vt:lpwstr>_Toc236033193</vt:lpwstr>
      </vt:variant>
      <vt:variant>
        <vt:i4>1966134</vt:i4>
      </vt:variant>
      <vt:variant>
        <vt:i4>22</vt:i4>
      </vt:variant>
      <vt:variant>
        <vt:i4>0</vt:i4>
      </vt:variant>
      <vt:variant>
        <vt:i4>5</vt:i4>
      </vt:variant>
      <vt:variant>
        <vt:lpwstr/>
      </vt:variant>
      <vt:variant>
        <vt:lpwstr>_Toc236033192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BSCP65 Registration of Parties and Exit Procedures</dc:title>
  <dc:subject>BSCP65 sets out the detailed process by which Parties enter and exit the BSC arrangements. It covers Party registration and associated registration data, withdrawal and expulsion from the BSC, and requests for granting/removing additional Supplier IDs.</dc:subject>
  <dc:creator>ELEXON</dc:creator>
  <cp:keywords>BSCP65,Registration,Parties,Exit,Procedures</cp:keywords>
  <dc:description/>
  <cp:lastModifiedBy>Keren Kelly</cp:lastModifiedBy>
  <cp:revision>3</cp:revision>
  <cp:lastPrinted>2021-09-08T14:22:00Z</cp:lastPrinted>
  <dcterms:created xsi:type="dcterms:W3CDTF">2022-08-03T13:44:00Z</dcterms:created>
  <dcterms:modified xsi:type="dcterms:W3CDTF">2022-08-30T06:04:00Z</dcterms:modified>
  <cp:category>BSCP</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20.1</vt:lpwstr>
  </property>
  <property fmtid="{D5CDD505-2E9C-101B-9397-08002B2CF9AE}" pid="3" name="Effective Date">
    <vt:lpwstr>1 September 2021</vt:lpwstr>
  </property>
  <property fmtid="{D5CDD505-2E9C-101B-9397-08002B2CF9AE}" pid="4" name="ContentTypeId">
    <vt:lpwstr>0x0101007FC8D8AC803AD04E81581A734F970BC7</vt:lpwstr>
  </property>
</Properties>
</file>