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45"/>
      </w:tblGrid>
      <w:tr w:rsidR="00906A77" w14:paraId="221CA3F9" w14:textId="77777777" w:rsidTr="00906A77">
        <w:tc>
          <w:tcPr>
            <w:tcW w:w="9345" w:type="dxa"/>
          </w:tcPr>
          <w:p w14:paraId="3E004A2D" w14:textId="77777777" w:rsidR="00906A77" w:rsidRDefault="00906A77" w:rsidP="00906A77">
            <w:pPr>
              <w:spacing w:after="240"/>
              <w:jc w:val="center"/>
              <w:rPr>
                <w:b/>
                <w:sz w:val="28"/>
                <w:szCs w:val="28"/>
              </w:rPr>
            </w:pPr>
            <w:r>
              <w:rPr>
                <w:b/>
                <w:sz w:val="28"/>
                <w:szCs w:val="28"/>
              </w:rPr>
              <w:t>Balancing and Settlement Code</w:t>
            </w:r>
          </w:p>
          <w:p w14:paraId="2C2A75D8" w14:textId="77777777" w:rsidR="00906A77" w:rsidRDefault="00906A77" w:rsidP="00906A77">
            <w:pPr>
              <w:spacing w:after="240"/>
              <w:jc w:val="center"/>
              <w:rPr>
                <w:b/>
                <w:sz w:val="28"/>
                <w:szCs w:val="28"/>
              </w:rPr>
            </w:pPr>
          </w:p>
          <w:p w14:paraId="73F79C9B" w14:textId="77777777" w:rsidR="00906A77" w:rsidRDefault="00906A77" w:rsidP="00906A77">
            <w:pPr>
              <w:spacing w:after="240"/>
              <w:jc w:val="center"/>
              <w:rPr>
                <w:b/>
                <w:sz w:val="28"/>
                <w:szCs w:val="28"/>
              </w:rPr>
            </w:pPr>
          </w:p>
          <w:p w14:paraId="7D3FEEE6" w14:textId="77777777" w:rsidR="00906A77" w:rsidRDefault="00906A77" w:rsidP="00906A77">
            <w:pPr>
              <w:spacing w:after="240"/>
              <w:jc w:val="center"/>
              <w:rPr>
                <w:b/>
                <w:sz w:val="28"/>
                <w:szCs w:val="28"/>
              </w:rPr>
            </w:pPr>
            <w:r>
              <w:rPr>
                <w:b/>
                <w:sz w:val="28"/>
                <w:szCs w:val="28"/>
              </w:rPr>
              <w:t>BSC PROCEDURE</w:t>
            </w:r>
          </w:p>
          <w:p w14:paraId="18BCF2DB" w14:textId="77777777" w:rsidR="00906A77" w:rsidRDefault="00906A77" w:rsidP="00906A77">
            <w:pPr>
              <w:spacing w:after="240"/>
              <w:jc w:val="center"/>
              <w:rPr>
                <w:b/>
                <w:sz w:val="28"/>
                <w:szCs w:val="28"/>
              </w:rPr>
            </w:pPr>
          </w:p>
          <w:p w14:paraId="23BD746E" w14:textId="77777777" w:rsidR="00906A77" w:rsidRDefault="00906A77" w:rsidP="00906A77">
            <w:pPr>
              <w:spacing w:after="240"/>
              <w:jc w:val="center"/>
              <w:rPr>
                <w:b/>
                <w:sz w:val="28"/>
                <w:szCs w:val="28"/>
              </w:rPr>
            </w:pPr>
          </w:p>
          <w:p w14:paraId="362874A1" w14:textId="77777777" w:rsidR="00906A77" w:rsidRDefault="00906A77" w:rsidP="00906A77">
            <w:pPr>
              <w:spacing w:after="240"/>
              <w:jc w:val="center"/>
              <w:rPr>
                <w:b/>
                <w:sz w:val="28"/>
                <w:szCs w:val="28"/>
              </w:rPr>
            </w:pPr>
          </w:p>
          <w:p w14:paraId="490F2811" w14:textId="77777777" w:rsidR="00906A77" w:rsidRDefault="00906A77" w:rsidP="00906A77">
            <w:pPr>
              <w:spacing w:after="240"/>
              <w:jc w:val="center"/>
              <w:rPr>
                <w:b/>
                <w:sz w:val="28"/>
                <w:szCs w:val="28"/>
              </w:rPr>
            </w:pPr>
            <w:r>
              <w:rPr>
                <w:b/>
                <w:sz w:val="28"/>
                <w:szCs w:val="28"/>
              </w:rPr>
              <w:t>CVA Qualification Testing for Parties and Party Agents</w:t>
            </w:r>
          </w:p>
          <w:p w14:paraId="6580FD60" w14:textId="77777777" w:rsidR="00906A77" w:rsidRDefault="00906A77" w:rsidP="00906A77">
            <w:pPr>
              <w:spacing w:after="240"/>
              <w:jc w:val="center"/>
              <w:rPr>
                <w:b/>
                <w:sz w:val="28"/>
                <w:szCs w:val="28"/>
              </w:rPr>
            </w:pPr>
          </w:p>
          <w:p w14:paraId="2085269E" w14:textId="77777777" w:rsidR="00906A77" w:rsidRDefault="00906A77" w:rsidP="00906A77">
            <w:pPr>
              <w:spacing w:after="240"/>
              <w:jc w:val="center"/>
              <w:rPr>
                <w:b/>
                <w:sz w:val="28"/>
                <w:szCs w:val="28"/>
              </w:rPr>
            </w:pPr>
          </w:p>
          <w:p w14:paraId="2F272D9A" w14:textId="77777777" w:rsidR="00906A77" w:rsidRDefault="00906A77" w:rsidP="00906A77">
            <w:pPr>
              <w:spacing w:after="240"/>
              <w:jc w:val="center"/>
              <w:rPr>
                <w:b/>
                <w:sz w:val="28"/>
                <w:szCs w:val="28"/>
              </w:rPr>
            </w:pPr>
            <w:r>
              <w:rPr>
                <w:b/>
                <w:sz w:val="28"/>
                <w:szCs w:val="28"/>
              </w:rPr>
              <w:t>BSCP70</w:t>
            </w:r>
          </w:p>
          <w:p w14:paraId="0D0D3B40" w14:textId="77777777" w:rsidR="00906A77" w:rsidRDefault="00906A77" w:rsidP="00906A77">
            <w:pPr>
              <w:spacing w:after="240"/>
              <w:jc w:val="center"/>
              <w:rPr>
                <w:b/>
                <w:sz w:val="28"/>
                <w:szCs w:val="28"/>
              </w:rPr>
            </w:pPr>
          </w:p>
          <w:p w14:paraId="4FA6B29B" w14:textId="77777777" w:rsidR="00906A77" w:rsidRDefault="00906A77" w:rsidP="00906A77">
            <w:pPr>
              <w:spacing w:after="240"/>
              <w:jc w:val="center"/>
              <w:rPr>
                <w:b/>
                <w:sz w:val="28"/>
                <w:szCs w:val="28"/>
              </w:rPr>
            </w:pPr>
          </w:p>
          <w:p w14:paraId="491ED287" w14:textId="77777777" w:rsidR="00906A77" w:rsidRDefault="00906A77" w:rsidP="00906A77">
            <w:pPr>
              <w:spacing w:after="240"/>
              <w:jc w:val="center"/>
              <w:rPr>
                <w:b/>
                <w:sz w:val="28"/>
                <w:szCs w:val="28"/>
              </w:rPr>
            </w:pPr>
          </w:p>
          <w:p w14:paraId="3E7F664D" w14:textId="77777777" w:rsidR="00906A77" w:rsidRDefault="00822234" w:rsidP="00906A77">
            <w:pPr>
              <w:spacing w:after="240"/>
              <w:jc w:val="center"/>
              <w:rPr>
                <w:b/>
                <w:sz w:val="28"/>
                <w:szCs w:val="28"/>
              </w:rPr>
            </w:pPr>
            <w:fldSimple w:instr=" DOCPROPERTY  &quot;Version Number&quot;  \* MERGEFORMAT ">
              <w:ins w:id="0" w:author="Colin Berry" w:date="2022-07-05T17:09:00Z">
                <w:r w:rsidR="003E1613" w:rsidRPr="003E1613">
                  <w:rPr>
                    <w:b/>
                    <w:sz w:val="28"/>
                    <w:szCs w:val="28"/>
                  </w:rPr>
                  <w:t>Version 11.1</w:t>
                </w:r>
              </w:ins>
              <w:del w:id="1" w:author="Colin Berry" w:date="2022-07-05T17:09:00Z">
                <w:r w:rsidR="005B5414" w:rsidRPr="00536585" w:rsidDel="003E1613">
                  <w:rPr>
                    <w:b/>
                    <w:sz w:val="28"/>
                    <w:szCs w:val="28"/>
                  </w:rPr>
                  <w:delText>Version 11.0</w:delText>
                </w:r>
              </w:del>
            </w:fldSimple>
          </w:p>
          <w:p w14:paraId="388468F9" w14:textId="77777777" w:rsidR="00906A77" w:rsidRDefault="00906A77" w:rsidP="00906A77">
            <w:pPr>
              <w:spacing w:after="240"/>
              <w:jc w:val="center"/>
              <w:rPr>
                <w:b/>
                <w:sz w:val="28"/>
                <w:szCs w:val="28"/>
              </w:rPr>
            </w:pPr>
          </w:p>
          <w:p w14:paraId="4ABBD97F" w14:textId="77777777" w:rsidR="00906A77" w:rsidRDefault="00906A77" w:rsidP="00906A77">
            <w:pPr>
              <w:spacing w:after="240"/>
              <w:jc w:val="center"/>
              <w:rPr>
                <w:b/>
                <w:sz w:val="28"/>
                <w:szCs w:val="28"/>
              </w:rPr>
            </w:pPr>
          </w:p>
          <w:p w14:paraId="2393AA17" w14:textId="77777777" w:rsidR="00906A77" w:rsidRDefault="00906A77" w:rsidP="00906A77">
            <w:pPr>
              <w:spacing w:after="240"/>
              <w:jc w:val="center"/>
              <w:rPr>
                <w:b/>
                <w:sz w:val="28"/>
                <w:szCs w:val="28"/>
              </w:rPr>
            </w:pPr>
            <w:r>
              <w:rPr>
                <w:b/>
                <w:sz w:val="28"/>
                <w:szCs w:val="28"/>
              </w:rPr>
              <w:t xml:space="preserve">Date: </w:t>
            </w:r>
            <w:del w:id="2" w:author="Colin Berry" w:date="2022-07-05T17:09:00Z">
              <w:r w:rsidR="00441E31" w:rsidDel="003E1613">
                <w:fldChar w:fldCharType="begin"/>
              </w:r>
              <w:r w:rsidR="00441E31" w:rsidDel="003E1613">
                <w:delInstrText xml:space="preserve"> DOCPROPERTY  "Effective Date"  \* MERGEFORMAT </w:delInstrText>
              </w:r>
              <w:r w:rsidR="00441E31" w:rsidDel="003E1613">
                <w:fldChar w:fldCharType="separate"/>
              </w:r>
              <w:r w:rsidR="005B354E" w:rsidRPr="00536585" w:rsidDel="003E1613">
                <w:rPr>
                  <w:b/>
                  <w:sz w:val="28"/>
                  <w:szCs w:val="28"/>
                </w:rPr>
                <w:delText>30 June 2022</w:delText>
              </w:r>
              <w:r w:rsidR="00441E31" w:rsidDel="003E1613">
                <w:rPr>
                  <w:b/>
                  <w:sz w:val="28"/>
                  <w:szCs w:val="28"/>
                </w:rPr>
                <w:fldChar w:fldCharType="end"/>
              </w:r>
            </w:del>
          </w:p>
          <w:p w14:paraId="72F0FCBC" w14:textId="77777777" w:rsidR="00906A77" w:rsidRDefault="00906A77"/>
        </w:tc>
      </w:tr>
    </w:tbl>
    <w:p w14:paraId="3FCB3BAF" w14:textId="77777777" w:rsidR="000B78E4" w:rsidRDefault="00D1520B" w:rsidP="003C1D81">
      <w:pPr>
        <w:pageBreakBefore/>
        <w:spacing w:after="240"/>
        <w:jc w:val="center"/>
        <w:rPr>
          <w:b/>
          <w:u w:val="single"/>
        </w:rPr>
      </w:pPr>
      <w:r>
        <w:rPr>
          <w:b/>
          <w:u w:val="single"/>
        </w:rPr>
        <w:lastRenderedPageBreak/>
        <w:t>BSC PROCEDURE 70</w:t>
      </w:r>
      <w:r w:rsidR="003C1D81">
        <w:rPr>
          <w:b/>
          <w:u w:val="single"/>
        </w:rPr>
        <w:t xml:space="preserve"> </w:t>
      </w:r>
      <w:r>
        <w:rPr>
          <w:b/>
          <w:u w:val="single"/>
        </w:rPr>
        <w:t>relating to</w:t>
      </w:r>
      <w:r w:rsidR="003C1D81">
        <w:rPr>
          <w:b/>
          <w:u w:val="single"/>
        </w:rPr>
        <w:t xml:space="preserve"> </w:t>
      </w:r>
      <w:r>
        <w:rPr>
          <w:b/>
          <w:u w:val="single"/>
        </w:rPr>
        <w:t>CVA Qualification Testing for Parties and Party Agents</w:t>
      </w:r>
    </w:p>
    <w:p w14:paraId="72BD7333" w14:textId="77777777" w:rsidR="000B78E4" w:rsidRDefault="000B78E4">
      <w:pPr>
        <w:suppressAutoHyphens/>
        <w:spacing w:after="240"/>
      </w:pPr>
    </w:p>
    <w:p w14:paraId="68F9686E" w14:textId="77777777" w:rsidR="000B78E4" w:rsidRDefault="00D1520B">
      <w:pPr>
        <w:pStyle w:val="Indent"/>
        <w:tabs>
          <w:tab w:val="left" w:pos="-720"/>
          <w:tab w:val="left" w:pos="0"/>
        </w:tabs>
        <w:suppressAutoHyphens/>
        <w:spacing w:after="240"/>
        <w:ind w:left="851" w:hanging="851"/>
      </w:pPr>
      <w:r>
        <w:t>1.</w:t>
      </w:r>
      <w:r>
        <w:tab/>
        <w:t>Reference is made to the Balancing and Settlement Code and, in particular, to the definition of “BSC Procedure” in Section X, Annex X-1 thereof.</w:t>
      </w:r>
    </w:p>
    <w:p w14:paraId="43283C5F" w14:textId="77777777" w:rsidR="000B78E4" w:rsidRDefault="00D1520B">
      <w:pPr>
        <w:tabs>
          <w:tab w:val="left" w:pos="-720"/>
          <w:tab w:val="left" w:pos="0"/>
        </w:tabs>
        <w:suppressAutoHyphens/>
        <w:spacing w:after="240"/>
        <w:ind w:left="851" w:hanging="851"/>
        <w:jc w:val="both"/>
      </w:pPr>
      <w:r>
        <w:t>2.</w:t>
      </w:r>
      <w:r>
        <w:tab/>
        <w:t xml:space="preserve">This is BSC Procedure 70, </w:t>
      </w:r>
      <w:fldSimple w:instr=" DOCPROPERTY  &quot;Version Number&quot;  \* MERGEFORMAT ">
        <w:r w:rsidR="00F82376">
          <w:t>Version 11.0</w:t>
        </w:r>
      </w:fldSimple>
      <w:r>
        <w:t xml:space="preserve"> relating to CVA Qualification Testing for Parties and Party Agents.</w:t>
      </w:r>
    </w:p>
    <w:p w14:paraId="79A0DE60" w14:textId="77777777" w:rsidR="000B78E4" w:rsidRDefault="00D1520B">
      <w:pPr>
        <w:tabs>
          <w:tab w:val="left" w:pos="-720"/>
          <w:tab w:val="left" w:pos="0"/>
        </w:tabs>
        <w:suppressAutoHyphens/>
        <w:spacing w:after="240"/>
        <w:ind w:left="851" w:hanging="851"/>
        <w:jc w:val="both"/>
      </w:pPr>
      <w:r>
        <w:t>3.</w:t>
      </w:r>
      <w:r>
        <w:tab/>
        <w:t xml:space="preserve">This BSC Procedure is effective from </w:t>
      </w:r>
      <w:fldSimple w:instr=" DOCPROPERTY  &quot;Effective Date&quot;  \* MERGEFORMAT ">
        <w:r w:rsidR="00DA5746">
          <w:t>30 June 2022</w:t>
        </w:r>
      </w:fldSimple>
      <w:r>
        <w:t>.</w:t>
      </w:r>
    </w:p>
    <w:p w14:paraId="2B800F39" w14:textId="77777777" w:rsidR="000B78E4" w:rsidRDefault="00D1520B">
      <w:pPr>
        <w:tabs>
          <w:tab w:val="left" w:pos="-720"/>
          <w:tab w:val="left" w:pos="0"/>
        </w:tabs>
        <w:suppressAutoHyphens/>
        <w:spacing w:after="240"/>
        <w:ind w:left="851" w:hanging="851"/>
        <w:jc w:val="both"/>
      </w:pPr>
      <w:r>
        <w:t>4.</w:t>
      </w:r>
      <w:r>
        <w:tab/>
        <w:t>This BSC Procedure has been approved by the Panel.</w:t>
      </w:r>
    </w:p>
    <w:p w14:paraId="6AD4CB68" w14:textId="77777777" w:rsidR="000B78E4" w:rsidRDefault="000B78E4">
      <w:pPr>
        <w:tabs>
          <w:tab w:val="left" w:pos="-1440"/>
          <w:tab w:val="left" w:pos="-720"/>
        </w:tabs>
        <w:suppressAutoHyphens/>
        <w:spacing w:after="240"/>
        <w:jc w:val="both"/>
        <w:rPr>
          <w:szCs w:val="24"/>
        </w:rPr>
      </w:pPr>
    </w:p>
    <w:p w14:paraId="008C3C7C" w14:textId="77777777" w:rsidR="000B78E4" w:rsidRDefault="000B78E4">
      <w:pPr>
        <w:autoSpaceDE w:val="0"/>
        <w:autoSpaceDN w:val="0"/>
        <w:adjustRightInd w:val="0"/>
        <w:spacing w:after="240"/>
        <w:jc w:val="both"/>
        <w:rPr>
          <w:rFonts w:eastAsia="Times"/>
          <w:bCs/>
          <w:szCs w:val="24"/>
          <w:lang w:eastAsia="en-GB"/>
        </w:rPr>
      </w:pP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0B78E4" w14:paraId="51922A0C" w14:textId="77777777">
        <w:tc>
          <w:tcPr>
            <w:tcW w:w="9752" w:type="dxa"/>
            <w:shd w:val="clear" w:color="auto" w:fill="auto"/>
          </w:tcPr>
          <w:p w14:paraId="1EF92383" w14:textId="77777777" w:rsidR="000B78E4" w:rsidRDefault="00D1520B">
            <w:pPr>
              <w:pStyle w:val="CoverHeading"/>
              <w:tabs>
                <w:tab w:val="left" w:pos="567"/>
              </w:tabs>
              <w:spacing w:before="0" w:after="120"/>
              <w:jc w:val="both"/>
              <w:rPr>
                <w:rFonts w:ascii="Times New Roman" w:eastAsia="Times" w:hAnsi="Times New Roman"/>
                <w:sz w:val="18"/>
                <w:szCs w:val="18"/>
              </w:rPr>
            </w:pPr>
            <w:r>
              <w:rPr>
                <w:rFonts w:ascii="Times New Roman" w:eastAsia="Times" w:hAnsi="Times New Roman"/>
                <w:sz w:val="18"/>
                <w:szCs w:val="18"/>
              </w:rPr>
              <w:t>Intellectual Property Rights, Copyright and Disclaimer</w:t>
            </w:r>
          </w:p>
          <w:p w14:paraId="56D4107D" w14:textId="77777777" w:rsidR="000B78E4" w:rsidRDefault="00D1520B">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The copyright and other intellectual property rights in this document are vested in E</w:t>
            </w:r>
            <w:r w:rsidR="005B354E">
              <w:rPr>
                <w:rFonts w:ascii="Times New Roman" w:eastAsia="Times" w:hAnsi="Times New Roman"/>
                <w:sz w:val="18"/>
                <w:szCs w:val="18"/>
              </w:rPr>
              <w:t>lexon</w:t>
            </w:r>
            <w:r>
              <w:rPr>
                <w:rFonts w:ascii="Times New Roman" w:eastAsia="Times"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20895DB9" w14:textId="77777777" w:rsidR="000B78E4" w:rsidRDefault="00D1520B">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All other rights of the copyright owner not expressly dealt with above are reserved.</w:t>
            </w:r>
          </w:p>
          <w:p w14:paraId="50DD36F5" w14:textId="77777777" w:rsidR="000B78E4" w:rsidRDefault="00D1520B">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No representation, warranty or guarantee is made that the information in this document is accurate or complete. While care is taken in the collection and provision of this information, E</w:t>
            </w:r>
            <w:r w:rsidR="005B354E">
              <w:rPr>
                <w:rFonts w:ascii="Times New Roman" w:eastAsia="Times" w:hAnsi="Times New Roman"/>
                <w:sz w:val="18"/>
                <w:szCs w:val="18"/>
              </w:rPr>
              <w:t>lexon</w:t>
            </w:r>
            <w:r>
              <w:rPr>
                <w:rFonts w:ascii="Times New Roman" w:eastAsia="Times"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6F63EE6A" w14:textId="77777777" w:rsidR="000B78E4" w:rsidRDefault="000B78E4">
      <w:pPr>
        <w:suppressAutoHyphens/>
        <w:spacing w:after="240"/>
        <w:jc w:val="both"/>
        <w:rPr>
          <w:spacing w:val="-3"/>
          <w:szCs w:val="24"/>
          <w:u w:val="single"/>
        </w:rPr>
      </w:pPr>
    </w:p>
    <w:p w14:paraId="67BE5377" w14:textId="77777777" w:rsidR="000B78E4" w:rsidRDefault="00D1520B">
      <w:pPr>
        <w:pageBreakBefore/>
        <w:suppressAutoHyphens/>
        <w:spacing w:after="240"/>
        <w:jc w:val="center"/>
        <w:rPr>
          <w:b/>
          <w:spacing w:val="-3"/>
          <w:u w:val="single"/>
        </w:rPr>
      </w:pPr>
      <w:r>
        <w:rPr>
          <w:b/>
          <w:spacing w:val="-3"/>
          <w:u w:val="single"/>
        </w:rPr>
        <w:lastRenderedPageBreak/>
        <w:t>AMENDMENT RECORD</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276"/>
        <w:gridCol w:w="1455"/>
        <w:gridCol w:w="3223"/>
        <w:gridCol w:w="1559"/>
        <w:gridCol w:w="1671"/>
      </w:tblGrid>
      <w:tr w:rsidR="000B78E4" w14:paraId="34C54A1D" w14:textId="77777777" w:rsidTr="00D00DAB">
        <w:trPr>
          <w:cantSplit/>
          <w:tblHeader/>
        </w:trPr>
        <w:tc>
          <w:tcPr>
            <w:tcW w:w="1276"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0B94D8EC" w14:textId="77777777" w:rsidR="000B78E4" w:rsidRDefault="00D1520B">
            <w:pPr>
              <w:suppressAutoHyphens/>
              <w:jc w:val="center"/>
              <w:rPr>
                <w:b/>
                <w:sz w:val="20"/>
              </w:rPr>
            </w:pPr>
            <w:r>
              <w:rPr>
                <w:b/>
                <w:sz w:val="20"/>
              </w:rPr>
              <w:fldChar w:fldCharType="begin"/>
            </w:r>
            <w:r>
              <w:rPr>
                <w:b/>
                <w:sz w:val="20"/>
              </w:rPr>
              <w:fldChar w:fldCharType="end"/>
            </w:r>
            <w:r>
              <w:rPr>
                <w:b/>
                <w:sz w:val="20"/>
              </w:rPr>
              <w:t>Version</w:t>
            </w:r>
          </w:p>
        </w:tc>
        <w:tc>
          <w:tcPr>
            <w:tcW w:w="1455"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8527D4B" w14:textId="77777777" w:rsidR="000B78E4" w:rsidRDefault="00D1520B">
            <w:pPr>
              <w:suppressAutoHyphens/>
              <w:jc w:val="center"/>
              <w:rPr>
                <w:b/>
                <w:sz w:val="20"/>
              </w:rPr>
            </w:pPr>
            <w:r>
              <w:rPr>
                <w:b/>
                <w:sz w:val="20"/>
              </w:rPr>
              <w:t>Date</w:t>
            </w:r>
          </w:p>
        </w:tc>
        <w:tc>
          <w:tcPr>
            <w:tcW w:w="3223"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F9DA2DA" w14:textId="77777777" w:rsidR="000B78E4" w:rsidRDefault="00D1520B">
            <w:pPr>
              <w:suppressAutoHyphens/>
              <w:jc w:val="center"/>
              <w:rPr>
                <w:b/>
                <w:sz w:val="20"/>
              </w:rPr>
            </w:pPr>
            <w:r>
              <w:rPr>
                <w:b/>
                <w:sz w:val="20"/>
              </w:rPr>
              <w:t>Description of Changes</w:t>
            </w:r>
          </w:p>
        </w:tc>
        <w:tc>
          <w:tcPr>
            <w:tcW w:w="1559"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D7D61A9" w14:textId="77777777" w:rsidR="000B78E4" w:rsidRDefault="00D1520B">
            <w:pPr>
              <w:suppressAutoHyphens/>
              <w:jc w:val="center"/>
              <w:rPr>
                <w:b/>
                <w:sz w:val="20"/>
              </w:rPr>
            </w:pPr>
            <w:r>
              <w:rPr>
                <w:b/>
                <w:sz w:val="20"/>
              </w:rPr>
              <w:t>Changes Included</w:t>
            </w:r>
          </w:p>
        </w:tc>
        <w:tc>
          <w:tcPr>
            <w:tcW w:w="1671" w:type="dxa"/>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E18496A" w14:textId="77777777" w:rsidR="000B78E4" w:rsidRDefault="00D1520B">
            <w:pPr>
              <w:suppressAutoHyphens/>
              <w:jc w:val="center"/>
              <w:rPr>
                <w:b/>
                <w:sz w:val="20"/>
              </w:rPr>
            </w:pPr>
            <w:r>
              <w:rPr>
                <w:b/>
                <w:sz w:val="20"/>
              </w:rPr>
              <w:t>Mods/ Panel/ Committee Refs</w:t>
            </w:r>
          </w:p>
        </w:tc>
      </w:tr>
      <w:tr w:rsidR="000B78E4" w14:paraId="4C658102" w14:textId="77777777" w:rsidTr="00D00DAB">
        <w:trPr>
          <w:cantSplit/>
        </w:trPr>
        <w:tc>
          <w:tcPr>
            <w:tcW w:w="1276" w:type="dxa"/>
            <w:tcBorders>
              <w:left w:val="single" w:sz="6" w:space="0" w:color="000000"/>
            </w:tcBorders>
            <w:tcMar>
              <w:top w:w="85" w:type="dxa"/>
              <w:left w:w="85" w:type="dxa"/>
              <w:bottom w:w="85" w:type="dxa"/>
              <w:right w:w="85" w:type="dxa"/>
            </w:tcMar>
          </w:tcPr>
          <w:p w14:paraId="0FB915E0" w14:textId="77777777" w:rsidR="000B78E4" w:rsidRDefault="00D1520B">
            <w:pPr>
              <w:suppressAutoHyphens/>
              <w:jc w:val="center"/>
              <w:rPr>
                <w:sz w:val="20"/>
              </w:rPr>
            </w:pPr>
            <w:r>
              <w:rPr>
                <w:sz w:val="20"/>
              </w:rPr>
              <w:t>1.0</w:t>
            </w:r>
          </w:p>
        </w:tc>
        <w:tc>
          <w:tcPr>
            <w:tcW w:w="1455" w:type="dxa"/>
            <w:tcMar>
              <w:top w:w="85" w:type="dxa"/>
              <w:left w:w="85" w:type="dxa"/>
              <w:bottom w:w="85" w:type="dxa"/>
              <w:right w:w="85" w:type="dxa"/>
            </w:tcMar>
          </w:tcPr>
          <w:p w14:paraId="4A88F5F6" w14:textId="77777777" w:rsidR="000B78E4" w:rsidRDefault="00D1520B">
            <w:pPr>
              <w:suppressAutoHyphens/>
              <w:jc w:val="center"/>
              <w:rPr>
                <w:sz w:val="20"/>
              </w:rPr>
            </w:pPr>
            <w:smartTag w:uri="urn:schemas-microsoft-com:office:smarttags" w:element="date">
              <w:smartTagPr>
                <w:attr w:name="Month" w:val="11"/>
                <w:attr w:name="Day" w:val="3"/>
                <w:attr w:name="Year" w:val="2004"/>
              </w:smartTagPr>
              <w:r>
                <w:rPr>
                  <w:sz w:val="20"/>
                </w:rPr>
                <w:t>03/11/04</w:t>
              </w:r>
            </w:smartTag>
          </w:p>
        </w:tc>
        <w:tc>
          <w:tcPr>
            <w:tcW w:w="3223" w:type="dxa"/>
            <w:tcMar>
              <w:top w:w="85" w:type="dxa"/>
              <w:left w:w="85" w:type="dxa"/>
              <w:bottom w:w="85" w:type="dxa"/>
              <w:right w:w="85" w:type="dxa"/>
            </w:tcMar>
          </w:tcPr>
          <w:p w14:paraId="0350B211" w14:textId="77777777" w:rsidR="000B78E4" w:rsidRDefault="00D1520B">
            <w:pPr>
              <w:suppressAutoHyphens/>
              <w:jc w:val="center"/>
              <w:rPr>
                <w:sz w:val="20"/>
              </w:rPr>
            </w:pPr>
            <w:r>
              <w:rPr>
                <w:sz w:val="20"/>
              </w:rPr>
              <w:t>Designated version</w:t>
            </w:r>
          </w:p>
        </w:tc>
        <w:tc>
          <w:tcPr>
            <w:tcW w:w="1559" w:type="dxa"/>
            <w:tcMar>
              <w:top w:w="85" w:type="dxa"/>
              <w:left w:w="85" w:type="dxa"/>
              <w:bottom w:w="85" w:type="dxa"/>
              <w:right w:w="85" w:type="dxa"/>
            </w:tcMar>
          </w:tcPr>
          <w:p w14:paraId="49CBE588" w14:textId="77777777" w:rsidR="000B78E4" w:rsidRDefault="00D1520B">
            <w:pPr>
              <w:suppressAutoHyphens/>
              <w:jc w:val="center"/>
              <w:rPr>
                <w:sz w:val="20"/>
              </w:rPr>
            </w:pPr>
            <w:r>
              <w:rPr>
                <w:sz w:val="20"/>
              </w:rPr>
              <w:t>CP502</w:t>
            </w:r>
          </w:p>
        </w:tc>
        <w:tc>
          <w:tcPr>
            <w:tcW w:w="1671" w:type="dxa"/>
            <w:tcBorders>
              <w:right w:val="single" w:sz="6" w:space="0" w:color="000000"/>
            </w:tcBorders>
            <w:tcMar>
              <w:top w:w="85" w:type="dxa"/>
              <w:left w:w="85" w:type="dxa"/>
              <w:bottom w:w="85" w:type="dxa"/>
              <w:right w:w="85" w:type="dxa"/>
            </w:tcMar>
          </w:tcPr>
          <w:p w14:paraId="2E316475" w14:textId="77777777" w:rsidR="000B78E4" w:rsidRDefault="00D1520B">
            <w:pPr>
              <w:widowControl w:val="0"/>
              <w:jc w:val="center"/>
              <w:rPr>
                <w:snapToGrid w:val="0"/>
                <w:color w:val="000000"/>
                <w:sz w:val="20"/>
              </w:rPr>
            </w:pPr>
            <w:r>
              <w:rPr>
                <w:snapToGrid w:val="0"/>
                <w:color w:val="000000"/>
                <w:sz w:val="20"/>
              </w:rPr>
              <w:t>ISG/36/403</w:t>
            </w:r>
          </w:p>
          <w:p w14:paraId="37E7A303" w14:textId="77777777" w:rsidR="000B78E4" w:rsidRDefault="00D1520B">
            <w:pPr>
              <w:widowControl w:val="0"/>
              <w:jc w:val="center"/>
              <w:rPr>
                <w:snapToGrid w:val="0"/>
                <w:color w:val="000000"/>
                <w:sz w:val="20"/>
              </w:rPr>
            </w:pPr>
            <w:r>
              <w:rPr>
                <w:snapToGrid w:val="0"/>
                <w:color w:val="000000"/>
                <w:sz w:val="20"/>
              </w:rPr>
              <w:t>SVG/36/492</w:t>
            </w:r>
          </w:p>
        </w:tc>
      </w:tr>
      <w:tr w:rsidR="000B78E4" w14:paraId="1603A4DF" w14:textId="77777777" w:rsidTr="00D00DAB">
        <w:trPr>
          <w:cantSplit/>
        </w:trPr>
        <w:tc>
          <w:tcPr>
            <w:tcW w:w="1276" w:type="dxa"/>
            <w:tcBorders>
              <w:left w:val="single" w:sz="6" w:space="0" w:color="000000"/>
            </w:tcBorders>
            <w:tcMar>
              <w:top w:w="85" w:type="dxa"/>
              <w:left w:w="85" w:type="dxa"/>
              <w:bottom w:w="85" w:type="dxa"/>
              <w:right w:w="85" w:type="dxa"/>
            </w:tcMar>
          </w:tcPr>
          <w:p w14:paraId="6D12F82D" w14:textId="77777777" w:rsidR="000B78E4" w:rsidRDefault="00D1520B">
            <w:pPr>
              <w:suppressAutoHyphens/>
              <w:jc w:val="center"/>
              <w:rPr>
                <w:sz w:val="20"/>
              </w:rPr>
            </w:pPr>
            <w:r>
              <w:rPr>
                <w:sz w:val="20"/>
              </w:rPr>
              <w:t>2.0</w:t>
            </w:r>
          </w:p>
        </w:tc>
        <w:tc>
          <w:tcPr>
            <w:tcW w:w="1455" w:type="dxa"/>
            <w:tcMar>
              <w:top w:w="85" w:type="dxa"/>
              <w:left w:w="85" w:type="dxa"/>
              <w:bottom w:w="85" w:type="dxa"/>
              <w:right w:w="85" w:type="dxa"/>
            </w:tcMar>
          </w:tcPr>
          <w:p w14:paraId="0BC7B702" w14:textId="77777777" w:rsidR="000B78E4" w:rsidRDefault="00D1520B">
            <w:pPr>
              <w:suppressAutoHyphens/>
              <w:jc w:val="center"/>
              <w:rPr>
                <w:sz w:val="20"/>
              </w:rPr>
            </w:pPr>
            <w:r>
              <w:rPr>
                <w:sz w:val="20"/>
              </w:rPr>
              <w:t>BETTA Effective Date</w:t>
            </w:r>
          </w:p>
        </w:tc>
        <w:tc>
          <w:tcPr>
            <w:tcW w:w="3223" w:type="dxa"/>
            <w:tcMar>
              <w:top w:w="85" w:type="dxa"/>
              <w:left w:w="85" w:type="dxa"/>
              <w:bottom w:w="85" w:type="dxa"/>
              <w:right w:w="85" w:type="dxa"/>
            </w:tcMar>
          </w:tcPr>
          <w:p w14:paraId="07C4877F" w14:textId="77777777" w:rsidR="000B78E4" w:rsidRDefault="00D1520B">
            <w:pPr>
              <w:suppressAutoHyphens/>
              <w:jc w:val="center"/>
              <w:rPr>
                <w:sz w:val="20"/>
              </w:rPr>
            </w:pPr>
            <w:r>
              <w:rPr>
                <w:sz w:val="20"/>
              </w:rPr>
              <w:t>BETTA 6.3 rebadging changes for the CVA Feb 05 Release</w:t>
            </w:r>
          </w:p>
        </w:tc>
        <w:tc>
          <w:tcPr>
            <w:tcW w:w="1559" w:type="dxa"/>
            <w:tcMar>
              <w:top w:w="85" w:type="dxa"/>
              <w:left w:w="85" w:type="dxa"/>
              <w:bottom w:w="85" w:type="dxa"/>
              <w:right w:w="85" w:type="dxa"/>
            </w:tcMar>
          </w:tcPr>
          <w:p w14:paraId="198EB65B" w14:textId="77777777" w:rsidR="000B78E4" w:rsidRDefault="00D1520B">
            <w:pPr>
              <w:suppressAutoHyphens/>
              <w:jc w:val="center"/>
              <w:rPr>
                <w:sz w:val="20"/>
              </w:rPr>
            </w:pPr>
            <w:r>
              <w:rPr>
                <w:sz w:val="20"/>
              </w:rPr>
              <w:t>BETTA 6.3</w:t>
            </w:r>
          </w:p>
        </w:tc>
        <w:tc>
          <w:tcPr>
            <w:tcW w:w="1671" w:type="dxa"/>
            <w:tcBorders>
              <w:right w:val="single" w:sz="6" w:space="0" w:color="000000"/>
            </w:tcBorders>
            <w:tcMar>
              <w:top w:w="85" w:type="dxa"/>
              <w:left w:w="85" w:type="dxa"/>
              <w:bottom w:w="85" w:type="dxa"/>
              <w:right w:w="85" w:type="dxa"/>
            </w:tcMar>
          </w:tcPr>
          <w:p w14:paraId="12F682C6" w14:textId="77777777" w:rsidR="000B78E4" w:rsidRDefault="000B78E4">
            <w:pPr>
              <w:widowControl w:val="0"/>
              <w:jc w:val="center"/>
              <w:rPr>
                <w:snapToGrid w:val="0"/>
                <w:color w:val="000000"/>
                <w:sz w:val="20"/>
              </w:rPr>
            </w:pPr>
          </w:p>
        </w:tc>
      </w:tr>
      <w:tr w:rsidR="000B78E4" w14:paraId="61405B08" w14:textId="77777777" w:rsidTr="00D00DAB">
        <w:trPr>
          <w:cantSplit/>
        </w:trPr>
        <w:tc>
          <w:tcPr>
            <w:tcW w:w="1276" w:type="dxa"/>
            <w:tcBorders>
              <w:left w:val="single" w:sz="6" w:space="0" w:color="000000"/>
            </w:tcBorders>
            <w:tcMar>
              <w:top w:w="85" w:type="dxa"/>
              <w:left w:w="85" w:type="dxa"/>
              <w:bottom w:w="85" w:type="dxa"/>
              <w:right w:w="85" w:type="dxa"/>
            </w:tcMar>
          </w:tcPr>
          <w:p w14:paraId="24D8C8AB" w14:textId="77777777" w:rsidR="000B78E4" w:rsidRDefault="00D1520B">
            <w:pPr>
              <w:suppressAutoHyphens/>
              <w:jc w:val="center"/>
              <w:rPr>
                <w:sz w:val="20"/>
              </w:rPr>
            </w:pPr>
            <w:r>
              <w:rPr>
                <w:sz w:val="20"/>
              </w:rPr>
              <w:t>3.0</w:t>
            </w:r>
          </w:p>
        </w:tc>
        <w:tc>
          <w:tcPr>
            <w:tcW w:w="1455" w:type="dxa"/>
            <w:tcMar>
              <w:top w:w="85" w:type="dxa"/>
              <w:left w:w="85" w:type="dxa"/>
              <w:bottom w:w="85" w:type="dxa"/>
              <w:right w:w="85" w:type="dxa"/>
            </w:tcMar>
          </w:tcPr>
          <w:p w14:paraId="2B9710CE" w14:textId="77777777" w:rsidR="000B78E4" w:rsidRDefault="00D1520B">
            <w:pPr>
              <w:suppressAutoHyphens/>
              <w:jc w:val="center"/>
              <w:rPr>
                <w:sz w:val="20"/>
              </w:rPr>
            </w:pPr>
            <w:r>
              <w:rPr>
                <w:sz w:val="20"/>
              </w:rPr>
              <w:t>02/11/05</w:t>
            </w:r>
          </w:p>
        </w:tc>
        <w:tc>
          <w:tcPr>
            <w:tcW w:w="3223" w:type="dxa"/>
            <w:tcMar>
              <w:top w:w="85" w:type="dxa"/>
              <w:left w:w="85" w:type="dxa"/>
              <w:bottom w:w="85" w:type="dxa"/>
              <w:right w:w="85" w:type="dxa"/>
            </w:tcMar>
          </w:tcPr>
          <w:p w14:paraId="5D6C69A7" w14:textId="77777777" w:rsidR="000B78E4" w:rsidRDefault="00D1520B">
            <w:pPr>
              <w:suppressAutoHyphens/>
              <w:jc w:val="center"/>
              <w:rPr>
                <w:sz w:val="20"/>
              </w:rPr>
            </w:pPr>
            <w:r>
              <w:rPr>
                <w:sz w:val="20"/>
              </w:rPr>
              <w:t>Changes for CVA Programme Nov 05 Release</w:t>
            </w:r>
          </w:p>
        </w:tc>
        <w:tc>
          <w:tcPr>
            <w:tcW w:w="1559" w:type="dxa"/>
            <w:tcMar>
              <w:top w:w="85" w:type="dxa"/>
              <w:left w:w="85" w:type="dxa"/>
              <w:bottom w:w="85" w:type="dxa"/>
              <w:right w:w="85" w:type="dxa"/>
            </w:tcMar>
          </w:tcPr>
          <w:p w14:paraId="231E1C10" w14:textId="77777777" w:rsidR="000B78E4" w:rsidRDefault="00D1520B">
            <w:pPr>
              <w:suppressAutoHyphens/>
              <w:jc w:val="center"/>
              <w:rPr>
                <w:sz w:val="20"/>
              </w:rPr>
            </w:pPr>
            <w:r>
              <w:rPr>
                <w:sz w:val="20"/>
              </w:rPr>
              <w:t>CP1061</w:t>
            </w:r>
          </w:p>
        </w:tc>
        <w:tc>
          <w:tcPr>
            <w:tcW w:w="1671" w:type="dxa"/>
            <w:tcBorders>
              <w:right w:val="single" w:sz="6" w:space="0" w:color="000000"/>
            </w:tcBorders>
            <w:tcMar>
              <w:top w:w="85" w:type="dxa"/>
              <w:left w:w="85" w:type="dxa"/>
              <w:bottom w:w="85" w:type="dxa"/>
              <w:right w:w="85" w:type="dxa"/>
            </w:tcMar>
          </w:tcPr>
          <w:p w14:paraId="552756F8" w14:textId="77777777" w:rsidR="000B78E4" w:rsidRDefault="00D1520B">
            <w:pPr>
              <w:suppressAutoHyphens/>
              <w:jc w:val="center"/>
              <w:rPr>
                <w:sz w:val="20"/>
              </w:rPr>
            </w:pPr>
            <w:r>
              <w:rPr>
                <w:sz w:val="20"/>
              </w:rPr>
              <w:t>ISG48/002</w:t>
            </w:r>
          </w:p>
        </w:tc>
      </w:tr>
      <w:tr w:rsidR="000B78E4" w14:paraId="66A9512D" w14:textId="77777777" w:rsidTr="00D00DAB">
        <w:trPr>
          <w:cantSplit/>
        </w:trPr>
        <w:tc>
          <w:tcPr>
            <w:tcW w:w="1276" w:type="dxa"/>
            <w:tcBorders>
              <w:left w:val="single" w:sz="6" w:space="0" w:color="000000"/>
            </w:tcBorders>
            <w:tcMar>
              <w:top w:w="85" w:type="dxa"/>
              <w:left w:w="85" w:type="dxa"/>
              <w:bottom w:w="85" w:type="dxa"/>
              <w:right w:w="85" w:type="dxa"/>
            </w:tcMar>
          </w:tcPr>
          <w:p w14:paraId="7CF1342B" w14:textId="77777777" w:rsidR="000B78E4" w:rsidRDefault="00D1520B">
            <w:pPr>
              <w:suppressAutoHyphens/>
              <w:jc w:val="center"/>
              <w:rPr>
                <w:sz w:val="20"/>
              </w:rPr>
            </w:pPr>
            <w:r>
              <w:rPr>
                <w:sz w:val="20"/>
              </w:rPr>
              <w:t>4.0</w:t>
            </w:r>
          </w:p>
        </w:tc>
        <w:tc>
          <w:tcPr>
            <w:tcW w:w="1455" w:type="dxa"/>
            <w:tcMar>
              <w:top w:w="85" w:type="dxa"/>
              <w:left w:w="85" w:type="dxa"/>
              <w:bottom w:w="85" w:type="dxa"/>
              <w:right w:w="85" w:type="dxa"/>
            </w:tcMar>
          </w:tcPr>
          <w:p w14:paraId="4C6B55E6" w14:textId="77777777" w:rsidR="000B78E4" w:rsidRDefault="00D1520B">
            <w:pPr>
              <w:suppressAutoHyphens/>
              <w:jc w:val="center"/>
              <w:rPr>
                <w:sz w:val="20"/>
              </w:rPr>
            </w:pPr>
            <w:r>
              <w:rPr>
                <w:sz w:val="20"/>
              </w:rPr>
              <w:t>22/02/07</w:t>
            </w:r>
          </w:p>
        </w:tc>
        <w:tc>
          <w:tcPr>
            <w:tcW w:w="3223" w:type="dxa"/>
            <w:tcMar>
              <w:top w:w="85" w:type="dxa"/>
              <w:left w:w="85" w:type="dxa"/>
              <w:bottom w:w="85" w:type="dxa"/>
              <w:right w:w="85" w:type="dxa"/>
            </w:tcMar>
          </w:tcPr>
          <w:p w14:paraId="4CCB3132" w14:textId="77777777" w:rsidR="000B78E4" w:rsidRDefault="00D1520B">
            <w:pPr>
              <w:suppressAutoHyphens/>
              <w:jc w:val="center"/>
              <w:rPr>
                <w:sz w:val="20"/>
              </w:rPr>
            </w:pPr>
            <w:r>
              <w:rPr>
                <w:sz w:val="20"/>
              </w:rPr>
              <w:t>February 2007 Release</w:t>
            </w:r>
          </w:p>
        </w:tc>
        <w:tc>
          <w:tcPr>
            <w:tcW w:w="1559" w:type="dxa"/>
            <w:tcMar>
              <w:top w:w="85" w:type="dxa"/>
              <w:left w:w="85" w:type="dxa"/>
              <w:bottom w:w="85" w:type="dxa"/>
              <w:right w:w="85" w:type="dxa"/>
            </w:tcMar>
          </w:tcPr>
          <w:p w14:paraId="2A2B206F" w14:textId="77777777" w:rsidR="000B78E4" w:rsidRDefault="00D1520B">
            <w:pPr>
              <w:suppressAutoHyphens/>
              <w:jc w:val="center"/>
              <w:rPr>
                <w:sz w:val="20"/>
              </w:rPr>
            </w:pPr>
            <w:r>
              <w:rPr>
                <w:sz w:val="20"/>
              </w:rPr>
              <w:t>CP1160</w:t>
            </w:r>
          </w:p>
          <w:p w14:paraId="538810EC" w14:textId="77777777" w:rsidR="000B78E4" w:rsidRDefault="00D1520B">
            <w:pPr>
              <w:suppressAutoHyphens/>
              <w:jc w:val="center"/>
              <w:rPr>
                <w:sz w:val="20"/>
              </w:rPr>
            </w:pPr>
            <w:r>
              <w:rPr>
                <w:sz w:val="20"/>
              </w:rPr>
              <w:t>CP1161</w:t>
            </w:r>
          </w:p>
          <w:p w14:paraId="25FE1C55" w14:textId="77777777" w:rsidR="000B78E4" w:rsidRDefault="00D1520B">
            <w:pPr>
              <w:suppressAutoHyphens/>
              <w:jc w:val="center"/>
              <w:rPr>
                <w:sz w:val="20"/>
              </w:rPr>
            </w:pPr>
            <w:r>
              <w:rPr>
                <w:sz w:val="20"/>
              </w:rPr>
              <w:t>CP1176</w:t>
            </w:r>
          </w:p>
        </w:tc>
        <w:tc>
          <w:tcPr>
            <w:tcW w:w="1671" w:type="dxa"/>
            <w:tcBorders>
              <w:right w:val="single" w:sz="6" w:space="0" w:color="000000"/>
            </w:tcBorders>
            <w:tcMar>
              <w:top w:w="85" w:type="dxa"/>
              <w:left w:w="85" w:type="dxa"/>
              <w:bottom w:w="85" w:type="dxa"/>
              <w:right w:w="85" w:type="dxa"/>
            </w:tcMar>
          </w:tcPr>
          <w:p w14:paraId="2091A041" w14:textId="77777777" w:rsidR="000B78E4" w:rsidRDefault="00D1520B">
            <w:pPr>
              <w:suppressAutoHyphens/>
              <w:jc w:val="center"/>
              <w:rPr>
                <w:sz w:val="20"/>
              </w:rPr>
            </w:pPr>
            <w:r>
              <w:rPr>
                <w:sz w:val="20"/>
              </w:rPr>
              <w:t>ISG66/06</w:t>
            </w:r>
          </w:p>
          <w:p w14:paraId="0DBD9A02" w14:textId="77777777" w:rsidR="000B78E4" w:rsidRDefault="00D1520B">
            <w:pPr>
              <w:suppressAutoHyphens/>
              <w:jc w:val="center"/>
              <w:rPr>
                <w:sz w:val="20"/>
              </w:rPr>
            </w:pPr>
            <w:r>
              <w:rPr>
                <w:sz w:val="20"/>
              </w:rPr>
              <w:t>SVG66/04</w:t>
            </w:r>
          </w:p>
          <w:p w14:paraId="3DCA01A3" w14:textId="77777777" w:rsidR="000B78E4" w:rsidRDefault="00D1520B">
            <w:pPr>
              <w:suppressAutoHyphens/>
              <w:jc w:val="center"/>
              <w:rPr>
                <w:sz w:val="20"/>
              </w:rPr>
            </w:pPr>
            <w:r>
              <w:rPr>
                <w:sz w:val="20"/>
              </w:rPr>
              <w:t>ISG68/002</w:t>
            </w:r>
          </w:p>
          <w:p w14:paraId="09ADABED" w14:textId="77777777" w:rsidR="000B78E4" w:rsidRDefault="00D1520B">
            <w:pPr>
              <w:suppressAutoHyphens/>
              <w:jc w:val="center"/>
              <w:rPr>
                <w:sz w:val="20"/>
              </w:rPr>
            </w:pPr>
            <w:r>
              <w:rPr>
                <w:sz w:val="20"/>
              </w:rPr>
              <w:t>SVG67/002</w:t>
            </w:r>
          </w:p>
        </w:tc>
      </w:tr>
      <w:tr w:rsidR="000B78E4" w14:paraId="493FC15A" w14:textId="77777777" w:rsidTr="00D00DAB">
        <w:trPr>
          <w:cantSplit/>
        </w:trPr>
        <w:tc>
          <w:tcPr>
            <w:tcW w:w="1276" w:type="dxa"/>
            <w:tcBorders>
              <w:left w:val="single" w:sz="6" w:space="0" w:color="000000"/>
            </w:tcBorders>
            <w:tcMar>
              <w:top w:w="85" w:type="dxa"/>
              <w:left w:w="85" w:type="dxa"/>
              <w:bottom w:w="85" w:type="dxa"/>
              <w:right w:w="85" w:type="dxa"/>
            </w:tcMar>
          </w:tcPr>
          <w:p w14:paraId="089C2064" w14:textId="77777777" w:rsidR="000B78E4" w:rsidRDefault="00D1520B">
            <w:pPr>
              <w:suppressAutoHyphens/>
              <w:jc w:val="center"/>
              <w:rPr>
                <w:sz w:val="20"/>
              </w:rPr>
            </w:pPr>
            <w:r>
              <w:rPr>
                <w:sz w:val="20"/>
              </w:rPr>
              <w:t>5.0</w:t>
            </w:r>
          </w:p>
        </w:tc>
        <w:tc>
          <w:tcPr>
            <w:tcW w:w="1455" w:type="dxa"/>
            <w:tcMar>
              <w:top w:w="85" w:type="dxa"/>
              <w:left w:w="85" w:type="dxa"/>
              <w:bottom w:w="85" w:type="dxa"/>
              <w:right w:w="85" w:type="dxa"/>
            </w:tcMar>
          </w:tcPr>
          <w:p w14:paraId="68934529" w14:textId="77777777" w:rsidR="000B78E4" w:rsidRDefault="00D1520B">
            <w:pPr>
              <w:suppressAutoHyphens/>
              <w:jc w:val="center"/>
              <w:rPr>
                <w:sz w:val="20"/>
              </w:rPr>
            </w:pPr>
            <w:r>
              <w:rPr>
                <w:sz w:val="20"/>
              </w:rPr>
              <w:t>23/08/07</w:t>
            </w:r>
          </w:p>
        </w:tc>
        <w:tc>
          <w:tcPr>
            <w:tcW w:w="3223" w:type="dxa"/>
            <w:tcMar>
              <w:top w:w="85" w:type="dxa"/>
              <w:left w:w="85" w:type="dxa"/>
              <w:bottom w:w="85" w:type="dxa"/>
              <w:right w:w="85" w:type="dxa"/>
            </w:tcMar>
          </w:tcPr>
          <w:p w14:paraId="74D135DF" w14:textId="77777777" w:rsidR="000B78E4" w:rsidRDefault="00D1520B">
            <w:pPr>
              <w:suppressAutoHyphens/>
              <w:jc w:val="center"/>
              <w:rPr>
                <w:sz w:val="20"/>
              </w:rPr>
            </w:pPr>
            <w:r>
              <w:rPr>
                <w:sz w:val="20"/>
              </w:rPr>
              <w:t>P197 Release</w:t>
            </w:r>
          </w:p>
        </w:tc>
        <w:tc>
          <w:tcPr>
            <w:tcW w:w="1559" w:type="dxa"/>
            <w:tcMar>
              <w:top w:w="85" w:type="dxa"/>
              <w:left w:w="85" w:type="dxa"/>
              <w:bottom w:w="85" w:type="dxa"/>
              <w:right w:w="85" w:type="dxa"/>
            </w:tcMar>
          </w:tcPr>
          <w:p w14:paraId="190C8F25" w14:textId="77777777" w:rsidR="000B78E4" w:rsidRDefault="00D1520B">
            <w:pPr>
              <w:suppressAutoHyphens/>
              <w:jc w:val="center"/>
              <w:rPr>
                <w:sz w:val="20"/>
              </w:rPr>
            </w:pPr>
            <w:r>
              <w:rPr>
                <w:sz w:val="20"/>
              </w:rPr>
              <w:t>P197</w:t>
            </w:r>
          </w:p>
        </w:tc>
        <w:tc>
          <w:tcPr>
            <w:tcW w:w="1671" w:type="dxa"/>
            <w:tcBorders>
              <w:right w:val="single" w:sz="6" w:space="0" w:color="000000"/>
            </w:tcBorders>
            <w:tcMar>
              <w:top w:w="85" w:type="dxa"/>
              <w:left w:w="85" w:type="dxa"/>
              <w:bottom w:w="85" w:type="dxa"/>
              <w:right w:w="85" w:type="dxa"/>
            </w:tcMar>
          </w:tcPr>
          <w:p w14:paraId="11DC3DE9" w14:textId="77777777" w:rsidR="000B78E4" w:rsidRDefault="00D1520B">
            <w:pPr>
              <w:suppressAutoHyphens/>
              <w:jc w:val="center"/>
              <w:rPr>
                <w:sz w:val="20"/>
              </w:rPr>
            </w:pPr>
            <w:r>
              <w:rPr>
                <w:rFonts w:cs="Arial"/>
                <w:sz w:val="20"/>
                <w:lang w:eastAsia="en-GB"/>
              </w:rPr>
              <w:t>115/04</w:t>
            </w:r>
          </w:p>
        </w:tc>
      </w:tr>
      <w:tr w:rsidR="000B78E4" w14:paraId="00B920E5" w14:textId="77777777" w:rsidTr="00D00DAB">
        <w:trPr>
          <w:cantSplit/>
        </w:trPr>
        <w:tc>
          <w:tcPr>
            <w:tcW w:w="1276" w:type="dxa"/>
            <w:tcBorders>
              <w:left w:val="single" w:sz="6" w:space="0" w:color="000000"/>
            </w:tcBorders>
            <w:tcMar>
              <w:top w:w="85" w:type="dxa"/>
              <w:left w:w="85" w:type="dxa"/>
              <w:bottom w:w="85" w:type="dxa"/>
              <w:right w:w="85" w:type="dxa"/>
            </w:tcMar>
          </w:tcPr>
          <w:p w14:paraId="2DE96BE5" w14:textId="77777777" w:rsidR="000B78E4" w:rsidRDefault="00D1520B">
            <w:pPr>
              <w:suppressAutoHyphens/>
              <w:jc w:val="center"/>
              <w:rPr>
                <w:sz w:val="20"/>
              </w:rPr>
            </w:pPr>
            <w:r>
              <w:rPr>
                <w:sz w:val="20"/>
              </w:rPr>
              <w:t>6.0</w:t>
            </w:r>
          </w:p>
        </w:tc>
        <w:tc>
          <w:tcPr>
            <w:tcW w:w="1455" w:type="dxa"/>
            <w:tcMar>
              <w:top w:w="85" w:type="dxa"/>
              <w:left w:w="85" w:type="dxa"/>
              <w:bottom w:w="85" w:type="dxa"/>
              <w:right w:w="85" w:type="dxa"/>
            </w:tcMar>
          </w:tcPr>
          <w:p w14:paraId="6EDCEDA1" w14:textId="77777777" w:rsidR="000B78E4" w:rsidRDefault="00D1520B">
            <w:pPr>
              <w:suppressAutoHyphens/>
              <w:jc w:val="center"/>
              <w:rPr>
                <w:sz w:val="20"/>
              </w:rPr>
            </w:pPr>
            <w:r>
              <w:rPr>
                <w:sz w:val="20"/>
              </w:rPr>
              <w:t>04/11/10</w:t>
            </w:r>
          </w:p>
        </w:tc>
        <w:tc>
          <w:tcPr>
            <w:tcW w:w="3223" w:type="dxa"/>
            <w:tcMar>
              <w:top w:w="85" w:type="dxa"/>
              <w:left w:w="85" w:type="dxa"/>
              <w:bottom w:w="85" w:type="dxa"/>
              <w:right w:w="85" w:type="dxa"/>
            </w:tcMar>
          </w:tcPr>
          <w:p w14:paraId="2C953798" w14:textId="77777777" w:rsidR="000B78E4" w:rsidRDefault="00D1520B">
            <w:pPr>
              <w:suppressAutoHyphens/>
              <w:jc w:val="center"/>
              <w:rPr>
                <w:sz w:val="20"/>
              </w:rPr>
            </w:pPr>
            <w:r>
              <w:rPr>
                <w:sz w:val="20"/>
              </w:rPr>
              <w:t>November 10 Release</w:t>
            </w:r>
          </w:p>
        </w:tc>
        <w:tc>
          <w:tcPr>
            <w:tcW w:w="1559" w:type="dxa"/>
            <w:tcMar>
              <w:top w:w="85" w:type="dxa"/>
              <w:left w:w="85" w:type="dxa"/>
              <w:bottom w:w="85" w:type="dxa"/>
              <w:right w:w="85" w:type="dxa"/>
            </w:tcMar>
          </w:tcPr>
          <w:p w14:paraId="738290AA" w14:textId="77777777" w:rsidR="000B78E4" w:rsidRDefault="00D1520B">
            <w:pPr>
              <w:suppressAutoHyphens/>
              <w:jc w:val="center"/>
              <w:rPr>
                <w:sz w:val="20"/>
              </w:rPr>
            </w:pPr>
            <w:r>
              <w:rPr>
                <w:sz w:val="20"/>
              </w:rPr>
              <w:t>CP1329</w:t>
            </w:r>
          </w:p>
        </w:tc>
        <w:tc>
          <w:tcPr>
            <w:tcW w:w="1671" w:type="dxa"/>
            <w:tcBorders>
              <w:right w:val="single" w:sz="6" w:space="0" w:color="000000"/>
            </w:tcBorders>
            <w:tcMar>
              <w:top w:w="85" w:type="dxa"/>
              <w:left w:w="85" w:type="dxa"/>
              <w:bottom w:w="85" w:type="dxa"/>
              <w:right w:w="85" w:type="dxa"/>
            </w:tcMar>
          </w:tcPr>
          <w:p w14:paraId="72F4D0C7" w14:textId="77777777" w:rsidR="000B78E4" w:rsidRDefault="00D1520B">
            <w:pPr>
              <w:suppressAutoHyphens/>
              <w:jc w:val="center"/>
              <w:rPr>
                <w:rFonts w:cs="Arial"/>
                <w:sz w:val="20"/>
                <w:lang w:eastAsia="en-GB"/>
              </w:rPr>
            </w:pPr>
            <w:r>
              <w:rPr>
                <w:rFonts w:cs="Arial"/>
                <w:sz w:val="20"/>
                <w:lang w:eastAsia="en-GB"/>
              </w:rPr>
              <w:t>ISG112/01</w:t>
            </w:r>
          </w:p>
          <w:p w14:paraId="34FA486C" w14:textId="77777777" w:rsidR="000B78E4" w:rsidRDefault="00D1520B">
            <w:pPr>
              <w:suppressAutoHyphens/>
              <w:jc w:val="center"/>
              <w:rPr>
                <w:rFonts w:cs="Arial"/>
                <w:sz w:val="20"/>
                <w:lang w:eastAsia="en-GB"/>
              </w:rPr>
            </w:pPr>
            <w:r>
              <w:rPr>
                <w:rFonts w:cs="Arial"/>
                <w:sz w:val="20"/>
                <w:lang w:eastAsia="en-GB"/>
              </w:rPr>
              <w:t>SVG112/03</w:t>
            </w:r>
          </w:p>
        </w:tc>
      </w:tr>
      <w:tr w:rsidR="000B78E4" w14:paraId="44ACE108" w14:textId="77777777" w:rsidTr="00D00DAB">
        <w:trPr>
          <w:cantSplit/>
        </w:trPr>
        <w:tc>
          <w:tcPr>
            <w:tcW w:w="1276" w:type="dxa"/>
            <w:tcBorders>
              <w:left w:val="single" w:sz="6" w:space="0" w:color="000000"/>
            </w:tcBorders>
            <w:tcMar>
              <w:top w:w="85" w:type="dxa"/>
              <w:left w:w="85" w:type="dxa"/>
              <w:bottom w:w="85" w:type="dxa"/>
              <w:right w:w="85" w:type="dxa"/>
            </w:tcMar>
          </w:tcPr>
          <w:p w14:paraId="592F9382" w14:textId="77777777" w:rsidR="000B78E4" w:rsidRDefault="00D1520B">
            <w:pPr>
              <w:jc w:val="center"/>
              <w:rPr>
                <w:sz w:val="20"/>
              </w:rPr>
            </w:pPr>
            <w:r>
              <w:rPr>
                <w:sz w:val="20"/>
              </w:rPr>
              <w:t>7.0</w:t>
            </w:r>
          </w:p>
        </w:tc>
        <w:tc>
          <w:tcPr>
            <w:tcW w:w="1455" w:type="dxa"/>
            <w:tcMar>
              <w:top w:w="85" w:type="dxa"/>
              <w:left w:w="85" w:type="dxa"/>
              <w:bottom w:w="85" w:type="dxa"/>
              <w:right w:w="85" w:type="dxa"/>
            </w:tcMar>
          </w:tcPr>
          <w:p w14:paraId="113AC36A" w14:textId="77777777" w:rsidR="000B78E4" w:rsidRDefault="00D1520B">
            <w:pPr>
              <w:jc w:val="center"/>
              <w:rPr>
                <w:sz w:val="20"/>
              </w:rPr>
            </w:pPr>
            <w:r>
              <w:rPr>
                <w:sz w:val="20"/>
              </w:rPr>
              <w:t>07/11/13</w:t>
            </w:r>
          </w:p>
        </w:tc>
        <w:tc>
          <w:tcPr>
            <w:tcW w:w="3223" w:type="dxa"/>
            <w:tcMar>
              <w:top w:w="85" w:type="dxa"/>
              <w:left w:w="85" w:type="dxa"/>
              <w:bottom w:w="85" w:type="dxa"/>
              <w:right w:w="85" w:type="dxa"/>
            </w:tcMar>
          </w:tcPr>
          <w:p w14:paraId="166768A4" w14:textId="77777777" w:rsidR="000B78E4" w:rsidRDefault="00D1520B">
            <w:pPr>
              <w:jc w:val="center"/>
              <w:rPr>
                <w:sz w:val="20"/>
              </w:rPr>
            </w:pPr>
            <w:r>
              <w:rPr>
                <w:sz w:val="20"/>
              </w:rPr>
              <w:t>November 2013 Release</w:t>
            </w:r>
          </w:p>
        </w:tc>
        <w:tc>
          <w:tcPr>
            <w:tcW w:w="1559" w:type="dxa"/>
            <w:tcMar>
              <w:top w:w="85" w:type="dxa"/>
              <w:left w:w="85" w:type="dxa"/>
              <w:bottom w:w="85" w:type="dxa"/>
              <w:right w:w="85" w:type="dxa"/>
            </w:tcMar>
          </w:tcPr>
          <w:p w14:paraId="182618B9" w14:textId="77777777" w:rsidR="000B78E4" w:rsidRDefault="00D1520B">
            <w:pPr>
              <w:jc w:val="center"/>
              <w:rPr>
                <w:sz w:val="20"/>
              </w:rPr>
            </w:pPr>
            <w:r>
              <w:rPr>
                <w:sz w:val="20"/>
              </w:rPr>
              <w:t>CP1399</w:t>
            </w:r>
          </w:p>
        </w:tc>
        <w:tc>
          <w:tcPr>
            <w:tcW w:w="1671" w:type="dxa"/>
            <w:tcBorders>
              <w:right w:val="single" w:sz="6" w:space="0" w:color="000000"/>
            </w:tcBorders>
            <w:tcMar>
              <w:top w:w="85" w:type="dxa"/>
              <w:left w:w="85" w:type="dxa"/>
              <w:bottom w:w="85" w:type="dxa"/>
              <w:right w:w="85" w:type="dxa"/>
            </w:tcMar>
          </w:tcPr>
          <w:p w14:paraId="088F2D14" w14:textId="77777777" w:rsidR="000B78E4" w:rsidRDefault="00D1520B">
            <w:pPr>
              <w:jc w:val="center"/>
              <w:rPr>
                <w:sz w:val="20"/>
              </w:rPr>
            </w:pPr>
            <w:r>
              <w:rPr>
                <w:sz w:val="20"/>
              </w:rPr>
              <w:t>ISG149/04</w:t>
            </w:r>
          </w:p>
          <w:p w14:paraId="77C110C2" w14:textId="77777777" w:rsidR="000B78E4" w:rsidRDefault="00D1520B">
            <w:pPr>
              <w:jc w:val="center"/>
              <w:rPr>
                <w:rFonts w:eastAsia="Times"/>
                <w:sz w:val="20"/>
              </w:rPr>
            </w:pPr>
            <w:r>
              <w:rPr>
                <w:rFonts w:eastAsia="Times"/>
                <w:sz w:val="20"/>
              </w:rPr>
              <w:t>SVG152/08</w:t>
            </w:r>
          </w:p>
        </w:tc>
      </w:tr>
      <w:tr w:rsidR="000B78E4" w14:paraId="682CB4A2" w14:textId="77777777" w:rsidTr="00D00DAB">
        <w:trPr>
          <w:cantSplit/>
        </w:trPr>
        <w:tc>
          <w:tcPr>
            <w:tcW w:w="1276" w:type="dxa"/>
            <w:tcBorders>
              <w:left w:val="single" w:sz="6" w:space="0" w:color="000000"/>
              <w:bottom w:val="nil"/>
            </w:tcBorders>
            <w:tcMar>
              <w:top w:w="85" w:type="dxa"/>
              <w:left w:w="85" w:type="dxa"/>
              <w:bottom w:w="85" w:type="dxa"/>
              <w:right w:w="85" w:type="dxa"/>
            </w:tcMar>
          </w:tcPr>
          <w:p w14:paraId="3741C1CE" w14:textId="77777777" w:rsidR="000B78E4" w:rsidRDefault="00D1520B">
            <w:pPr>
              <w:jc w:val="center"/>
              <w:rPr>
                <w:sz w:val="20"/>
              </w:rPr>
            </w:pPr>
            <w:r>
              <w:rPr>
                <w:sz w:val="20"/>
              </w:rPr>
              <w:t>8.0</w:t>
            </w:r>
          </w:p>
        </w:tc>
        <w:tc>
          <w:tcPr>
            <w:tcW w:w="1455" w:type="dxa"/>
            <w:tcBorders>
              <w:bottom w:val="nil"/>
            </w:tcBorders>
            <w:tcMar>
              <w:top w:w="85" w:type="dxa"/>
              <w:left w:w="85" w:type="dxa"/>
              <w:bottom w:w="85" w:type="dxa"/>
              <w:right w:w="85" w:type="dxa"/>
            </w:tcMar>
          </w:tcPr>
          <w:p w14:paraId="70B4C3C4" w14:textId="77777777" w:rsidR="000B78E4" w:rsidRDefault="00D1520B">
            <w:pPr>
              <w:jc w:val="center"/>
              <w:rPr>
                <w:sz w:val="20"/>
              </w:rPr>
            </w:pPr>
            <w:r>
              <w:rPr>
                <w:sz w:val="20"/>
              </w:rPr>
              <w:t>28/02/19</w:t>
            </w:r>
          </w:p>
        </w:tc>
        <w:tc>
          <w:tcPr>
            <w:tcW w:w="3223" w:type="dxa"/>
            <w:tcBorders>
              <w:bottom w:val="nil"/>
            </w:tcBorders>
            <w:tcMar>
              <w:top w:w="85" w:type="dxa"/>
              <w:left w:w="85" w:type="dxa"/>
              <w:bottom w:w="85" w:type="dxa"/>
              <w:right w:w="85" w:type="dxa"/>
            </w:tcMar>
          </w:tcPr>
          <w:p w14:paraId="61C71E6D" w14:textId="77777777" w:rsidR="000B78E4" w:rsidRDefault="00D1520B">
            <w:pPr>
              <w:jc w:val="center"/>
              <w:rPr>
                <w:sz w:val="20"/>
              </w:rPr>
            </w:pPr>
            <w:r>
              <w:rPr>
                <w:sz w:val="20"/>
              </w:rPr>
              <w:t>February 2019 Release</w:t>
            </w:r>
          </w:p>
        </w:tc>
        <w:tc>
          <w:tcPr>
            <w:tcW w:w="1559" w:type="dxa"/>
            <w:tcBorders>
              <w:bottom w:val="nil"/>
            </w:tcBorders>
            <w:tcMar>
              <w:top w:w="85" w:type="dxa"/>
              <w:left w:w="85" w:type="dxa"/>
              <w:bottom w:w="85" w:type="dxa"/>
              <w:right w:w="85" w:type="dxa"/>
            </w:tcMar>
          </w:tcPr>
          <w:p w14:paraId="2EE72EEA" w14:textId="77777777" w:rsidR="000B78E4" w:rsidRDefault="00D1520B">
            <w:pPr>
              <w:jc w:val="center"/>
              <w:rPr>
                <w:sz w:val="20"/>
              </w:rPr>
            </w:pPr>
            <w:r>
              <w:rPr>
                <w:sz w:val="20"/>
              </w:rPr>
              <w:t>P344</w:t>
            </w:r>
          </w:p>
        </w:tc>
        <w:tc>
          <w:tcPr>
            <w:tcW w:w="1671" w:type="dxa"/>
            <w:tcBorders>
              <w:bottom w:val="nil"/>
              <w:right w:val="single" w:sz="6" w:space="0" w:color="000000"/>
            </w:tcBorders>
            <w:tcMar>
              <w:top w:w="85" w:type="dxa"/>
              <w:left w:w="85" w:type="dxa"/>
              <w:bottom w:w="85" w:type="dxa"/>
              <w:right w:w="85" w:type="dxa"/>
            </w:tcMar>
          </w:tcPr>
          <w:p w14:paraId="75FF8F63" w14:textId="77777777" w:rsidR="000B78E4" w:rsidRDefault="00D1520B">
            <w:pPr>
              <w:jc w:val="center"/>
              <w:rPr>
                <w:sz w:val="20"/>
              </w:rPr>
            </w:pPr>
            <w:r>
              <w:rPr>
                <w:sz w:val="20"/>
              </w:rPr>
              <w:t>Panel 284C/01</w:t>
            </w:r>
          </w:p>
        </w:tc>
      </w:tr>
      <w:tr w:rsidR="000B78E4" w14:paraId="547E9E28" w14:textId="77777777" w:rsidTr="00D00DAB">
        <w:trPr>
          <w:cantSplit/>
        </w:trPr>
        <w:tc>
          <w:tcPr>
            <w:tcW w:w="1276" w:type="dxa"/>
            <w:tcBorders>
              <w:top w:val="nil"/>
              <w:left w:val="single" w:sz="6" w:space="0" w:color="000000"/>
              <w:bottom w:val="single" w:sz="4" w:space="0" w:color="auto"/>
            </w:tcBorders>
            <w:tcMar>
              <w:top w:w="85" w:type="dxa"/>
              <w:left w:w="85" w:type="dxa"/>
              <w:bottom w:w="85" w:type="dxa"/>
              <w:right w:w="85" w:type="dxa"/>
            </w:tcMar>
          </w:tcPr>
          <w:p w14:paraId="161AABCE" w14:textId="77777777" w:rsidR="000B78E4" w:rsidRDefault="000B78E4">
            <w:pPr>
              <w:jc w:val="center"/>
              <w:rPr>
                <w:sz w:val="20"/>
              </w:rPr>
            </w:pPr>
          </w:p>
        </w:tc>
        <w:tc>
          <w:tcPr>
            <w:tcW w:w="1455" w:type="dxa"/>
            <w:tcBorders>
              <w:top w:val="nil"/>
              <w:bottom w:val="single" w:sz="4" w:space="0" w:color="auto"/>
            </w:tcBorders>
            <w:tcMar>
              <w:top w:w="85" w:type="dxa"/>
              <w:left w:w="85" w:type="dxa"/>
              <w:bottom w:w="85" w:type="dxa"/>
              <w:right w:w="85" w:type="dxa"/>
            </w:tcMar>
          </w:tcPr>
          <w:p w14:paraId="183DC878" w14:textId="77777777" w:rsidR="000B78E4" w:rsidRDefault="000B78E4">
            <w:pPr>
              <w:jc w:val="center"/>
              <w:rPr>
                <w:sz w:val="20"/>
              </w:rPr>
            </w:pPr>
          </w:p>
        </w:tc>
        <w:tc>
          <w:tcPr>
            <w:tcW w:w="3223" w:type="dxa"/>
            <w:tcBorders>
              <w:top w:val="nil"/>
              <w:bottom w:val="single" w:sz="4" w:space="0" w:color="auto"/>
            </w:tcBorders>
            <w:tcMar>
              <w:top w:w="85" w:type="dxa"/>
              <w:left w:w="85" w:type="dxa"/>
              <w:bottom w:w="85" w:type="dxa"/>
              <w:right w:w="85" w:type="dxa"/>
            </w:tcMar>
          </w:tcPr>
          <w:p w14:paraId="154053C7" w14:textId="77777777" w:rsidR="000B78E4" w:rsidRDefault="00D1520B">
            <w:pPr>
              <w:jc w:val="center"/>
              <w:rPr>
                <w:sz w:val="20"/>
              </w:rPr>
            </w:pPr>
            <w:r>
              <w:rPr>
                <w:sz w:val="20"/>
              </w:rPr>
              <w:t>February 2019 Release</w:t>
            </w:r>
          </w:p>
        </w:tc>
        <w:tc>
          <w:tcPr>
            <w:tcW w:w="1559" w:type="dxa"/>
            <w:tcBorders>
              <w:top w:val="nil"/>
              <w:bottom w:val="single" w:sz="4" w:space="0" w:color="auto"/>
            </w:tcBorders>
            <w:tcMar>
              <w:top w:w="85" w:type="dxa"/>
              <w:left w:w="85" w:type="dxa"/>
              <w:bottom w:w="85" w:type="dxa"/>
              <w:right w:w="85" w:type="dxa"/>
            </w:tcMar>
          </w:tcPr>
          <w:p w14:paraId="5FDAA4E6" w14:textId="77777777" w:rsidR="000B78E4" w:rsidRDefault="00D1520B">
            <w:pPr>
              <w:jc w:val="center"/>
              <w:rPr>
                <w:sz w:val="20"/>
              </w:rPr>
            </w:pPr>
            <w:r>
              <w:rPr>
                <w:sz w:val="20"/>
              </w:rPr>
              <w:t>CP1510</w:t>
            </w:r>
          </w:p>
        </w:tc>
        <w:tc>
          <w:tcPr>
            <w:tcW w:w="1671" w:type="dxa"/>
            <w:tcBorders>
              <w:top w:val="nil"/>
              <w:bottom w:val="single" w:sz="4" w:space="0" w:color="auto"/>
              <w:right w:val="single" w:sz="6" w:space="0" w:color="000000"/>
            </w:tcBorders>
            <w:tcMar>
              <w:top w:w="85" w:type="dxa"/>
              <w:left w:w="85" w:type="dxa"/>
              <w:bottom w:w="85" w:type="dxa"/>
              <w:right w:w="85" w:type="dxa"/>
            </w:tcMar>
          </w:tcPr>
          <w:p w14:paraId="61F500D1" w14:textId="77777777" w:rsidR="000B78E4" w:rsidRDefault="00D1520B">
            <w:pPr>
              <w:jc w:val="center"/>
              <w:rPr>
                <w:sz w:val="20"/>
              </w:rPr>
            </w:pPr>
            <w:r>
              <w:rPr>
                <w:sz w:val="20"/>
              </w:rPr>
              <w:t>ISG211/06</w:t>
            </w:r>
          </w:p>
          <w:p w14:paraId="0F2D3609" w14:textId="77777777" w:rsidR="000B78E4" w:rsidRDefault="00D1520B">
            <w:pPr>
              <w:jc w:val="center"/>
              <w:rPr>
                <w:sz w:val="20"/>
              </w:rPr>
            </w:pPr>
            <w:r>
              <w:rPr>
                <w:sz w:val="20"/>
              </w:rPr>
              <w:t>SVG214/02</w:t>
            </w:r>
          </w:p>
        </w:tc>
      </w:tr>
      <w:tr w:rsidR="00D00DAB" w14:paraId="7A8CAAD1" w14:textId="77777777" w:rsidTr="00D00DAB">
        <w:trPr>
          <w:cantSplit/>
        </w:trPr>
        <w:tc>
          <w:tcPr>
            <w:tcW w:w="1276" w:type="dxa"/>
            <w:tcBorders>
              <w:top w:val="single" w:sz="4" w:space="0" w:color="auto"/>
              <w:left w:val="single" w:sz="6" w:space="0" w:color="000000"/>
              <w:bottom w:val="single" w:sz="4" w:space="0" w:color="auto"/>
            </w:tcBorders>
            <w:tcMar>
              <w:top w:w="85" w:type="dxa"/>
              <w:left w:w="85" w:type="dxa"/>
              <w:bottom w:w="85" w:type="dxa"/>
              <w:right w:w="85" w:type="dxa"/>
            </w:tcMar>
          </w:tcPr>
          <w:p w14:paraId="188648CA" w14:textId="77777777" w:rsidR="00D00DAB" w:rsidRDefault="00D00DAB" w:rsidP="00D00DAB">
            <w:pPr>
              <w:jc w:val="center"/>
              <w:rPr>
                <w:sz w:val="20"/>
              </w:rPr>
            </w:pPr>
            <w:r>
              <w:rPr>
                <w:sz w:val="20"/>
              </w:rPr>
              <w:t>9.0</w:t>
            </w:r>
          </w:p>
        </w:tc>
        <w:tc>
          <w:tcPr>
            <w:tcW w:w="1455" w:type="dxa"/>
            <w:tcBorders>
              <w:top w:val="single" w:sz="4" w:space="0" w:color="auto"/>
              <w:bottom w:val="single" w:sz="4" w:space="0" w:color="auto"/>
            </w:tcBorders>
            <w:tcMar>
              <w:top w:w="85" w:type="dxa"/>
              <w:left w:w="85" w:type="dxa"/>
              <w:bottom w:w="85" w:type="dxa"/>
              <w:right w:w="85" w:type="dxa"/>
            </w:tcMar>
          </w:tcPr>
          <w:p w14:paraId="72A32234" w14:textId="77777777" w:rsidR="00D00DAB" w:rsidRDefault="00D00DAB" w:rsidP="00D00DAB">
            <w:pPr>
              <w:jc w:val="center"/>
              <w:rPr>
                <w:sz w:val="20"/>
              </w:rPr>
            </w:pPr>
            <w:r>
              <w:rPr>
                <w:sz w:val="20"/>
              </w:rPr>
              <w:t>29/03/19</w:t>
            </w:r>
          </w:p>
        </w:tc>
        <w:tc>
          <w:tcPr>
            <w:tcW w:w="3223" w:type="dxa"/>
            <w:tcBorders>
              <w:top w:val="single" w:sz="4" w:space="0" w:color="auto"/>
              <w:bottom w:val="single" w:sz="4" w:space="0" w:color="auto"/>
            </w:tcBorders>
            <w:tcMar>
              <w:top w:w="85" w:type="dxa"/>
              <w:left w:w="85" w:type="dxa"/>
              <w:bottom w:w="85" w:type="dxa"/>
              <w:right w:w="85" w:type="dxa"/>
            </w:tcMar>
          </w:tcPr>
          <w:p w14:paraId="77642743" w14:textId="77777777" w:rsidR="00D00DAB" w:rsidRDefault="00D00DAB" w:rsidP="00D00DAB">
            <w:pPr>
              <w:jc w:val="center"/>
              <w:rPr>
                <w:sz w:val="20"/>
              </w:rPr>
            </w:pPr>
            <w:r>
              <w:rPr>
                <w:sz w:val="20"/>
              </w:rPr>
              <w:t>March 2019 Standalone Release</w:t>
            </w:r>
          </w:p>
        </w:tc>
        <w:tc>
          <w:tcPr>
            <w:tcW w:w="1559" w:type="dxa"/>
            <w:tcBorders>
              <w:top w:val="single" w:sz="4" w:space="0" w:color="auto"/>
              <w:bottom w:val="single" w:sz="4" w:space="0" w:color="auto"/>
            </w:tcBorders>
            <w:tcMar>
              <w:top w:w="85" w:type="dxa"/>
              <w:left w:w="85" w:type="dxa"/>
              <w:bottom w:w="85" w:type="dxa"/>
              <w:right w:w="85" w:type="dxa"/>
            </w:tcMar>
          </w:tcPr>
          <w:p w14:paraId="584337A4" w14:textId="77777777" w:rsidR="00D00DAB" w:rsidRDefault="00D00DAB" w:rsidP="00D00DAB">
            <w:pPr>
              <w:jc w:val="center"/>
              <w:rPr>
                <w:sz w:val="20"/>
              </w:rPr>
            </w:pPr>
            <w:r>
              <w:rPr>
                <w:sz w:val="20"/>
              </w:rPr>
              <w:t>P369</w:t>
            </w:r>
          </w:p>
        </w:tc>
        <w:tc>
          <w:tcPr>
            <w:tcW w:w="1671" w:type="dxa"/>
            <w:tcBorders>
              <w:top w:val="single" w:sz="4" w:space="0" w:color="auto"/>
              <w:bottom w:val="single" w:sz="4" w:space="0" w:color="auto"/>
              <w:right w:val="single" w:sz="6" w:space="0" w:color="000000"/>
            </w:tcBorders>
            <w:tcMar>
              <w:top w:w="85" w:type="dxa"/>
              <w:left w:w="85" w:type="dxa"/>
              <w:bottom w:w="85" w:type="dxa"/>
              <w:right w:w="85" w:type="dxa"/>
            </w:tcMar>
          </w:tcPr>
          <w:p w14:paraId="25BA63A0" w14:textId="77777777" w:rsidR="00D00DAB" w:rsidRDefault="00D00DAB" w:rsidP="00D00DAB">
            <w:pPr>
              <w:jc w:val="center"/>
              <w:rPr>
                <w:sz w:val="20"/>
              </w:rPr>
            </w:pPr>
            <w:r>
              <w:rPr>
                <w:sz w:val="20"/>
              </w:rPr>
              <w:t>Panel 285/12</w:t>
            </w:r>
          </w:p>
        </w:tc>
      </w:tr>
      <w:tr w:rsidR="00D84B21" w14:paraId="5FA8C6C9" w14:textId="77777777" w:rsidTr="00D00DAB">
        <w:trPr>
          <w:cantSplit/>
        </w:trPr>
        <w:tc>
          <w:tcPr>
            <w:tcW w:w="1276" w:type="dxa"/>
            <w:tcBorders>
              <w:top w:val="single" w:sz="4" w:space="0" w:color="auto"/>
              <w:left w:val="single" w:sz="6" w:space="0" w:color="000000"/>
              <w:bottom w:val="single" w:sz="4" w:space="0" w:color="auto"/>
            </w:tcBorders>
            <w:tcMar>
              <w:top w:w="85" w:type="dxa"/>
              <w:left w:w="85" w:type="dxa"/>
              <w:bottom w:w="85" w:type="dxa"/>
              <w:right w:w="85" w:type="dxa"/>
            </w:tcMar>
          </w:tcPr>
          <w:p w14:paraId="01820EE3" w14:textId="77777777" w:rsidR="00D84B21" w:rsidRDefault="00EF6580" w:rsidP="00D00DAB">
            <w:pPr>
              <w:jc w:val="center"/>
              <w:rPr>
                <w:sz w:val="20"/>
              </w:rPr>
            </w:pPr>
            <w:r>
              <w:rPr>
                <w:sz w:val="20"/>
              </w:rPr>
              <w:t>10.0</w:t>
            </w:r>
          </w:p>
        </w:tc>
        <w:tc>
          <w:tcPr>
            <w:tcW w:w="1455" w:type="dxa"/>
            <w:tcBorders>
              <w:top w:val="single" w:sz="4" w:space="0" w:color="auto"/>
              <w:bottom w:val="single" w:sz="4" w:space="0" w:color="auto"/>
            </w:tcBorders>
            <w:tcMar>
              <w:top w:w="85" w:type="dxa"/>
              <w:left w:w="85" w:type="dxa"/>
              <w:bottom w:w="85" w:type="dxa"/>
              <w:right w:w="85" w:type="dxa"/>
            </w:tcMar>
          </w:tcPr>
          <w:p w14:paraId="7581D0C9" w14:textId="77777777" w:rsidR="00D84B21" w:rsidRDefault="005E2BCE" w:rsidP="00D00DAB">
            <w:pPr>
              <w:jc w:val="center"/>
              <w:rPr>
                <w:sz w:val="20"/>
              </w:rPr>
            </w:pPr>
            <w:r>
              <w:rPr>
                <w:sz w:val="20"/>
              </w:rPr>
              <w:t>27/02/20</w:t>
            </w:r>
          </w:p>
        </w:tc>
        <w:tc>
          <w:tcPr>
            <w:tcW w:w="3223" w:type="dxa"/>
            <w:tcBorders>
              <w:top w:val="single" w:sz="4" w:space="0" w:color="auto"/>
              <w:bottom w:val="single" w:sz="4" w:space="0" w:color="auto"/>
            </w:tcBorders>
            <w:tcMar>
              <w:top w:w="85" w:type="dxa"/>
              <w:left w:w="85" w:type="dxa"/>
              <w:bottom w:w="85" w:type="dxa"/>
              <w:right w:w="85" w:type="dxa"/>
            </w:tcMar>
          </w:tcPr>
          <w:p w14:paraId="1033A350" w14:textId="77777777" w:rsidR="00D84B21" w:rsidRDefault="005E2BCE" w:rsidP="00D00DAB">
            <w:pPr>
              <w:jc w:val="center"/>
              <w:rPr>
                <w:sz w:val="20"/>
              </w:rPr>
            </w:pPr>
            <w:r>
              <w:rPr>
                <w:sz w:val="20"/>
              </w:rPr>
              <w:t>27 February 2020</w:t>
            </w:r>
            <w:r w:rsidR="00842223">
              <w:rPr>
                <w:sz w:val="20"/>
              </w:rPr>
              <w:t xml:space="preserve"> Release</w:t>
            </w:r>
          </w:p>
        </w:tc>
        <w:tc>
          <w:tcPr>
            <w:tcW w:w="1559" w:type="dxa"/>
            <w:tcBorders>
              <w:top w:val="single" w:sz="4" w:space="0" w:color="auto"/>
              <w:bottom w:val="single" w:sz="4" w:space="0" w:color="auto"/>
            </w:tcBorders>
            <w:tcMar>
              <w:top w:w="85" w:type="dxa"/>
              <w:left w:w="85" w:type="dxa"/>
              <w:bottom w:w="85" w:type="dxa"/>
              <w:right w:w="85" w:type="dxa"/>
            </w:tcMar>
          </w:tcPr>
          <w:p w14:paraId="280CEF7C" w14:textId="77777777" w:rsidR="00D84B21" w:rsidRDefault="00D84B21" w:rsidP="00D00DAB">
            <w:pPr>
              <w:jc w:val="center"/>
              <w:rPr>
                <w:sz w:val="20"/>
              </w:rPr>
            </w:pPr>
            <w:r>
              <w:rPr>
                <w:sz w:val="20"/>
              </w:rPr>
              <w:t>CP1521</w:t>
            </w:r>
          </w:p>
        </w:tc>
        <w:tc>
          <w:tcPr>
            <w:tcW w:w="1671" w:type="dxa"/>
            <w:tcBorders>
              <w:top w:val="single" w:sz="4" w:space="0" w:color="auto"/>
              <w:bottom w:val="single" w:sz="4" w:space="0" w:color="auto"/>
              <w:right w:val="single" w:sz="6" w:space="0" w:color="000000"/>
            </w:tcBorders>
            <w:tcMar>
              <w:top w:w="85" w:type="dxa"/>
              <w:left w:w="85" w:type="dxa"/>
              <w:bottom w:w="85" w:type="dxa"/>
              <w:right w:w="85" w:type="dxa"/>
            </w:tcMar>
          </w:tcPr>
          <w:p w14:paraId="134C1D19" w14:textId="77777777" w:rsidR="002B112F" w:rsidRDefault="002B112F" w:rsidP="00D00DAB">
            <w:pPr>
              <w:jc w:val="center"/>
              <w:rPr>
                <w:sz w:val="20"/>
              </w:rPr>
            </w:pPr>
            <w:r w:rsidRPr="002B112F">
              <w:rPr>
                <w:sz w:val="20"/>
              </w:rPr>
              <w:t>ISG223/02</w:t>
            </w:r>
          </w:p>
          <w:p w14:paraId="6A0512A2" w14:textId="77777777" w:rsidR="00D84B21" w:rsidRDefault="002B112F" w:rsidP="00D00DAB">
            <w:pPr>
              <w:jc w:val="center"/>
              <w:rPr>
                <w:sz w:val="20"/>
              </w:rPr>
            </w:pPr>
            <w:r w:rsidRPr="002B112F">
              <w:rPr>
                <w:sz w:val="20"/>
              </w:rPr>
              <w:t>SVG226/03</w:t>
            </w:r>
          </w:p>
        </w:tc>
      </w:tr>
      <w:tr w:rsidR="005B354E" w14:paraId="64E91B16" w14:textId="77777777" w:rsidTr="00D00DAB">
        <w:trPr>
          <w:cantSplit/>
        </w:trPr>
        <w:tc>
          <w:tcPr>
            <w:tcW w:w="1276" w:type="dxa"/>
            <w:tcBorders>
              <w:top w:val="single" w:sz="4" w:space="0" w:color="auto"/>
              <w:left w:val="single" w:sz="6" w:space="0" w:color="000000"/>
              <w:bottom w:val="single" w:sz="4" w:space="0" w:color="auto"/>
            </w:tcBorders>
            <w:tcMar>
              <w:top w:w="85" w:type="dxa"/>
              <w:left w:w="85" w:type="dxa"/>
              <w:bottom w:w="85" w:type="dxa"/>
              <w:right w:w="85" w:type="dxa"/>
            </w:tcMar>
          </w:tcPr>
          <w:p w14:paraId="68DF0979" w14:textId="77777777" w:rsidR="005B354E" w:rsidRDefault="005B354E" w:rsidP="00F82376">
            <w:pPr>
              <w:jc w:val="center"/>
              <w:rPr>
                <w:sz w:val="20"/>
              </w:rPr>
            </w:pPr>
            <w:r>
              <w:rPr>
                <w:sz w:val="20"/>
              </w:rPr>
              <w:t>11</w:t>
            </w:r>
            <w:r w:rsidR="00F82376">
              <w:rPr>
                <w:sz w:val="20"/>
              </w:rPr>
              <w:t>.0</w:t>
            </w:r>
          </w:p>
        </w:tc>
        <w:tc>
          <w:tcPr>
            <w:tcW w:w="1455" w:type="dxa"/>
            <w:tcBorders>
              <w:top w:val="single" w:sz="4" w:space="0" w:color="auto"/>
              <w:bottom w:val="single" w:sz="4" w:space="0" w:color="auto"/>
            </w:tcBorders>
            <w:tcMar>
              <w:top w:w="85" w:type="dxa"/>
              <w:left w:w="85" w:type="dxa"/>
              <w:bottom w:w="85" w:type="dxa"/>
              <w:right w:w="85" w:type="dxa"/>
            </w:tcMar>
          </w:tcPr>
          <w:p w14:paraId="4F7B5BD8" w14:textId="77777777" w:rsidR="005B354E" w:rsidRDefault="005B354E" w:rsidP="00D00DAB">
            <w:pPr>
              <w:jc w:val="center"/>
              <w:rPr>
                <w:sz w:val="20"/>
              </w:rPr>
            </w:pPr>
            <w:r>
              <w:rPr>
                <w:sz w:val="20"/>
              </w:rPr>
              <w:t>30/06/2022</w:t>
            </w:r>
          </w:p>
        </w:tc>
        <w:tc>
          <w:tcPr>
            <w:tcW w:w="3223" w:type="dxa"/>
            <w:tcBorders>
              <w:top w:val="single" w:sz="4" w:space="0" w:color="auto"/>
              <w:bottom w:val="single" w:sz="4" w:space="0" w:color="auto"/>
            </w:tcBorders>
            <w:tcMar>
              <w:top w:w="85" w:type="dxa"/>
              <w:left w:w="85" w:type="dxa"/>
              <w:bottom w:w="85" w:type="dxa"/>
              <w:right w:w="85" w:type="dxa"/>
            </w:tcMar>
          </w:tcPr>
          <w:p w14:paraId="4A7F5518" w14:textId="77777777" w:rsidR="005B354E" w:rsidRDefault="005B354E" w:rsidP="00D00DAB">
            <w:pPr>
              <w:jc w:val="center"/>
              <w:rPr>
                <w:sz w:val="20"/>
              </w:rPr>
            </w:pPr>
            <w:r>
              <w:rPr>
                <w:sz w:val="20"/>
              </w:rPr>
              <w:t>30 June Standard Release</w:t>
            </w:r>
          </w:p>
        </w:tc>
        <w:tc>
          <w:tcPr>
            <w:tcW w:w="1559" w:type="dxa"/>
            <w:tcBorders>
              <w:top w:val="single" w:sz="4" w:space="0" w:color="auto"/>
              <w:bottom w:val="single" w:sz="4" w:space="0" w:color="auto"/>
            </w:tcBorders>
            <w:tcMar>
              <w:top w:w="85" w:type="dxa"/>
              <w:left w:w="85" w:type="dxa"/>
              <w:bottom w:w="85" w:type="dxa"/>
              <w:right w:w="85" w:type="dxa"/>
            </w:tcMar>
          </w:tcPr>
          <w:p w14:paraId="11F05B94" w14:textId="77777777" w:rsidR="005B354E" w:rsidRDefault="005B354E" w:rsidP="00D00DAB">
            <w:pPr>
              <w:jc w:val="center"/>
              <w:rPr>
                <w:sz w:val="20"/>
              </w:rPr>
            </w:pPr>
            <w:r>
              <w:rPr>
                <w:sz w:val="20"/>
              </w:rPr>
              <w:t>CP1556</w:t>
            </w:r>
          </w:p>
        </w:tc>
        <w:tc>
          <w:tcPr>
            <w:tcW w:w="1671" w:type="dxa"/>
            <w:tcBorders>
              <w:top w:val="single" w:sz="4" w:space="0" w:color="auto"/>
              <w:bottom w:val="single" w:sz="4" w:space="0" w:color="auto"/>
              <w:right w:val="single" w:sz="6" w:space="0" w:color="000000"/>
            </w:tcBorders>
            <w:tcMar>
              <w:top w:w="85" w:type="dxa"/>
              <w:left w:w="85" w:type="dxa"/>
              <w:bottom w:w="85" w:type="dxa"/>
              <w:right w:w="85" w:type="dxa"/>
            </w:tcMar>
          </w:tcPr>
          <w:p w14:paraId="4CF5F8C8" w14:textId="77777777" w:rsidR="005B354E" w:rsidRPr="005B354E" w:rsidRDefault="005B354E" w:rsidP="005B354E">
            <w:pPr>
              <w:jc w:val="center"/>
              <w:rPr>
                <w:sz w:val="20"/>
              </w:rPr>
            </w:pPr>
            <w:r w:rsidRPr="005B354E">
              <w:rPr>
                <w:sz w:val="20"/>
              </w:rPr>
              <w:t>ISG250/04 SVG252/02</w:t>
            </w:r>
          </w:p>
          <w:p w14:paraId="1355FD75" w14:textId="77777777" w:rsidR="005B354E" w:rsidRPr="002B112F" w:rsidRDefault="005B354E" w:rsidP="00D00DAB">
            <w:pPr>
              <w:jc w:val="center"/>
              <w:rPr>
                <w:sz w:val="20"/>
              </w:rPr>
            </w:pPr>
          </w:p>
        </w:tc>
      </w:tr>
      <w:tr w:rsidR="00FF4E52" w14:paraId="1EA874BF" w14:textId="77777777" w:rsidTr="00D00DAB">
        <w:trPr>
          <w:cantSplit/>
          <w:ins w:id="3" w:author="Keren Kelly" w:date="2022-08-30T07:05:00Z"/>
        </w:trPr>
        <w:tc>
          <w:tcPr>
            <w:tcW w:w="1276" w:type="dxa"/>
            <w:tcBorders>
              <w:top w:val="single" w:sz="4" w:space="0" w:color="auto"/>
              <w:left w:val="single" w:sz="6" w:space="0" w:color="000000"/>
              <w:bottom w:val="single" w:sz="4" w:space="0" w:color="auto"/>
            </w:tcBorders>
            <w:tcMar>
              <w:top w:w="85" w:type="dxa"/>
              <w:left w:w="85" w:type="dxa"/>
              <w:bottom w:w="85" w:type="dxa"/>
              <w:right w:w="85" w:type="dxa"/>
            </w:tcMar>
          </w:tcPr>
          <w:p w14:paraId="504C5FB9" w14:textId="124750EF" w:rsidR="00FF4E52" w:rsidRDefault="00FF4E52" w:rsidP="00F82376">
            <w:pPr>
              <w:jc w:val="center"/>
              <w:rPr>
                <w:ins w:id="4" w:author="Keren Kelly" w:date="2022-08-30T07:05:00Z"/>
                <w:sz w:val="20"/>
              </w:rPr>
            </w:pPr>
            <w:ins w:id="5" w:author="Keren Kelly" w:date="2022-08-30T07:05:00Z">
              <w:r>
                <w:rPr>
                  <w:sz w:val="20"/>
                </w:rPr>
                <w:t>11.1</w:t>
              </w:r>
            </w:ins>
          </w:p>
        </w:tc>
        <w:tc>
          <w:tcPr>
            <w:tcW w:w="1455" w:type="dxa"/>
            <w:tcBorders>
              <w:top w:val="single" w:sz="4" w:space="0" w:color="auto"/>
              <w:bottom w:val="single" w:sz="4" w:space="0" w:color="auto"/>
            </w:tcBorders>
            <w:tcMar>
              <w:top w:w="85" w:type="dxa"/>
              <w:left w:w="85" w:type="dxa"/>
              <w:bottom w:w="85" w:type="dxa"/>
              <w:right w:w="85" w:type="dxa"/>
            </w:tcMar>
          </w:tcPr>
          <w:p w14:paraId="1D0128C8" w14:textId="77777777" w:rsidR="00FF4E52" w:rsidRDefault="00FF4E52" w:rsidP="00D00DAB">
            <w:pPr>
              <w:jc w:val="center"/>
              <w:rPr>
                <w:ins w:id="6" w:author="Keren Kelly" w:date="2022-08-30T07:05:00Z"/>
                <w:sz w:val="20"/>
              </w:rPr>
            </w:pPr>
          </w:p>
        </w:tc>
        <w:tc>
          <w:tcPr>
            <w:tcW w:w="3223" w:type="dxa"/>
            <w:tcBorders>
              <w:top w:val="single" w:sz="4" w:space="0" w:color="auto"/>
              <w:bottom w:val="single" w:sz="4" w:space="0" w:color="auto"/>
            </w:tcBorders>
            <w:tcMar>
              <w:top w:w="85" w:type="dxa"/>
              <w:left w:w="85" w:type="dxa"/>
              <w:bottom w:w="85" w:type="dxa"/>
              <w:right w:w="85" w:type="dxa"/>
            </w:tcMar>
          </w:tcPr>
          <w:p w14:paraId="50863BB3" w14:textId="7E89D0BE" w:rsidR="00FF4E52" w:rsidRDefault="00FF4E52" w:rsidP="00D00DAB">
            <w:pPr>
              <w:jc w:val="center"/>
              <w:rPr>
                <w:ins w:id="7" w:author="Keren Kelly" w:date="2022-08-30T07:05:00Z"/>
                <w:sz w:val="20"/>
              </w:rPr>
            </w:pPr>
            <w:ins w:id="8" w:author="Keren Kelly" w:date="2022-08-30T07:06:00Z">
              <w:r>
                <w:rPr>
                  <w:sz w:val="20"/>
                </w:rPr>
                <w:t>November 2022 Release</w:t>
              </w:r>
            </w:ins>
          </w:p>
        </w:tc>
        <w:tc>
          <w:tcPr>
            <w:tcW w:w="1559" w:type="dxa"/>
            <w:tcBorders>
              <w:top w:val="single" w:sz="4" w:space="0" w:color="auto"/>
              <w:bottom w:val="single" w:sz="4" w:space="0" w:color="auto"/>
            </w:tcBorders>
            <w:tcMar>
              <w:top w:w="85" w:type="dxa"/>
              <w:left w:w="85" w:type="dxa"/>
              <w:bottom w:w="85" w:type="dxa"/>
              <w:right w:w="85" w:type="dxa"/>
            </w:tcMar>
          </w:tcPr>
          <w:p w14:paraId="48AD20F6" w14:textId="77777777" w:rsidR="00FF4E52" w:rsidRDefault="00FF4E52" w:rsidP="00D00DAB">
            <w:pPr>
              <w:jc w:val="center"/>
              <w:rPr>
                <w:ins w:id="9" w:author="Keren Kelly" w:date="2022-08-30T07:05:00Z"/>
                <w:sz w:val="20"/>
              </w:rPr>
            </w:pPr>
          </w:p>
        </w:tc>
        <w:tc>
          <w:tcPr>
            <w:tcW w:w="1671" w:type="dxa"/>
            <w:tcBorders>
              <w:top w:val="single" w:sz="4" w:space="0" w:color="auto"/>
              <w:bottom w:val="single" w:sz="4" w:space="0" w:color="auto"/>
              <w:right w:val="single" w:sz="6" w:space="0" w:color="000000"/>
            </w:tcBorders>
            <w:tcMar>
              <w:top w:w="85" w:type="dxa"/>
              <w:left w:w="85" w:type="dxa"/>
              <w:bottom w:w="85" w:type="dxa"/>
              <w:right w:w="85" w:type="dxa"/>
            </w:tcMar>
          </w:tcPr>
          <w:p w14:paraId="34D65C87" w14:textId="77777777" w:rsidR="00FF4E52" w:rsidRPr="005B354E" w:rsidRDefault="00FF4E52" w:rsidP="005B354E">
            <w:pPr>
              <w:jc w:val="center"/>
              <w:rPr>
                <w:ins w:id="10" w:author="Keren Kelly" w:date="2022-08-30T07:05:00Z"/>
                <w:sz w:val="20"/>
              </w:rPr>
            </w:pPr>
          </w:p>
        </w:tc>
      </w:tr>
    </w:tbl>
    <w:p w14:paraId="5DC113ED" w14:textId="77777777" w:rsidR="000B78E4" w:rsidRDefault="000B78E4">
      <w:pPr>
        <w:spacing w:after="240"/>
      </w:pPr>
    </w:p>
    <w:p w14:paraId="53264B61" w14:textId="77777777" w:rsidR="000B78E4" w:rsidRDefault="000B78E4">
      <w:pPr>
        <w:spacing w:after="240"/>
      </w:pPr>
    </w:p>
    <w:p w14:paraId="7F26B1BC" w14:textId="77777777" w:rsidR="000B78E4" w:rsidRDefault="00D1520B">
      <w:pPr>
        <w:pageBreakBefore/>
        <w:suppressAutoHyphens/>
        <w:spacing w:after="240"/>
        <w:jc w:val="center"/>
        <w:rPr>
          <w:b/>
          <w:spacing w:val="-3"/>
          <w:sz w:val="28"/>
          <w:u w:val="single"/>
        </w:rPr>
      </w:pPr>
      <w:r>
        <w:rPr>
          <w:b/>
          <w:spacing w:val="-3"/>
          <w:sz w:val="28"/>
          <w:u w:val="single"/>
        </w:rPr>
        <w:lastRenderedPageBreak/>
        <w:t>CONTENTS</w:t>
      </w:r>
    </w:p>
    <w:p w14:paraId="0A7D6FE9" w14:textId="77777777" w:rsidR="009C6AC7" w:rsidRDefault="00D1520B">
      <w:pPr>
        <w:pStyle w:val="TOC1"/>
        <w:tabs>
          <w:tab w:val="right" w:leader="dot" w:pos="9345"/>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107931212" w:history="1">
        <w:r w:rsidR="009C6AC7" w:rsidRPr="00E66591">
          <w:rPr>
            <w:rStyle w:val="Hyperlink"/>
            <w:rFonts w:ascii="Times New Roman" w:hAnsi="Times New Roman"/>
            <w:noProof/>
          </w:rPr>
          <w:t>1.</w:t>
        </w:r>
        <w:r w:rsidR="009C6AC7">
          <w:rPr>
            <w:rFonts w:asciiTheme="minorHAnsi" w:eastAsiaTheme="minorEastAsia" w:hAnsiTheme="minorHAnsi" w:cstheme="minorBidi"/>
            <w:b w:val="0"/>
            <w:noProof/>
            <w:szCs w:val="22"/>
            <w:lang w:eastAsia="en-GB"/>
          </w:rPr>
          <w:tab/>
        </w:r>
        <w:r w:rsidR="009C6AC7" w:rsidRPr="00E66591">
          <w:rPr>
            <w:rStyle w:val="Hyperlink"/>
            <w:rFonts w:ascii="Times New Roman" w:hAnsi="Times New Roman"/>
            <w:noProof/>
          </w:rPr>
          <w:t>Introduction</w:t>
        </w:r>
        <w:r w:rsidR="009C6AC7">
          <w:rPr>
            <w:noProof/>
            <w:webHidden/>
          </w:rPr>
          <w:tab/>
        </w:r>
        <w:r w:rsidR="009C6AC7">
          <w:rPr>
            <w:noProof/>
            <w:webHidden/>
          </w:rPr>
          <w:fldChar w:fldCharType="begin"/>
        </w:r>
        <w:r w:rsidR="009C6AC7">
          <w:rPr>
            <w:noProof/>
            <w:webHidden/>
          </w:rPr>
          <w:instrText xml:space="preserve"> PAGEREF _Toc107931212 \h </w:instrText>
        </w:r>
        <w:r w:rsidR="009C6AC7">
          <w:rPr>
            <w:noProof/>
            <w:webHidden/>
          </w:rPr>
        </w:r>
        <w:r w:rsidR="009C6AC7">
          <w:rPr>
            <w:noProof/>
            <w:webHidden/>
          </w:rPr>
          <w:fldChar w:fldCharType="separate"/>
        </w:r>
        <w:r w:rsidR="009C6AC7">
          <w:rPr>
            <w:noProof/>
            <w:webHidden/>
          </w:rPr>
          <w:t>5</w:t>
        </w:r>
        <w:r w:rsidR="009C6AC7">
          <w:rPr>
            <w:noProof/>
            <w:webHidden/>
          </w:rPr>
          <w:fldChar w:fldCharType="end"/>
        </w:r>
      </w:hyperlink>
    </w:p>
    <w:p w14:paraId="093B05CE"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3" w:history="1">
        <w:r w:rsidR="009C6AC7" w:rsidRPr="00E66591">
          <w:rPr>
            <w:rStyle w:val="Hyperlink"/>
            <w:noProof/>
          </w:rPr>
          <w:t>1.1</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Purpose and Scope of the Procedure</w:t>
        </w:r>
        <w:r w:rsidR="009C6AC7">
          <w:rPr>
            <w:noProof/>
            <w:webHidden/>
          </w:rPr>
          <w:tab/>
        </w:r>
        <w:r w:rsidR="009C6AC7">
          <w:rPr>
            <w:noProof/>
            <w:webHidden/>
          </w:rPr>
          <w:fldChar w:fldCharType="begin"/>
        </w:r>
        <w:r w:rsidR="009C6AC7">
          <w:rPr>
            <w:noProof/>
            <w:webHidden/>
          </w:rPr>
          <w:instrText xml:space="preserve"> PAGEREF _Toc107931213 \h </w:instrText>
        </w:r>
        <w:r w:rsidR="009C6AC7">
          <w:rPr>
            <w:noProof/>
            <w:webHidden/>
          </w:rPr>
        </w:r>
        <w:r w:rsidR="009C6AC7">
          <w:rPr>
            <w:noProof/>
            <w:webHidden/>
          </w:rPr>
          <w:fldChar w:fldCharType="separate"/>
        </w:r>
        <w:r w:rsidR="009C6AC7">
          <w:rPr>
            <w:noProof/>
            <w:webHidden/>
          </w:rPr>
          <w:t>5</w:t>
        </w:r>
        <w:r w:rsidR="009C6AC7">
          <w:rPr>
            <w:noProof/>
            <w:webHidden/>
          </w:rPr>
          <w:fldChar w:fldCharType="end"/>
        </w:r>
      </w:hyperlink>
    </w:p>
    <w:p w14:paraId="385A603E"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4" w:history="1">
        <w:r w:rsidR="009C6AC7" w:rsidRPr="00E66591">
          <w:rPr>
            <w:rStyle w:val="Hyperlink"/>
            <w:noProof/>
          </w:rPr>
          <w:t>1.2</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Main Users of this Procedure and their Responsibilities</w:t>
        </w:r>
        <w:r w:rsidR="009C6AC7">
          <w:rPr>
            <w:noProof/>
            <w:webHidden/>
          </w:rPr>
          <w:tab/>
        </w:r>
        <w:r w:rsidR="009C6AC7">
          <w:rPr>
            <w:noProof/>
            <w:webHidden/>
          </w:rPr>
          <w:fldChar w:fldCharType="begin"/>
        </w:r>
        <w:r w:rsidR="009C6AC7">
          <w:rPr>
            <w:noProof/>
            <w:webHidden/>
          </w:rPr>
          <w:instrText xml:space="preserve"> PAGEREF _Toc107931214 \h </w:instrText>
        </w:r>
        <w:r w:rsidR="009C6AC7">
          <w:rPr>
            <w:noProof/>
            <w:webHidden/>
          </w:rPr>
        </w:r>
        <w:r w:rsidR="009C6AC7">
          <w:rPr>
            <w:noProof/>
            <w:webHidden/>
          </w:rPr>
          <w:fldChar w:fldCharType="separate"/>
        </w:r>
        <w:r w:rsidR="009C6AC7">
          <w:rPr>
            <w:noProof/>
            <w:webHidden/>
          </w:rPr>
          <w:t>5</w:t>
        </w:r>
        <w:r w:rsidR="009C6AC7">
          <w:rPr>
            <w:noProof/>
            <w:webHidden/>
          </w:rPr>
          <w:fldChar w:fldCharType="end"/>
        </w:r>
      </w:hyperlink>
    </w:p>
    <w:p w14:paraId="7E2AEB09"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5" w:history="1">
        <w:r w:rsidR="009C6AC7" w:rsidRPr="00E66591">
          <w:rPr>
            <w:rStyle w:val="Hyperlink"/>
            <w:noProof/>
          </w:rPr>
          <w:t>1.3</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Balancing and Settlement Provisions</w:t>
        </w:r>
        <w:r w:rsidR="009C6AC7">
          <w:rPr>
            <w:noProof/>
            <w:webHidden/>
          </w:rPr>
          <w:tab/>
        </w:r>
        <w:r w:rsidR="009C6AC7">
          <w:rPr>
            <w:noProof/>
            <w:webHidden/>
          </w:rPr>
          <w:fldChar w:fldCharType="begin"/>
        </w:r>
        <w:r w:rsidR="009C6AC7">
          <w:rPr>
            <w:noProof/>
            <w:webHidden/>
          </w:rPr>
          <w:instrText xml:space="preserve"> PAGEREF _Toc107931215 \h </w:instrText>
        </w:r>
        <w:r w:rsidR="009C6AC7">
          <w:rPr>
            <w:noProof/>
            <w:webHidden/>
          </w:rPr>
        </w:r>
        <w:r w:rsidR="009C6AC7">
          <w:rPr>
            <w:noProof/>
            <w:webHidden/>
          </w:rPr>
          <w:fldChar w:fldCharType="separate"/>
        </w:r>
        <w:r w:rsidR="009C6AC7">
          <w:rPr>
            <w:noProof/>
            <w:webHidden/>
          </w:rPr>
          <w:t>6</w:t>
        </w:r>
        <w:r w:rsidR="009C6AC7">
          <w:rPr>
            <w:noProof/>
            <w:webHidden/>
          </w:rPr>
          <w:fldChar w:fldCharType="end"/>
        </w:r>
      </w:hyperlink>
    </w:p>
    <w:p w14:paraId="4F87A12B"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6" w:history="1">
        <w:r w:rsidR="009C6AC7" w:rsidRPr="00E66591">
          <w:rPr>
            <w:rStyle w:val="Hyperlink"/>
            <w:noProof/>
          </w:rPr>
          <w:t>1.4</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Principles of CVA Qualification Testing and Re-qualification</w:t>
        </w:r>
        <w:r w:rsidR="009C6AC7">
          <w:rPr>
            <w:noProof/>
            <w:webHidden/>
          </w:rPr>
          <w:tab/>
        </w:r>
        <w:r w:rsidR="009C6AC7">
          <w:rPr>
            <w:noProof/>
            <w:webHidden/>
          </w:rPr>
          <w:fldChar w:fldCharType="begin"/>
        </w:r>
        <w:r w:rsidR="009C6AC7">
          <w:rPr>
            <w:noProof/>
            <w:webHidden/>
          </w:rPr>
          <w:instrText xml:space="preserve"> PAGEREF _Toc107931216 \h </w:instrText>
        </w:r>
        <w:r w:rsidR="009C6AC7">
          <w:rPr>
            <w:noProof/>
            <w:webHidden/>
          </w:rPr>
        </w:r>
        <w:r w:rsidR="009C6AC7">
          <w:rPr>
            <w:noProof/>
            <w:webHidden/>
          </w:rPr>
          <w:fldChar w:fldCharType="separate"/>
        </w:r>
        <w:r w:rsidR="009C6AC7">
          <w:rPr>
            <w:noProof/>
            <w:webHidden/>
          </w:rPr>
          <w:t>6</w:t>
        </w:r>
        <w:r w:rsidR="009C6AC7">
          <w:rPr>
            <w:noProof/>
            <w:webHidden/>
          </w:rPr>
          <w:fldChar w:fldCharType="end"/>
        </w:r>
      </w:hyperlink>
    </w:p>
    <w:p w14:paraId="213ED3DA"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7" w:history="1">
        <w:r w:rsidR="009C6AC7" w:rsidRPr="00E66591">
          <w:rPr>
            <w:rStyle w:val="Hyperlink"/>
            <w:noProof/>
          </w:rPr>
          <w:t>1.5</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Preparation for CVA Qualification Testing</w:t>
        </w:r>
        <w:r w:rsidR="009C6AC7">
          <w:rPr>
            <w:noProof/>
            <w:webHidden/>
          </w:rPr>
          <w:tab/>
        </w:r>
        <w:r w:rsidR="009C6AC7">
          <w:rPr>
            <w:noProof/>
            <w:webHidden/>
          </w:rPr>
          <w:fldChar w:fldCharType="begin"/>
        </w:r>
        <w:r w:rsidR="009C6AC7">
          <w:rPr>
            <w:noProof/>
            <w:webHidden/>
          </w:rPr>
          <w:instrText xml:space="preserve"> PAGEREF _Toc107931217 \h </w:instrText>
        </w:r>
        <w:r w:rsidR="009C6AC7">
          <w:rPr>
            <w:noProof/>
            <w:webHidden/>
          </w:rPr>
        </w:r>
        <w:r w:rsidR="009C6AC7">
          <w:rPr>
            <w:noProof/>
            <w:webHidden/>
          </w:rPr>
          <w:fldChar w:fldCharType="separate"/>
        </w:r>
        <w:r w:rsidR="009C6AC7">
          <w:rPr>
            <w:noProof/>
            <w:webHidden/>
          </w:rPr>
          <w:t>6</w:t>
        </w:r>
        <w:r w:rsidR="009C6AC7">
          <w:rPr>
            <w:noProof/>
            <w:webHidden/>
          </w:rPr>
          <w:fldChar w:fldCharType="end"/>
        </w:r>
      </w:hyperlink>
    </w:p>
    <w:p w14:paraId="025214E3"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8" w:history="1">
        <w:r w:rsidR="009C6AC7" w:rsidRPr="00E66591">
          <w:rPr>
            <w:rStyle w:val="Hyperlink"/>
            <w:noProof/>
          </w:rPr>
          <w:t>1.6</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Associated BSC Procedures</w:t>
        </w:r>
        <w:r w:rsidR="009C6AC7">
          <w:rPr>
            <w:noProof/>
            <w:webHidden/>
          </w:rPr>
          <w:tab/>
        </w:r>
        <w:r w:rsidR="009C6AC7">
          <w:rPr>
            <w:noProof/>
            <w:webHidden/>
          </w:rPr>
          <w:fldChar w:fldCharType="begin"/>
        </w:r>
        <w:r w:rsidR="009C6AC7">
          <w:rPr>
            <w:noProof/>
            <w:webHidden/>
          </w:rPr>
          <w:instrText xml:space="preserve"> PAGEREF _Toc107931218 \h </w:instrText>
        </w:r>
        <w:r w:rsidR="009C6AC7">
          <w:rPr>
            <w:noProof/>
            <w:webHidden/>
          </w:rPr>
        </w:r>
        <w:r w:rsidR="009C6AC7">
          <w:rPr>
            <w:noProof/>
            <w:webHidden/>
          </w:rPr>
          <w:fldChar w:fldCharType="separate"/>
        </w:r>
        <w:r w:rsidR="009C6AC7">
          <w:rPr>
            <w:noProof/>
            <w:webHidden/>
          </w:rPr>
          <w:t>7</w:t>
        </w:r>
        <w:r w:rsidR="009C6AC7">
          <w:rPr>
            <w:noProof/>
            <w:webHidden/>
          </w:rPr>
          <w:fldChar w:fldCharType="end"/>
        </w:r>
      </w:hyperlink>
    </w:p>
    <w:p w14:paraId="21F7EEE8"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19" w:history="1">
        <w:r w:rsidR="009C6AC7" w:rsidRPr="00E66591">
          <w:rPr>
            <w:rStyle w:val="Hyperlink"/>
            <w:noProof/>
          </w:rPr>
          <w:t>1.7</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Authorised Persons</w:t>
        </w:r>
        <w:r w:rsidR="009C6AC7">
          <w:rPr>
            <w:noProof/>
            <w:webHidden/>
          </w:rPr>
          <w:tab/>
        </w:r>
        <w:r w:rsidR="009C6AC7">
          <w:rPr>
            <w:noProof/>
            <w:webHidden/>
          </w:rPr>
          <w:fldChar w:fldCharType="begin"/>
        </w:r>
        <w:r w:rsidR="009C6AC7">
          <w:rPr>
            <w:noProof/>
            <w:webHidden/>
          </w:rPr>
          <w:instrText xml:space="preserve"> PAGEREF _Toc107931219 \h </w:instrText>
        </w:r>
        <w:r w:rsidR="009C6AC7">
          <w:rPr>
            <w:noProof/>
            <w:webHidden/>
          </w:rPr>
        </w:r>
        <w:r w:rsidR="009C6AC7">
          <w:rPr>
            <w:noProof/>
            <w:webHidden/>
          </w:rPr>
          <w:fldChar w:fldCharType="separate"/>
        </w:r>
        <w:r w:rsidR="009C6AC7">
          <w:rPr>
            <w:noProof/>
            <w:webHidden/>
          </w:rPr>
          <w:t>7</w:t>
        </w:r>
        <w:r w:rsidR="009C6AC7">
          <w:rPr>
            <w:noProof/>
            <w:webHidden/>
          </w:rPr>
          <w:fldChar w:fldCharType="end"/>
        </w:r>
      </w:hyperlink>
    </w:p>
    <w:p w14:paraId="3F94F4BA" w14:textId="77777777" w:rsidR="009C6AC7" w:rsidRDefault="00FF4E52">
      <w:pPr>
        <w:pStyle w:val="TOC1"/>
        <w:tabs>
          <w:tab w:val="right" w:leader="dot" w:pos="9345"/>
        </w:tabs>
        <w:rPr>
          <w:rFonts w:asciiTheme="minorHAnsi" w:eastAsiaTheme="minorEastAsia" w:hAnsiTheme="minorHAnsi" w:cstheme="minorBidi"/>
          <w:b w:val="0"/>
          <w:noProof/>
          <w:szCs w:val="22"/>
          <w:lang w:eastAsia="en-GB"/>
        </w:rPr>
      </w:pPr>
      <w:hyperlink w:anchor="_Toc107931220" w:history="1">
        <w:r w:rsidR="009C6AC7" w:rsidRPr="00E66591">
          <w:rPr>
            <w:rStyle w:val="Hyperlink"/>
            <w:rFonts w:ascii="Times New Roman" w:hAnsi="Times New Roman"/>
            <w:noProof/>
          </w:rPr>
          <w:t>2.</w:t>
        </w:r>
        <w:r w:rsidR="009C6AC7">
          <w:rPr>
            <w:rFonts w:asciiTheme="minorHAnsi" w:eastAsiaTheme="minorEastAsia" w:hAnsiTheme="minorHAnsi" w:cstheme="minorBidi"/>
            <w:b w:val="0"/>
            <w:noProof/>
            <w:szCs w:val="22"/>
            <w:lang w:eastAsia="en-GB"/>
          </w:rPr>
          <w:tab/>
        </w:r>
        <w:r w:rsidR="009C6AC7" w:rsidRPr="00E66591">
          <w:rPr>
            <w:rStyle w:val="Hyperlink"/>
            <w:rFonts w:ascii="Times New Roman" w:hAnsi="Times New Roman"/>
            <w:noProof/>
          </w:rPr>
          <w:t>Acronyms and Definitions</w:t>
        </w:r>
        <w:r w:rsidR="009C6AC7">
          <w:rPr>
            <w:noProof/>
            <w:webHidden/>
          </w:rPr>
          <w:tab/>
        </w:r>
        <w:r w:rsidR="009C6AC7">
          <w:rPr>
            <w:noProof/>
            <w:webHidden/>
          </w:rPr>
          <w:fldChar w:fldCharType="begin"/>
        </w:r>
        <w:r w:rsidR="009C6AC7">
          <w:rPr>
            <w:noProof/>
            <w:webHidden/>
          </w:rPr>
          <w:instrText xml:space="preserve"> PAGEREF _Toc107931220 \h </w:instrText>
        </w:r>
        <w:r w:rsidR="009C6AC7">
          <w:rPr>
            <w:noProof/>
            <w:webHidden/>
          </w:rPr>
        </w:r>
        <w:r w:rsidR="009C6AC7">
          <w:rPr>
            <w:noProof/>
            <w:webHidden/>
          </w:rPr>
          <w:fldChar w:fldCharType="separate"/>
        </w:r>
        <w:r w:rsidR="009C6AC7">
          <w:rPr>
            <w:noProof/>
            <w:webHidden/>
          </w:rPr>
          <w:t>8</w:t>
        </w:r>
        <w:r w:rsidR="009C6AC7">
          <w:rPr>
            <w:noProof/>
            <w:webHidden/>
          </w:rPr>
          <w:fldChar w:fldCharType="end"/>
        </w:r>
      </w:hyperlink>
    </w:p>
    <w:p w14:paraId="507D6820"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21" w:history="1">
        <w:r w:rsidR="009C6AC7" w:rsidRPr="00E66591">
          <w:rPr>
            <w:rStyle w:val="Hyperlink"/>
            <w:noProof/>
          </w:rPr>
          <w:t>2.1</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List of Acronyms</w:t>
        </w:r>
        <w:r w:rsidR="009C6AC7">
          <w:rPr>
            <w:noProof/>
            <w:webHidden/>
          </w:rPr>
          <w:tab/>
        </w:r>
        <w:r w:rsidR="009C6AC7">
          <w:rPr>
            <w:noProof/>
            <w:webHidden/>
          </w:rPr>
          <w:fldChar w:fldCharType="begin"/>
        </w:r>
        <w:r w:rsidR="009C6AC7">
          <w:rPr>
            <w:noProof/>
            <w:webHidden/>
          </w:rPr>
          <w:instrText xml:space="preserve"> PAGEREF _Toc107931221 \h </w:instrText>
        </w:r>
        <w:r w:rsidR="009C6AC7">
          <w:rPr>
            <w:noProof/>
            <w:webHidden/>
          </w:rPr>
        </w:r>
        <w:r w:rsidR="009C6AC7">
          <w:rPr>
            <w:noProof/>
            <w:webHidden/>
          </w:rPr>
          <w:fldChar w:fldCharType="separate"/>
        </w:r>
        <w:r w:rsidR="009C6AC7">
          <w:rPr>
            <w:noProof/>
            <w:webHidden/>
          </w:rPr>
          <w:t>8</w:t>
        </w:r>
        <w:r w:rsidR="009C6AC7">
          <w:rPr>
            <w:noProof/>
            <w:webHidden/>
          </w:rPr>
          <w:fldChar w:fldCharType="end"/>
        </w:r>
      </w:hyperlink>
    </w:p>
    <w:p w14:paraId="76106452"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22" w:history="1">
        <w:r w:rsidR="009C6AC7" w:rsidRPr="00E66591">
          <w:rPr>
            <w:rStyle w:val="Hyperlink"/>
            <w:noProof/>
          </w:rPr>
          <w:t>2.2</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List of Definitions</w:t>
        </w:r>
        <w:r w:rsidR="009C6AC7">
          <w:rPr>
            <w:noProof/>
            <w:webHidden/>
          </w:rPr>
          <w:tab/>
        </w:r>
        <w:r w:rsidR="009C6AC7">
          <w:rPr>
            <w:noProof/>
            <w:webHidden/>
          </w:rPr>
          <w:fldChar w:fldCharType="begin"/>
        </w:r>
        <w:r w:rsidR="009C6AC7">
          <w:rPr>
            <w:noProof/>
            <w:webHidden/>
          </w:rPr>
          <w:instrText xml:space="preserve"> PAGEREF _Toc107931222 \h </w:instrText>
        </w:r>
        <w:r w:rsidR="009C6AC7">
          <w:rPr>
            <w:noProof/>
            <w:webHidden/>
          </w:rPr>
        </w:r>
        <w:r w:rsidR="009C6AC7">
          <w:rPr>
            <w:noProof/>
            <w:webHidden/>
          </w:rPr>
          <w:fldChar w:fldCharType="separate"/>
        </w:r>
        <w:r w:rsidR="009C6AC7">
          <w:rPr>
            <w:noProof/>
            <w:webHidden/>
          </w:rPr>
          <w:t>9</w:t>
        </w:r>
        <w:r w:rsidR="009C6AC7">
          <w:rPr>
            <w:noProof/>
            <w:webHidden/>
          </w:rPr>
          <w:fldChar w:fldCharType="end"/>
        </w:r>
      </w:hyperlink>
    </w:p>
    <w:p w14:paraId="6DE58FAD" w14:textId="77777777" w:rsidR="009C6AC7" w:rsidRDefault="00FF4E52">
      <w:pPr>
        <w:pStyle w:val="TOC1"/>
        <w:tabs>
          <w:tab w:val="right" w:leader="dot" w:pos="9345"/>
        </w:tabs>
        <w:rPr>
          <w:rFonts w:asciiTheme="minorHAnsi" w:eastAsiaTheme="minorEastAsia" w:hAnsiTheme="minorHAnsi" w:cstheme="minorBidi"/>
          <w:b w:val="0"/>
          <w:noProof/>
          <w:szCs w:val="22"/>
          <w:lang w:eastAsia="en-GB"/>
        </w:rPr>
      </w:pPr>
      <w:hyperlink w:anchor="_Toc107931223" w:history="1">
        <w:r w:rsidR="009C6AC7" w:rsidRPr="00E66591">
          <w:rPr>
            <w:rStyle w:val="Hyperlink"/>
            <w:rFonts w:ascii="Times New Roman" w:hAnsi="Times New Roman"/>
            <w:noProof/>
          </w:rPr>
          <w:t>3.</w:t>
        </w:r>
        <w:r w:rsidR="009C6AC7">
          <w:rPr>
            <w:rFonts w:asciiTheme="minorHAnsi" w:eastAsiaTheme="minorEastAsia" w:hAnsiTheme="minorHAnsi" w:cstheme="minorBidi"/>
            <w:b w:val="0"/>
            <w:noProof/>
            <w:szCs w:val="22"/>
            <w:lang w:eastAsia="en-GB"/>
          </w:rPr>
          <w:tab/>
        </w:r>
        <w:r w:rsidR="009C6AC7" w:rsidRPr="00E66591">
          <w:rPr>
            <w:rStyle w:val="Hyperlink"/>
            <w:rFonts w:ascii="Times New Roman" w:hAnsi="Times New Roman"/>
            <w:noProof/>
          </w:rPr>
          <w:t>This section is no longer in use</w:t>
        </w:r>
        <w:r w:rsidR="009C6AC7">
          <w:rPr>
            <w:noProof/>
            <w:webHidden/>
          </w:rPr>
          <w:tab/>
        </w:r>
        <w:r w:rsidR="009C6AC7">
          <w:rPr>
            <w:noProof/>
            <w:webHidden/>
          </w:rPr>
          <w:fldChar w:fldCharType="begin"/>
        </w:r>
        <w:r w:rsidR="009C6AC7">
          <w:rPr>
            <w:noProof/>
            <w:webHidden/>
          </w:rPr>
          <w:instrText xml:space="preserve"> PAGEREF _Toc107931223 \h </w:instrText>
        </w:r>
        <w:r w:rsidR="009C6AC7">
          <w:rPr>
            <w:noProof/>
            <w:webHidden/>
          </w:rPr>
        </w:r>
        <w:r w:rsidR="009C6AC7">
          <w:rPr>
            <w:noProof/>
            <w:webHidden/>
          </w:rPr>
          <w:fldChar w:fldCharType="separate"/>
        </w:r>
        <w:r w:rsidR="009C6AC7">
          <w:rPr>
            <w:noProof/>
            <w:webHidden/>
          </w:rPr>
          <w:t>9</w:t>
        </w:r>
        <w:r w:rsidR="009C6AC7">
          <w:rPr>
            <w:noProof/>
            <w:webHidden/>
          </w:rPr>
          <w:fldChar w:fldCharType="end"/>
        </w:r>
      </w:hyperlink>
    </w:p>
    <w:p w14:paraId="1AC5E3A6" w14:textId="77777777" w:rsidR="009C6AC7" w:rsidRDefault="00FF4E52">
      <w:pPr>
        <w:pStyle w:val="TOC1"/>
        <w:tabs>
          <w:tab w:val="right" w:leader="dot" w:pos="9345"/>
        </w:tabs>
        <w:rPr>
          <w:rFonts w:asciiTheme="minorHAnsi" w:eastAsiaTheme="minorEastAsia" w:hAnsiTheme="minorHAnsi" w:cstheme="minorBidi"/>
          <w:b w:val="0"/>
          <w:noProof/>
          <w:szCs w:val="22"/>
          <w:lang w:eastAsia="en-GB"/>
        </w:rPr>
      </w:pPr>
      <w:hyperlink w:anchor="_Toc107931224" w:history="1">
        <w:r w:rsidR="009C6AC7" w:rsidRPr="00E66591">
          <w:rPr>
            <w:rStyle w:val="Hyperlink"/>
            <w:rFonts w:ascii="Times New Roman" w:hAnsi="Times New Roman"/>
            <w:noProof/>
          </w:rPr>
          <w:t>4.</w:t>
        </w:r>
        <w:r w:rsidR="009C6AC7">
          <w:rPr>
            <w:rFonts w:asciiTheme="minorHAnsi" w:eastAsiaTheme="minorEastAsia" w:hAnsiTheme="minorHAnsi" w:cstheme="minorBidi"/>
            <w:b w:val="0"/>
            <w:noProof/>
            <w:szCs w:val="22"/>
            <w:lang w:eastAsia="en-GB"/>
          </w:rPr>
          <w:tab/>
        </w:r>
        <w:r w:rsidR="009C6AC7" w:rsidRPr="00E66591">
          <w:rPr>
            <w:rStyle w:val="Hyperlink"/>
            <w:rFonts w:ascii="Times New Roman" w:hAnsi="Times New Roman"/>
            <w:noProof/>
          </w:rPr>
          <w:t>Interface and Timetable Information</w:t>
        </w:r>
        <w:r w:rsidR="009C6AC7">
          <w:rPr>
            <w:noProof/>
            <w:webHidden/>
          </w:rPr>
          <w:tab/>
        </w:r>
        <w:r w:rsidR="009C6AC7">
          <w:rPr>
            <w:noProof/>
            <w:webHidden/>
          </w:rPr>
          <w:fldChar w:fldCharType="begin"/>
        </w:r>
        <w:r w:rsidR="009C6AC7">
          <w:rPr>
            <w:noProof/>
            <w:webHidden/>
          </w:rPr>
          <w:instrText xml:space="preserve"> PAGEREF _Toc107931224 \h </w:instrText>
        </w:r>
        <w:r w:rsidR="009C6AC7">
          <w:rPr>
            <w:noProof/>
            <w:webHidden/>
          </w:rPr>
        </w:r>
        <w:r w:rsidR="009C6AC7">
          <w:rPr>
            <w:noProof/>
            <w:webHidden/>
          </w:rPr>
          <w:fldChar w:fldCharType="separate"/>
        </w:r>
        <w:r w:rsidR="009C6AC7">
          <w:rPr>
            <w:noProof/>
            <w:webHidden/>
          </w:rPr>
          <w:t>10</w:t>
        </w:r>
        <w:r w:rsidR="009C6AC7">
          <w:rPr>
            <w:noProof/>
            <w:webHidden/>
          </w:rPr>
          <w:fldChar w:fldCharType="end"/>
        </w:r>
      </w:hyperlink>
    </w:p>
    <w:p w14:paraId="34BB1E43"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25" w:history="1">
        <w:r w:rsidR="009C6AC7" w:rsidRPr="00E66591">
          <w:rPr>
            <w:rStyle w:val="Hyperlink"/>
            <w:noProof/>
          </w:rPr>
          <w:t>4.1</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CVA Qualification Testing</w:t>
        </w:r>
        <w:r w:rsidR="009C6AC7">
          <w:rPr>
            <w:noProof/>
            <w:webHidden/>
          </w:rPr>
          <w:tab/>
        </w:r>
        <w:r w:rsidR="009C6AC7">
          <w:rPr>
            <w:noProof/>
            <w:webHidden/>
          </w:rPr>
          <w:fldChar w:fldCharType="begin"/>
        </w:r>
        <w:r w:rsidR="009C6AC7">
          <w:rPr>
            <w:noProof/>
            <w:webHidden/>
          </w:rPr>
          <w:instrText xml:space="preserve"> PAGEREF _Toc107931225 \h </w:instrText>
        </w:r>
        <w:r w:rsidR="009C6AC7">
          <w:rPr>
            <w:noProof/>
            <w:webHidden/>
          </w:rPr>
        </w:r>
        <w:r w:rsidR="009C6AC7">
          <w:rPr>
            <w:noProof/>
            <w:webHidden/>
          </w:rPr>
          <w:fldChar w:fldCharType="separate"/>
        </w:r>
        <w:r w:rsidR="009C6AC7">
          <w:rPr>
            <w:noProof/>
            <w:webHidden/>
          </w:rPr>
          <w:t>10</w:t>
        </w:r>
        <w:r w:rsidR="009C6AC7">
          <w:rPr>
            <w:noProof/>
            <w:webHidden/>
          </w:rPr>
          <w:fldChar w:fldCharType="end"/>
        </w:r>
      </w:hyperlink>
    </w:p>
    <w:p w14:paraId="0984CAB5" w14:textId="77777777" w:rsidR="009C6AC7" w:rsidRDefault="00FF4E52">
      <w:pPr>
        <w:pStyle w:val="TOC2"/>
        <w:tabs>
          <w:tab w:val="right" w:leader="dot" w:pos="9345"/>
        </w:tabs>
        <w:rPr>
          <w:rFonts w:asciiTheme="minorHAnsi" w:eastAsiaTheme="minorEastAsia" w:hAnsiTheme="minorHAnsi" w:cstheme="minorBidi"/>
          <w:b w:val="0"/>
          <w:noProof/>
          <w:sz w:val="22"/>
          <w:szCs w:val="22"/>
          <w:lang w:eastAsia="en-GB"/>
        </w:rPr>
      </w:pPr>
      <w:hyperlink w:anchor="_Toc107931226" w:history="1">
        <w:r w:rsidR="009C6AC7" w:rsidRPr="00E66591">
          <w:rPr>
            <w:rStyle w:val="Hyperlink"/>
            <w:noProof/>
          </w:rPr>
          <w:t>4.2</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Qualification Waivers</w:t>
        </w:r>
        <w:r w:rsidR="009C6AC7">
          <w:rPr>
            <w:noProof/>
            <w:webHidden/>
          </w:rPr>
          <w:tab/>
        </w:r>
        <w:r w:rsidR="009C6AC7">
          <w:rPr>
            <w:noProof/>
            <w:webHidden/>
          </w:rPr>
          <w:fldChar w:fldCharType="begin"/>
        </w:r>
        <w:r w:rsidR="009C6AC7">
          <w:rPr>
            <w:noProof/>
            <w:webHidden/>
          </w:rPr>
          <w:instrText xml:space="preserve"> PAGEREF _Toc107931226 \h </w:instrText>
        </w:r>
        <w:r w:rsidR="009C6AC7">
          <w:rPr>
            <w:noProof/>
            <w:webHidden/>
          </w:rPr>
        </w:r>
        <w:r w:rsidR="009C6AC7">
          <w:rPr>
            <w:noProof/>
            <w:webHidden/>
          </w:rPr>
          <w:fldChar w:fldCharType="separate"/>
        </w:r>
        <w:r w:rsidR="009C6AC7">
          <w:rPr>
            <w:noProof/>
            <w:webHidden/>
          </w:rPr>
          <w:t>12</w:t>
        </w:r>
        <w:r w:rsidR="009C6AC7">
          <w:rPr>
            <w:noProof/>
            <w:webHidden/>
          </w:rPr>
          <w:fldChar w:fldCharType="end"/>
        </w:r>
      </w:hyperlink>
    </w:p>
    <w:p w14:paraId="4661377A" w14:textId="77777777" w:rsidR="009C6AC7" w:rsidRDefault="00FF4E52">
      <w:pPr>
        <w:pStyle w:val="TOC1"/>
        <w:tabs>
          <w:tab w:val="right" w:leader="dot" w:pos="9345"/>
        </w:tabs>
        <w:rPr>
          <w:rFonts w:asciiTheme="minorHAnsi" w:eastAsiaTheme="minorEastAsia" w:hAnsiTheme="minorHAnsi" w:cstheme="minorBidi"/>
          <w:b w:val="0"/>
          <w:noProof/>
          <w:szCs w:val="22"/>
          <w:lang w:eastAsia="en-GB"/>
        </w:rPr>
      </w:pPr>
      <w:hyperlink w:anchor="_Toc107931227" w:history="1">
        <w:r w:rsidR="009C6AC7" w:rsidRPr="00E66591">
          <w:rPr>
            <w:rStyle w:val="Hyperlink"/>
            <w:rFonts w:ascii="Times New Roman" w:hAnsi="Times New Roman"/>
            <w:noProof/>
          </w:rPr>
          <w:t>Appendix 1 - Qualification Checklist</w:t>
        </w:r>
        <w:r w:rsidR="009C6AC7">
          <w:rPr>
            <w:noProof/>
            <w:webHidden/>
          </w:rPr>
          <w:tab/>
        </w:r>
        <w:r w:rsidR="009C6AC7">
          <w:rPr>
            <w:noProof/>
            <w:webHidden/>
          </w:rPr>
          <w:fldChar w:fldCharType="begin"/>
        </w:r>
        <w:r w:rsidR="009C6AC7">
          <w:rPr>
            <w:noProof/>
            <w:webHidden/>
          </w:rPr>
          <w:instrText xml:space="preserve"> PAGEREF _Toc107931227 \h </w:instrText>
        </w:r>
        <w:r w:rsidR="009C6AC7">
          <w:rPr>
            <w:noProof/>
            <w:webHidden/>
          </w:rPr>
        </w:r>
        <w:r w:rsidR="009C6AC7">
          <w:rPr>
            <w:noProof/>
            <w:webHidden/>
          </w:rPr>
          <w:fldChar w:fldCharType="separate"/>
        </w:r>
        <w:r w:rsidR="009C6AC7">
          <w:rPr>
            <w:noProof/>
            <w:webHidden/>
          </w:rPr>
          <w:t>14</w:t>
        </w:r>
        <w:r w:rsidR="009C6AC7">
          <w:rPr>
            <w:noProof/>
            <w:webHidden/>
          </w:rPr>
          <w:fldChar w:fldCharType="end"/>
        </w:r>
      </w:hyperlink>
    </w:p>
    <w:p w14:paraId="1A9A263A" w14:textId="77777777" w:rsidR="009C6AC7" w:rsidRDefault="00FF4E52">
      <w:pPr>
        <w:pStyle w:val="TOC1"/>
        <w:tabs>
          <w:tab w:val="right" w:leader="dot" w:pos="9345"/>
        </w:tabs>
        <w:rPr>
          <w:rFonts w:asciiTheme="minorHAnsi" w:eastAsiaTheme="minorEastAsia" w:hAnsiTheme="minorHAnsi" w:cstheme="minorBidi"/>
          <w:b w:val="0"/>
          <w:noProof/>
          <w:szCs w:val="22"/>
          <w:lang w:eastAsia="en-GB"/>
        </w:rPr>
      </w:pPr>
      <w:hyperlink w:anchor="_Toc107931228" w:history="1">
        <w:r w:rsidR="009C6AC7" w:rsidRPr="00E66591">
          <w:rPr>
            <w:rStyle w:val="Hyperlink"/>
            <w:rFonts w:ascii="Times New Roman" w:hAnsi="Times New Roman"/>
            <w:noProof/>
          </w:rPr>
          <w:t>Appendix 2 – Summary of Forms</w:t>
        </w:r>
        <w:r w:rsidR="009C6AC7">
          <w:rPr>
            <w:noProof/>
            <w:webHidden/>
          </w:rPr>
          <w:tab/>
        </w:r>
        <w:r w:rsidR="009C6AC7">
          <w:rPr>
            <w:noProof/>
            <w:webHidden/>
          </w:rPr>
          <w:fldChar w:fldCharType="begin"/>
        </w:r>
        <w:r w:rsidR="009C6AC7">
          <w:rPr>
            <w:noProof/>
            <w:webHidden/>
          </w:rPr>
          <w:instrText xml:space="preserve"> PAGEREF _Toc107931228 \h </w:instrText>
        </w:r>
        <w:r w:rsidR="009C6AC7">
          <w:rPr>
            <w:noProof/>
            <w:webHidden/>
          </w:rPr>
        </w:r>
        <w:r w:rsidR="009C6AC7">
          <w:rPr>
            <w:noProof/>
            <w:webHidden/>
          </w:rPr>
          <w:fldChar w:fldCharType="separate"/>
        </w:r>
        <w:r w:rsidR="009C6AC7">
          <w:rPr>
            <w:noProof/>
            <w:webHidden/>
          </w:rPr>
          <w:t>16</w:t>
        </w:r>
        <w:r w:rsidR="009C6AC7">
          <w:rPr>
            <w:noProof/>
            <w:webHidden/>
          </w:rPr>
          <w:fldChar w:fldCharType="end"/>
        </w:r>
      </w:hyperlink>
    </w:p>
    <w:p w14:paraId="26B94FEB" w14:textId="77777777" w:rsidR="009C6AC7" w:rsidRDefault="00FF4E52">
      <w:pPr>
        <w:pStyle w:val="TOC2"/>
        <w:tabs>
          <w:tab w:val="left" w:pos="1440"/>
          <w:tab w:val="right" w:leader="dot" w:pos="9345"/>
        </w:tabs>
        <w:rPr>
          <w:rFonts w:asciiTheme="minorHAnsi" w:eastAsiaTheme="minorEastAsia" w:hAnsiTheme="minorHAnsi" w:cstheme="minorBidi"/>
          <w:b w:val="0"/>
          <w:noProof/>
          <w:sz w:val="22"/>
          <w:szCs w:val="22"/>
          <w:lang w:eastAsia="en-GB"/>
        </w:rPr>
      </w:pPr>
      <w:hyperlink w:anchor="_Toc107931229" w:history="1">
        <w:r w:rsidR="009C6AC7" w:rsidRPr="00E66591">
          <w:rPr>
            <w:rStyle w:val="Hyperlink"/>
            <w:noProof/>
          </w:rPr>
          <w:t>BSCP70/01a</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CVA Qualification Tests for Generators, Suppliers, Non-Physical Traders Interconnector Users, Interconnector Administrators, Interconnector Error Administrators, Licensed Distribution System Operators (LDSOs), Virtual Lead Parties (VLPs) and Asset Metering Virtual Lead Parties (AMVLPs) – Booking Form</w:t>
        </w:r>
        <w:r w:rsidR="009C6AC7">
          <w:rPr>
            <w:noProof/>
            <w:webHidden/>
          </w:rPr>
          <w:tab/>
        </w:r>
        <w:r w:rsidR="009C6AC7">
          <w:rPr>
            <w:noProof/>
            <w:webHidden/>
          </w:rPr>
          <w:fldChar w:fldCharType="begin"/>
        </w:r>
        <w:r w:rsidR="009C6AC7">
          <w:rPr>
            <w:noProof/>
            <w:webHidden/>
          </w:rPr>
          <w:instrText xml:space="preserve"> PAGEREF _Toc107931229 \h </w:instrText>
        </w:r>
        <w:r w:rsidR="009C6AC7">
          <w:rPr>
            <w:noProof/>
            <w:webHidden/>
          </w:rPr>
        </w:r>
        <w:r w:rsidR="009C6AC7">
          <w:rPr>
            <w:noProof/>
            <w:webHidden/>
          </w:rPr>
          <w:fldChar w:fldCharType="separate"/>
        </w:r>
        <w:r w:rsidR="009C6AC7">
          <w:rPr>
            <w:noProof/>
            <w:webHidden/>
          </w:rPr>
          <w:t>17</w:t>
        </w:r>
        <w:r w:rsidR="009C6AC7">
          <w:rPr>
            <w:noProof/>
            <w:webHidden/>
          </w:rPr>
          <w:fldChar w:fldCharType="end"/>
        </w:r>
      </w:hyperlink>
    </w:p>
    <w:p w14:paraId="2E3BC3D6" w14:textId="77777777" w:rsidR="009C6AC7" w:rsidRDefault="00FF4E52">
      <w:pPr>
        <w:pStyle w:val="TOC2"/>
        <w:tabs>
          <w:tab w:val="left" w:pos="1440"/>
          <w:tab w:val="right" w:leader="dot" w:pos="9345"/>
        </w:tabs>
        <w:rPr>
          <w:rFonts w:asciiTheme="minorHAnsi" w:eastAsiaTheme="minorEastAsia" w:hAnsiTheme="minorHAnsi" w:cstheme="minorBidi"/>
          <w:b w:val="0"/>
          <w:noProof/>
          <w:sz w:val="22"/>
          <w:szCs w:val="22"/>
          <w:lang w:eastAsia="en-GB"/>
        </w:rPr>
      </w:pPr>
      <w:hyperlink w:anchor="_Toc107931230" w:history="1">
        <w:r w:rsidR="009C6AC7" w:rsidRPr="00E66591">
          <w:rPr>
            <w:rStyle w:val="Hyperlink"/>
            <w:noProof/>
          </w:rPr>
          <w:t>BSCP70/01b</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CVA Qualification Tests for Energy Contract Volume Notification Agent and Metered Volume Reallocation Notification Agent – Booking Form</w:t>
        </w:r>
        <w:r w:rsidR="009C6AC7">
          <w:rPr>
            <w:noProof/>
            <w:webHidden/>
          </w:rPr>
          <w:tab/>
        </w:r>
        <w:r w:rsidR="009C6AC7">
          <w:rPr>
            <w:noProof/>
            <w:webHidden/>
          </w:rPr>
          <w:fldChar w:fldCharType="begin"/>
        </w:r>
        <w:r w:rsidR="009C6AC7">
          <w:rPr>
            <w:noProof/>
            <w:webHidden/>
          </w:rPr>
          <w:instrText xml:space="preserve"> PAGEREF _Toc107931230 \h </w:instrText>
        </w:r>
        <w:r w:rsidR="009C6AC7">
          <w:rPr>
            <w:noProof/>
            <w:webHidden/>
          </w:rPr>
        </w:r>
        <w:r w:rsidR="009C6AC7">
          <w:rPr>
            <w:noProof/>
            <w:webHidden/>
          </w:rPr>
          <w:fldChar w:fldCharType="separate"/>
        </w:r>
        <w:r w:rsidR="009C6AC7">
          <w:rPr>
            <w:noProof/>
            <w:webHidden/>
          </w:rPr>
          <w:t>24</w:t>
        </w:r>
        <w:r w:rsidR="009C6AC7">
          <w:rPr>
            <w:noProof/>
            <w:webHidden/>
          </w:rPr>
          <w:fldChar w:fldCharType="end"/>
        </w:r>
      </w:hyperlink>
    </w:p>
    <w:p w14:paraId="45D4BDF0" w14:textId="77777777" w:rsidR="009C6AC7" w:rsidRDefault="00FF4E52">
      <w:pPr>
        <w:pStyle w:val="TOC2"/>
        <w:tabs>
          <w:tab w:val="left" w:pos="1440"/>
          <w:tab w:val="right" w:leader="dot" w:pos="9345"/>
        </w:tabs>
        <w:rPr>
          <w:rFonts w:asciiTheme="minorHAnsi" w:eastAsiaTheme="minorEastAsia" w:hAnsiTheme="minorHAnsi" w:cstheme="minorBidi"/>
          <w:b w:val="0"/>
          <w:noProof/>
          <w:sz w:val="22"/>
          <w:szCs w:val="22"/>
          <w:lang w:eastAsia="en-GB"/>
        </w:rPr>
      </w:pPr>
      <w:hyperlink w:anchor="_Toc107931231" w:history="1">
        <w:r w:rsidR="009C6AC7" w:rsidRPr="00E66591">
          <w:rPr>
            <w:rStyle w:val="Hyperlink"/>
            <w:noProof/>
          </w:rPr>
          <w:t>BSCP70/01c</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CVA Qualification Tests for Meter Operator Agents (MOA) for Metering Systems Registered in Central Meter Registration System (CMRS) – Booking Form</w:t>
        </w:r>
        <w:r w:rsidR="009C6AC7">
          <w:rPr>
            <w:noProof/>
            <w:webHidden/>
          </w:rPr>
          <w:tab/>
        </w:r>
        <w:r w:rsidR="009C6AC7">
          <w:rPr>
            <w:noProof/>
            <w:webHidden/>
          </w:rPr>
          <w:fldChar w:fldCharType="begin"/>
        </w:r>
        <w:r w:rsidR="009C6AC7">
          <w:rPr>
            <w:noProof/>
            <w:webHidden/>
          </w:rPr>
          <w:instrText xml:space="preserve"> PAGEREF _Toc107931231 \h </w:instrText>
        </w:r>
        <w:r w:rsidR="009C6AC7">
          <w:rPr>
            <w:noProof/>
            <w:webHidden/>
          </w:rPr>
        </w:r>
        <w:r w:rsidR="009C6AC7">
          <w:rPr>
            <w:noProof/>
            <w:webHidden/>
          </w:rPr>
          <w:fldChar w:fldCharType="separate"/>
        </w:r>
        <w:r w:rsidR="009C6AC7">
          <w:rPr>
            <w:noProof/>
            <w:webHidden/>
          </w:rPr>
          <w:t>26</w:t>
        </w:r>
        <w:r w:rsidR="009C6AC7">
          <w:rPr>
            <w:noProof/>
            <w:webHidden/>
          </w:rPr>
          <w:fldChar w:fldCharType="end"/>
        </w:r>
      </w:hyperlink>
    </w:p>
    <w:p w14:paraId="0D8767D3" w14:textId="77777777" w:rsidR="009C6AC7" w:rsidRDefault="00FF4E52">
      <w:pPr>
        <w:pStyle w:val="TOC2"/>
        <w:tabs>
          <w:tab w:val="left" w:pos="1200"/>
          <w:tab w:val="right" w:leader="dot" w:pos="9345"/>
        </w:tabs>
        <w:rPr>
          <w:rFonts w:asciiTheme="minorHAnsi" w:eastAsiaTheme="minorEastAsia" w:hAnsiTheme="minorHAnsi" w:cstheme="minorBidi"/>
          <w:b w:val="0"/>
          <w:noProof/>
          <w:sz w:val="22"/>
          <w:szCs w:val="22"/>
          <w:lang w:eastAsia="en-GB"/>
        </w:rPr>
      </w:pPr>
      <w:hyperlink w:anchor="_Toc107931232" w:history="1">
        <w:r w:rsidR="009C6AC7" w:rsidRPr="00E66591">
          <w:rPr>
            <w:rStyle w:val="Hyperlink"/>
            <w:noProof/>
          </w:rPr>
          <w:t>BSCP70/02</w:t>
        </w:r>
        <w:r w:rsidR="009C6AC7">
          <w:rPr>
            <w:rFonts w:asciiTheme="minorHAnsi" w:eastAsiaTheme="minorEastAsia" w:hAnsiTheme="minorHAnsi" w:cstheme="minorBidi"/>
            <w:b w:val="0"/>
            <w:noProof/>
            <w:sz w:val="22"/>
            <w:szCs w:val="22"/>
            <w:lang w:eastAsia="en-GB"/>
          </w:rPr>
          <w:tab/>
        </w:r>
        <w:r w:rsidR="009C6AC7" w:rsidRPr="00E66591">
          <w:rPr>
            <w:rStyle w:val="Hyperlink"/>
            <w:noProof/>
          </w:rPr>
          <w:t>Application for Waiver of Qualification Tests</w:t>
        </w:r>
        <w:r w:rsidR="009C6AC7">
          <w:rPr>
            <w:noProof/>
            <w:webHidden/>
          </w:rPr>
          <w:tab/>
        </w:r>
        <w:r w:rsidR="009C6AC7">
          <w:rPr>
            <w:noProof/>
            <w:webHidden/>
          </w:rPr>
          <w:fldChar w:fldCharType="begin"/>
        </w:r>
        <w:r w:rsidR="009C6AC7">
          <w:rPr>
            <w:noProof/>
            <w:webHidden/>
          </w:rPr>
          <w:instrText xml:space="preserve"> PAGEREF _Toc107931232 \h </w:instrText>
        </w:r>
        <w:r w:rsidR="009C6AC7">
          <w:rPr>
            <w:noProof/>
            <w:webHidden/>
          </w:rPr>
        </w:r>
        <w:r w:rsidR="009C6AC7">
          <w:rPr>
            <w:noProof/>
            <w:webHidden/>
          </w:rPr>
          <w:fldChar w:fldCharType="separate"/>
        </w:r>
        <w:r w:rsidR="009C6AC7">
          <w:rPr>
            <w:noProof/>
            <w:webHidden/>
          </w:rPr>
          <w:t>28</w:t>
        </w:r>
        <w:r w:rsidR="009C6AC7">
          <w:rPr>
            <w:noProof/>
            <w:webHidden/>
          </w:rPr>
          <w:fldChar w:fldCharType="end"/>
        </w:r>
      </w:hyperlink>
    </w:p>
    <w:p w14:paraId="1EA6AFA5" w14:textId="77777777" w:rsidR="000B78E4" w:rsidRDefault="00D1520B">
      <w:r>
        <w:fldChar w:fldCharType="end"/>
      </w:r>
    </w:p>
    <w:p w14:paraId="7BAD03EF" w14:textId="77777777" w:rsidR="000B78E4" w:rsidRDefault="00D1520B">
      <w:pPr>
        <w:pStyle w:val="Heading1"/>
        <w:spacing w:before="0" w:after="240"/>
        <w:ind w:left="851" w:hanging="851"/>
        <w:rPr>
          <w:rFonts w:ascii="Times New Roman" w:hAnsi="Times New Roman"/>
        </w:rPr>
      </w:pPr>
      <w:bookmarkStart w:id="11" w:name="_Toc497274194"/>
      <w:bookmarkStart w:id="12" w:name="_Toc498511679"/>
      <w:bookmarkStart w:id="13" w:name="_Toc263687399"/>
      <w:bookmarkStart w:id="14" w:name="_Toc531010400"/>
      <w:bookmarkStart w:id="15" w:name="_Toc531010433"/>
      <w:bookmarkStart w:id="16" w:name="_Toc532288528"/>
      <w:bookmarkStart w:id="17" w:name="_Toc532288557"/>
      <w:bookmarkStart w:id="18" w:name="_Toc22205111"/>
      <w:bookmarkStart w:id="19" w:name="_Toc26516198"/>
      <w:bookmarkStart w:id="20" w:name="_Toc107931212"/>
      <w:r>
        <w:rPr>
          <w:rFonts w:ascii="Times New Roman" w:hAnsi="Times New Roman"/>
        </w:rPr>
        <w:lastRenderedPageBreak/>
        <w:t>1.</w:t>
      </w:r>
      <w:r>
        <w:rPr>
          <w:rFonts w:ascii="Times New Roman" w:hAnsi="Times New Roman"/>
        </w:rPr>
        <w:tab/>
        <w:t>Introduction</w:t>
      </w:r>
      <w:bookmarkEnd w:id="11"/>
      <w:bookmarkEnd w:id="12"/>
      <w:bookmarkEnd w:id="13"/>
      <w:bookmarkEnd w:id="14"/>
      <w:bookmarkEnd w:id="15"/>
      <w:bookmarkEnd w:id="16"/>
      <w:bookmarkEnd w:id="17"/>
      <w:bookmarkEnd w:id="18"/>
      <w:bookmarkEnd w:id="19"/>
      <w:bookmarkEnd w:id="20"/>
    </w:p>
    <w:p w14:paraId="377CF477" w14:textId="77777777" w:rsidR="000B78E4" w:rsidRDefault="00D1520B">
      <w:pPr>
        <w:pStyle w:val="Heading2"/>
        <w:keepNext w:val="0"/>
        <w:spacing w:before="0" w:after="240"/>
        <w:ind w:left="851" w:hanging="851"/>
      </w:pPr>
      <w:bookmarkStart w:id="21" w:name="_Toc497274195"/>
      <w:bookmarkStart w:id="22" w:name="_Toc498511680"/>
      <w:bookmarkStart w:id="23" w:name="_Toc263687400"/>
      <w:bookmarkStart w:id="24" w:name="_Toc531010401"/>
      <w:bookmarkStart w:id="25" w:name="_Toc531010434"/>
      <w:bookmarkStart w:id="26" w:name="_Toc532288529"/>
      <w:bookmarkStart w:id="27" w:name="_Toc532288558"/>
      <w:bookmarkStart w:id="28" w:name="_Toc22205112"/>
      <w:bookmarkStart w:id="29" w:name="_Toc26516199"/>
      <w:bookmarkStart w:id="30" w:name="_Toc107931213"/>
      <w:r>
        <w:t>1.1</w:t>
      </w:r>
      <w:r>
        <w:tab/>
        <w:t>Purpose and Scope of the Procedure</w:t>
      </w:r>
      <w:bookmarkEnd w:id="21"/>
      <w:bookmarkEnd w:id="22"/>
      <w:bookmarkEnd w:id="23"/>
      <w:bookmarkEnd w:id="24"/>
      <w:bookmarkEnd w:id="25"/>
      <w:bookmarkEnd w:id="26"/>
      <w:bookmarkEnd w:id="27"/>
      <w:bookmarkEnd w:id="28"/>
      <w:bookmarkEnd w:id="29"/>
      <w:bookmarkEnd w:id="30"/>
    </w:p>
    <w:p w14:paraId="4FBB50D2" w14:textId="77777777" w:rsidR="000B78E4" w:rsidRDefault="00D1520B">
      <w:pPr>
        <w:pStyle w:val="Text"/>
        <w:tabs>
          <w:tab w:val="clear" w:pos="-720"/>
        </w:tabs>
        <w:spacing w:after="240"/>
      </w:pPr>
      <w:r>
        <w:t>This BSCP defines the key interfaces, interdependencies and timetable for the CVA Qualification Testing for Parties and Party Agents as required by Section O of the Balancing and Settlement Code (BSC), and the Communication Requirements Document.</w:t>
      </w:r>
    </w:p>
    <w:p w14:paraId="60186F17" w14:textId="77777777" w:rsidR="000B78E4" w:rsidRDefault="00D1520B">
      <w:pPr>
        <w:pStyle w:val="Text"/>
        <w:tabs>
          <w:tab w:val="clear" w:pos="-720"/>
        </w:tabs>
        <w:spacing w:after="240"/>
      </w:pPr>
      <w:r>
        <w:t>Specifically it covers:</w:t>
      </w:r>
    </w:p>
    <w:p w14:paraId="246AA74A" w14:textId="77777777" w:rsidR="000B78E4" w:rsidRDefault="00D1520B">
      <w:pPr>
        <w:pStyle w:val="Text"/>
        <w:tabs>
          <w:tab w:val="clear" w:pos="-720"/>
        </w:tabs>
        <w:spacing w:after="240"/>
        <w:ind w:left="1418" w:hanging="567"/>
      </w:pPr>
      <w:r>
        <w:t>(a)</w:t>
      </w:r>
      <w:r>
        <w:tab/>
        <w:t>Arrangements for CVA Qualification Testing</w:t>
      </w:r>
    </w:p>
    <w:p w14:paraId="2AA084DF" w14:textId="77777777" w:rsidR="000B78E4" w:rsidRDefault="00D1520B">
      <w:pPr>
        <w:pStyle w:val="Text"/>
        <w:tabs>
          <w:tab w:val="clear" w:pos="-720"/>
        </w:tabs>
        <w:spacing w:after="240"/>
        <w:ind w:left="1418" w:hanging="567"/>
      </w:pPr>
      <w:r>
        <w:t>(b)</w:t>
      </w:r>
      <w:r>
        <w:tab/>
        <w:t>Requesting and obtaining Waivers for CVA Qualification Testing</w:t>
      </w:r>
    </w:p>
    <w:p w14:paraId="6B162152" w14:textId="77777777" w:rsidR="000B78E4" w:rsidRDefault="00D1520B">
      <w:pPr>
        <w:pStyle w:val="Text"/>
        <w:tabs>
          <w:tab w:val="clear" w:pos="-720"/>
        </w:tabs>
        <w:spacing w:after="240"/>
        <w:ind w:left="1418" w:hanging="567"/>
      </w:pPr>
      <w:r>
        <w:t>(c)</w:t>
      </w:r>
      <w:r>
        <w:tab/>
        <w:t>Reporting CVA Qualification status upon successful completion of CVA Qualification</w:t>
      </w:r>
    </w:p>
    <w:p w14:paraId="4B093D7A" w14:textId="77777777" w:rsidR="000B78E4" w:rsidRDefault="00D1520B">
      <w:pPr>
        <w:pStyle w:val="Text"/>
        <w:tabs>
          <w:tab w:val="clear" w:pos="-720"/>
        </w:tabs>
        <w:spacing w:after="240"/>
      </w:pPr>
      <w:r>
        <w:t>Where a Party has access to the Self-Service Gateway and an equivalent online form is provided, the Party may use the online form as an alternative to the paper forms defined in this BSCP.</w:t>
      </w:r>
    </w:p>
    <w:p w14:paraId="3C88405F" w14:textId="77777777" w:rsidR="000B78E4" w:rsidRDefault="00D1520B">
      <w:pPr>
        <w:pStyle w:val="Text"/>
        <w:tabs>
          <w:tab w:val="clear" w:pos="-720"/>
        </w:tabs>
        <w:spacing w:after="240"/>
      </w:pPr>
      <w:r>
        <w:t>Where a Party has provided data using the Self-Service Gateway, BSCCo may use the service to validate and confirm the input data or to request additional data. Where this is the case, these online transactions will represent a valid equivalent to the transactions defined in this BSCP.</w:t>
      </w:r>
    </w:p>
    <w:p w14:paraId="521A4830" w14:textId="77777777" w:rsidR="000B78E4" w:rsidRDefault="00D1520B">
      <w:pPr>
        <w:pStyle w:val="Text"/>
        <w:tabs>
          <w:tab w:val="clear" w:pos="-720"/>
        </w:tabs>
        <w:spacing w:after="240"/>
      </w:pPr>
      <w:r>
        <w:t>Please note that there will not always be a one-to-one equivalence between the data collected via the Self-Service Gateway and the paper forms defined in this BSCP. For example, data collected in one paper form, may be collected by more than one online form. Conversely, a single online form may collect data from more than one paper form.</w:t>
      </w:r>
    </w:p>
    <w:p w14:paraId="555044CF" w14:textId="77777777" w:rsidR="000B78E4" w:rsidRDefault="00D1520B">
      <w:pPr>
        <w:pStyle w:val="Text"/>
        <w:tabs>
          <w:tab w:val="clear" w:pos="-720"/>
        </w:tabs>
        <w:spacing w:after="240"/>
      </w:pPr>
      <w:r>
        <w:t>All references to the provision of information using BSCP forms in this Procedure, should be construed as provision either by a paper form or via the Self-Service Gateway. References to the CRA, including checks performed by the CRA, may include the Self-Service Gateway as applicable.</w:t>
      </w:r>
    </w:p>
    <w:p w14:paraId="036C9E35" w14:textId="77777777" w:rsidR="000B78E4" w:rsidRDefault="00D1520B">
      <w:pPr>
        <w:pStyle w:val="Heading2"/>
        <w:keepNext w:val="0"/>
        <w:spacing w:before="0" w:after="240"/>
        <w:ind w:left="851" w:hanging="851"/>
      </w:pPr>
      <w:bookmarkStart w:id="31" w:name="_Toc497274196"/>
      <w:bookmarkStart w:id="32" w:name="_Toc498511681"/>
      <w:bookmarkStart w:id="33" w:name="_Toc263687401"/>
      <w:bookmarkStart w:id="34" w:name="_Toc531010402"/>
      <w:bookmarkStart w:id="35" w:name="_Toc531010435"/>
      <w:bookmarkStart w:id="36" w:name="_Toc532288530"/>
      <w:bookmarkStart w:id="37" w:name="_Toc532288559"/>
      <w:bookmarkStart w:id="38" w:name="_Toc22205113"/>
      <w:bookmarkStart w:id="39" w:name="_Toc26516200"/>
      <w:bookmarkStart w:id="40" w:name="_Toc107931214"/>
      <w:r>
        <w:t>1.2</w:t>
      </w:r>
      <w:r>
        <w:tab/>
        <w:t>Main Users of this Procedure and their Responsibilities</w:t>
      </w:r>
      <w:bookmarkEnd w:id="31"/>
      <w:bookmarkEnd w:id="32"/>
      <w:bookmarkEnd w:id="33"/>
      <w:bookmarkEnd w:id="34"/>
      <w:bookmarkEnd w:id="35"/>
      <w:bookmarkEnd w:id="36"/>
      <w:bookmarkEnd w:id="37"/>
      <w:bookmarkEnd w:id="38"/>
      <w:bookmarkEnd w:id="39"/>
      <w:bookmarkEnd w:id="40"/>
    </w:p>
    <w:p w14:paraId="78FE0508" w14:textId="77777777" w:rsidR="000B78E4" w:rsidRDefault="00D1520B">
      <w:pPr>
        <w:spacing w:after="240"/>
        <w:ind w:left="851"/>
      </w:pPr>
      <w:r>
        <w:t>This BSCP should be used by the following:</w:t>
      </w:r>
    </w:p>
    <w:p w14:paraId="4414036F" w14:textId="77777777" w:rsidR="000B78E4" w:rsidRDefault="00D1520B">
      <w:pPr>
        <w:pStyle w:val="Text"/>
        <w:tabs>
          <w:tab w:val="clear" w:pos="-720"/>
        </w:tabs>
        <w:spacing w:after="240"/>
        <w:ind w:left="1702" w:hanging="851"/>
      </w:pPr>
      <w:r>
        <w:t>(a)</w:t>
      </w:r>
      <w:r>
        <w:tab/>
        <w:t>Parties or Party Agents</w:t>
      </w:r>
    </w:p>
    <w:p w14:paraId="4ED49928" w14:textId="77777777" w:rsidR="000B78E4" w:rsidRDefault="00D1520B">
      <w:pPr>
        <w:pStyle w:val="Text"/>
        <w:tabs>
          <w:tab w:val="clear" w:pos="-720"/>
        </w:tabs>
        <w:spacing w:after="240"/>
        <w:ind w:left="1702" w:hanging="851"/>
      </w:pPr>
      <w:r>
        <w:t>(b)</w:t>
      </w:r>
      <w:r>
        <w:tab/>
        <w:t>BSCCo</w:t>
      </w:r>
    </w:p>
    <w:p w14:paraId="4D047995" w14:textId="77777777" w:rsidR="000B78E4" w:rsidRDefault="00D1520B">
      <w:pPr>
        <w:pStyle w:val="BodyTextIndent2"/>
        <w:spacing w:after="240"/>
        <w:ind w:left="1702" w:hanging="851"/>
      </w:pPr>
      <w:r>
        <w:t>(c)</w:t>
      </w:r>
      <w:r>
        <w:tab/>
        <w:t>BSC Central Services Agent (in respect of testing activity)</w:t>
      </w:r>
    </w:p>
    <w:p w14:paraId="3FB9321B" w14:textId="77777777" w:rsidR="000B78E4" w:rsidRDefault="00D1520B">
      <w:pPr>
        <w:pStyle w:val="BodyTextIndent2"/>
        <w:spacing w:after="240"/>
        <w:ind w:left="1702" w:hanging="851"/>
        <w:jc w:val="both"/>
      </w:pPr>
      <w:r>
        <w:t>(d)</w:t>
      </w:r>
      <w:r>
        <w:tab/>
        <w:t>CRA (in respect of registration in CRS)</w:t>
      </w:r>
    </w:p>
    <w:p w14:paraId="3EC3FBA4" w14:textId="77777777" w:rsidR="000B78E4" w:rsidRDefault="00D1520B">
      <w:pPr>
        <w:pStyle w:val="Heading2"/>
        <w:keepNext w:val="0"/>
        <w:pageBreakBefore/>
        <w:spacing w:before="0" w:after="240"/>
        <w:ind w:left="851" w:hanging="851"/>
      </w:pPr>
      <w:bookmarkStart w:id="41" w:name="_Toc497274198"/>
      <w:bookmarkStart w:id="42" w:name="_Toc498511682"/>
      <w:bookmarkStart w:id="43" w:name="_Toc263687402"/>
      <w:bookmarkStart w:id="44" w:name="_Toc531010403"/>
      <w:bookmarkStart w:id="45" w:name="_Toc531010436"/>
      <w:bookmarkStart w:id="46" w:name="_Toc532288531"/>
      <w:bookmarkStart w:id="47" w:name="_Toc532288560"/>
      <w:bookmarkStart w:id="48" w:name="_Toc22205114"/>
      <w:bookmarkStart w:id="49" w:name="_Toc26516201"/>
      <w:bookmarkStart w:id="50" w:name="_Toc107931215"/>
      <w:r>
        <w:lastRenderedPageBreak/>
        <w:t>1.3</w:t>
      </w:r>
      <w:r>
        <w:tab/>
        <w:t>Balancing and Settlement Provisions</w:t>
      </w:r>
      <w:bookmarkEnd w:id="41"/>
      <w:bookmarkEnd w:id="42"/>
      <w:bookmarkEnd w:id="43"/>
      <w:bookmarkEnd w:id="44"/>
      <w:bookmarkEnd w:id="45"/>
      <w:bookmarkEnd w:id="46"/>
      <w:bookmarkEnd w:id="47"/>
      <w:bookmarkEnd w:id="48"/>
      <w:bookmarkEnd w:id="49"/>
      <w:bookmarkEnd w:id="50"/>
    </w:p>
    <w:p w14:paraId="7F99A781" w14:textId="77777777" w:rsidR="000B78E4" w:rsidRDefault="00D1520B">
      <w:pPr>
        <w:pStyle w:val="Header"/>
        <w:tabs>
          <w:tab w:val="clear" w:pos="4820"/>
          <w:tab w:val="clear" w:pos="9356"/>
        </w:tabs>
        <w:spacing w:after="240"/>
        <w:ind w:left="851" w:right="0"/>
        <w:rPr>
          <w:b w:val="0"/>
          <w:spacing w:val="-3"/>
          <w:sz w:val="24"/>
        </w:rPr>
      </w:pPr>
      <w:r>
        <w:rPr>
          <w:b w:val="0"/>
          <w:sz w:val="24"/>
        </w:rPr>
        <w:t>T</w:t>
      </w:r>
      <w:r>
        <w:rPr>
          <w:b w:val="0"/>
          <w:spacing w:val="-3"/>
          <w:sz w:val="24"/>
        </w:rPr>
        <w:t>his BSCP should be read in conjunction with the Code and in particular Sections A and O.</w:t>
      </w:r>
    </w:p>
    <w:p w14:paraId="44BBF367" w14:textId="77777777" w:rsidR="000B78E4" w:rsidRDefault="00D1520B">
      <w:pPr>
        <w:pStyle w:val="Header"/>
        <w:tabs>
          <w:tab w:val="clear" w:pos="4820"/>
          <w:tab w:val="clear" w:pos="9356"/>
        </w:tabs>
        <w:spacing w:after="240"/>
        <w:ind w:left="851" w:right="0"/>
        <w:rPr>
          <w:b w:val="0"/>
        </w:rPr>
      </w:pPr>
      <w:r>
        <w:rPr>
          <w:b w:val="0"/>
          <w:sz w:val="24"/>
        </w:rPr>
        <w:t>In the event of an inconsistency between the provisions of this BSCP and the Code, the provisions of the Code shall prevail</w:t>
      </w:r>
      <w:r>
        <w:rPr>
          <w:b w:val="0"/>
        </w:rPr>
        <w:t>.</w:t>
      </w:r>
    </w:p>
    <w:p w14:paraId="797593DA" w14:textId="77777777" w:rsidR="000B78E4" w:rsidRDefault="00D1520B">
      <w:pPr>
        <w:pStyle w:val="Heading2"/>
        <w:keepNext w:val="0"/>
        <w:spacing w:before="0" w:after="240"/>
        <w:ind w:left="851" w:hanging="851"/>
      </w:pPr>
      <w:bookmarkStart w:id="51" w:name="_Toc263687403"/>
      <w:bookmarkStart w:id="52" w:name="_Toc531010404"/>
      <w:bookmarkStart w:id="53" w:name="_Toc531010437"/>
      <w:bookmarkStart w:id="54" w:name="_Toc532288532"/>
      <w:bookmarkStart w:id="55" w:name="_Toc532288561"/>
      <w:bookmarkStart w:id="56" w:name="_Toc22205115"/>
      <w:bookmarkStart w:id="57" w:name="_Toc26516202"/>
      <w:bookmarkStart w:id="58" w:name="_Toc107931216"/>
      <w:r>
        <w:t>1.4</w:t>
      </w:r>
      <w:r>
        <w:tab/>
        <w:t>Principles of CVA Qualification Testing and Re-qualification</w:t>
      </w:r>
      <w:bookmarkEnd w:id="51"/>
      <w:bookmarkEnd w:id="52"/>
      <w:bookmarkEnd w:id="53"/>
      <w:bookmarkEnd w:id="54"/>
      <w:bookmarkEnd w:id="55"/>
      <w:bookmarkEnd w:id="56"/>
      <w:bookmarkEnd w:id="57"/>
      <w:bookmarkEnd w:id="58"/>
    </w:p>
    <w:p w14:paraId="2EB5FF71" w14:textId="77777777" w:rsidR="000B78E4" w:rsidRDefault="00D1520B">
      <w:pPr>
        <w:pStyle w:val="Header"/>
        <w:tabs>
          <w:tab w:val="clear" w:pos="4820"/>
          <w:tab w:val="clear" w:pos="9356"/>
        </w:tabs>
        <w:spacing w:after="240"/>
        <w:ind w:left="851" w:right="0"/>
        <w:rPr>
          <w:b w:val="0"/>
          <w:sz w:val="24"/>
        </w:rPr>
      </w:pPr>
      <w:r>
        <w:rPr>
          <w:b w:val="0"/>
          <w:sz w:val="24"/>
        </w:rPr>
        <w:t xml:space="preserve">Qualifying Participants should refer to the </w:t>
      </w:r>
      <w:smartTag w:uri="urn:schemas-microsoft-com:office:smarttags" w:element="City">
        <w:r>
          <w:rPr>
            <w:b w:val="0"/>
            <w:sz w:val="24"/>
          </w:rPr>
          <w:t>Communications</w:t>
        </w:r>
      </w:smartTag>
      <w:r>
        <w:rPr>
          <w:b w:val="0"/>
          <w:sz w:val="24"/>
        </w:rPr>
        <w:t xml:space="preserve"> Requirement Document for further information on the applicable flows requiring testing for the participation capacity or capacities in which they wish to register.</w:t>
      </w:r>
    </w:p>
    <w:p w14:paraId="17156599" w14:textId="77777777" w:rsidR="000B78E4" w:rsidRDefault="00D1520B">
      <w:pPr>
        <w:pStyle w:val="Header"/>
        <w:tabs>
          <w:tab w:val="clear" w:pos="4820"/>
          <w:tab w:val="clear" w:pos="9356"/>
        </w:tabs>
        <w:spacing w:after="240"/>
        <w:ind w:left="851" w:right="0"/>
        <w:rPr>
          <w:b w:val="0"/>
          <w:sz w:val="24"/>
        </w:rPr>
      </w:pPr>
      <w:r>
        <w:rPr>
          <w:b w:val="0"/>
          <w:sz w:val="24"/>
        </w:rPr>
        <w:t>Where a Party or Party Agent has already qualified in one or more participation capacities, in some cases an application for an additional role may lead to a requirement for further testing to be undertaken. This BSCP should be referred to if additional testing is required.</w:t>
      </w:r>
    </w:p>
    <w:p w14:paraId="2AE7665D" w14:textId="77777777" w:rsidR="000B78E4" w:rsidRDefault="00D1520B">
      <w:pPr>
        <w:pStyle w:val="Header"/>
        <w:tabs>
          <w:tab w:val="clear" w:pos="4820"/>
          <w:tab w:val="clear" w:pos="9356"/>
        </w:tabs>
        <w:spacing w:after="240"/>
        <w:ind w:left="851" w:right="0"/>
        <w:rPr>
          <w:b w:val="0"/>
          <w:sz w:val="24"/>
        </w:rPr>
      </w:pPr>
      <w:r>
        <w:rPr>
          <w:b w:val="0"/>
          <w:sz w:val="24"/>
        </w:rPr>
        <w:t xml:space="preserve">Generally CVA Qualification Tests are only </w:t>
      </w:r>
      <w:r>
        <w:rPr>
          <w:b w:val="0"/>
          <w:sz w:val="24"/>
          <w:szCs w:val="24"/>
        </w:rPr>
        <w:t>required when a Party or Party Agent wishes to adopt a participation capacity for the first time. However, should changes be made to systems previously qualified and the changes impact the interface with the BSC Central Services Agent as defined in the Communication Requirements Document</w:t>
      </w:r>
      <w:r>
        <w:rPr>
          <w:b w:val="0"/>
          <w:sz w:val="24"/>
        </w:rPr>
        <w:t>, there may be a requirement to re-qualify. If in doubt Parties or Party Agents should contact BSCCo for advice whenever making such changes.</w:t>
      </w:r>
    </w:p>
    <w:p w14:paraId="0A4ED814" w14:textId="77777777" w:rsidR="000B78E4" w:rsidRDefault="00D1520B">
      <w:pPr>
        <w:pStyle w:val="Header"/>
        <w:tabs>
          <w:tab w:val="clear" w:pos="4820"/>
          <w:tab w:val="clear" w:pos="9356"/>
        </w:tabs>
        <w:spacing w:after="240"/>
        <w:ind w:left="851" w:right="0"/>
        <w:rPr>
          <w:b w:val="0"/>
          <w:sz w:val="24"/>
        </w:rPr>
      </w:pPr>
      <w:r>
        <w:rPr>
          <w:b w:val="0"/>
          <w:sz w:val="24"/>
        </w:rPr>
        <w:t>BSC Parties and Party Agents undertaking systems changes should determine for themselves where re-testing should be required. They should acknowledge that this will be done entirely at their own risk.</w:t>
      </w:r>
    </w:p>
    <w:p w14:paraId="0DC42606" w14:textId="77777777" w:rsidR="000B78E4" w:rsidRDefault="00D1520B">
      <w:pPr>
        <w:pStyle w:val="Header"/>
        <w:tabs>
          <w:tab w:val="clear" w:pos="4820"/>
          <w:tab w:val="clear" w:pos="9356"/>
        </w:tabs>
        <w:spacing w:after="240"/>
        <w:ind w:left="851" w:right="0"/>
        <w:rPr>
          <w:b w:val="0"/>
          <w:sz w:val="24"/>
        </w:rPr>
      </w:pPr>
      <w:r>
        <w:rPr>
          <w:b w:val="0"/>
          <w:sz w:val="24"/>
        </w:rPr>
        <w:t>ECVNAs and MVRNAs must complete all relevant CVA Qualification Tests.</w:t>
      </w:r>
    </w:p>
    <w:p w14:paraId="38F374D8" w14:textId="77777777" w:rsidR="000B78E4" w:rsidRDefault="00D84B21">
      <w:pPr>
        <w:pStyle w:val="Header"/>
        <w:tabs>
          <w:tab w:val="clear" w:pos="4820"/>
          <w:tab w:val="clear" w:pos="9356"/>
        </w:tabs>
        <w:spacing w:after="240"/>
        <w:ind w:left="851" w:right="0"/>
        <w:rPr>
          <w:b w:val="0"/>
          <w:sz w:val="24"/>
          <w:szCs w:val="24"/>
        </w:rPr>
      </w:pPr>
      <w:r>
        <w:rPr>
          <w:b w:val="0"/>
          <w:sz w:val="24"/>
          <w:szCs w:val="24"/>
        </w:rPr>
        <w:t>The</w:t>
      </w:r>
      <w:r w:rsidR="00D1520B">
        <w:rPr>
          <w:b w:val="0"/>
          <w:sz w:val="24"/>
          <w:szCs w:val="24"/>
        </w:rPr>
        <w:t xml:space="preserve"> Market Index Data Provider (MIDP) role will not be specified in BSCP70 but requirements will be left in the Communication Requirements Document.</w:t>
      </w:r>
    </w:p>
    <w:p w14:paraId="6ED652F0" w14:textId="77777777" w:rsidR="000B78E4" w:rsidRDefault="00D1520B">
      <w:pPr>
        <w:pStyle w:val="Heading2"/>
        <w:keepNext w:val="0"/>
        <w:spacing w:before="0" w:after="240"/>
        <w:ind w:left="851" w:hanging="851"/>
      </w:pPr>
      <w:bookmarkStart w:id="59" w:name="_Toc263687404"/>
      <w:bookmarkStart w:id="60" w:name="_Toc531010405"/>
      <w:bookmarkStart w:id="61" w:name="_Toc531010438"/>
      <w:bookmarkStart w:id="62" w:name="_Toc532288533"/>
      <w:bookmarkStart w:id="63" w:name="_Toc532288562"/>
      <w:bookmarkStart w:id="64" w:name="_Toc22205116"/>
      <w:bookmarkStart w:id="65" w:name="_Toc26516203"/>
      <w:bookmarkStart w:id="66" w:name="_Toc107931217"/>
      <w:r>
        <w:t>1.5</w:t>
      </w:r>
      <w:r>
        <w:tab/>
        <w:t>Preparation for CVA Qualification Testing</w:t>
      </w:r>
      <w:bookmarkEnd w:id="59"/>
      <w:bookmarkEnd w:id="60"/>
      <w:bookmarkEnd w:id="61"/>
      <w:bookmarkEnd w:id="62"/>
      <w:bookmarkEnd w:id="63"/>
      <w:bookmarkEnd w:id="64"/>
      <w:bookmarkEnd w:id="65"/>
      <w:bookmarkEnd w:id="66"/>
    </w:p>
    <w:p w14:paraId="2F38C48A" w14:textId="77777777" w:rsidR="000B78E4" w:rsidRDefault="00D1520B">
      <w:pPr>
        <w:pStyle w:val="Header"/>
        <w:tabs>
          <w:tab w:val="clear" w:pos="4820"/>
          <w:tab w:val="clear" w:pos="9356"/>
        </w:tabs>
        <w:spacing w:after="240"/>
        <w:ind w:left="851" w:right="0"/>
        <w:rPr>
          <w:b w:val="0"/>
          <w:sz w:val="24"/>
          <w:szCs w:val="24"/>
        </w:rPr>
      </w:pPr>
      <w:r>
        <w:rPr>
          <w:b w:val="0"/>
          <w:sz w:val="24"/>
          <w:szCs w:val="24"/>
        </w:rPr>
        <w:t>Participants may wish to use the Participant Testing Service as it provides a ‘dummy’ BSC Central Services environment allowing Qualifying Participants to test their systems in a near-live environment prior to undertaking CVA Qualification Testing. For further information on the Participant Testing Service, please refer to the Participant Testing Service User Guide available on the BSC Website.</w:t>
      </w:r>
    </w:p>
    <w:p w14:paraId="2FD8A5A5" w14:textId="77777777" w:rsidR="000B78E4" w:rsidRDefault="00D1520B">
      <w:pPr>
        <w:pStyle w:val="Heading2"/>
        <w:keepNext w:val="0"/>
        <w:pageBreakBefore/>
        <w:spacing w:before="0" w:after="240"/>
        <w:ind w:left="851" w:hanging="851"/>
      </w:pPr>
      <w:bookmarkStart w:id="67" w:name="_Toc497274199"/>
      <w:bookmarkStart w:id="68" w:name="_Toc498511683"/>
      <w:bookmarkStart w:id="69" w:name="_Toc263687405"/>
      <w:bookmarkStart w:id="70" w:name="_Toc531010406"/>
      <w:bookmarkStart w:id="71" w:name="_Toc531010439"/>
      <w:bookmarkStart w:id="72" w:name="_Toc532288534"/>
      <w:bookmarkStart w:id="73" w:name="_Toc532288563"/>
      <w:bookmarkStart w:id="74" w:name="_Toc22205117"/>
      <w:bookmarkStart w:id="75" w:name="_Toc26516204"/>
      <w:bookmarkStart w:id="76" w:name="_Toc107931218"/>
      <w:r>
        <w:lastRenderedPageBreak/>
        <w:t>1.6</w:t>
      </w:r>
      <w:r>
        <w:tab/>
        <w:t>Associated BSC Procedures</w:t>
      </w:r>
      <w:bookmarkEnd w:id="67"/>
      <w:bookmarkEnd w:id="68"/>
      <w:bookmarkEnd w:id="69"/>
      <w:bookmarkEnd w:id="70"/>
      <w:bookmarkEnd w:id="71"/>
      <w:bookmarkEnd w:id="72"/>
      <w:bookmarkEnd w:id="73"/>
      <w:bookmarkEnd w:id="74"/>
      <w:bookmarkEnd w:id="75"/>
      <w:bookmarkEnd w:id="76"/>
    </w:p>
    <w:p w14:paraId="255777AC" w14:textId="77777777" w:rsidR="000B78E4" w:rsidRDefault="00D1520B">
      <w:pPr>
        <w:pStyle w:val="Text"/>
        <w:tabs>
          <w:tab w:val="clear" w:pos="-720"/>
        </w:tabs>
        <w:spacing w:after="240"/>
        <w:ind w:left="1418" w:hanging="567"/>
      </w:pPr>
      <w:r>
        <w:t>(a)</w:t>
      </w:r>
      <w:r>
        <w:tab/>
        <w:t>This procedure interfaces with the following BSCPs:</w:t>
      </w:r>
    </w:p>
    <w:tbl>
      <w:tblPr>
        <w:tblW w:w="0" w:type="auto"/>
        <w:tblInd w:w="1418" w:type="dxa"/>
        <w:tblLook w:val="01E0" w:firstRow="1" w:lastRow="1" w:firstColumn="1" w:lastColumn="1" w:noHBand="0" w:noVBand="0"/>
      </w:tblPr>
      <w:tblGrid>
        <w:gridCol w:w="1897"/>
        <w:gridCol w:w="6040"/>
      </w:tblGrid>
      <w:tr w:rsidR="000B78E4" w14:paraId="004C4007" w14:textId="77777777">
        <w:tc>
          <w:tcPr>
            <w:tcW w:w="1928" w:type="dxa"/>
            <w:tcMar>
              <w:top w:w="85" w:type="dxa"/>
              <w:left w:w="85" w:type="dxa"/>
              <w:bottom w:w="85" w:type="dxa"/>
              <w:right w:w="85" w:type="dxa"/>
            </w:tcMar>
          </w:tcPr>
          <w:p w14:paraId="2796B4F6" w14:textId="77777777" w:rsidR="000B78E4" w:rsidRDefault="00D1520B">
            <w:pPr>
              <w:pStyle w:val="Text"/>
              <w:tabs>
                <w:tab w:val="clear" w:pos="-720"/>
                <w:tab w:val="left" w:pos="567"/>
              </w:tabs>
              <w:ind w:left="0"/>
              <w:rPr>
                <w:rFonts w:eastAsia="Times"/>
                <w:sz w:val="22"/>
                <w:szCs w:val="22"/>
              </w:rPr>
            </w:pPr>
            <w:r>
              <w:rPr>
                <w:rFonts w:eastAsia="Times"/>
                <w:sz w:val="22"/>
                <w:szCs w:val="22"/>
              </w:rPr>
              <w:t>BSCP38</w:t>
            </w:r>
          </w:p>
        </w:tc>
        <w:tc>
          <w:tcPr>
            <w:tcW w:w="6202" w:type="dxa"/>
          </w:tcPr>
          <w:p w14:paraId="5BA9130A" w14:textId="77777777" w:rsidR="000B78E4" w:rsidRDefault="00D1520B">
            <w:pPr>
              <w:pStyle w:val="Text"/>
              <w:tabs>
                <w:tab w:val="clear" w:pos="-720"/>
              </w:tabs>
              <w:ind w:left="0"/>
              <w:rPr>
                <w:rFonts w:eastAsia="Times"/>
                <w:sz w:val="22"/>
                <w:szCs w:val="22"/>
              </w:rPr>
            </w:pPr>
            <w:r>
              <w:rPr>
                <w:rFonts w:eastAsia="Times"/>
                <w:sz w:val="22"/>
                <w:szCs w:val="22"/>
              </w:rPr>
              <w:t>Authorisations</w:t>
            </w:r>
          </w:p>
        </w:tc>
      </w:tr>
      <w:tr w:rsidR="000B78E4" w14:paraId="25FA3320" w14:textId="77777777">
        <w:tc>
          <w:tcPr>
            <w:tcW w:w="1928" w:type="dxa"/>
            <w:tcMar>
              <w:top w:w="85" w:type="dxa"/>
              <w:left w:w="85" w:type="dxa"/>
              <w:bottom w:w="85" w:type="dxa"/>
              <w:right w:w="85" w:type="dxa"/>
            </w:tcMar>
          </w:tcPr>
          <w:p w14:paraId="0840F469" w14:textId="77777777" w:rsidR="000B78E4" w:rsidRDefault="00D1520B">
            <w:pPr>
              <w:pStyle w:val="Text"/>
              <w:tabs>
                <w:tab w:val="clear" w:pos="-720"/>
                <w:tab w:val="left" w:pos="567"/>
              </w:tabs>
              <w:ind w:left="0"/>
              <w:rPr>
                <w:rFonts w:eastAsia="Times"/>
                <w:sz w:val="22"/>
                <w:szCs w:val="22"/>
              </w:rPr>
            </w:pPr>
            <w:r>
              <w:rPr>
                <w:rFonts w:eastAsia="Times"/>
                <w:sz w:val="22"/>
                <w:szCs w:val="22"/>
              </w:rPr>
              <w:t>BSCP65</w:t>
            </w:r>
          </w:p>
        </w:tc>
        <w:tc>
          <w:tcPr>
            <w:tcW w:w="6202" w:type="dxa"/>
          </w:tcPr>
          <w:p w14:paraId="3EED0589" w14:textId="77777777" w:rsidR="000B78E4" w:rsidRDefault="00D1520B">
            <w:pPr>
              <w:pStyle w:val="Text"/>
              <w:tabs>
                <w:tab w:val="clear" w:pos="-720"/>
              </w:tabs>
              <w:ind w:left="0"/>
              <w:rPr>
                <w:rFonts w:eastAsia="Times"/>
                <w:sz w:val="22"/>
                <w:szCs w:val="22"/>
              </w:rPr>
            </w:pPr>
            <w:r>
              <w:rPr>
                <w:rFonts w:eastAsia="Times"/>
                <w:spacing w:val="-4"/>
                <w:sz w:val="22"/>
                <w:szCs w:val="22"/>
              </w:rPr>
              <w:t>Registration of Parties and Exit Procedures</w:t>
            </w:r>
          </w:p>
        </w:tc>
      </w:tr>
      <w:tr w:rsidR="000B78E4" w14:paraId="2F805855" w14:textId="77777777">
        <w:tc>
          <w:tcPr>
            <w:tcW w:w="1928" w:type="dxa"/>
            <w:tcMar>
              <w:top w:w="85" w:type="dxa"/>
              <w:left w:w="85" w:type="dxa"/>
              <w:bottom w:w="85" w:type="dxa"/>
              <w:right w:w="85" w:type="dxa"/>
            </w:tcMar>
          </w:tcPr>
          <w:p w14:paraId="0A881F6E" w14:textId="77777777" w:rsidR="000B78E4" w:rsidRDefault="00D1520B">
            <w:pPr>
              <w:pStyle w:val="Text"/>
              <w:tabs>
                <w:tab w:val="clear" w:pos="-720"/>
                <w:tab w:val="left" w:pos="567"/>
              </w:tabs>
              <w:ind w:left="0"/>
              <w:rPr>
                <w:rFonts w:eastAsia="Times"/>
                <w:sz w:val="22"/>
                <w:szCs w:val="22"/>
              </w:rPr>
            </w:pPr>
            <w:r>
              <w:rPr>
                <w:rFonts w:eastAsia="Times"/>
                <w:sz w:val="22"/>
                <w:szCs w:val="22"/>
              </w:rPr>
              <w:t>BSCP71</w:t>
            </w:r>
          </w:p>
        </w:tc>
        <w:tc>
          <w:tcPr>
            <w:tcW w:w="6202" w:type="dxa"/>
          </w:tcPr>
          <w:p w14:paraId="232A7968" w14:textId="77777777" w:rsidR="000B78E4" w:rsidRDefault="00D1520B">
            <w:pPr>
              <w:pStyle w:val="Text"/>
              <w:tabs>
                <w:tab w:val="clear" w:pos="-720"/>
              </w:tabs>
              <w:ind w:left="0"/>
              <w:rPr>
                <w:rFonts w:eastAsia="Times"/>
                <w:sz w:val="22"/>
                <w:szCs w:val="22"/>
              </w:rPr>
            </w:pPr>
            <w:r>
              <w:rPr>
                <w:rFonts w:eastAsia="Times"/>
                <w:sz w:val="22"/>
                <w:szCs w:val="22"/>
              </w:rPr>
              <w:t>Submission of ECVNs and MVRNs</w:t>
            </w:r>
          </w:p>
        </w:tc>
      </w:tr>
      <w:tr w:rsidR="000B78E4" w14:paraId="58750973" w14:textId="77777777">
        <w:trPr>
          <w:trHeight w:val="372"/>
        </w:trPr>
        <w:tc>
          <w:tcPr>
            <w:tcW w:w="1928" w:type="dxa"/>
            <w:tcMar>
              <w:top w:w="85" w:type="dxa"/>
              <w:left w:w="85" w:type="dxa"/>
              <w:bottom w:w="85" w:type="dxa"/>
              <w:right w:w="85" w:type="dxa"/>
            </w:tcMar>
          </w:tcPr>
          <w:p w14:paraId="69C98EA4" w14:textId="77777777" w:rsidR="000B78E4" w:rsidRDefault="00D1520B">
            <w:pPr>
              <w:pStyle w:val="Text"/>
              <w:tabs>
                <w:tab w:val="clear" w:pos="-720"/>
                <w:tab w:val="left" w:pos="567"/>
              </w:tabs>
              <w:ind w:left="0"/>
              <w:rPr>
                <w:rFonts w:eastAsia="Times"/>
                <w:sz w:val="22"/>
                <w:szCs w:val="22"/>
              </w:rPr>
            </w:pPr>
            <w:r>
              <w:rPr>
                <w:rFonts w:eastAsia="Times"/>
                <w:sz w:val="22"/>
                <w:szCs w:val="22"/>
              </w:rPr>
              <w:t>BSCP537</w:t>
            </w:r>
          </w:p>
        </w:tc>
        <w:tc>
          <w:tcPr>
            <w:tcW w:w="6202" w:type="dxa"/>
          </w:tcPr>
          <w:p w14:paraId="74721AA4" w14:textId="77777777" w:rsidR="000B78E4" w:rsidRDefault="00D1520B" w:rsidP="005B354E">
            <w:pPr>
              <w:pStyle w:val="Text"/>
              <w:tabs>
                <w:tab w:val="clear" w:pos="-720"/>
              </w:tabs>
              <w:ind w:left="0"/>
              <w:rPr>
                <w:rFonts w:eastAsia="Times"/>
                <w:sz w:val="22"/>
                <w:szCs w:val="22"/>
              </w:rPr>
            </w:pPr>
            <w:r>
              <w:rPr>
                <w:rFonts w:eastAsia="Times"/>
                <w:sz w:val="22"/>
                <w:szCs w:val="22"/>
              </w:rPr>
              <w:t>Qualification for SVA Parties, SVA Party Agents and CVA MOAs</w:t>
            </w:r>
          </w:p>
        </w:tc>
      </w:tr>
    </w:tbl>
    <w:p w14:paraId="1CF874FE" w14:textId="77777777" w:rsidR="000B78E4" w:rsidRDefault="00D1520B">
      <w:pPr>
        <w:pStyle w:val="Text"/>
        <w:tabs>
          <w:tab w:val="clear" w:pos="-720"/>
        </w:tabs>
        <w:spacing w:after="120"/>
        <w:ind w:left="1418" w:hanging="567"/>
      </w:pPr>
      <w:r>
        <w:t>(b)</w:t>
      </w:r>
      <w:r>
        <w:tab/>
        <w:t>Other Documents:</w:t>
      </w:r>
    </w:p>
    <w:p w14:paraId="02AD038D" w14:textId="77777777" w:rsidR="000B78E4" w:rsidRDefault="00D1520B">
      <w:pPr>
        <w:pStyle w:val="Text"/>
        <w:tabs>
          <w:tab w:val="clear" w:pos="-720"/>
        </w:tabs>
        <w:ind w:left="1418"/>
      </w:pPr>
      <w:r>
        <w:t>Communication Requirements Document</w:t>
      </w:r>
    </w:p>
    <w:p w14:paraId="426DF271" w14:textId="77777777" w:rsidR="000B78E4" w:rsidRDefault="00D1520B">
      <w:pPr>
        <w:pStyle w:val="Text"/>
        <w:tabs>
          <w:tab w:val="clear" w:pos="-720"/>
        </w:tabs>
        <w:ind w:left="1418"/>
      </w:pPr>
      <w:r>
        <w:t xml:space="preserve">CVA Data Catalogue </w:t>
      </w:r>
    </w:p>
    <w:p w14:paraId="0EFAB811" w14:textId="77777777" w:rsidR="000B78E4" w:rsidRDefault="00D1520B">
      <w:pPr>
        <w:pStyle w:val="Text"/>
        <w:tabs>
          <w:tab w:val="clear" w:pos="-720"/>
        </w:tabs>
        <w:ind w:left="1418"/>
      </w:pPr>
      <w:r>
        <w:t>Participant Communications Installation Document</w:t>
      </w:r>
    </w:p>
    <w:p w14:paraId="43741494" w14:textId="77777777" w:rsidR="000B78E4" w:rsidRDefault="00D1520B">
      <w:pPr>
        <w:pStyle w:val="Text"/>
        <w:tabs>
          <w:tab w:val="clear" w:pos="-720"/>
        </w:tabs>
        <w:ind w:left="1418"/>
      </w:pPr>
      <w:r>
        <w:t>Participant Communications Definition Document</w:t>
      </w:r>
    </w:p>
    <w:p w14:paraId="574658A4" w14:textId="77777777" w:rsidR="000B78E4" w:rsidRDefault="00D1520B">
      <w:pPr>
        <w:pStyle w:val="Text"/>
        <w:tabs>
          <w:tab w:val="clear" w:pos="-720"/>
        </w:tabs>
        <w:ind w:left="1418"/>
      </w:pPr>
      <w:r>
        <w:t>New Entrant FTP Test Procedures</w:t>
      </w:r>
    </w:p>
    <w:p w14:paraId="40C3747A" w14:textId="77777777" w:rsidR="000B78E4" w:rsidRDefault="000B78E4">
      <w:pPr>
        <w:pStyle w:val="Text"/>
        <w:tabs>
          <w:tab w:val="clear" w:pos="-720"/>
        </w:tabs>
        <w:ind w:left="1418"/>
      </w:pPr>
    </w:p>
    <w:p w14:paraId="2558518D" w14:textId="77777777" w:rsidR="000B78E4" w:rsidRDefault="00D1520B">
      <w:pPr>
        <w:pStyle w:val="Heading2"/>
        <w:keepNext w:val="0"/>
        <w:spacing w:before="0" w:after="240"/>
        <w:ind w:left="851" w:hanging="851"/>
      </w:pPr>
      <w:bookmarkStart w:id="77" w:name="_Toc263687406"/>
      <w:bookmarkStart w:id="78" w:name="_Toc531010407"/>
      <w:bookmarkStart w:id="79" w:name="_Toc531010440"/>
      <w:bookmarkStart w:id="80" w:name="_Toc532288535"/>
      <w:bookmarkStart w:id="81" w:name="_Toc532288564"/>
      <w:bookmarkStart w:id="82" w:name="_Toc22205118"/>
      <w:bookmarkStart w:id="83" w:name="_Toc26516205"/>
      <w:bookmarkStart w:id="84" w:name="_Toc107931219"/>
      <w:r>
        <w:t>1.7</w:t>
      </w:r>
      <w:r>
        <w:tab/>
        <w:t>Authorised Persons</w:t>
      </w:r>
      <w:bookmarkEnd w:id="77"/>
      <w:bookmarkEnd w:id="78"/>
      <w:bookmarkEnd w:id="79"/>
      <w:bookmarkEnd w:id="80"/>
      <w:bookmarkEnd w:id="81"/>
      <w:bookmarkEnd w:id="82"/>
      <w:bookmarkEnd w:id="83"/>
      <w:bookmarkEnd w:id="84"/>
    </w:p>
    <w:p w14:paraId="483D50E9" w14:textId="77777777" w:rsidR="000B78E4" w:rsidRDefault="00D1520B">
      <w:pPr>
        <w:spacing w:after="240"/>
        <w:ind w:left="851"/>
      </w:pPr>
      <w:r>
        <w:t>Parties and Party Agents should ensure that authorised persons have been registered in accordance with BSCP38. Please note, all BSCP70 forms or their online equivalent must be signed by Category A or J authorised persons.</w:t>
      </w:r>
    </w:p>
    <w:p w14:paraId="7355C771" w14:textId="77777777" w:rsidR="000B78E4" w:rsidRDefault="00D1520B">
      <w:pPr>
        <w:pStyle w:val="Heading1"/>
        <w:keepNext w:val="0"/>
        <w:spacing w:before="0" w:after="240"/>
        <w:ind w:left="851" w:hanging="851"/>
        <w:rPr>
          <w:rFonts w:ascii="Times New Roman" w:hAnsi="Times New Roman"/>
          <w:sz w:val="24"/>
          <w:szCs w:val="24"/>
        </w:rPr>
      </w:pPr>
      <w:bookmarkStart w:id="85" w:name="_Toc497274201"/>
      <w:bookmarkStart w:id="86" w:name="_Toc498511685"/>
      <w:bookmarkStart w:id="87" w:name="_Toc263687407"/>
      <w:bookmarkStart w:id="88" w:name="_Toc531010408"/>
      <w:bookmarkStart w:id="89" w:name="_Toc531010441"/>
      <w:bookmarkStart w:id="90" w:name="_Toc532288536"/>
      <w:bookmarkStart w:id="91" w:name="_Toc532288565"/>
      <w:bookmarkStart w:id="92" w:name="_Toc22205119"/>
      <w:bookmarkStart w:id="93" w:name="_Toc26516206"/>
      <w:bookmarkStart w:id="94" w:name="_Toc107931220"/>
      <w:r>
        <w:rPr>
          <w:rFonts w:ascii="Times New Roman" w:hAnsi="Times New Roman"/>
          <w:sz w:val="24"/>
          <w:szCs w:val="24"/>
        </w:rPr>
        <w:lastRenderedPageBreak/>
        <w:t>2.</w:t>
      </w:r>
      <w:r>
        <w:rPr>
          <w:rFonts w:ascii="Times New Roman" w:hAnsi="Times New Roman"/>
          <w:sz w:val="24"/>
          <w:szCs w:val="24"/>
        </w:rPr>
        <w:tab/>
        <w:t>Acronyms and Definitions</w:t>
      </w:r>
      <w:bookmarkEnd w:id="85"/>
      <w:bookmarkEnd w:id="86"/>
      <w:bookmarkEnd w:id="87"/>
      <w:bookmarkEnd w:id="88"/>
      <w:bookmarkEnd w:id="89"/>
      <w:bookmarkEnd w:id="90"/>
      <w:bookmarkEnd w:id="91"/>
      <w:bookmarkEnd w:id="92"/>
      <w:bookmarkEnd w:id="93"/>
      <w:bookmarkEnd w:id="94"/>
    </w:p>
    <w:p w14:paraId="3CD14139" w14:textId="77777777" w:rsidR="000B78E4" w:rsidRDefault="00D1520B">
      <w:pPr>
        <w:pStyle w:val="Heading2"/>
        <w:keepNext w:val="0"/>
        <w:spacing w:before="0" w:after="240"/>
        <w:ind w:left="851" w:hanging="851"/>
      </w:pPr>
      <w:bookmarkStart w:id="95" w:name="_Toc497274202"/>
      <w:bookmarkStart w:id="96" w:name="_Toc498511686"/>
      <w:bookmarkStart w:id="97" w:name="_Toc263687408"/>
      <w:bookmarkStart w:id="98" w:name="_Toc531010409"/>
      <w:bookmarkStart w:id="99" w:name="_Toc531010442"/>
      <w:bookmarkStart w:id="100" w:name="_Toc532288537"/>
      <w:bookmarkStart w:id="101" w:name="_Toc532288566"/>
      <w:bookmarkStart w:id="102" w:name="_Toc22205120"/>
      <w:bookmarkStart w:id="103" w:name="_Toc26516207"/>
      <w:bookmarkStart w:id="104" w:name="_Toc107931221"/>
      <w:r>
        <w:t>2.1</w:t>
      </w:r>
      <w:r>
        <w:tab/>
        <w:t>List of Acronyms</w:t>
      </w:r>
      <w:bookmarkEnd w:id="95"/>
      <w:bookmarkEnd w:id="96"/>
      <w:bookmarkEnd w:id="97"/>
      <w:bookmarkEnd w:id="98"/>
      <w:bookmarkEnd w:id="99"/>
      <w:bookmarkEnd w:id="100"/>
      <w:bookmarkEnd w:id="101"/>
      <w:bookmarkEnd w:id="102"/>
      <w:bookmarkEnd w:id="103"/>
      <w:bookmarkEnd w:id="104"/>
    </w:p>
    <w:p w14:paraId="42BFF542" w14:textId="77777777" w:rsidR="000B78E4" w:rsidRDefault="00D1520B">
      <w:pPr>
        <w:suppressAutoHyphens/>
        <w:spacing w:after="240"/>
        <w:ind w:left="851"/>
        <w:jc w:val="both"/>
        <w:rPr>
          <w:spacing w:val="-3"/>
        </w:rPr>
      </w:pPr>
      <w:r>
        <w:rPr>
          <w:spacing w:val="-3"/>
        </w:rPr>
        <w:t>Acronyms used in this Procedure are:</w:t>
      </w:r>
    </w:p>
    <w:tbl>
      <w:tblPr>
        <w:tblW w:w="0" w:type="auto"/>
        <w:tblInd w:w="936" w:type="dxa"/>
        <w:tblLayout w:type="fixed"/>
        <w:tblLook w:val="0000" w:firstRow="0" w:lastRow="0" w:firstColumn="0" w:lastColumn="0" w:noHBand="0" w:noVBand="0"/>
      </w:tblPr>
      <w:tblGrid>
        <w:gridCol w:w="1701"/>
        <w:gridCol w:w="5543"/>
      </w:tblGrid>
      <w:tr w:rsidR="005B354E" w14:paraId="5EA34214" w14:textId="77777777">
        <w:trPr>
          <w:cantSplit/>
        </w:trPr>
        <w:tc>
          <w:tcPr>
            <w:tcW w:w="1701" w:type="dxa"/>
            <w:tcMar>
              <w:top w:w="85" w:type="dxa"/>
              <w:left w:w="85" w:type="dxa"/>
              <w:bottom w:w="85" w:type="dxa"/>
              <w:right w:w="85" w:type="dxa"/>
            </w:tcMar>
          </w:tcPr>
          <w:p w14:paraId="5930BEBD" w14:textId="77777777" w:rsidR="005B354E" w:rsidRDefault="005B354E" w:rsidP="005B354E">
            <w:pPr>
              <w:pStyle w:val="Text"/>
              <w:tabs>
                <w:tab w:val="clear" w:pos="-720"/>
              </w:tabs>
              <w:ind w:left="0"/>
              <w:rPr>
                <w:sz w:val="22"/>
                <w:szCs w:val="22"/>
              </w:rPr>
            </w:pPr>
            <w:r w:rsidRPr="00536585">
              <w:rPr>
                <w:sz w:val="22"/>
                <w:szCs w:val="22"/>
              </w:rPr>
              <w:t>AMVLP</w:t>
            </w:r>
          </w:p>
        </w:tc>
        <w:tc>
          <w:tcPr>
            <w:tcW w:w="5543" w:type="dxa"/>
            <w:tcMar>
              <w:top w:w="85" w:type="dxa"/>
              <w:left w:w="85" w:type="dxa"/>
              <w:bottom w:w="85" w:type="dxa"/>
              <w:right w:w="85" w:type="dxa"/>
            </w:tcMar>
          </w:tcPr>
          <w:p w14:paraId="3E1249BA" w14:textId="77777777" w:rsidR="005B354E" w:rsidRDefault="005B354E" w:rsidP="005B354E">
            <w:pPr>
              <w:pStyle w:val="Text"/>
              <w:tabs>
                <w:tab w:val="clear" w:pos="-720"/>
              </w:tabs>
              <w:ind w:left="0"/>
              <w:rPr>
                <w:sz w:val="22"/>
                <w:szCs w:val="22"/>
              </w:rPr>
            </w:pPr>
            <w:r w:rsidRPr="00536585">
              <w:rPr>
                <w:sz w:val="22"/>
                <w:szCs w:val="22"/>
              </w:rPr>
              <w:t>Asset Metering Virtual Lead Party</w:t>
            </w:r>
          </w:p>
        </w:tc>
      </w:tr>
      <w:tr w:rsidR="000B78E4" w14:paraId="3645D596" w14:textId="77777777">
        <w:trPr>
          <w:cantSplit/>
        </w:trPr>
        <w:tc>
          <w:tcPr>
            <w:tcW w:w="1701" w:type="dxa"/>
            <w:tcMar>
              <w:top w:w="85" w:type="dxa"/>
              <w:left w:w="85" w:type="dxa"/>
              <w:bottom w:w="85" w:type="dxa"/>
              <w:right w:w="85" w:type="dxa"/>
            </w:tcMar>
          </w:tcPr>
          <w:p w14:paraId="382AED7B" w14:textId="77777777" w:rsidR="000B78E4" w:rsidRDefault="00D1520B">
            <w:pPr>
              <w:pStyle w:val="Text"/>
              <w:tabs>
                <w:tab w:val="clear" w:pos="-720"/>
              </w:tabs>
              <w:ind w:left="0"/>
              <w:rPr>
                <w:sz w:val="22"/>
                <w:szCs w:val="22"/>
              </w:rPr>
            </w:pPr>
            <w:r>
              <w:rPr>
                <w:sz w:val="22"/>
                <w:szCs w:val="22"/>
              </w:rPr>
              <w:t>BMRA</w:t>
            </w:r>
          </w:p>
        </w:tc>
        <w:tc>
          <w:tcPr>
            <w:tcW w:w="5543" w:type="dxa"/>
            <w:tcMar>
              <w:top w:w="85" w:type="dxa"/>
              <w:left w:w="85" w:type="dxa"/>
              <w:bottom w:w="85" w:type="dxa"/>
              <w:right w:w="85" w:type="dxa"/>
            </w:tcMar>
          </w:tcPr>
          <w:p w14:paraId="61E556F5" w14:textId="77777777" w:rsidR="000B78E4" w:rsidRDefault="00D1520B">
            <w:pPr>
              <w:pStyle w:val="Text"/>
              <w:tabs>
                <w:tab w:val="clear" w:pos="-720"/>
              </w:tabs>
              <w:ind w:left="0"/>
              <w:rPr>
                <w:sz w:val="22"/>
                <w:szCs w:val="22"/>
              </w:rPr>
            </w:pPr>
            <w:r>
              <w:rPr>
                <w:sz w:val="22"/>
                <w:szCs w:val="22"/>
              </w:rPr>
              <w:t>Balancing Mechanism Reporting Agent</w:t>
            </w:r>
          </w:p>
        </w:tc>
      </w:tr>
      <w:tr w:rsidR="000B78E4" w14:paraId="33FF3812" w14:textId="77777777">
        <w:trPr>
          <w:cantSplit/>
        </w:trPr>
        <w:tc>
          <w:tcPr>
            <w:tcW w:w="1701" w:type="dxa"/>
            <w:tcMar>
              <w:top w:w="85" w:type="dxa"/>
              <w:left w:w="85" w:type="dxa"/>
              <w:bottom w:w="85" w:type="dxa"/>
              <w:right w:w="85" w:type="dxa"/>
            </w:tcMar>
          </w:tcPr>
          <w:p w14:paraId="301FBA81" w14:textId="77777777" w:rsidR="000B78E4" w:rsidRDefault="00D1520B">
            <w:pPr>
              <w:pStyle w:val="Text"/>
              <w:tabs>
                <w:tab w:val="clear" w:pos="-720"/>
              </w:tabs>
              <w:ind w:left="0"/>
              <w:rPr>
                <w:sz w:val="22"/>
                <w:szCs w:val="22"/>
              </w:rPr>
            </w:pPr>
            <w:r>
              <w:rPr>
                <w:sz w:val="22"/>
                <w:szCs w:val="22"/>
              </w:rPr>
              <w:t>BSC CSA</w:t>
            </w:r>
          </w:p>
        </w:tc>
        <w:tc>
          <w:tcPr>
            <w:tcW w:w="5543" w:type="dxa"/>
            <w:tcMar>
              <w:top w:w="85" w:type="dxa"/>
              <w:left w:w="85" w:type="dxa"/>
              <w:bottom w:w="85" w:type="dxa"/>
              <w:right w:w="85" w:type="dxa"/>
            </w:tcMar>
          </w:tcPr>
          <w:p w14:paraId="4C42A6A0" w14:textId="77777777" w:rsidR="000B78E4" w:rsidRDefault="00D1520B">
            <w:pPr>
              <w:pStyle w:val="Text"/>
              <w:tabs>
                <w:tab w:val="clear" w:pos="-720"/>
              </w:tabs>
              <w:ind w:left="0"/>
              <w:rPr>
                <w:sz w:val="22"/>
                <w:szCs w:val="22"/>
              </w:rPr>
            </w:pPr>
            <w:r>
              <w:rPr>
                <w:sz w:val="22"/>
                <w:szCs w:val="22"/>
              </w:rPr>
              <w:t>BSC Central Services Agent</w:t>
            </w:r>
          </w:p>
        </w:tc>
      </w:tr>
      <w:tr w:rsidR="000B78E4" w14:paraId="0C37493E" w14:textId="77777777">
        <w:trPr>
          <w:cantSplit/>
        </w:trPr>
        <w:tc>
          <w:tcPr>
            <w:tcW w:w="1701" w:type="dxa"/>
            <w:tcMar>
              <w:top w:w="85" w:type="dxa"/>
              <w:left w:w="85" w:type="dxa"/>
              <w:bottom w:w="85" w:type="dxa"/>
              <w:right w:w="85" w:type="dxa"/>
            </w:tcMar>
          </w:tcPr>
          <w:p w14:paraId="6116CC40" w14:textId="77777777" w:rsidR="000B78E4" w:rsidRDefault="00D1520B">
            <w:pPr>
              <w:pStyle w:val="Text"/>
              <w:tabs>
                <w:tab w:val="clear" w:pos="-720"/>
              </w:tabs>
              <w:ind w:left="0"/>
              <w:rPr>
                <w:sz w:val="22"/>
                <w:szCs w:val="22"/>
              </w:rPr>
            </w:pPr>
            <w:r>
              <w:rPr>
                <w:sz w:val="22"/>
                <w:szCs w:val="22"/>
              </w:rPr>
              <w:t>BSCCo</w:t>
            </w:r>
          </w:p>
        </w:tc>
        <w:tc>
          <w:tcPr>
            <w:tcW w:w="5543" w:type="dxa"/>
            <w:tcMar>
              <w:top w:w="85" w:type="dxa"/>
              <w:left w:w="85" w:type="dxa"/>
              <w:bottom w:w="85" w:type="dxa"/>
              <w:right w:w="85" w:type="dxa"/>
            </w:tcMar>
          </w:tcPr>
          <w:p w14:paraId="42A6988E" w14:textId="77777777" w:rsidR="000B78E4" w:rsidRDefault="00D1520B">
            <w:pPr>
              <w:pStyle w:val="Text"/>
              <w:tabs>
                <w:tab w:val="clear" w:pos="-720"/>
              </w:tabs>
              <w:ind w:left="0"/>
              <w:rPr>
                <w:sz w:val="22"/>
                <w:szCs w:val="22"/>
              </w:rPr>
            </w:pPr>
            <w:r>
              <w:rPr>
                <w:sz w:val="22"/>
                <w:szCs w:val="22"/>
              </w:rPr>
              <w:t>Balancing and Settlement Code Company</w:t>
            </w:r>
          </w:p>
        </w:tc>
      </w:tr>
      <w:tr w:rsidR="000B78E4" w14:paraId="599276EE" w14:textId="77777777">
        <w:trPr>
          <w:cantSplit/>
        </w:trPr>
        <w:tc>
          <w:tcPr>
            <w:tcW w:w="1701" w:type="dxa"/>
            <w:tcMar>
              <w:top w:w="85" w:type="dxa"/>
              <w:left w:w="85" w:type="dxa"/>
              <w:bottom w:w="85" w:type="dxa"/>
              <w:right w:w="85" w:type="dxa"/>
            </w:tcMar>
          </w:tcPr>
          <w:p w14:paraId="40019834" w14:textId="77777777" w:rsidR="000B78E4" w:rsidRDefault="00D1520B">
            <w:pPr>
              <w:pStyle w:val="Text"/>
              <w:tabs>
                <w:tab w:val="clear" w:pos="-720"/>
              </w:tabs>
              <w:ind w:left="0"/>
              <w:rPr>
                <w:sz w:val="22"/>
                <w:szCs w:val="22"/>
              </w:rPr>
            </w:pPr>
            <w:r>
              <w:rPr>
                <w:sz w:val="22"/>
                <w:szCs w:val="22"/>
              </w:rPr>
              <w:t>CDCA</w:t>
            </w:r>
          </w:p>
        </w:tc>
        <w:tc>
          <w:tcPr>
            <w:tcW w:w="5543" w:type="dxa"/>
            <w:tcMar>
              <w:top w:w="85" w:type="dxa"/>
              <w:left w:w="85" w:type="dxa"/>
              <w:bottom w:w="85" w:type="dxa"/>
              <w:right w:w="85" w:type="dxa"/>
            </w:tcMar>
          </w:tcPr>
          <w:p w14:paraId="1838E413" w14:textId="77777777" w:rsidR="000B78E4" w:rsidRDefault="00D1520B">
            <w:pPr>
              <w:pStyle w:val="Text"/>
              <w:tabs>
                <w:tab w:val="clear" w:pos="-720"/>
              </w:tabs>
              <w:ind w:left="0"/>
              <w:rPr>
                <w:sz w:val="22"/>
                <w:szCs w:val="22"/>
              </w:rPr>
            </w:pPr>
            <w:r>
              <w:rPr>
                <w:sz w:val="22"/>
                <w:szCs w:val="22"/>
              </w:rPr>
              <w:t>Central Data Collection Agent</w:t>
            </w:r>
          </w:p>
        </w:tc>
      </w:tr>
      <w:tr w:rsidR="000B78E4" w14:paraId="4E023287" w14:textId="77777777">
        <w:trPr>
          <w:cantSplit/>
        </w:trPr>
        <w:tc>
          <w:tcPr>
            <w:tcW w:w="1701" w:type="dxa"/>
            <w:tcMar>
              <w:top w:w="85" w:type="dxa"/>
              <w:left w:w="85" w:type="dxa"/>
              <w:bottom w:w="85" w:type="dxa"/>
              <w:right w:w="85" w:type="dxa"/>
            </w:tcMar>
          </w:tcPr>
          <w:p w14:paraId="62E973FB" w14:textId="77777777" w:rsidR="000B78E4" w:rsidRDefault="00D1520B">
            <w:pPr>
              <w:pStyle w:val="Text"/>
              <w:tabs>
                <w:tab w:val="clear" w:pos="-720"/>
              </w:tabs>
              <w:ind w:left="0"/>
              <w:rPr>
                <w:sz w:val="22"/>
                <w:szCs w:val="22"/>
              </w:rPr>
            </w:pPr>
            <w:r>
              <w:rPr>
                <w:sz w:val="22"/>
                <w:szCs w:val="22"/>
              </w:rPr>
              <w:t>CMRS</w:t>
            </w:r>
          </w:p>
        </w:tc>
        <w:tc>
          <w:tcPr>
            <w:tcW w:w="5543" w:type="dxa"/>
            <w:tcMar>
              <w:top w:w="85" w:type="dxa"/>
              <w:left w:w="85" w:type="dxa"/>
              <w:bottom w:w="85" w:type="dxa"/>
              <w:right w:w="85" w:type="dxa"/>
            </w:tcMar>
          </w:tcPr>
          <w:p w14:paraId="31135720" w14:textId="77777777" w:rsidR="000B78E4" w:rsidRDefault="00D1520B">
            <w:pPr>
              <w:pStyle w:val="Text"/>
              <w:tabs>
                <w:tab w:val="clear" w:pos="-720"/>
              </w:tabs>
              <w:ind w:left="0"/>
              <w:rPr>
                <w:sz w:val="22"/>
                <w:szCs w:val="22"/>
              </w:rPr>
            </w:pPr>
            <w:r>
              <w:rPr>
                <w:sz w:val="22"/>
                <w:szCs w:val="22"/>
              </w:rPr>
              <w:t>Central Meter Registration System</w:t>
            </w:r>
          </w:p>
        </w:tc>
      </w:tr>
      <w:tr w:rsidR="000B78E4" w14:paraId="6F383035" w14:textId="77777777">
        <w:trPr>
          <w:cantSplit/>
        </w:trPr>
        <w:tc>
          <w:tcPr>
            <w:tcW w:w="1701" w:type="dxa"/>
            <w:tcMar>
              <w:top w:w="85" w:type="dxa"/>
              <w:left w:w="85" w:type="dxa"/>
              <w:bottom w:w="85" w:type="dxa"/>
              <w:right w:w="85" w:type="dxa"/>
            </w:tcMar>
          </w:tcPr>
          <w:p w14:paraId="45593EF5" w14:textId="77777777" w:rsidR="000B78E4" w:rsidRDefault="00D1520B">
            <w:pPr>
              <w:pStyle w:val="Text"/>
              <w:tabs>
                <w:tab w:val="clear" w:pos="-720"/>
              </w:tabs>
              <w:ind w:left="0"/>
              <w:rPr>
                <w:sz w:val="22"/>
                <w:szCs w:val="22"/>
              </w:rPr>
            </w:pPr>
            <w:r>
              <w:rPr>
                <w:sz w:val="22"/>
                <w:szCs w:val="22"/>
              </w:rPr>
              <w:t>CRA</w:t>
            </w:r>
          </w:p>
        </w:tc>
        <w:tc>
          <w:tcPr>
            <w:tcW w:w="5543" w:type="dxa"/>
            <w:tcMar>
              <w:top w:w="85" w:type="dxa"/>
              <w:left w:w="85" w:type="dxa"/>
              <w:bottom w:w="85" w:type="dxa"/>
              <w:right w:w="85" w:type="dxa"/>
            </w:tcMar>
          </w:tcPr>
          <w:p w14:paraId="0BD115A6" w14:textId="77777777" w:rsidR="000B78E4" w:rsidRDefault="00D1520B">
            <w:pPr>
              <w:pStyle w:val="Text"/>
              <w:tabs>
                <w:tab w:val="clear" w:pos="-720"/>
              </w:tabs>
              <w:ind w:left="0"/>
              <w:rPr>
                <w:sz w:val="22"/>
                <w:szCs w:val="22"/>
              </w:rPr>
            </w:pPr>
            <w:r>
              <w:rPr>
                <w:sz w:val="22"/>
                <w:szCs w:val="22"/>
              </w:rPr>
              <w:t>Central Registration Agent</w:t>
            </w:r>
          </w:p>
        </w:tc>
      </w:tr>
      <w:tr w:rsidR="000B78E4" w14:paraId="032E4703" w14:textId="77777777">
        <w:trPr>
          <w:cantSplit/>
        </w:trPr>
        <w:tc>
          <w:tcPr>
            <w:tcW w:w="1701" w:type="dxa"/>
            <w:tcMar>
              <w:top w:w="85" w:type="dxa"/>
              <w:left w:w="85" w:type="dxa"/>
              <w:bottom w:w="85" w:type="dxa"/>
              <w:right w:w="85" w:type="dxa"/>
            </w:tcMar>
          </w:tcPr>
          <w:p w14:paraId="599E5637" w14:textId="77777777" w:rsidR="000B78E4" w:rsidRDefault="00D1520B">
            <w:pPr>
              <w:pStyle w:val="Text"/>
              <w:tabs>
                <w:tab w:val="clear" w:pos="-720"/>
              </w:tabs>
              <w:ind w:left="0"/>
              <w:rPr>
                <w:sz w:val="22"/>
                <w:szCs w:val="22"/>
              </w:rPr>
            </w:pPr>
            <w:r>
              <w:rPr>
                <w:sz w:val="22"/>
                <w:szCs w:val="22"/>
              </w:rPr>
              <w:t>CRS</w:t>
            </w:r>
          </w:p>
        </w:tc>
        <w:tc>
          <w:tcPr>
            <w:tcW w:w="5543" w:type="dxa"/>
            <w:tcMar>
              <w:top w:w="85" w:type="dxa"/>
              <w:left w:w="85" w:type="dxa"/>
              <w:bottom w:w="85" w:type="dxa"/>
              <w:right w:w="85" w:type="dxa"/>
            </w:tcMar>
          </w:tcPr>
          <w:p w14:paraId="2A5E6AA7" w14:textId="77777777" w:rsidR="000B78E4" w:rsidRDefault="00D1520B">
            <w:pPr>
              <w:pStyle w:val="Text"/>
              <w:tabs>
                <w:tab w:val="clear" w:pos="-720"/>
              </w:tabs>
              <w:ind w:left="0"/>
              <w:rPr>
                <w:sz w:val="22"/>
                <w:szCs w:val="22"/>
              </w:rPr>
            </w:pPr>
            <w:r>
              <w:rPr>
                <w:sz w:val="22"/>
                <w:szCs w:val="22"/>
              </w:rPr>
              <w:t>Central Registration Service</w:t>
            </w:r>
          </w:p>
        </w:tc>
      </w:tr>
      <w:tr w:rsidR="000B78E4" w14:paraId="31C9D4BA" w14:textId="77777777">
        <w:trPr>
          <w:cantSplit/>
        </w:trPr>
        <w:tc>
          <w:tcPr>
            <w:tcW w:w="1701" w:type="dxa"/>
            <w:tcMar>
              <w:top w:w="85" w:type="dxa"/>
              <w:left w:w="85" w:type="dxa"/>
              <w:bottom w:w="85" w:type="dxa"/>
              <w:right w:w="85" w:type="dxa"/>
            </w:tcMar>
          </w:tcPr>
          <w:p w14:paraId="2166F65D" w14:textId="77777777" w:rsidR="000B78E4" w:rsidRDefault="00D1520B">
            <w:pPr>
              <w:pStyle w:val="Text"/>
              <w:tabs>
                <w:tab w:val="clear" w:pos="-720"/>
              </w:tabs>
              <w:ind w:left="0"/>
              <w:rPr>
                <w:sz w:val="22"/>
                <w:szCs w:val="22"/>
              </w:rPr>
            </w:pPr>
            <w:r>
              <w:rPr>
                <w:sz w:val="22"/>
                <w:szCs w:val="22"/>
              </w:rPr>
              <w:t>CVA</w:t>
            </w:r>
          </w:p>
        </w:tc>
        <w:tc>
          <w:tcPr>
            <w:tcW w:w="5543" w:type="dxa"/>
            <w:tcMar>
              <w:top w:w="85" w:type="dxa"/>
              <w:left w:w="85" w:type="dxa"/>
              <w:bottom w:w="85" w:type="dxa"/>
              <w:right w:w="85" w:type="dxa"/>
            </w:tcMar>
          </w:tcPr>
          <w:p w14:paraId="06061114" w14:textId="77777777" w:rsidR="000B78E4" w:rsidRDefault="00D1520B">
            <w:pPr>
              <w:pStyle w:val="Text"/>
              <w:tabs>
                <w:tab w:val="clear" w:pos="-720"/>
              </w:tabs>
              <w:ind w:left="0"/>
              <w:rPr>
                <w:sz w:val="22"/>
                <w:szCs w:val="22"/>
              </w:rPr>
            </w:pPr>
            <w:r>
              <w:rPr>
                <w:sz w:val="22"/>
                <w:szCs w:val="22"/>
              </w:rPr>
              <w:t>Central Volume Allocation</w:t>
            </w:r>
          </w:p>
        </w:tc>
      </w:tr>
      <w:tr w:rsidR="000B78E4" w14:paraId="72B2FC80" w14:textId="77777777">
        <w:trPr>
          <w:cantSplit/>
        </w:trPr>
        <w:tc>
          <w:tcPr>
            <w:tcW w:w="1701" w:type="dxa"/>
            <w:tcMar>
              <w:top w:w="85" w:type="dxa"/>
              <w:left w:w="85" w:type="dxa"/>
              <w:bottom w:w="85" w:type="dxa"/>
              <w:right w:w="85" w:type="dxa"/>
            </w:tcMar>
          </w:tcPr>
          <w:p w14:paraId="26F2C0B5" w14:textId="77777777" w:rsidR="000B78E4" w:rsidRDefault="00D1520B">
            <w:pPr>
              <w:pStyle w:val="Text"/>
              <w:tabs>
                <w:tab w:val="clear" w:pos="-720"/>
              </w:tabs>
              <w:ind w:left="0"/>
              <w:rPr>
                <w:sz w:val="22"/>
                <w:szCs w:val="22"/>
              </w:rPr>
            </w:pPr>
            <w:r>
              <w:rPr>
                <w:sz w:val="22"/>
                <w:szCs w:val="22"/>
              </w:rPr>
              <w:t>ECVAA</w:t>
            </w:r>
          </w:p>
        </w:tc>
        <w:tc>
          <w:tcPr>
            <w:tcW w:w="5543" w:type="dxa"/>
            <w:tcMar>
              <w:top w:w="85" w:type="dxa"/>
              <w:left w:w="85" w:type="dxa"/>
              <w:bottom w:w="85" w:type="dxa"/>
              <w:right w:w="85" w:type="dxa"/>
            </w:tcMar>
          </w:tcPr>
          <w:p w14:paraId="49D7B120" w14:textId="77777777" w:rsidR="000B78E4" w:rsidRDefault="00D1520B">
            <w:pPr>
              <w:pStyle w:val="Text"/>
              <w:tabs>
                <w:tab w:val="clear" w:pos="-720"/>
              </w:tabs>
              <w:ind w:left="0"/>
              <w:rPr>
                <w:sz w:val="22"/>
                <w:szCs w:val="22"/>
              </w:rPr>
            </w:pPr>
            <w:r>
              <w:rPr>
                <w:sz w:val="22"/>
                <w:szCs w:val="22"/>
              </w:rPr>
              <w:t>Energy Contract Volume Aggregation Agent</w:t>
            </w:r>
          </w:p>
        </w:tc>
      </w:tr>
      <w:tr w:rsidR="000B78E4" w14:paraId="071FEB19" w14:textId="77777777">
        <w:trPr>
          <w:cantSplit/>
        </w:trPr>
        <w:tc>
          <w:tcPr>
            <w:tcW w:w="1701" w:type="dxa"/>
            <w:tcMar>
              <w:top w:w="85" w:type="dxa"/>
              <w:left w:w="85" w:type="dxa"/>
              <w:bottom w:w="85" w:type="dxa"/>
              <w:right w:w="85" w:type="dxa"/>
            </w:tcMar>
          </w:tcPr>
          <w:p w14:paraId="578DBF92" w14:textId="77777777" w:rsidR="000B78E4" w:rsidRDefault="00D1520B">
            <w:pPr>
              <w:pStyle w:val="Text"/>
              <w:tabs>
                <w:tab w:val="clear" w:pos="-720"/>
              </w:tabs>
              <w:ind w:left="0"/>
              <w:rPr>
                <w:sz w:val="22"/>
                <w:szCs w:val="22"/>
              </w:rPr>
            </w:pPr>
            <w:r>
              <w:rPr>
                <w:sz w:val="22"/>
                <w:szCs w:val="22"/>
              </w:rPr>
              <w:t>ECVNA</w:t>
            </w:r>
          </w:p>
        </w:tc>
        <w:tc>
          <w:tcPr>
            <w:tcW w:w="5543" w:type="dxa"/>
            <w:tcMar>
              <w:top w:w="85" w:type="dxa"/>
              <w:left w:w="85" w:type="dxa"/>
              <w:bottom w:w="85" w:type="dxa"/>
              <w:right w:w="85" w:type="dxa"/>
            </w:tcMar>
          </w:tcPr>
          <w:p w14:paraId="73FB34A7" w14:textId="77777777" w:rsidR="000B78E4" w:rsidRDefault="00D1520B">
            <w:pPr>
              <w:pStyle w:val="Text"/>
              <w:tabs>
                <w:tab w:val="clear" w:pos="-720"/>
              </w:tabs>
              <w:ind w:left="0"/>
              <w:rPr>
                <w:sz w:val="22"/>
                <w:szCs w:val="22"/>
              </w:rPr>
            </w:pPr>
            <w:r>
              <w:rPr>
                <w:sz w:val="22"/>
                <w:szCs w:val="22"/>
              </w:rPr>
              <w:t>Energy Contract Volume Notification Agent</w:t>
            </w:r>
          </w:p>
        </w:tc>
      </w:tr>
      <w:tr w:rsidR="000B78E4" w14:paraId="5989CE7E" w14:textId="77777777">
        <w:trPr>
          <w:cantSplit/>
        </w:trPr>
        <w:tc>
          <w:tcPr>
            <w:tcW w:w="1701" w:type="dxa"/>
            <w:tcMar>
              <w:top w:w="85" w:type="dxa"/>
              <w:left w:w="85" w:type="dxa"/>
              <w:bottom w:w="85" w:type="dxa"/>
              <w:right w:w="85" w:type="dxa"/>
            </w:tcMar>
          </w:tcPr>
          <w:p w14:paraId="6E8ADE71" w14:textId="77777777" w:rsidR="000B78E4" w:rsidRDefault="00D1520B">
            <w:pPr>
              <w:pStyle w:val="Text"/>
              <w:tabs>
                <w:tab w:val="clear" w:pos="-720"/>
              </w:tabs>
              <w:ind w:left="0"/>
              <w:rPr>
                <w:sz w:val="22"/>
                <w:szCs w:val="22"/>
              </w:rPr>
            </w:pPr>
            <w:r>
              <w:rPr>
                <w:sz w:val="22"/>
                <w:szCs w:val="22"/>
              </w:rPr>
              <w:t>FTP</w:t>
            </w:r>
          </w:p>
        </w:tc>
        <w:tc>
          <w:tcPr>
            <w:tcW w:w="5543" w:type="dxa"/>
            <w:tcMar>
              <w:top w:w="85" w:type="dxa"/>
              <w:left w:w="85" w:type="dxa"/>
              <w:bottom w:w="85" w:type="dxa"/>
              <w:right w:w="85" w:type="dxa"/>
            </w:tcMar>
          </w:tcPr>
          <w:p w14:paraId="60849660" w14:textId="77777777" w:rsidR="000B78E4" w:rsidRDefault="00D1520B">
            <w:pPr>
              <w:pStyle w:val="Text"/>
              <w:tabs>
                <w:tab w:val="clear" w:pos="-720"/>
              </w:tabs>
              <w:ind w:left="0"/>
              <w:rPr>
                <w:sz w:val="22"/>
                <w:szCs w:val="22"/>
              </w:rPr>
            </w:pPr>
            <w:r>
              <w:rPr>
                <w:sz w:val="22"/>
                <w:szCs w:val="22"/>
              </w:rPr>
              <w:t>File Transfer Protocol</w:t>
            </w:r>
          </w:p>
        </w:tc>
      </w:tr>
      <w:tr w:rsidR="000B78E4" w14:paraId="0F448EB5" w14:textId="77777777">
        <w:trPr>
          <w:cantSplit/>
        </w:trPr>
        <w:tc>
          <w:tcPr>
            <w:tcW w:w="1701" w:type="dxa"/>
            <w:tcMar>
              <w:top w:w="85" w:type="dxa"/>
              <w:left w:w="85" w:type="dxa"/>
              <w:bottom w:w="85" w:type="dxa"/>
              <w:right w:w="85" w:type="dxa"/>
            </w:tcMar>
          </w:tcPr>
          <w:p w14:paraId="16C3AE03" w14:textId="77777777" w:rsidR="000B78E4" w:rsidRDefault="00D1520B">
            <w:pPr>
              <w:pStyle w:val="Text"/>
              <w:tabs>
                <w:tab w:val="clear" w:pos="-720"/>
              </w:tabs>
              <w:ind w:left="0"/>
              <w:rPr>
                <w:sz w:val="22"/>
                <w:szCs w:val="22"/>
              </w:rPr>
            </w:pPr>
            <w:r>
              <w:rPr>
                <w:sz w:val="22"/>
                <w:szCs w:val="22"/>
              </w:rPr>
              <w:t>IDD</w:t>
            </w:r>
          </w:p>
        </w:tc>
        <w:tc>
          <w:tcPr>
            <w:tcW w:w="5543" w:type="dxa"/>
            <w:tcMar>
              <w:top w:w="85" w:type="dxa"/>
              <w:left w:w="85" w:type="dxa"/>
              <w:bottom w:w="85" w:type="dxa"/>
              <w:right w:w="85" w:type="dxa"/>
            </w:tcMar>
          </w:tcPr>
          <w:p w14:paraId="6BF774B1" w14:textId="77777777" w:rsidR="000B78E4" w:rsidRDefault="00D1520B">
            <w:pPr>
              <w:pStyle w:val="Text"/>
              <w:tabs>
                <w:tab w:val="clear" w:pos="-720"/>
              </w:tabs>
              <w:ind w:left="0"/>
              <w:rPr>
                <w:sz w:val="22"/>
                <w:szCs w:val="22"/>
              </w:rPr>
            </w:pPr>
            <w:r>
              <w:rPr>
                <w:sz w:val="22"/>
                <w:szCs w:val="22"/>
              </w:rPr>
              <w:t>Interface Definition and Design</w:t>
            </w:r>
          </w:p>
        </w:tc>
      </w:tr>
      <w:tr w:rsidR="000B78E4" w14:paraId="14741CE5" w14:textId="77777777">
        <w:trPr>
          <w:cantSplit/>
        </w:trPr>
        <w:tc>
          <w:tcPr>
            <w:tcW w:w="1701" w:type="dxa"/>
            <w:tcMar>
              <w:top w:w="85" w:type="dxa"/>
              <w:left w:w="85" w:type="dxa"/>
              <w:bottom w:w="85" w:type="dxa"/>
              <w:right w:w="85" w:type="dxa"/>
            </w:tcMar>
          </w:tcPr>
          <w:p w14:paraId="54237884" w14:textId="77777777" w:rsidR="000B78E4" w:rsidRDefault="00D1520B">
            <w:pPr>
              <w:pStyle w:val="Text"/>
              <w:tabs>
                <w:tab w:val="clear" w:pos="-720"/>
              </w:tabs>
              <w:ind w:left="0"/>
              <w:rPr>
                <w:sz w:val="22"/>
                <w:szCs w:val="22"/>
              </w:rPr>
            </w:pPr>
            <w:r>
              <w:rPr>
                <w:sz w:val="22"/>
                <w:szCs w:val="22"/>
              </w:rPr>
              <w:t>LDSO</w:t>
            </w:r>
          </w:p>
        </w:tc>
        <w:tc>
          <w:tcPr>
            <w:tcW w:w="5543" w:type="dxa"/>
            <w:tcMar>
              <w:top w:w="85" w:type="dxa"/>
              <w:left w:w="85" w:type="dxa"/>
              <w:bottom w:w="85" w:type="dxa"/>
              <w:right w:w="85" w:type="dxa"/>
            </w:tcMar>
          </w:tcPr>
          <w:p w14:paraId="6FD333B8" w14:textId="77777777" w:rsidR="000B78E4" w:rsidRDefault="00D1520B">
            <w:pPr>
              <w:pStyle w:val="Text"/>
              <w:tabs>
                <w:tab w:val="clear" w:pos="-720"/>
              </w:tabs>
              <w:ind w:left="0"/>
              <w:rPr>
                <w:sz w:val="22"/>
                <w:szCs w:val="22"/>
              </w:rPr>
            </w:pPr>
            <w:r>
              <w:rPr>
                <w:sz w:val="22"/>
                <w:szCs w:val="22"/>
              </w:rPr>
              <w:t>Licensed Distribution System Operator</w:t>
            </w:r>
          </w:p>
        </w:tc>
      </w:tr>
      <w:tr w:rsidR="000B78E4" w14:paraId="64496F6E" w14:textId="77777777">
        <w:trPr>
          <w:cantSplit/>
        </w:trPr>
        <w:tc>
          <w:tcPr>
            <w:tcW w:w="1701" w:type="dxa"/>
            <w:tcMar>
              <w:top w:w="85" w:type="dxa"/>
              <w:left w:w="85" w:type="dxa"/>
              <w:bottom w:w="85" w:type="dxa"/>
              <w:right w:w="85" w:type="dxa"/>
            </w:tcMar>
          </w:tcPr>
          <w:p w14:paraId="45854B31" w14:textId="77777777" w:rsidR="000B78E4" w:rsidRDefault="00D1520B">
            <w:pPr>
              <w:pStyle w:val="Text"/>
              <w:tabs>
                <w:tab w:val="clear" w:pos="-720"/>
              </w:tabs>
              <w:ind w:left="0"/>
              <w:rPr>
                <w:sz w:val="22"/>
                <w:szCs w:val="22"/>
              </w:rPr>
            </w:pPr>
            <w:r>
              <w:rPr>
                <w:sz w:val="22"/>
                <w:szCs w:val="22"/>
              </w:rPr>
              <w:t>MOA</w:t>
            </w:r>
          </w:p>
        </w:tc>
        <w:tc>
          <w:tcPr>
            <w:tcW w:w="5543" w:type="dxa"/>
            <w:tcMar>
              <w:top w:w="85" w:type="dxa"/>
              <w:left w:w="85" w:type="dxa"/>
              <w:bottom w:w="85" w:type="dxa"/>
              <w:right w:w="85" w:type="dxa"/>
            </w:tcMar>
          </w:tcPr>
          <w:p w14:paraId="25A27403" w14:textId="77777777" w:rsidR="000B78E4" w:rsidRDefault="00D1520B">
            <w:pPr>
              <w:pStyle w:val="Text"/>
              <w:tabs>
                <w:tab w:val="clear" w:pos="-720"/>
              </w:tabs>
              <w:ind w:left="0"/>
              <w:rPr>
                <w:sz w:val="22"/>
                <w:szCs w:val="22"/>
              </w:rPr>
            </w:pPr>
            <w:r>
              <w:rPr>
                <w:sz w:val="22"/>
                <w:szCs w:val="22"/>
              </w:rPr>
              <w:t>Meter Operator Agent</w:t>
            </w:r>
          </w:p>
        </w:tc>
      </w:tr>
      <w:tr w:rsidR="000B78E4" w14:paraId="260A1C45" w14:textId="77777777">
        <w:trPr>
          <w:cantSplit/>
        </w:trPr>
        <w:tc>
          <w:tcPr>
            <w:tcW w:w="1701" w:type="dxa"/>
            <w:tcMar>
              <w:top w:w="85" w:type="dxa"/>
              <w:left w:w="85" w:type="dxa"/>
              <w:bottom w:w="85" w:type="dxa"/>
              <w:right w:w="85" w:type="dxa"/>
            </w:tcMar>
          </w:tcPr>
          <w:p w14:paraId="7044AEB7" w14:textId="77777777" w:rsidR="000B78E4" w:rsidRDefault="00D1520B">
            <w:pPr>
              <w:pStyle w:val="Text"/>
              <w:tabs>
                <w:tab w:val="clear" w:pos="-720"/>
              </w:tabs>
              <w:ind w:left="0"/>
              <w:rPr>
                <w:sz w:val="22"/>
                <w:szCs w:val="22"/>
              </w:rPr>
            </w:pPr>
            <w:r>
              <w:rPr>
                <w:sz w:val="22"/>
                <w:szCs w:val="22"/>
              </w:rPr>
              <w:t>MVRNA</w:t>
            </w:r>
          </w:p>
        </w:tc>
        <w:tc>
          <w:tcPr>
            <w:tcW w:w="5543" w:type="dxa"/>
            <w:tcMar>
              <w:top w:w="85" w:type="dxa"/>
              <w:left w:w="85" w:type="dxa"/>
              <w:bottom w:w="85" w:type="dxa"/>
              <w:right w:w="85" w:type="dxa"/>
            </w:tcMar>
          </w:tcPr>
          <w:p w14:paraId="15EFA7EE" w14:textId="77777777" w:rsidR="000B78E4" w:rsidRDefault="00D1520B">
            <w:pPr>
              <w:pStyle w:val="Text"/>
              <w:tabs>
                <w:tab w:val="clear" w:pos="-720"/>
              </w:tabs>
              <w:ind w:left="0"/>
              <w:rPr>
                <w:sz w:val="22"/>
                <w:szCs w:val="22"/>
              </w:rPr>
            </w:pPr>
            <w:r>
              <w:rPr>
                <w:sz w:val="22"/>
                <w:szCs w:val="22"/>
              </w:rPr>
              <w:t>Metered Volume Reallocation Notification Agent</w:t>
            </w:r>
          </w:p>
        </w:tc>
      </w:tr>
      <w:tr w:rsidR="000B78E4" w14:paraId="5C13BCAD" w14:textId="77777777">
        <w:trPr>
          <w:cantSplit/>
        </w:trPr>
        <w:tc>
          <w:tcPr>
            <w:tcW w:w="1701" w:type="dxa"/>
            <w:tcMar>
              <w:top w:w="85" w:type="dxa"/>
              <w:left w:w="85" w:type="dxa"/>
              <w:bottom w:w="85" w:type="dxa"/>
              <w:right w:w="85" w:type="dxa"/>
            </w:tcMar>
          </w:tcPr>
          <w:p w14:paraId="6CEB4F7E" w14:textId="77777777" w:rsidR="000B78E4" w:rsidRDefault="00D1520B">
            <w:pPr>
              <w:pStyle w:val="Text"/>
              <w:tabs>
                <w:tab w:val="clear" w:pos="-720"/>
              </w:tabs>
              <w:ind w:left="0"/>
              <w:rPr>
                <w:sz w:val="22"/>
                <w:szCs w:val="22"/>
              </w:rPr>
            </w:pPr>
            <w:r>
              <w:rPr>
                <w:sz w:val="22"/>
                <w:szCs w:val="22"/>
              </w:rPr>
              <w:t>NETSO</w:t>
            </w:r>
          </w:p>
        </w:tc>
        <w:tc>
          <w:tcPr>
            <w:tcW w:w="5543" w:type="dxa"/>
            <w:tcMar>
              <w:top w:w="85" w:type="dxa"/>
              <w:left w:w="85" w:type="dxa"/>
              <w:bottom w:w="85" w:type="dxa"/>
              <w:right w:w="85" w:type="dxa"/>
            </w:tcMar>
          </w:tcPr>
          <w:p w14:paraId="1A55791B" w14:textId="77777777" w:rsidR="000B78E4" w:rsidRDefault="00D1520B">
            <w:pPr>
              <w:pStyle w:val="Text"/>
              <w:tabs>
                <w:tab w:val="clear" w:pos="-720"/>
              </w:tabs>
              <w:ind w:left="0"/>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0B78E4" w14:paraId="7CF6DFCF" w14:textId="77777777">
        <w:trPr>
          <w:cantSplit/>
        </w:trPr>
        <w:tc>
          <w:tcPr>
            <w:tcW w:w="1701" w:type="dxa"/>
            <w:tcMar>
              <w:top w:w="85" w:type="dxa"/>
              <w:left w:w="85" w:type="dxa"/>
              <w:bottom w:w="85" w:type="dxa"/>
              <w:right w:w="85" w:type="dxa"/>
            </w:tcMar>
          </w:tcPr>
          <w:p w14:paraId="7C3A17B4" w14:textId="77777777" w:rsidR="000B78E4" w:rsidRDefault="00D1520B">
            <w:pPr>
              <w:pStyle w:val="Text"/>
              <w:tabs>
                <w:tab w:val="clear" w:pos="-720"/>
              </w:tabs>
              <w:ind w:left="0"/>
              <w:rPr>
                <w:sz w:val="22"/>
                <w:szCs w:val="22"/>
              </w:rPr>
            </w:pPr>
            <w:r>
              <w:rPr>
                <w:sz w:val="22"/>
                <w:szCs w:val="22"/>
              </w:rPr>
              <w:t>SMRA</w:t>
            </w:r>
          </w:p>
        </w:tc>
        <w:tc>
          <w:tcPr>
            <w:tcW w:w="5543" w:type="dxa"/>
            <w:tcMar>
              <w:top w:w="85" w:type="dxa"/>
              <w:left w:w="85" w:type="dxa"/>
              <w:bottom w:w="85" w:type="dxa"/>
              <w:right w:w="85" w:type="dxa"/>
            </w:tcMar>
          </w:tcPr>
          <w:p w14:paraId="5BAC52F1" w14:textId="77777777" w:rsidR="000B78E4" w:rsidRDefault="00D1520B">
            <w:pPr>
              <w:pStyle w:val="Text"/>
              <w:tabs>
                <w:tab w:val="clear" w:pos="-720"/>
              </w:tabs>
              <w:ind w:left="0"/>
              <w:rPr>
                <w:sz w:val="22"/>
                <w:szCs w:val="22"/>
              </w:rPr>
            </w:pPr>
            <w:r>
              <w:rPr>
                <w:sz w:val="22"/>
                <w:szCs w:val="22"/>
              </w:rPr>
              <w:t>Supplier Meter Registration Agent</w:t>
            </w:r>
          </w:p>
        </w:tc>
      </w:tr>
      <w:tr w:rsidR="000B78E4" w14:paraId="5E8854E0" w14:textId="77777777">
        <w:trPr>
          <w:cantSplit/>
        </w:trPr>
        <w:tc>
          <w:tcPr>
            <w:tcW w:w="1701" w:type="dxa"/>
            <w:tcMar>
              <w:top w:w="85" w:type="dxa"/>
              <w:left w:w="85" w:type="dxa"/>
              <w:bottom w:w="85" w:type="dxa"/>
              <w:right w:w="85" w:type="dxa"/>
            </w:tcMar>
          </w:tcPr>
          <w:p w14:paraId="25F4F67F" w14:textId="77777777" w:rsidR="000B78E4" w:rsidRDefault="00D1520B">
            <w:pPr>
              <w:pStyle w:val="Text"/>
              <w:tabs>
                <w:tab w:val="clear" w:pos="-720"/>
              </w:tabs>
              <w:ind w:left="0"/>
              <w:rPr>
                <w:sz w:val="22"/>
                <w:szCs w:val="22"/>
              </w:rPr>
            </w:pPr>
            <w:r>
              <w:rPr>
                <w:sz w:val="22"/>
                <w:szCs w:val="22"/>
              </w:rPr>
              <w:t>VLP</w:t>
            </w:r>
          </w:p>
        </w:tc>
        <w:tc>
          <w:tcPr>
            <w:tcW w:w="5543" w:type="dxa"/>
            <w:tcMar>
              <w:top w:w="85" w:type="dxa"/>
              <w:left w:w="85" w:type="dxa"/>
              <w:bottom w:w="85" w:type="dxa"/>
              <w:right w:w="85" w:type="dxa"/>
            </w:tcMar>
          </w:tcPr>
          <w:p w14:paraId="41A12800" w14:textId="77777777" w:rsidR="000B78E4" w:rsidRDefault="00D1520B">
            <w:pPr>
              <w:pStyle w:val="Text"/>
              <w:tabs>
                <w:tab w:val="clear" w:pos="-720"/>
              </w:tabs>
              <w:ind w:left="0"/>
              <w:rPr>
                <w:sz w:val="22"/>
                <w:szCs w:val="22"/>
              </w:rPr>
            </w:pPr>
            <w:r>
              <w:rPr>
                <w:sz w:val="22"/>
                <w:szCs w:val="22"/>
              </w:rPr>
              <w:t>Virtual Lead Party</w:t>
            </w:r>
          </w:p>
        </w:tc>
      </w:tr>
      <w:tr w:rsidR="000B78E4" w14:paraId="38E9E9B9" w14:textId="77777777">
        <w:trPr>
          <w:cantSplit/>
        </w:trPr>
        <w:tc>
          <w:tcPr>
            <w:tcW w:w="1701" w:type="dxa"/>
            <w:tcMar>
              <w:top w:w="85" w:type="dxa"/>
              <w:left w:w="85" w:type="dxa"/>
              <w:bottom w:w="85" w:type="dxa"/>
              <w:right w:w="85" w:type="dxa"/>
            </w:tcMar>
          </w:tcPr>
          <w:p w14:paraId="2F2CFD27" w14:textId="77777777" w:rsidR="000B78E4" w:rsidRDefault="00D1520B">
            <w:pPr>
              <w:pStyle w:val="Text"/>
              <w:tabs>
                <w:tab w:val="clear" w:pos="-720"/>
              </w:tabs>
              <w:ind w:left="0"/>
              <w:rPr>
                <w:sz w:val="22"/>
                <w:szCs w:val="22"/>
              </w:rPr>
            </w:pPr>
            <w:r>
              <w:rPr>
                <w:sz w:val="22"/>
                <w:szCs w:val="22"/>
              </w:rPr>
              <w:t>WD</w:t>
            </w:r>
          </w:p>
        </w:tc>
        <w:tc>
          <w:tcPr>
            <w:tcW w:w="5543" w:type="dxa"/>
            <w:tcMar>
              <w:top w:w="85" w:type="dxa"/>
              <w:left w:w="85" w:type="dxa"/>
              <w:bottom w:w="85" w:type="dxa"/>
              <w:right w:w="85" w:type="dxa"/>
            </w:tcMar>
          </w:tcPr>
          <w:p w14:paraId="6BF88A98" w14:textId="77777777" w:rsidR="000B78E4" w:rsidRDefault="00D1520B">
            <w:pPr>
              <w:pStyle w:val="Text"/>
              <w:tabs>
                <w:tab w:val="clear" w:pos="-720"/>
              </w:tabs>
              <w:ind w:left="0"/>
              <w:rPr>
                <w:sz w:val="22"/>
                <w:szCs w:val="22"/>
              </w:rPr>
            </w:pPr>
            <w:r>
              <w:rPr>
                <w:sz w:val="22"/>
                <w:szCs w:val="22"/>
              </w:rPr>
              <w:t>Working Day</w:t>
            </w:r>
          </w:p>
        </w:tc>
      </w:tr>
    </w:tbl>
    <w:p w14:paraId="00B82578" w14:textId="77777777" w:rsidR="000B78E4" w:rsidRDefault="000B78E4">
      <w:pPr>
        <w:pStyle w:val="Text"/>
        <w:tabs>
          <w:tab w:val="clear" w:pos="-720"/>
        </w:tabs>
        <w:spacing w:before="120" w:after="120"/>
        <w:ind w:left="794"/>
      </w:pPr>
    </w:p>
    <w:p w14:paraId="3382161B" w14:textId="77777777" w:rsidR="000B78E4" w:rsidRDefault="00D1520B">
      <w:pPr>
        <w:pStyle w:val="Heading2"/>
        <w:keepNext w:val="0"/>
        <w:pageBreakBefore/>
        <w:spacing w:before="0" w:after="240"/>
        <w:ind w:left="851" w:hanging="851"/>
      </w:pPr>
      <w:bookmarkStart w:id="105" w:name="_Toc497274203"/>
      <w:bookmarkStart w:id="106" w:name="_Toc498511687"/>
      <w:bookmarkStart w:id="107" w:name="_Toc263687409"/>
      <w:bookmarkStart w:id="108" w:name="_Toc531010410"/>
      <w:bookmarkStart w:id="109" w:name="_Toc531010443"/>
      <w:bookmarkStart w:id="110" w:name="_Toc532288538"/>
      <w:bookmarkStart w:id="111" w:name="_Toc532288567"/>
      <w:bookmarkStart w:id="112" w:name="_Toc22205121"/>
      <w:bookmarkStart w:id="113" w:name="_Toc26516208"/>
      <w:bookmarkStart w:id="114" w:name="_Toc107931222"/>
      <w:r>
        <w:lastRenderedPageBreak/>
        <w:t>2.2</w:t>
      </w:r>
      <w:r>
        <w:tab/>
        <w:t>List of Definitions</w:t>
      </w:r>
      <w:bookmarkEnd w:id="105"/>
      <w:bookmarkEnd w:id="106"/>
      <w:bookmarkEnd w:id="107"/>
      <w:bookmarkEnd w:id="108"/>
      <w:bookmarkEnd w:id="109"/>
      <w:bookmarkEnd w:id="110"/>
      <w:bookmarkEnd w:id="111"/>
      <w:bookmarkEnd w:id="112"/>
      <w:bookmarkEnd w:id="113"/>
      <w:bookmarkEnd w:id="114"/>
    </w:p>
    <w:tbl>
      <w:tblPr>
        <w:tblW w:w="0" w:type="auto"/>
        <w:tblInd w:w="936" w:type="dxa"/>
        <w:tblLook w:val="0000" w:firstRow="0" w:lastRow="0" w:firstColumn="0" w:lastColumn="0" w:noHBand="0" w:noVBand="0"/>
      </w:tblPr>
      <w:tblGrid>
        <w:gridCol w:w="1898"/>
        <w:gridCol w:w="6521"/>
      </w:tblGrid>
      <w:tr w:rsidR="000B78E4" w14:paraId="12AF7D23" w14:textId="77777777">
        <w:trPr>
          <w:cantSplit/>
        </w:trPr>
        <w:tc>
          <w:tcPr>
            <w:tcW w:w="0" w:type="auto"/>
            <w:tcMar>
              <w:top w:w="85" w:type="dxa"/>
              <w:left w:w="85" w:type="dxa"/>
              <w:bottom w:w="85" w:type="dxa"/>
              <w:right w:w="85" w:type="dxa"/>
            </w:tcMar>
          </w:tcPr>
          <w:p w14:paraId="2096D56A" w14:textId="77777777" w:rsidR="000B78E4" w:rsidRDefault="00D1520B">
            <w:pPr>
              <w:pStyle w:val="Text"/>
              <w:tabs>
                <w:tab w:val="clear" w:pos="-720"/>
              </w:tabs>
              <w:ind w:left="0"/>
              <w:rPr>
                <w:b/>
                <w:sz w:val="22"/>
                <w:szCs w:val="22"/>
              </w:rPr>
            </w:pPr>
            <w:r>
              <w:rPr>
                <w:b/>
                <w:sz w:val="22"/>
                <w:szCs w:val="22"/>
              </w:rPr>
              <w:t>BSC CSA</w:t>
            </w:r>
          </w:p>
        </w:tc>
        <w:tc>
          <w:tcPr>
            <w:tcW w:w="0" w:type="auto"/>
            <w:tcMar>
              <w:top w:w="85" w:type="dxa"/>
              <w:left w:w="85" w:type="dxa"/>
              <w:bottom w:w="85" w:type="dxa"/>
              <w:right w:w="85" w:type="dxa"/>
            </w:tcMar>
          </w:tcPr>
          <w:p w14:paraId="55860D0D" w14:textId="77777777" w:rsidR="000B78E4" w:rsidRDefault="00D1520B">
            <w:pPr>
              <w:pStyle w:val="Text"/>
              <w:tabs>
                <w:tab w:val="clear" w:pos="-720"/>
              </w:tabs>
              <w:ind w:left="0"/>
              <w:rPr>
                <w:sz w:val="22"/>
                <w:szCs w:val="22"/>
              </w:rPr>
            </w:pPr>
            <w:r>
              <w:rPr>
                <w:sz w:val="22"/>
                <w:szCs w:val="22"/>
              </w:rPr>
              <w:t xml:space="preserve">In the context of this BSCP, the BSC CSA is the agent appointed by BSCCo to be responsible </w:t>
            </w:r>
            <w:r>
              <w:rPr>
                <w:color w:val="000000"/>
                <w:sz w:val="22"/>
                <w:szCs w:val="22"/>
              </w:rPr>
              <w:t>for conducting the Qualification Tests with the Qualifying Participant. For the avoidance of doubt, the BSC CSA is currently the Business Process Outsourcing Service Provider.</w:t>
            </w:r>
          </w:p>
        </w:tc>
      </w:tr>
      <w:tr w:rsidR="000B78E4" w14:paraId="2DBD4DA0" w14:textId="77777777">
        <w:trPr>
          <w:cantSplit/>
        </w:trPr>
        <w:tc>
          <w:tcPr>
            <w:tcW w:w="0" w:type="auto"/>
            <w:tcMar>
              <w:top w:w="85" w:type="dxa"/>
              <w:left w:w="85" w:type="dxa"/>
              <w:bottom w:w="85" w:type="dxa"/>
              <w:right w:w="85" w:type="dxa"/>
            </w:tcMar>
          </w:tcPr>
          <w:p w14:paraId="71605591" w14:textId="77777777" w:rsidR="000B78E4" w:rsidRDefault="00D1520B">
            <w:pPr>
              <w:pStyle w:val="Text"/>
              <w:tabs>
                <w:tab w:val="clear" w:pos="-720"/>
              </w:tabs>
              <w:ind w:left="0"/>
              <w:rPr>
                <w:b/>
                <w:sz w:val="22"/>
                <w:szCs w:val="22"/>
              </w:rPr>
            </w:pPr>
            <w:r>
              <w:rPr>
                <w:b/>
                <w:sz w:val="22"/>
                <w:szCs w:val="22"/>
              </w:rPr>
              <w:t>CRA</w:t>
            </w:r>
          </w:p>
        </w:tc>
        <w:tc>
          <w:tcPr>
            <w:tcW w:w="0" w:type="auto"/>
            <w:tcMar>
              <w:top w:w="85" w:type="dxa"/>
              <w:left w:w="85" w:type="dxa"/>
              <w:bottom w:w="85" w:type="dxa"/>
              <w:right w:w="85" w:type="dxa"/>
            </w:tcMar>
          </w:tcPr>
          <w:p w14:paraId="17BFA22D" w14:textId="77777777" w:rsidR="000B78E4" w:rsidRDefault="00D1520B">
            <w:pPr>
              <w:pStyle w:val="Text"/>
              <w:tabs>
                <w:tab w:val="clear" w:pos="-720"/>
              </w:tabs>
              <w:ind w:left="0"/>
              <w:rPr>
                <w:sz w:val="22"/>
                <w:szCs w:val="22"/>
              </w:rPr>
            </w:pPr>
            <w:r>
              <w:rPr>
                <w:sz w:val="22"/>
                <w:szCs w:val="22"/>
              </w:rPr>
              <w:t>In the context of this BSCP the CRA is the BSC Agent responsible for registering the Qualified Participant’s details on CRS.</w:t>
            </w:r>
          </w:p>
        </w:tc>
      </w:tr>
      <w:tr w:rsidR="000B78E4" w14:paraId="502D1396" w14:textId="77777777">
        <w:trPr>
          <w:cantSplit/>
        </w:trPr>
        <w:tc>
          <w:tcPr>
            <w:tcW w:w="0" w:type="auto"/>
            <w:tcMar>
              <w:top w:w="85" w:type="dxa"/>
              <w:left w:w="85" w:type="dxa"/>
              <w:bottom w:w="85" w:type="dxa"/>
              <w:right w:w="85" w:type="dxa"/>
            </w:tcMar>
          </w:tcPr>
          <w:p w14:paraId="5257AC38" w14:textId="77777777" w:rsidR="000B78E4" w:rsidRDefault="00D1520B">
            <w:pPr>
              <w:pStyle w:val="Text"/>
              <w:tabs>
                <w:tab w:val="clear" w:pos="-720"/>
              </w:tabs>
              <w:ind w:left="0"/>
              <w:rPr>
                <w:b/>
                <w:sz w:val="22"/>
                <w:szCs w:val="22"/>
              </w:rPr>
            </w:pPr>
            <w:r>
              <w:rPr>
                <w:b/>
                <w:sz w:val="22"/>
                <w:szCs w:val="22"/>
              </w:rPr>
              <w:t>Participant Testing Service</w:t>
            </w:r>
          </w:p>
        </w:tc>
        <w:tc>
          <w:tcPr>
            <w:tcW w:w="0" w:type="auto"/>
            <w:tcMar>
              <w:top w:w="85" w:type="dxa"/>
              <w:left w:w="85" w:type="dxa"/>
              <w:bottom w:w="85" w:type="dxa"/>
              <w:right w:w="85" w:type="dxa"/>
            </w:tcMar>
          </w:tcPr>
          <w:p w14:paraId="0876C9EC" w14:textId="77777777" w:rsidR="000B78E4" w:rsidRDefault="00D1520B">
            <w:pPr>
              <w:pStyle w:val="Text"/>
              <w:tabs>
                <w:tab w:val="clear" w:pos="-720"/>
              </w:tabs>
              <w:ind w:left="0"/>
              <w:rPr>
                <w:sz w:val="22"/>
                <w:szCs w:val="22"/>
              </w:rPr>
            </w:pPr>
            <w:r>
              <w:rPr>
                <w:sz w:val="22"/>
                <w:szCs w:val="22"/>
              </w:rPr>
              <w:t>The service whereby Parties and Party Agents may exercise their own systems’ interaction with a test version of BSC Central Services.</w:t>
            </w:r>
          </w:p>
        </w:tc>
      </w:tr>
      <w:tr w:rsidR="000B78E4" w14:paraId="037BE3B6" w14:textId="77777777">
        <w:trPr>
          <w:cantSplit/>
        </w:trPr>
        <w:tc>
          <w:tcPr>
            <w:tcW w:w="0" w:type="auto"/>
            <w:tcMar>
              <w:top w:w="85" w:type="dxa"/>
              <w:left w:w="85" w:type="dxa"/>
              <w:bottom w:w="85" w:type="dxa"/>
              <w:right w:w="85" w:type="dxa"/>
            </w:tcMar>
          </w:tcPr>
          <w:p w14:paraId="6C554BD0" w14:textId="77777777" w:rsidR="000B78E4" w:rsidRDefault="00D1520B">
            <w:pPr>
              <w:pStyle w:val="Text"/>
              <w:tabs>
                <w:tab w:val="clear" w:pos="-720"/>
              </w:tabs>
              <w:ind w:left="0"/>
              <w:rPr>
                <w:b/>
                <w:sz w:val="22"/>
                <w:szCs w:val="22"/>
              </w:rPr>
            </w:pPr>
            <w:r>
              <w:rPr>
                <w:b/>
                <w:sz w:val="22"/>
                <w:szCs w:val="22"/>
              </w:rPr>
              <w:t>Party Agent</w:t>
            </w:r>
          </w:p>
        </w:tc>
        <w:tc>
          <w:tcPr>
            <w:tcW w:w="0" w:type="auto"/>
            <w:tcMar>
              <w:top w:w="85" w:type="dxa"/>
              <w:left w:w="85" w:type="dxa"/>
              <w:bottom w:w="85" w:type="dxa"/>
              <w:right w:w="85" w:type="dxa"/>
            </w:tcMar>
          </w:tcPr>
          <w:p w14:paraId="1F4A611A" w14:textId="77777777" w:rsidR="000B78E4" w:rsidRDefault="00D1520B">
            <w:pPr>
              <w:pStyle w:val="Text"/>
              <w:tabs>
                <w:tab w:val="clear" w:pos="-720"/>
              </w:tabs>
              <w:ind w:left="0"/>
              <w:rPr>
                <w:sz w:val="22"/>
                <w:szCs w:val="22"/>
              </w:rPr>
            </w:pPr>
            <w:r>
              <w:rPr>
                <w:sz w:val="22"/>
                <w:szCs w:val="22"/>
              </w:rPr>
              <w:t>In the context of this BSCP, the term Party Agent refers to ECVNAs, MVRNAs, CVA MOAs and SMRAs.</w:t>
            </w:r>
          </w:p>
        </w:tc>
      </w:tr>
      <w:tr w:rsidR="000B78E4" w14:paraId="67166E84" w14:textId="77777777">
        <w:trPr>
          <w:cantSplit/>
        </w:trPr>
        <w:tc>
          <w:tcPr>
            <w:tcW w:w="0" w:type="auto"/>
            <w:tcMar>
              <w:top w:w="85" w:type="dxa"/>
              <w:left w:w="85" w:type="dxa"/>
              <w:bottom w:w="85" w:type="dxa"/>
              <w:right w:w="85" w:type="dxa"/>
            </w:tcMar>
          </w:tcPr>
          <w:p w14:paraId="42DB789C" w14:textId="77777777" w:rsidR="000B78E4" w:rsidRDefault="00D1520B">
            <w:pPr>
              <w:pStyle w:val="Text"/>
              <w:tabs>
                <w:tab w:val="clear" w:pos="-720"/>
              </w:tabs>
              <w:ind w:left="0"/>
              <w:rPr>
                <w:b/>
                <w:sz w:val="22"/>
                <w:szCs w:val="22"/>
              </w:rPr>
            </w:pPr>
            <w:r>
              <w:rPr>
                <w:b/>
                <w:sz w:val="22"/>
                <w:szCs w:val="22"/>
              </w:rPr>
              <w:t>Qualification</w:t>
            </w:r>
          </w:p>
        </w:tc>
        <w:tc>
          <w:tcPr>
            <w:tcW w:w="0" w:type="auto"/>
            <w:tcMar>
              <w:top w:w="85" w:type="dxa"/>
              <w:left w:w="85" w:type="dxa"/>
              <w:bottom w:w="85" w:type="dxa"/>
              <w:right w:w="85" w:type="dxa"/>
            </w:tcMar>
          </w:tcPr>
          <w:p w14:paraId="78AEDB0D" w14:textId="77777777" w:rsidR="000B78E4" w:rsidRDefault="00D1520B">
            <w:pPr>
              <w:pStyle w:val="Text"/>
              <w:tabs>
                <w:tab w:val="clear" w:pos="-720"/>
              </w:tabs>
              <w:ind w:left="0"/>
              <w:rPr>
                <w:sz w:val="22"/>
                <w:szCs w:val="22"/>
              </w:rPr>
            </w:pPr>
            <w:r>
              <w:rPr>
                <w:sz w:val="22"/>
                <w:szCs w:val="22"/>
              </w:rPr>
              <w:t>Recognition that a BSC Party or Party Agent has satisfied the communication requirements specified under Section O of the BSC, and that these systems have been tested according to the Communication Requirements Document.</w:t>
            </w:r>
          </w:p>
        </w:tc>
      </w:tr>
      <w:tr w:rsidR="000B78E4" w14:paraId="4B40C8B6" w14:textId="77777777">
        <w:trPr>
          <w:cantSplit/>
        </w:trPr>
        <w:tc>
          <w:tcPr>
            <w:tcW w:w="0" w:type="auto"/>
            <w:tcMar>
              <w:top w:w="85" w:type="dxa"/>
              <w:left w:w="85" w:type="dxa"/>
              <w:bottom w:w="85" w:type="dxa"/>
              <w:right w:w="85" w:type="dxa"/>
            </w:tcMar>
          </w:tcPr>
          <w:p w14:paraId="629AB443" w14:textId="77777777" w:rsidR="000B78E4" w:rsidRDefault="00D1520B">
            <w:pPr>
              <w:pStyle w:val="Text"/>
              <w:tabs>
                <w:tab w:val="clear" w:pos="-720"/>
              </w:tabs>
              <w:ind w:left="0"/>
              <w:rPr>
                <w:b/>
                <w:sz w:val="22"/>
                <w:szCs w:val="22"/>
              </w:rPr>
            </w:pPr>
            <w:r>
              <w:rPr>
                <w:b/>
                <w:sz w:val="22"/>
                <w:szCs w:val="22"/>
              </w:rPr>
              <w:t>Qualification Statement</w:t>
            </w:r>
          </w:p>
        </w:tc>
        <w:tc>
          <w:tcPr>
            <w:tcW w:w="0" w:type="auto"/>
            <w:tcMar>
              <w:top w:w="85" w:type="dxa"/>
              <w:left w:w="85" w:type="dxa"/>
              <w:bottom w:w="85" w:type="dxa"/>
              <w:right w:w="85" w:type="dxa"/>
            </w:tcMar>
          </w:tcPr>
          <w:p w14:paraId="64026746" w14:textId="77777777" w:rsidR="000B78E4" w:rsidRDefault="00D1520B">
            <w:pPr>
              <w:pStyle w:val="Text"/>
              <w:tabs>
                <w:tab w:val="clear" w:pos="-720"/>
              </w:tabs>
              <w:ind w:left="0"/>
              <w:rPr>
                <w:sz w:val="22"/>
                <w:szCs w:val="22"/>
              </w:rPr>
            </w:pPr>
            <w:r>
              <w:rPr>
                <w:sz w:val="22"/>
                <w:szCs w:val="22"/>
              </w:rPr>
              <w:t>Statement of Qualification issued by the BSC CSA on behalf of BSCCo, on completion of Qualification.</w:t>
            </w:r>
          </w:p>
        </w:tc>
      </w:tr>
      <w:tr w:rsidR="000B78E4" w14:paraId="5CB8E062" w14:textId="77777777">
        <w:trPr>
          <w:cantSplit/>
        </w:trPr>
        <w:tc>
          <w:tcPr>
            <w:tcW w:w="0" w:type="auto"/>
            <w:tcMar>
              <w:top w:w="85" w:type="dxa"/>
              <w:left w:w="85" w:type="dxa"/>
              <w:bottom w:w="85" w:type="dxa"/>
              <w:right w:w="85" w:type="dxa"/>
            </w:tcMar>
          </w:tcPr>
          <w:p w14:paraId="0F60D79F" w14:textId="77777777" w:rsidR="000B78E4" w:rsidRDefault="00D1520B">
            <w:pPr>
              <w:pStyle w:val="Text"/>
              <w:tabs>
                <w:tab w:val="clear" w:pos="-720"/>
              </w:tabs>
              <w:ind w:left="0"/>
              <w:jc w:val="left"/>
              <w:rPr>
                <w:b/>
                <w:sz w:val="22"/>
                <w:szCs w:val="22"/>
              </w:rPr>
            </w:pPr>
            <w:r>
              <w:rPr>
                <w:b/>
                <w:sz w:val="22"/>
                <w:szCs w:val="22"/>
              </w:rPr>
              <w:t>Qualification Tests / Qualification Test</w:t>
            </w:r>
          </w:p>
        </w:tc>
        <w:tc>
          <w:tcPr>
            <w:tcW w:w="0" w:type="auto"/>
            <w:tcMar>
              <w:top w:w="85" w:type="dxa"/>
              <w:left w:w="85" w:type="dxa"/>
              <w:bottom w:w="85" w:type="dxa"/>
              <w:right w:w="85" w:type="dxa"/>
            </w:tcMar>
          </w:tcPr>
          <w:p w14:paraId="113C98A6" w14:textId="77777777" w:rsidR="000B78E4" w:rsidRDefault="00D1520B">
            <w:pPr>
              <w:pStyle w:val="Text"/>
              <w:tabs>
                <w:tab w:val="clear" w:pos="-720"/>
              </w:tabs>
              <w:ind w:left="0"/>
              <w:rPr>
                <w:sz w:val="22"/>
                <w:szCs w:val="22"/>
              </w:rPr>
            </w:pPr>
            <w:r>
              <w:rPr>
                <w:sz w:val="22"/>
                <w:szCs w:val="22"/>
              </w:rPr>
              <w:t>Tests undertaken by a Qualifying Participant.  The tests provide the appropriate level of assurance that the necessary communication links between the Qualifying Participant and BSC Central Systems will function correctly under operational conditions.</w:t>
            </w:r>
          </w:p>
        </w:tc>
      </w:tr>
      <w:tr w:rsidR="000B78E4" w14:paraId="65CF9E44" w14:textId="77777777">
        <w:trPr>
          <w:cantSplit/>
        </w:trPr>
        <w:tc>
          <w:tcPr>
            <w:tcW w:w="0" w:type="auto"/>
            <w:tcMar>
              <w:top w:w="85" w:type="dxa"/>
              <w:left w:w="85" w:type="dxa"/>
              <w:bottom w:w="85" w:type="dxa"/>
              <w:right w:w="85" w:type="dxa"/>
            </w:tcMar>
          </w:tcPr>
          <w:p w14:paraId="3B8505C4" w14:textId="77777777" w:rsidR="000B78E4" w:rsidRDefault="00D1520B">
            <w:pPr>
              <w:pStyle w:val="Text"/>
              <w:tabs>
                <w:tab w:val="clear" w:pos="-720"/>
              </w:tabs>
              <w:ind w:left="0"/>
              <w:rPr>
                <w:b/>
                <w:sz w:val="22"/>
                <w:szCs w:val="22"/>
              </w:rPr>
            </w:pPr>
            <w:r>
              <w:rPr>
                <w:b/>
                <w:sz w:val="22"/>
                <w:szCs w:val="22"/>
              </w:rPr>
              <w:t>Qualified Participant</w:t>
            </w:r>
          </w:p>
        </w:tc>
        <w:tc>
          <w:tcPr>
            <w:tcW w:w="0" w:type="auto"/>
            <w:tcMar>
              <w:top w:w="85" w:type="dxa"/>
              <w:left w:w="85" w:type="dxa"/>
              <w:bottom w:w="85" w:type="dxa"/>
              <w:right w:w="85" w:type="dxa"/>
            </w:tcMar>
          </w:tcPr>
          <w:p w14:paraId="793AF4D6" w14:textId="77777777" w:rsidR="000B78E4" w:rsidRDefault="00D1520B">
            <w:pPr>
              <w:pStyle w:val="Text"/>
              <w:tabs>
                <w:tab w:val="clear" w:pos="-720"/>
              </w:tabs>
              <w:ind w:left="0"/>
              <w:rPr>
                <w:sz w:val="22"/>
                <w:szCs w:val="22"/>
              </w:rPr>
            </w:pPr>
            <w:r>
              <w:rPr>
                <w:sz w:val="22"/>
                <w:szCs w:val="22"/>
              </w:rPr>
              <w:t>The Party or Party Agent who has successfully completed Qualification.</w:t>
            </w:r>
          </w:p>
        </w:tc>
      </w:tr>
      <w:tr w:rsidR="000B78E4" w14:paraId="43EA4325" w14:textId="77777777">
        <w:trPr>
          <w:cantSplit/>
        </w:trPr>
        <w:tc>
          <w:tcPr>
            <w:tcW w:w="0" w:type="auto"/>
            <w:tcMar>
              <w:top w:w="85" w:type="dxa"/>
              <w:left w:w="85" w:type="dxa"/>
              <w:bottom w:w="85" w:type="dxa"/>
              <w:right w:w="85" w:type="dxa"/>
            </w:tcMar>
          </w:tcPr>
          <w:p w14:paraId="68F77F87" w14:textId="77777777" w:rsidR="000B78E4" w:rsidRDefault="00D1520B">
            <w:pPr>
              <w:pStyle w:val="Text"/>
              <w:tabs>
                <w:tab w:val="clear" w:pos="-720"/>
              </w:tabs>
              <w:ind w:left="0"/>
              <w:rPr>
                <w:b/>
                <w:sz w:val="22"/>
                <w:szCs w:val="22"/>
              </w:rPr>
            </w:pPr>
            <w:r>
              <w:rPr>
                <w:b/>
                <w:sz w:val="22"/>
                <w:szCs w:val="22"/>
              </w:rPr>
              <w:t>Qualifying Participant</w:t>
            </w:r>
          </w:p>
        </w:tc>
        <w:tc>
          <w:tcPr>
            <w:tcW w:w="0" w:type="auto"/>
            <w:tcMar>
              <w:top w:w="85" w:type="dxa"/>
              <w:left w:w="85" w:type="dxa"/>
              <w:bottom w:w="85" w:type="dxa"/>
              <w:right w:w="85" w:type="dxa"/>
            </w:tcMar>
          </w:tcPr>
          <w:p w14:paraId="79E43C4D" w14:textId="77777777" w:rsidR="000B78E4" w:rsidRDefault="00D1520B">
            <w:pPr>
              <w:pStyle w:val="Text"/>
              <w:tabs>
                <w:tab w:val="clear" w:pos="-720"/>
              </w:tabs>
              <w:ind w:left="0"/>
              <w:rPr>
                <w:sz w:val="22"/>
                <w:szCs w:val="22"/>
              </w:rPr>
            </w:pPr>
            <w:r>
              <w:rPr>
                <w:sz w:val="22"/>
                <w:szCs w:val="22"/>
              </w:rPr>
              <w:t>The Party or Party Agent who is undertaking Qualification.</w:t>
            </w:r>
          </w:p>
        </w:tc>
      </w:tr>
      <w:tr w:rsidR="000B78E4" w14:paraId="08B9E8DF" w14:textId="77777777">
        <w:trPr>
          <w:cantSplit/>
        </w:trPr>
        <w:tc>
          <w:tcPr>
            <w:tcW w:w="0" w:type="auto"/>
            <w:tcMar>
              <w:top w:w="85" w:type="dxa"/>
              <w:left w:w="85" w:type="dxa"/>
              <w:bottom w:w="85" w:type="dxa"/>
              <w:right w:w="85" w:type="dxa"/>
            </w:tcMar>
          </w:tcPr>
          <w:p w14:paraId="0D1EAEF2" w14:textId="77777777" w:rsidR="000B78E4" w:rsidRDefault="00D1520B">
            <w:pPr>
              <w:pStyle w:val="Text"/>
              <w:tabs>
                <w:tab w:val="clear" w:pos="-720"/>
              </w:tabs>
              <w:ind w:left="0"/>
              <w:jc w:val="left"/>
              <w:rPr>
                <w:b/>
                <w:sz w:val="22"/>
                <w:szCs w:val="22"/>
              </w:rPr>
            </w:pPr>
            <w:r>
              <w:rPr>
                <w:b/>
                <w:sz w:val="22"/>
                <w:szCs w:val="22"/>
              </w:rPr>
              <w:t>Self-Service Gateway</w:t>
            </w:r>
          </w:p>
        </w:tc>
        <w:tc>
          <w:tcPr>
            <w:tcW w:w="0" w:type="auto"/>
            <w:tcMar>
              <w:top w:w="85" w:type="dxa"/>
              <w:left w:w="85" w:type="dxa"/>
              <w:bottom w:w="85" w:type="dxa"/>
              <w:right w:w="85" w:type="dxa"/>
            </w:tcMar>
          </w:tcPr>
          <w:p w14:paraId="6D2A3ED8" w14:textId="77777777" w:rsidR="000B78E4" w:rsidRDefault="00D1520B">
            <w:pPr>
              <w:pStyle w:val="Text"/>
              <w:tabs>
                <w:tab w:val="clear" w:pos="-720"/>
              </w:tabs>
              <w:ind w:left="0"/>
              <w:rPr>
                <w:sz w:val="22"/>
                <w:szCs w:val="22"/>
              </w:rPr>
            </w:pPr>
            <w:r>
              <w:rPr>
                <w:sz w:val="22"/>
                <w:szCs w:val="22"/>
              </w:rPr>
              <w:t>An online portal, accessible through the BSC Website, that allows authorised users to provide and maintain registration data, including (but not limited to) the data defined in this BSCP.</w:t>
            </w:r>
          </w:p>
        </w:tc>
      </w:tr>
      <w:tr w:rsidR="000B78E4" w14:paraId="6D310834" w14:textId="77777777">
        <w:trPr>
          <w:cantSplit/>
        </w:trPr>
        <w:tc>
          <w:tcPr>
            <w:tcW w:w="0" w:type="auto"/>
            <w:tcMar>
              <w:top w:w="85" w:type="dxa"/>
              <w:left w:w="85" w:type="dxa"/>
              <w:bottom w:w="85" w:type="dxa"/>
              <w:right w:w="85" w:type="dxa"/>
            </w:tcMar>
          </w:tcPr>
          <w:p w14:paraId="5F2764FD" w14:textId="77777777" w:rsidR="000B78E4" w:rsidRDefault="00D1520B">
            <w:pPr>
              <w:pStyle w:val="Text"/>
              <w:tabs>
                <w:tab w:val="clear" w:pos="-720"/>
              </w:tabs>
              <w:ind w:left="0"/>
              <w:rPr>
                <w:b/>
                <w:sz w:val="22"/>
                <w:szCs w:val="22"/>
              </w:rPr>
            </w:pPr>
            <w:r>
              <w:rPr>
                <w:b/>
                <w:sz w:val="22"/>
                <w:szCs w:val="22"/>
              </w:rPr>
              <w:t>Supporting Participant</w:t>
            </w:r>
          </w:p>
        </w:tc>
        <w:tc>
          <w:tcPr>
            <w:tcW w:w="0" w:type="auto"/>
            <w:tcMar>
              <w:top w:w="85" w:type="dxa"/>
              <w:left w:w="85" w:type="dxa"/>
              <w:bottom w:w="85" w:type="dxa"/>
              <w:right w:w="85" w:type="dxa"/>
            </w:tcMar>
          </w:tcPr>
          <w:p w14:paraId="055A1DAC" w14:textId="77777777" w:rsidR="000B78E4" w:rsidRDefault="00D1520B">
            <w:pPr>
              <w:pStyle w:val="Text"/>
              <w:tabs>
                <w:tab w:val="clear" w:pos="-720"/>
              </w:tabs>
              <w:ind w:left="0"/>
              <w:rPr>
                <w:sz w:val="22"/>
                <w:szCs w:val="22"/>
              </w:rPr>
            </w:pPr>
            <w:r>
              <w:rPr>
                <w:sz w:val="22"/>
                <w:szCs w:val="22"/>
              </w:rPr>
              <w:t>A Party or Party Agent who has qualified, or who will qualify, and whose facilities the Qualifying Participant is invoking in support of a Waiver.</w:t>
            </w:r>
          </w:p>
        </w:tc>
      </w:tr>
      <w:tr w:rsidR="000B78E4" w14:paraId="2212689A" w14:textId="77777777">
        <w:trPr>
          <w:cantSplit/>
        </w:trPr>
        <w:tc>
          <w:tcPr>
            <w:tcW w:w="0" w:type="auto"/>
            <w:tcMar>
              <w:top w:w="85" w:type="dxa"/>
              <w:left w:w="85" w:type="dxa"/>
              <w:bottom w:w="85" w:type="dxa"/>
              <w:right w:w="85" w:type="dxa"/>
            </w:tcMar>
          </w:tcPr>
          <w:p w14:paraId="0D149FFD" w14:textId="77777777" w:rsidR="000B78E4" w:rsidRDefault="00D1520B">
            <w:pPr>
              <w:pStyle w:val="Text"/>
              <w:tabs>
                <w:tab w:val="clear" w:pos="-720"/>
              </w:tabs>
              <w:ind w:left="0"/>
              <w:rPr>
                <w:b/>
                <w:sz w:val="22"/>
                <w:szCs w:val="22"/>
              </w:rPr>
            </w:pPr>
            <w:r>
              <w:rPr>
                <w:b/>
                <w:sz w:val="22"/>
                <w:szCs w:val="22"/>
              </w:rPr>
              <w:t>Waiver</w:t>
            </w:r>
          </w:p>
        </w:tc>
        <w:tc>
          <w:tcPr>
            <w:tcW w:w="0" w:type="auto"/>
            <w:tcMar>
              <w:top w:w="85" w:type="dxa"/>
              <w:left w:w="85" w:type="dxa"/>
              <w:bottom w:w="85" w:type="dxa"/>
              <w:right w:w="85" w:type="dxa"/>
            </w:tcMar>
          </w:tcPr>
          <w:p w14:paraId="6B4A725E" w14:textId="77777777" w:rsidR="000B78E4" w:rsidRDefault="00D1520B">
            <w:pPr>
              <w:pStyle w:val="Text"/>
              <w:tabs>
                <w:tab w:val="clear" w:pos="-720"/>
              </w:tabs>
              <w:ind w:left="0"/>
              <w:rPr>
                <w:sz w:val="22"/>
                <w:szCs w:val="22"/>
              </w:rPr>
            </w:pPr>
            <w:r>
              <w:rPr>
                <w:sz w:val="22"/>
                <w:szCs w:val="22"/>
              </w:rPr>
              <w:t>Recognition that a Qualifying Participant is sharing facilities with another Participant who has previously satisfied the relevant Qualification requirements, and as such that Qualification Tests would be duplicated if undertaken by the Qualifying Participant.</w:t>
            </w:r>
          </w:p>
        </w:tc>
      </w:tr>
    </w:tbl>
    <w:p w14:paraId="37439784" w14:textId="77777777" w:rsidR="000B78E4" w:rsidRDefault="000B78E4">
      <w:pPr>
        <w:pStyle w:val="Text"/>
        <w:tabs>
          <w:tab w:val="clear" w:pos="-720"/>
        </w:tabs>
        <w:spacing w:after="120"/>
        <w:ind w:left="0"/>
      </w:pPr>
    </w:p>
    <w:p w14:paraId="371865F1" w14:textId="77777777" w:rsidR="000B78E4" w:rsidRDefault="00D1520B">
      <w:pPr>
        <w:pStyle w:val="BodyTextIndent2"/>
        <w:spacing w:after="240"/>
        <w:ind w:left="851"/>
        <w:jc w:val="both"/>
      </w:pPr>
      <w:r>
        <w:rPr>
          <w:spacing w:val="-3"/>
        </w:rPr>
        <w:t>All other terms are as defined in the Code</w:t>
      </w:r>
      <w:r>
        <w:t>.</w:t>
      </w:r>
    </w:p>
    <w:p w14:paraId="3E0B90DD" w14:textId="77777777" w:rsidR="000B78E4" w:rsidRDefault="000B78E4">
      <w:pPr>
        <w:pStyle w:val="BodyTextIndent2"/>
        <w:ind w:left="0"/>
        <w:jc w:val="both"/>
      </w:pPr>
    </w:p>
    <w:p w14:paraId="5CC13E9B" w14:textId="77777777" w:rsidR="000B78E4" w:rsidRDefault="00D1520B">
      <w:pPr>
        <w:pStyle w:val="Heading1"/>
        <w:keepNext w:val="0"/>
        <w:pageBreakBefore w:val="0"/>
        <w:spacing w:before="0" w:after="240"/>
        <w:ind w:left="851" w:hanging="851"/>
        <w:rPr>
          <w:rFonts w:ascii="Times New Roman" w:hAnsi="Times New Roman"/>
          <w:sz w:val="24"/>
          <w:szCs w:val="24"/>
        </w:rPr>
      </w:pPr>
      <w:bookmarkStart w:id="115" w:name="_Toc263687410"/>
      <w:bookmarkStart w:id="116" w:name="_Toc531010411"/>
      <w:bookmarkStart w:id="117" w:name="_Toc531010444"/>
      <w:bookmarkStart w:id="118" w:name="_Toc532288539"/>
      <w:bookmarkStart w:id="119" w:name="_Toc532288568"/>
      <w:bookmarkStart w:id="120" w:name="_Toc22205122"/>
      <w:bookmarkStart w:id="121" w:name="_Toc26516209"/>
      <w:bookmarkStart w:id="122" w:name="_Toc107931223"/>
      <w:bookmarkStart w:id="123" w:name="_Toc431375344"/>
      <w:bookmarkStart w:id="124" w:name="_Toc497274204"/>
      <w:bookmarkStart w:id="125" w:name="_Toc498511688"/>
      <w:r>
        <w:rPr>
          <w:rFonts w:ascii="Times New Roman" w:hAnsi="Times New Roman"/>
          <w:sz w:val="24"/>
          <w:szCs w:val="24"/>
        </w:rPr>
        <w:t>3.</w:t>
      </w:r>
      <w:r>
        <w:rPr>
          <w:rFonts w:ascii="Times New Roman" w:hAnsi="Times New Roman"/>
          <w:sz w:val="24"/>
          <w:szCs w:val="24"/>
        </w:rPr>
        <w:tab/>
        <w:t>This section is no longer in use</w:t>
      </w:r>
      <w:bookmarkEnd w:id="115"/>
      <w:bookmarkEnd w:id="116"/>
      <w:bookmarkEnd w:id="117"/>
      <w:bookmarkEnd w:id="118"/>
      <w:bookmarkEnd w:id="119"/>
      <w:bookmarkEnd w:id="120"/>
      <w:bookmarkEnd w:id="121"/>
      <w:bookmarkEnd w:id="122"/>
    </w:p>
    <w:p w14:paraId="7C8BB5B8" w14:textId="77777777" w:rsidR="000B78E4" w:rsidRDefault="000B78E4"/>
    <w:p w14:paraId="16C745E3" w14:textId="77777777" w:rsidR="000B78E4" w:rsidRDefault="000B78E4">
      <w:pPr>
        <w:sectPr w:rsidR="000B78E4">
          <w:headerReference w:type="default" r:id="rId11"/>
          <w:footerReference w:type="default" r:id="rId12"/>
          <w:endnotePr>
            <w:numFmt w:val="decimal"/>
          </w:endnotePr>
          <w:pgSz w:w="11907" w:h="16840" w:code="9"/>
          <w:pgMar w:top="1418" w:right="1134" w:bottom="1418" w:left="1418" w:header="709" w:footer="709" w:gutter="0"/>
          <w:cols w:space="720"/>
          <w:noEndnote/>
        </w:sectPr>
      </w:pPr>
    </w:p>
    <w:p w14:paraId="75D0DA9F" w14:textId="77777777" w:rsidR="000B78E4" w:rsidRDefault="00D1520B">
      <w:pPr>
        <w:pStyle w:val="Heading1"/>
        <w:spacing w:before="0" w:after="240"/>
        <w:ind w:left="851" w:hanging="851"/>
        <w:rPr>
          <w:rFonts w:ascii="Times New Roman" w:hAnsi="Times New Roman"/>
          <w:sz w:val="24"/>
          <w:szCs w:val="24"/>
        </w:rPr>
      </w:pPr>
      <w:bookmarkStart w:id="129" w:name="_Toc145151513"/>
      <w:bookmarkStart w:id="130" w:name="_Toc145152324"/>
      <w:bookmarkStart w:id="131" w:name="_Toc145152435"/>
      <w:bookmarkStart w:id="132" w:name="_Toc145152502"/>
      <w:bookmarkStart w:id="133" w:name="_Toc145152557"/>
      <w:bookmarkStart w:id="134" w:name="_Toc145152592"/>
      <w:bookmarkStart w:id="135" w:name="_Toc145152886"/>
      <w:bookmarkStart w:id="136" w:name="_Toc145152974"/>
      <w:bookmarkStart w:id="137" w:name="_Toc145153109"/>
      <w:bookmarkStart w:id="138" w:name="_Toc145221344"/>
      <w:bookmarkStart w:id="139" w:name="_Toc145151515"/>
      <w:bookmarkStart w:id="140" w:name="_Toc145152326"/>
      <w:bookmarkStart w:id="141" w:name="_Toc145152437"/>
      <w:bookmarkStart w:id="142" w:name="_Toc145152504"/>
      <w:bookmarkStart w:id="143" w:name="_Toc145152559"/>
      <w:bookmarkStart w:id="144" w:name="_Toc145152594"/>
      <w:bookmarkStart w:id="145" w:name="_Toc145152888"/>
      <w:bookmarkStart w:id="146" w:name="_Toc145152976"/>
      <w:bookmarkStart w:id="147" w:name="_Toc145153111"/>
      <w:bookmarkStart w:id="148" w:name="_Toc145221346"/>
      <w:bookmarkStart w:id="149" w:name="_Toc145151517"/>
      <w:bookmarkStart w:id="150" w:name="_Toc145152328"/>
      <w:bookmarkStart w:id="151" w:name="_Toc145152439"/>
      <w:bookmarkStart w:id="152" w:name="_Toc145152506"/>
      <w:bookmarkStart w:id="153" w:name="_Toc145152561"/>
      <w:bookmarkStart w:id="154" w:name="_Toc145152596"/>
      <w:bookmarkStart w:id="155" w:name="_Toc145152890"/>
      <w:bookmarkStart w:id="156" w:name="_Toc145152978"/>
      <w:bookmarkStart w:id="157" w:name="_Toc145153113"/>
      <w:bookmarkStart w:id="158" w:name="_Toc145221348"/>
      <w:bookmarkStart w:id="159" w:name="_Toc145151518"/>
      <w:bookmarkStart w:id="160" w:name="_Toc145152329"/>
      <w:bookmarkStart w:id="161" w:name="_Toc145152440"/>
      <w:bookmarkStart w:id="162" w:name="_Toc145152507"/>
      <w:bookmarkStart w:id="163" w:name="_Toc145152562"/>
      <w:bookmarkStart w:id="164" w:name="_Toc145152597"/>
      <w:bookmarkStart w:id="165" w:name="_Toc145152891"/>
      <w:bookmarkStart w:id="166" w:name="_Toc145152979"/>
      <w:bookmarkStart w:id="167" w:name="_Toc145153114"/>
      <w:bookmarkStart w:id="168" w:name="_Toc145221349"/>
      <w:bookmarkStart w:id="169" w:name="_Toc145151519"/>
      <w:bookmarkStart w:id="170" w:name="_Toc145152330"/>
      <w:bookmarkStart w:id="171" w:name="_Toc145152441"/>
      <w:bookmarkStart w:id="172" w:name="_Toc145152508"/>
      <w:bookmarkStart w:id="173" w:name="_Toc145152563"/>
      <w:bookmarkStart w:id="174" w:name="_Toc145152598"/>
      <w:bookmarkStart w:id="175" w:name="_Toc145152892"/>
      <w:bookmarkStart w:id="176" w:name="_Toc145152980"/>
      <w:bookmarkStart w:id="177" w:name="_Toc145153115"/>
      <w:bookmarkStart w:id="178" w:name="_Toc145221350"/>
      <w:bookmarkStart w:id="179" w:name="_Toc263687411"/>
      <w:bookmarkStart w:id="180" w:name="_Toc531010412"/>
      <w:bookmarkStart w:id="181" w:name="_Toc531010445"/>
      <w:bookmarkStart w:id="182" w:name="_Toc532288540"/>
      <w:bookmarkStart w:id="183" w:name="_Toc532288569"/>
      <w:bookmarkStart w:id="184" w:name="_Toc22205123"/>
      <w:bookmarkStart w:id="185" w:name="_Toc26516210"/>
      <w:bookmarkStart w:id="186" w:name="_Toc10793122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Times New Roman" w:hAnsi="Times New Roman"/>
          <w:sz w:val="24"/>
          <w:szCs w:val="24"/>
        </w:rPr>
        <w:lastRenderedPageBreak/>
        <w:t>4.</w:t>
      </w:r>
      <w:r>
        <w:rPr>
          <w:rFonts w:ascii="Times New Roman" w:hAnsi="Times New Roman"/>
          <w:sz w:val="24"/>
          <w:szCs w:val="24"/>
        </w:rPr>
        <w:tab/>
        <w:t>Interface and Timetable Information</w:t>
      </w:r>
      <w:bookmarkEnd w:id="123"/>
      <w:bookmarkEnd w:id="124"/>
      <w:bookmarkEnd w:id="125"/>
      <w:bookmarkEnd w:id="179"/>
      <w:bookmarkEnd w:id="180"/>
      <w:bookmarkEnd w:id="181"/>
      <w:bookmarkEnd w:id="182"/>
      <w:bookmarkEnd w:id="183"/>
      <w:bookmarkEnd w:id="184"/>
      <w:bookmarkEnd w:id="185"/>
      <w:bookmarkEnd w:id="186"/>
    </w:p>
    <w:p w14:paraId="685FF8B3" w14:textId="77777777" w:rsidR="000B78E4" w:rsidRDefault="00D1520B">
      <w:pPr>
        <w:pStyle w:val="Heading2"/>
        <w:keepNext w:val="0"/>
        <w:spacing w:before="0" w:after="240"/>
        <w:ind w:left="851" w:hanging="851"/>
        <w:rPr>
          <w:szCs w:val="24"/>
        </w:rPr>
      </w:pPr>
      <w:bookmarkStart w:id="187" w:name="_Toc263687412"/>
      <w:bookmarkStart w:id="188" w:name="_Toc531010413"/>
      <w:bookmarkStart w:id="189" w:name="_Toc531010446"/>
      <w:bookmarkStart w:id="190" w:name="_Toc532288541"/>
      <w:bookmarkStart w:id="191" w:name="_Toc532288570"/>
      <w:bookmarkStart w:id="192" w:name="_Toc22205124"/>
      <w:bookmarkStart w:id="193" w:name="_Toc26516211"/>
      <w:bookmarkStart w:id="194" w:name="_Toc107931225"/>
      <w:bookmarkStart w:id="195" w:name="_Toc498511693"/>
      <w:bookmarkStart w:id="196" w:name="_Toc497274209"/>
      <w:r>
        <w:rPr>
          <w:szCs w:val="24"/>
        </w:rPr>
        <w:t>4.1</w:t>
      </w:r>
      <w:r>
        <w:rPr>
          <w:szCs w:val="24"/>
        </w:rPr>
        <w:tab/>
        <w:t>CVA Qualification Testing</w:t>
      </w:r>
      <w:bookmarkEnd w:id="187"/>
      <w:bookmarkEnd w:id="188"/>
      <w:bookmarkEnd w:id="189"/>
      <w:bookmarkEnd w:id="190"/>
      <w:bookmarkEnd w:id="191"/>
      <w:bookmarkEnd w:id="192"/>
      <w:bookmarkEnd w:id="193"/>
      <w:bookmarkEnd w:id="194"/>
    </w:p>
    <w:p w14:paraId="44D4DD71" w14:textId="77777777" w:rsidR="000B78E4" w:rsidRDefault="00D1520B">
      <w:pPr>
        <w:spacing w:after="240"/>
        <w:ind w:left="851"/>
      </w:pPr>
      <w:r>
        <w:t>The Qualifying Participant will be required to have completed the order and installation processes for the High Grade Service/Low Grade Service as applicable, prior to undertaking the actions below. Qualifying Participants should note the lead time of 60 days for High Grade orders in the UK and approximately 90 days for High Grade orders for Europe.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29"/>
        <w:gridCol w:w="1808"/>
        <w:gridCol w:w="4366"/>
        <w:gridCol w:w="1240"/>
        <w:gridCol w:w="1257"/>
        <w:gridCol w:w="2818"/>
        <w:gridCol w:w="1576"/>
      </w:tblGrid>
      <w:tr w:rsidR="000B78E4" w14:paraId="482A51BB" w14:textId="77777777">
        <w:trPr>
          <w:cantSplit/>
          <w:trHeight w:val="242"/>
          <w:tblHeader/>
        </w:trPr>
        <w:tc>
          <w:tcPr>
            <w:tcW w:w="332" w:type="pct"/>
          </w:tcPr>
          <w:p w14:paraId="35401FE7" w14:textId="77777777" w:rsidR="000B78E4" w:rsidRDefault="00D1520B">
            <w:pPr>
              <w:jc w:val="center"/>
              <w:rPr>
                <w:b/>
                <w:sz w:val="20"/>
              </w:rPr>
            </w:pPr>
            <w:r>
              <w:rPr>
                <w:b/>
                <w:sz w:val="20"/>
              </w:rPr>
              <w:t>REF</w:t>
            </w:r>
          </w:p>
        </w:tc>
        <w:tc>
          <w:tcPr>
            <w:tcW w:w="646" w:type="pct"/>
          </w:tcPr>
          <w:p w14:paraId="7814B150" w14:textId="77777777" w:rsidR="000B78E4" w:rsidRDefault="00D1520B">
            <w:pPr>
              <w:pStyle w:val="APHFport"/>
              <w:tabs>
                <w:tab w:val="clear" w:pos="4594"/>
                <w:tab w:val="clear" w:pos="9180"/>
              </w:tabs>
              <w:jc w:val="center"/>
            </w:pPr>
            <w:r>
              <w:t>WHEN</w:t>
            </w:r>
          </w:p>
        </w:tc>
        <w:tc>
          <w:tcPr>
            <w:tcW w:w="1560" w:type="pct"/>
          </w:tcPr>
          <w:p w14:paraId="4CE34671" w14:textId="77777777" w:rsidR="000B78E4" w:rsidRDefault="00D1520B">
            <w:pPr>
              <w:jc w:val="center"/>
              <w:rPr>
                <w:b/>
                <w:sz w:val="20"/>
              </w:rPr>
            </w:pPr>
            <w:r>
              <w:rPr>
                <w:b/>
                <w:sz w:val="20"/>
              </w:rPr>
              <w:t>ACTION</w:t>
            </w:r>
          </w:p>
        </w:tc>
        <w:tc>
          <w:tcPr>
            <w:tcW w:w="443" w:type="pct"/>
          </w:tcPr>
          <w:p w14:paraId="46124AF8" w14:textId="77777777" w:rsidR="000B78E4" w:rsidRDefault="00D1520B">
            <w:pPr>
              <w:jc w:val="center"/>
              <w:rPr>
                <w:b/>
                <w:sz w:val="20"/>
              </w:rPr>
            </w:pPr>
            <w:r>
              <w:rPr>
                <w:b/>
                <w:sz w:val="20"/>
              </w:rPr>
              <w:t>FROM</w:t>
            </w:r>
          </w:p>
        </w:tc>
        <w:tc>
          <w:tcPr>
            <w:tcW w:w="449" w:type="pct"/>
          </w:tcPr>
          <w:p w14:paraId="46D2F7D7" w14:textId="77777777" w:rsidR="000B78E4" w:rsidRDefault="00D1520B">
            <w:pPr>
              <w:jc w:val="center"/>
              <w:rPr>
                <w:b/>
                <w:sz w:val="20"/>
              </w:rPr>
            </w:pPr>
            <w:r>
              <w:rPr>
                <w:b/>
                <w:sz w:val="20"/>
              </w:rPr>
              <w:t>TO</w:t>
            </w:r>
          </w:p>
        </w:tc>
        <w:tc>
          <w:tcPr>
            <w:tcW w:w="1007" w:type="pct"/>
          </w:tcPr>
          <w:p w14:paraId="267AD497" w14:textId="77777777" w:rsidR="000B78E4" w:rsidRDefault="00D1520B">
            <w:pPr>
              <w:jc w:val="center"/>
              <w:rPr>
                <w:b/>
                <w:sz w:val="20"/>
              </w:rPr>
            </w:pPr>
            <w:r>
              <w:rPr>
                <w:b/>
                <w:sz w:val="20"/>
              </w:rPr>
              <w:t>INFORMATION REQUIRED</w:t>
            </w:r>
          </w:p>
        </w:tc>
        <w:tc>
          <w:tcPr>
            <w:tcW w:w="563" w:type="pct"/>
          </w:tcPr>
          <w:p w14:paraId="513A6465" w14:textId="77777777" w:rsidR="000B78E4" w:rsidRDefault="00D1520B">
            <w:pPr>
              <w:jc w:val="center"/>
              <w:rPr>
                <w:b/>
                <w:sz w:val="20"/>
              </w:rPr>
            </w:pPr>
            <w:r>
              <w:rPr>
                <w:b/>
                <w:sz w:val="20"/>
              </w:rPr>
              <w:t>METHOD</w:t>
            </w:r>
          </w:p>
        </w:tc>
      </w:tr>
      <w:tr w:rsidR="000B78E4" w14:paraId="10721E84" w14:textId="77777777">
        <w:trPr>
          <w:cantSplit/>
        </w:trPr>
        <w:tc>
          <w:tcPr>
            <w:tcW w:w="332" w:type="pct"/>
          </w:tcPr>
          <w:p w14:paraId="1A8E4103" w14:textId="77777777" w:rsidR="000B78E4" w:rsidRDefault="00D1520B">
            <w:pPr>
              <w:rPr>
                <w:sz w:val="20"/>
              </w:rPr>
            </w:pPr>
            <w:r>
              <w:rPr>
                <w:sz w:val="20"/>
              </w:rPr>
              <w:t>4.1.1</w:t>
            </w:r>
          </w:p>
        </w:tc>
        <w:tc>
          <w:tcPr>
            <w:tcW w:w="646" w:type="pct"/>
          </w:tcPr>
          <w:p w14:paraId="5E60CDE7" w14:textId="77777777" w:rsidR="000B78E4" w:rsidRDefault="00D1520B">
            <w:pPr>
              <w:rPr>
                <w:sz w:val="20"/>
              </w:rPr>
            </w:pPr>
            <w:r>
              <w:rPr>
                <w:sz w:val="20"/>
              </w:rPr>
              <w:t>As required by Qualifying Participant</w:t>
            </w:r>
          </w:p>
        </w:tc>
        <w:tc>
          <w:tcPr>
            <w:tcW w:w="1560" w:type="pct"/>
          </w:tcPr>
          <w:p w14:paraId="42C81180" w14:textId="77777777" w:rsidR="000B78E4" w:rsidRDefault="00D1520B" w:rsidP="005B354E">
            <w:pPr>
              <w:rPr>
                <w:sz w:val="20"/>
              </w:rPr>
            </w:pPr>
            <w:r>
              <w:rPr>
                <w:sz w:val="20"/>
              </w:rPr>
              <w:t xml:space="preserve">Send CVA Qualification Test Booking </w:t>
            </w:r>
            <w:r w:rsidR="005B354E" w:rsidRPr="005B354E">
              <w:rPr>
                <w:sz w:val="20"/>
              </w:rPr>
              <w:t>Form</w:t>
            </w:r>
            <w:r w:rsidR="00DA5746">
              <w:rPr>
                <w:sz w:val="20"/>
              </w:rPr>
              <w:t xml:space="preserve"> </w:t>
            </w:r>
            <w:r w:rsidR="005B354E" w:rsidRPr="005B354E">
              <w:rPr>
                <w:sz w:val="20"/>
              </w:rPr>
              <w:t>or</w:t>
            </w:r>
            <w:r w:rsidR="005B354E">
              <w:rPr>
                <w:sz w:val="20"/>
              </w:rPr>
              <w:t xml:space="preserve"> </w:t>
            </w:r>
            <w:r>
              <w:rPr>
                <w:sz w:val="20"/>
              </w:rPr>
              <w:t>its online equivalent to BSC CSA and refer to the Qualification Checklist for actions to be undertaken by Qualifying Participants</w:t>
            </w:r>
          </w:p>
        </w:tc>
        <w:tc>
          <w:tcPr>
            <w:tcW w:w="443" w:type="pct"/>
          </w:tcPr>
          <w:p w14:paraId="10543BA3" w14:textId="77777777" w:rsidR="00536585" w:rsidRDefault="00D1520B">
            <w:pPr>
              <w:rPr>
                <w:sz w:val="20"/>
              </w:rPr>
            </w:pPr>
            <w:r>
              <w:rPr>
                <w:sz w:val="20"/>
              </w:rPr>
              <w:t>Qualifying Participant</w:t>
            </w:r>
          </w:p>
          <w:p w14:paraId="0A80916B" w14:textId="77777777" w:rsidR="00536585" w:rsidRPr="00536585" w:rsidRDefault="00536585" w:rsidP="00536585">
            <w:pPr>
              <w:rPr>
                <w:sz w:val="20"/>
              </w:rPr>
            </w:pPr>
          </w:p>
          <w:p w14:paraId="01576801" w14:textId="77777777" w:rsidR="00536585" w:rsidRPr="00536585" w:rsidRDefault="00536585" w:rsidP="00536585">
            <w:pPr>
              <w:rPr>
                <w:sz w:val="20"/>
              </w:rPr>
            </w:pPr>
          </w:p>
          <w:p w14:paraId="113D8F56" w14:textId="77777777" w:rsidR="00536585" w:rsidRPr="00536585" w:rsidRDefault="00536585" w:rsidP="00536585">
            <w:pPr>
              <w:rPr>
                <w:sz w:val="20"/>
              </w:rPr>
            </w:pPr>
          </w:p>
          <w:p w14:paraId="01B086BA" w14:textId="77777777" w:rsidR="000B78E4" w:rsidRPr="00536585" w:rsidRDefault="000B78E4" w:rsidP="00536585">
            <w:pPr>
              <w:rPr>
                <w:sz w:val="20"/>
              </w:rPr>
            </w:pPr>
          </w:p>
        </w:tc>
        <w:tc>
          <w:tcPr>
            <w:tcW w:w="449" w:type="pct"/>
          </w:tcPr>
          <w:p w14:paraId="6C2D3A30" w14:textId="77777777" w:rsidR="000B78E4" w:rsidRDefault="00D1520B">
            <w:pPr>
              <w:rPr>
                <w:sz w:val="20"/>
              </w:rPr>
            </w:pPr>
            <w:r>
              <w:rPr>
                <w:sz w:val="20"/>
              </w:rPr>
              <w:t>BSC CSA</w:t>
            </w:r>
          </w:p>
        </w:tc>
        <w:tc>
          <w:tcPr>
            <w:tcW w:w="1007" w:type="pct"/>
          </w:tcPr>
          <w:p w14:paraId="1E1E36DF" w14:textId="77777777" w:rsidR="000B78E4" w:rsidRDefault="00D1520B" w:rsidP="00DA5746">
            <w:pPr>
              <w:pStyle w:val="CommentText"/>
            </w:pPr>
            <w:r>
              <w:t>CVA Qualification Test Booking Form BSCP70/01 or its online equivalent, Qualification Checklist (Appendix 1)</w:t>
            </w:r>
          </w:p>
        </w:tc>
        <w:tc>
          <w:tcPr>
            <w:tcW w:w="563" w:type="pct"/>
          </w:tcPr>
          <w:p w14:paraId="082BB958" w14:textId="77777777" w:rsidR="000B78E4" w:rsidRDefault="00D1520B">
            <w:pPr>
              <w:rPr>
                <w:sz w:val="20"/>
              </w:rPr>
            </w:pPr>
            <w:r>
              <w:rPr>
                <w:sz w:val="20"/>
              </w:rPr>
              <w:t>Fax / email/ Self-Service Gateway</w:t>
            </w:r>
          </w:p>
        </w:tc>
      </w:tr>
      <w:tr w:rsidR="000B78E4" w14:paraId="71B1B9D4" w14:textId="77777777">
        <w:trPr>
          <w:cantSplit/>
        </w:trPr>
        <w:tc>
          <w:tcPr>
            <w:tcW w:w="332" w:type="pct"/>
          </w:tcPr>
          <w:p w14:paraId="0509749D" w14:textId="77777777" w:rsidR="000B78E4" w:rsidRDefault="00D1520B">
            <w:pPr>
              <w:rPr>
                <w:sz w:val="20"/>
              </w:rPr>
            </w:pPr>
            <w:r>
              <w:rPr>
                <w:sz w:val="20"/>
              </w:rPr>
              <w:t>4.1.2</w:t>
            </w:r>
          </w:p>
        </w:tc>
        <w:tc>
          <w:tcPr>
            <w:tcW w:w="646" w:type="pct"/>
          </w:tcPr>
          <w:p w14:paraId="56CB6986" w14:textId="77777777" w:rsidR="000B78E4" w:rsidRDefault="00D1520B">
            <w:pPr>
              <w:rPr>
                <w:sz w:val="20"/>
              </w:rPr>
            </w:pPr>
            <w:r>
              <w:rPr>
                <w:sz w:val="20"/>
              </w:rPr>
              <w:t>Within 1 WD of 4.1.1</w:t>
            </w:r>
          </w:p>
        </w:tc>
        <w:tc>
          <w:tcPr>
            <w:tcW w:w="1560" w:type="pct"/>
          </w:tcPr>
          <w:p w14:paraId="549C2640" w14:textId="77777777" w:rsidR="000B78E4" w:rsidRDefault="00D1520B">
            <w:pPr>
              <w:rPr>
                <w:sz w:val="20"/>
              </w:rPr>
            </w:pPr>
            <w:r>
              <w:rPr>
                <w:sz w:val="20"/>
              </w:rPr>
              <w:t>Validate</w:t>
            </w:r>
            <w:r>
              <w:t xml:space="preserve"> </w:t>
            </w:r>
            <w:r>
              <w:rPr>
                <w:sz w:val="20"/>
              </w:rPr>
              <w:t>information and confirm receipt.</w:t>
            </w:r>
          </w:p>
        </w:tc>
        <w:tc>
          <w:tcPr>
            <w:tcW w:w="443" w:type="pct"/>
          </w:tcPr>
          <w:p w14:paraId="057446A9" w14:textId="77777777" w:rsidR="00536585" w:rsidRDefault="00D1520B">
            <w:pPr>
              <w:rPr>
                <w:sz w:val="20"/>
              </w:rPr>
            </w:pPr>
            <w:r>
              <w:rPr>
                <w:sz w:val="20"/>
              </w:rPr>
              <w:t>BSC CSA</w:t>
            </w:r>
          </w:p>
          <w:p w14:paraId="58C779F7" w14:textId="77777777" w:rsidR="00536585" w:rsidRPr="00536585" w:rsidRDefault="00536585" w:rsidP="00536585">
            <w:pPr>
              <w:rPr>
                <w:sz w:val="20"/>
              </w:rPr>
            </w:pPr>
          </w:p>
          <w:p w14:paraId="779ED7E3" w14:textId="77777777" w:rsidR="00536585" w:rsidRPr="00536585" w:rsidRDefault="00536585" w:rsidP="00536585">
            <w:pPr>
              <w:rPr>
                <w:sz w:val="20"/>
              </w:rPr>
            </w:pPr>
          </w:p>
          <w:p w14:paraId="23CD1388" w14:textId="77777777" w:rsidR="00536585" w:rsidRPr="00536585" w:rsidRDefault="00536585" w:rsidP="00536585">
            <w:pPr>
              <w:rPr>
                <w:sz w:val="20"/>
              </w:rPr>
            </w:pPr>
          </w:p>
          <w:p w14:paraId="0D7309D2" w14:textId="77777777" w:rsidR="00536585" w:rsidRPr="00536585" w:rsidRDefault="00536585" w:rsidP="00536585">
            <w:pPr>
              <w:rPr>
                <w:sz w:val="20"/>
              </w:rPr>
            </w:pPr>
          </w:p>
          <w:p w14:paraId="114C86B9" w14:textId="77777777" w:rsidR="000B78E4" w:rsidRPr="00536585" w:rsidRDefault="000B78E4" w:rsidP="00536585">
            <w:pPr>
              <w:rPr>
                <w:sz w:val="20"/>
              </w:rPr>
            </w:pPr>
          </w:p>
        </w:tc>
        <w:tc>
          <w:tcPr>
            <w:tcW w:w="449" w:type="pct"/>
          </w:tcPr>
          <w:p w14:paraId="3FD91AFC" w14:textId="77777777" w:rsidR="000B78E4" w:rsidRDefault="00D1520B">
            <w:pPr>
              <w:rPr>
                <w:sz w:val="20"/>
              </w:rPr>
            </w:pPr>
            <w:r>
              <w:rPr>
                <w:sz w:val="20"/>
              </w:rPr>
              <w:t>Qualifying Participant</w:t>
            </w:r>
          </w:p>
        </w:tc>
        <w:tc>
          <w:tcPr>
            <w:tcW w:w="1007" w:type="pct"/>
          </w:tcPr>
          <w:p w14:paraId="06ECFCBC" w14:textId="77777777" w:rsidR="000B78E4" w:rsidRDefault="00D1520B" w:rsidP="00DA5746">
            <w:pPr>
              <w:pStyle w:val="CommentText"/>
            </w:pPr>
            <w:r>
              <w:t>CVA Qualification Test Booking Form BSCP70/01 or its online equivalent, Qualification Checklist (Appendix 1)</w:t>
            </w:r>
            <w:r w:rsidR="00DA5746" w:rsidDel="00DA5746">
              <w:rPr>
                <w:vertAlign w:val="superscript"/>
              </w:rPr>
              <w:t xml:space="preserve"> </w:t>
            </w:r>
          </w:p>
        </w:tc>
        <w:tc>
          <w:tcPr>
            <w:tcW w:w="563" w:type="pct"/>
          </w:tcPr>
          <w:p w14:paraId="4CA85AD7" w14:textId="77777777" w:rsidR="000B78E4" w:rsidRDefault="00D1520B">
            <w:pPr>
              <w:rPr>
                <w:sz w:val="20"/>
              </w:rPr>
            </w:pPr>
            <w:r>
              <w:rPr>
                <w:sz w:val="20"/>
              </w:rPr>
              <w:t>Email / phone / fax/ Self-Service Gateway</w:t>
            </w:r>
          </w:p>
        </w:tc>
      </w:tr>
      <w:tr w:rsidR="000B78E4" w14:paraId="5D51F7FD" w14:textId="77777777">
        <w:trPr>
          <w:cantSplit/>
        </w:trPr>
        <w:tc>
          <w:tcPr>
            <w:tcW w:w="332" w:type="pct"/>
          </w:tcPr>
          <w:p w14:paraId="4A32DE0B" w14:textId="77777777" w:rsidR="000B78E4" w:rsidRDefault="00D1520B">
            <w:pPr>
              <w:rPr>
                <w:sz w:val="20"/>
              </w:rPr>
            </w:pPr>
            <w:r>
              <w:rPr>
                <w:sz w:val="20"/>
              </w:rPr>
              <w:t>4.1.3</w:t>
            </w:r>
          </w:p>
        </w:tc>
        <w:tc>
          <w:tcPr>
            <w:tcW w:w="646" w:type="pct"/>
          </w:tcPr>
          <w:p w14:paraId="1C7D38B8" w14:textId="77777777" w:rsidR="000B78E4" w:rsidRDefault="00D1520B">
            <w:pPr>
              <w:rPr>
                <w:sz w:val="20"/>
              </w:rPr>
            </w:pPr>
            <w:r>
              <w:rPr>
                <w:sz w:val="20"/>
              </w:rPr>
              <w:t>Within 1 WD of 4.1.2</w:t>
            </w:r>
          </w:p>
        </w:tc>
        <w:tc>
          <w:tcPr>
            <w:tcW w:w="1560" w:type="pct"/>
          </w:tcPr>
          <w:p w14:paraId="0AF5B3D4" w14:textId="77777777" w:rsidR="000B78E4" w:rsidRDefault="00D1520B">
            <w:pPr>
              <w:rPr>
                <w:sz w:val="20"/>
              </w:rPr>
            </w:pPr>
            <w:r>
              <w:rPr>
                <w:sz w:val="20"/>
              </w:rPr>
              <w:t>Confirm availability of test facilities</w:t>
            </w:r>
            <w:r w:rsidR="005B354E" w:rsidRPr="005B354E">
              <w:rPr>
                <w:sz w:val="20"/>
              </w:rPr>
              <w:t xml:space="preserve"> and confirm booking with Qualifying Participant</w:t>
            </w:r>
            <w:r>
              <w:rPr>
                <w:sz w:val="20"/>
              </w:rPr>
              <w:t>.</w:t>
            </w:r>
          </w:p>
        </w:tc>
        <w:tc>
          <w:tcPr>
            <w:tcW w:w="443" w:type="pct"/>
          </w:tcPr>
          <w:p w14:paraId="0F007C59" w14:textId="77777777" w:rsidR="00536585" w:rsidRDefault="00D1520B">
            <w:pPr>
              <w:rPr>
                <w:sz w:val="20"/>
              </w:rPr>
            </w:pPr>
            <w:r>
              <w:rPr>
                <w:sz w:val="20"/>
              </w:rPr>
              <w:t>BSC CSA</w:t>
            </w:r>
          </w:p>
          <w:p w14:paraId="20AF1BE1" w14:textId="77777777" w:rsidR="00536585" w:rsidRPr="00536585" w:rsidRDefault="00536585" w:rsidP="00536585">
            <w:pPr>
              <w:rPr>
                <w:sz w:val="20"/>
              </w:rPr>
            </w:pPr>
          </w:p>
          <w:p w14:paraId="78CD4D64" w14:textId="77777777" w:rsidR="00536585" w:rsidRPr="00536585" w:rsidRDefault="00536585" w:rsidP="00536585">
            <w:pPr>
              <w:rPr>
                <w:sz w:val="20"/>
              </w:rPr>
            </w:pPr>
          </w:p>
          <w:p w14:paraId="771F008B" w14:textId="77777777" w:rsidR="00536585" w:rsidRPr="00536585" w:rsidRDefault="00536585" w:rsidP="00536585">
            <w:pPr>
              <w:rPr>
                <w:sz w:val="20"/>
              </w:rPr>
            </w:pPr>
          </w:p>
          <w:p w14:paraId="7B64C137" w14:textId="77777777" w:rsidR="000B78E4" w:rsidRPr="00536585" w:rsidRDefault="000B78E4" w:rsidP="00536585">
            <w:pPr>
              <w:rPr>
                <w:sz w:val="20"/>
              </w:rPr>
            </w:pPr>
          </w:p>
        </w:tc>
        <w:tc>
          <w:tcPr>
            <w:tcW w:w="449" w:type="pct"/>
          </w:tcPr>
          <w:p w14:paraId="63554A66" w14:textId="77777777" w:rsidR="000B78E4" w:rsidRDefault="00D1520B">
            <w:pPr>
              <w:rPr>
                <w:sz w:val="20"/>
              </w:rPr>
            </w:pPr>
            <w:r>
              <w:rPr>
                <w:sz w:val="20"/>
              </w:rPr>
              <w:t>Qualifying Participant</w:t>
            </w:r>
          </w:p>
        </w:tc>
        <w:tc>
          <w:tcPr>
            <w:tcW w:w="1007" w:type="pct"/>
          </w:tcPr>
          <w:p w14:paraId="5A1408CA" w14:textId="77777777" w:rsidR="000B78E4" w:rsidRDefault="00D1520B">
            <w:pPr>
              <w:pStyle w:val="CommentText"/>
            </w:pPr>
            <w:r>
              <w:t>Qualifying Participant capacity details</w:t>
            </w:r>
          </w:p>
        </w:tc>
        <w:tc>
          <w:tcPr>
            <w:tcW w:w="563" w:type="pct"/>
          </w:tcPr>
          <w:p w14:paraId="4DA21023" w14:textId="77777777" w:rsidR="000B78E4" w:rsidRDefault="00D1520B">
            <w:pPr>
              <w:rPr>
                <w:sz w:val="20"/>
              </w:rPr>
            </w:pPr>
            <w:r>
              <w:rPr>
                <w:sz w:val="20"/>
              </w:rPr>
              <w:t>Email / phone</w:t>
            </w:r>
          </w:p>
        </w:tc>
      </w:tr>
      <w:tr w:rsidR="000B78E4" w14:paraId="15F8FF6B" w14:textId="77777777">
        <w:trPr>
          <w:cantSplit/>
        </w:trPr>
        <w:tc>
          <w:tcPr>
            <w:tcW w:w="332" w:type="pct"/>
          </w:tcPr>
          <w:p w14:paraId="2CA3869E" w14:textId="77777777" w:rsidR="000B78E4" w:rsidRDefault="00D1520B">
            <w:pPr>
              <w:rPr>
                <w:sz w:val="20"/>
              </w:rPr>
            </w:pPr>
            <w:r>
              <w:rPr>
                <w:sz w:val="20"/>
              </w:rPr>
              <w:t>4.1.</w:t>
            </w:r>
            <w:r w:rsidR="005B354E">
              <w:rPr>
                <w:sz w:val="20"/>
              </w:rPr>
              <w:t>4</w:t>
            </w:r>
          </w:p>
        </w:tc>
        <w:tc>
          <w:tcPr>
            <w:tcW w:w="646" w:type="pct"/>
          </w:tcPr>
          <w:p w14:paraId="18702FD8" w14:textId="77777777" w:rsidR="000B78E4" w:rsidRDefault="00D1520B">
            <w:pPr>
              <w:rPr>
                <w:sz w:val="20"/>
              </w:rPr>
            </w:pPr>
            <w:r>
              <w:rPr>
                <w:sz w:val="20"/>
              </w:rPr>
              <w:t>3 WD before test day</w:t>
            </w:r>
          </w:p>
        </w:tc>
        <w:tc>
          <w:tcPr>
            <w:tcW w:w="1560" w:type="pct"/>
          </w:tcPr>
          <w:p w14:paraId="22E84025" w14:textId="77777777" w:rsidR="000B78E4" w:rsidRDefault="00D1520B">
            <w:pPr>
              <w:rPr>
                <w:sz w:val="20"/>
              </w:rPr>
            </w:pPr>
            <w:r>
              <w:rPr>
                <w:sz w:val="20"/>
              </w:rPr>
              <w:t>Contact Qualifying Participant to arrange final details of tests and ensure preparations are complete.</w:t>
            </w:r>
          </w:p>
        </w:tc>
        <w:tc>
          <w:tcPr>
            <w:tcW w:w="443" w:type="pct"/>
          </w:tcPr>
          <w:p w14:paraId="42F19AA4" w14:textId="77777777" w:rsidR="00536585" w:rsidRDefault="00D1520B">
            <w:pPr>
              <w:rPr>
                <w:sz w:val="20"/>
              </w:rPr>
            </w:pPr>
            <w:r>
              <w:rPr>
                <w:sz w:val="20"/>
              </w:rPr>
              <w:t>BSC CSA</w:t>
            </w:r>
          </w:p>
          <w:p w14:paraId="49C65F31" w14:textId="77777777" w:rsidR="00536585" w:rsidRPr="00536585" w:rsidRDefault="00536585" w:rsidP="00536585">
            <w:pPr>
              <w:rPr>
                <w:sz w:val="20"/>
              </w:rPr>
            </w:pPr>
          </w:p>
          <w:p w14:paraId="5A3EBDEE" w14:textId="77777777" w:rsidR="00536585" w:rsidRPr="00536585" w:rsidRDefault="00536585" w:rsidP="00536585">
            <w:pPr>
              <w:rPr>
                <w:sz w:val="20"/>
              </w:rPr>
            </w:pPr>
          </w:p>
          <w:p w14:paraId="34093937" w14:textId="77777777" w:rsidR="00536585" w:rsidRPr="00536585" w:rsidRDefault="00536585" w:rsidP="00536585">
            <w:pPr>
              <w:rPr>
                <w:sz w:val="20"/>
              </w:rPr>
            </w:pPr>
          </w:p>
          <w:p w14:paraId="60E4C014" w14:textId="77777777" w:rsidR="000B78E4" w:rsidRPr="00536585" w:rsidRDefault="000B78E4" w:rsidP="00536585">
            <w:pPr>
              <w:rPr>
                <w:sz w:val="20"/>
              </w:rPr>
            </w:pPr>
          </w:p>
        </w:tc>
        <w:tc>
          <w:tcPr>
            <w:tcW w:w="449" w:type="pct"/>
          </w:tcPr>
          <w:p w14:paraId="42A9BBF2" w14:textId="77777777" w:rsidR="000B78E4" w:rsidRDefault="00D1520B">
            <w:pPr>
              <w:rPr>
                <w:sz w:val="20"/>
              </w:rPr>
            </w:pPr>
            <w:r>
              <w:rPr>
                <w:sz w:val="20"/>
              </w:rPr>
              <w:t>Qualifying Participant</w:t>
            </w:r>
          </w:p>
        </w:tc>
        <w:tc>
          <w:tcPr>
            <w:tcW w:w="1007" w:type="pct"/>
          </w:tcPr>
          <w:p w14:paraId="049C1659" w14:textId="77777777" w:rsidR="000B78E4" w:rsidRDefault="000B78E4">
            <w:pPr>
              <w:pStyle w:val="CommentText"/>
            </w:pPr>
          </w:p>
        </w:tc>
        <w:tc>
          <w:tcPr>
            <w:tcW w:w="563" w:type="pct"/>
          </w:tcPr>
          <w:p w14:paraId="7312093B" w14:textId="77777777" w:rsidR="000B78E4" w:rsidRDefault="00D1520B">
            <w:pPr>
              <w:rPr>
                <w:sz w:val="20"/>
              </w:rPr>
            </w:pPr>
            <w:r>
              <w:rPr>
                <w:sz w:val="20"/>
              </w:rPr>
              <w:t>Email / phone</w:t>
            </w:r>
          </w:p>
        </w:tc>
      </w:tr>
      <w:tr w:rsidR="000B78E4" w14:paraId="20CFD72F" w14:textId="77777777">
        <w:trPr>
          <w:cantSplit/>
        </w:trPr>
        <w:tc>
          <w:tcPr>
            <w:tcW w:w="332" w:type="pct"/>
          </w:tcPr>
          <w:p w14:paraId="0C6B5D67" w14:textId="77777777" w:rsidR="000B78E4" w:rsidRDefault="00D1520B">
            <w:pPr>
              <w:rPr>
                <w:sz w:val="20"/>
              </w:rPr>
            </w:pPr>
            <w:r>
              <w:rPr>
                <w:sz w:val="20"/>
              </w:rPr>
              <w:lastRenderedPageBreak/>
              <w:t>4.1.</w:t>
            </w:r>
            <w:r w:rsidR="005B354E">
              <w:rPr>
                <w:sz w:val="20"/>
              </w:rPr>
              <w:t>5</w:t>
            </w:r>
          </w:p>
        </w:tc>
        <w:tc>
          <w:tcPr>
            <w:tcW w:w="646" w:type="pct"/>
          </w:tcPr>
          <w:p w14:paraId="0DEAEE5F" w14:textId="77777777" w:rsidR="000B78E4" w:rsidRDefault="00D1520B">
            <w:pPr>
              <w:rPr>
                <w:sz w:val="20"/>
              </w:rPr>
            </w:pPr>
            <w:r>
              <w:rPr>
                <w:sz w:val="20"/>
              </w:rPr>
              <w:t>On day of test</w:t>
            </w:r>
          </w:p>
        </w:tc>
        <w:tc>
          <w:tcPr>
            <w:tcW w:w="1560" w:type="pct"/>
          </w:tcPr>
          <w:p w14:paraId="08C75D99" w14:textId="77777777" w:rsidR="000B78E4" w:rsidRDefault="00D1520B">
            <w:pPr>
              <w:rPr>
                <w:sz w:val="20"/>
              </w:rPr>
            </w:pPr>
            <w:r>
              <w:rPr>
                <w:sz w:val="20"/>
              </w:rPr>
              <w:t>Qualifying Participant and BSC CSA work through the agreed tests.</w:t>
            </w:r>
          </w:p>
        </w:tc>
        <w:tc>
          <w:tcPr>
            <w:tcW w:w="443" w:type="pct"/>
          </w:tcPr>
          <w:p w14:paraId="635E7B11" w14:textId="77777777" w:rsidR="00536585" w:rsidRDefault="00536585">
            <w:pPr>
              <w:rPr>
                <w:sz w:val="20"/>
              </w:rPr>
            </w:pPr>
          </w:p>
          <w:p w14:paraId="3AA415C4" w14:textId="77777777" w:rsidR="00536585" w:rsidRPr="00536585" w:rsidRDefault="00536585" w:rsidP="00536585">
            <w:pPr>
              <w:rPr>
                <w:sz w:val="20"/>
              </w:rPr>
            </w:pPr>
          </w:p>
          <w:p w14:paraId="43E3CAD5" w14:textId="77777777" w:rsidR="00536585" w:rsidRPr="00536585" w:rsidRDefault="00536585" w:rsidP="00536585">
            <w:pPr>
              <w:rPr>
                <w:sz w:val="20"/>
              </w:rPr>
            </w:pPr>
          </w:p>
          <w:p w14:paraId="14E923ED" w14:textId="77777777" w:rsidR="000B78E4" w:rsidRPr="00536585" w:rsidRDefault="000B78E4" w:rsidP="00536585">
            <w:pPr>
              <w:rPr>
                <w:sz w:val="20"/>
              </w:rPr>
            </w:pPr>
          </w:p>
        </w:tc>
        <w:tc>
          <w:tcPr>
            <w:tcW w:w="449" w:type="pct"/>
          </w:tcPr>
          <w:p w14:paraId="4F13E6B5" w14:textId="77777777" w:rsidR="000B78E4" w:rsidRDefault="000B78E4">
            <w:pPr>
              <w:rPr>
                <w:sz w:val="20"/>
              </w:rPr>
            </w:pPr>
          </w:p>
        </w:tc>
        <w:tc>
          <w:tcPr>
            <w:tcW w:w="1007" w:type="pct"/>
          </w:tcPr>
          <w:p w14:paraId="49867CA7" w14:textId="77777777" w:rsidR="000B78E4" w:rsidRDefault="000B78E4">
            <w:pPr>
              <w:pStyle w:val="CommentText"/>
            </w:pPr>
          </w:p>
        </w:tc>
        <w:tc>
          <w:tcPr>
            <w:tcW w:w="563" w:type="pct"/>
          </w:tcPr>
          <w:p w14:paraId="4768F6C6" w14:textId="77777777" w:rsidR="000B78E4" w:rsidRDefault="000B78E4">
            <w:pPr>
              <w:rPr>
                <w:sz w:val="20"/>
              </w:rPr>
            </w:pPr>
          </w:p>
        </w:tc>
      </w:tr>
      <w:tr w:rsidR="000B78E4" w14:paraId="7D614C9A" w14:textId="77777777">
        <w:trPr>
          <w:cantSplit/>
        </w:trPr>
        <w:tc>
          <w:tcPr>
            <w:tcW w:w="332" w:type="pct"/>
          </w:tcPr>
          <w:p w14:paraId="607EE3F7" w14:textId="77777777" w:rsidR="000B78E4" w:rsidRDefault="00D1520B">
            <w:pPr>
              <w:rPr>
                <w:sz w:val="20"/>
              </w:rPr>
            </w:pPr>
            <w:r>
              <w:rPr>
                <w:sz w:val="20"/>
              </w:rPr>
              <w:t>4.1.</w:t>
            </w:r>
            <w:r w:rsidR="005B354E">
              <w:rPr>
                <w:sz w:val="20"/>
              </w:rPr>
              <w:t>6</w:t>
            </w:r>
          </w:p>
        </w:tc>
        <w:tc>
          <w:tcPr>
            <w:tcW w:w="646" w:type="pct"/>
          </w:tcPr>
          <w:p w14:paraId="7EFC55EA" w14:textId="77777777" w:rsidR="000B78E4" w:rsidRDefault="00D1520B">
            <w:pPr>
              <w:rPr>
                <w:sz w:val="20"/>
              </w:rPr>
            </w:pPr>
            <w:r>
              <w:rPr>
                <w:sz w:val="20"/>
              </w:rPr>
              <w:t>On completion of testing</w:t>
            </w:r>
          </w:p>
        </w:tc>
        <w:tc>
          <w:tcPr>
            <w:tcW w:w="1560" w:type="pct"/>
          </w:tcPr>
          <w:p w14:paraId="3178F462" w14:textId="77777777" w:rsidR="000B78E4" w:rsidRDefault="00D1520B">
            <w:pPr>
              <w:spacing w:after="120"/>
              <w:rPr>
                <w:rFonts w:ascii="Times New Roman Bold" w:hAnsi="Times New Roman Bold"/>
                <w:b/>
                <w:caps/>
                <w:sz w:val="20"/>
              </w:rPr>
            </w:pPr>
            <w:r>
              <w:rPr>
                <w:sz w:val="20"/>
              </w:rPr>
              <w:t>BSC CSA identifies whether Qualifying Participant has met the requirements to pass Qualification Testing.</w:t>
            </w:r>
          </w:p>
          <w:p w14:paraId="08442F8B" w14:textId="77777777" w:rsidR="000B78E4" w:rsidRDefault="00D1520B">
            <w:pPr>
              <w:spacing w:after="120"/>
              <w:rPr>
                <w:rFonts w:ascii="Times New Roman Bold" w:hAnsi="Times New Roman Bold"/>
                <w:b/>
                <w:caps/>
                <w:sz w:val="20"/>
              </w:rPr>
            </w:pPr>
            <w:r>
              <w:rPr>
                <w:sz w:val="20"/>
              </w:rPr>
              <w:t>Where the Qualifying Participant has not passed all relevant tests, the BSC CSA contacts Qualifying Participant to arrange a new test slot</w:t>
            </w:r>
            <w:r w:rsidR="005B354E">
              <w:rPr>
                <w:sz w:val="20"/>
              </w:rPr>
              <w:t>.</w:t>
            </w:r>
          </w:p>
          <w:p w14:paraId="3AE0961A" w14:textId="77777777" w:rsidR="000B78E4" w:rsidRDefault="00D1520B">
            <w:pPr>
              <w:rPr>
                <w:sz w:val="20"/>
              </w:rPr>
            </w:pPr>
            <w:r>
              <w:rPr>
                <w:sz w:val="20"/>
              </w:rPr>
              <w:t>If Qualifying Participant has passed relevant tests proceed to 4.1.</w:t>
            </w:r>
            <w:r w:rsidR="005B354E">
              <w:rPr>
                <w:sz w:val="20"/>
              </w:rPr>
              <w:t>7</w:t>
            </w:r>
          </w:p>
        </w:tc>
        <w:tc>
          <w:tcPr>
            <w:tcW w:w="443" w:type="pct"/>
          </w:tcPr>
          <w:p w14:paraId="54EB3C89" w14:textId="77777777" w:rsidR="000B78E4" w:rsidRDefault="00D1520B">
            <w:pPr>
              <w:rPr>
                <w:sz w:val="20"/>
              </w:rPr>
            </w:pPr>
            <w:r>
              <w:rPr>
                <w:sz w:val="20"/>
              </w:rPr>
              <w:t>BSC CSA</w:t>
            </w:r>
          </w:p>
        </w:tc>
        <w:tc>
          <w:tcPr>
            <w:tcW w:w="449" w:type="pct"/>
          </w:tcPr>
          <w:p w14:paraId="5F7E2C7C" w14:textId="77777777" w:rsidR="000B78E4" w:rsidRDefault="00D1520B">
            <w:pPr>
              <w:rPr>
                <w:sz w:val="20"/>
              </w:rPr>
            </w:pPr>
            <w:r>
              <w:rPr>
                <w:sz w:val="20"/>
              </w:rPr>
              <w:t>Qualifying Participant</w:t>
            </w:r>
          </w:p>
        </w:tc>
        <w:tc>
          <w:tcPr>
            <w:tcW w:w="1007" w:type="pct"/>
          </w:tcPr>
          <w:p w14:paraId="067D6D4A" w14:textId="77777777" w:rsidR="000B78E4" w:rsidRDefault="000B78E4">
            <w:pPr>
              <w:pStyle w:val="CommentText"/>
            </w:pPr>
          </w:p>
        </w:tc>
        <w:tc>
          <w:tcPr>
            <w:tcW w:w="563" w:type="pct"/>
          </w:tcPr>
          <w:p w14:paraId="14D65400" w14:textId="77777777" w:rsidR="000B78E4" w:rsidRDefault="00D1520B">
            <w:pPr>
              <w:rPr>
                <w:sz w:val="20"/>
              </w:rPr>
            </w:pPr>
            <w:r>
              <w:rPr>
                <w:sz w:val="20"/>
              </w:rPr>
              <w:t>Email/Phone</w:t>
            </w:r>
          </w:p>
        </w:tc>
      </w:tr>
      <w:tr w:rsidR="000B78E4" w14:paraId="34BCBB24" w14:textId="77777777">
        <w:trPr>
          <w:cantSplit/>
        </w:trPr>
        <w:tc>
          <w:tcPr>
            <w:tcW w:w="332" w:type="pct"/>
          </w:tcPr>
          <w:p w14:paraId="18C4B086" w14:textId="77777777" w:rsidR="000B78E4" w:rsidRDefault="00D1520B">
            <w:pPr>
              <w:rPr>
                <w:sz w:val="20"/>
              </w:rPr>
            </w:pPr>
            <w:r>
              <w:rPr>
                <w:sz w:val="20"/>
              </w:rPr>
              <w:t>4.1.</w:t>
            </w:r>
            <w:r w:rsidR="005B354E">
              <w:rPr>
                <w:sz w:val="20"/>
              </w:rPr>
              <w:t>7</w:t>
            </w:r>
          </w:p>
        </w:tc>
        <w:tc>
          <w:tcPr>
            <w:tcW w:w="646" w:type="pct"/>
          </w:tcPr>
          <w:p w14:paraId="4CB4D2D4" w14:textId="77777777" w:rsidR="000B78E4" w:rsidRDefault="00D1520B">
            <w:pPr>
              <w:rPr>
                <w:sz w:val="20"/>
              </w:rPr>
            </w:pPr>
            <w:r>
              <w:rPr>
                <w:sz w:val="20"/>
              </w:rPr>
              <w:t>Within 1 WD after completion of testing</w:t>
            </w:r>
          </w:p>
        </w:tc>
        <w:tc>
          <w:tcPr>
            <w:tcW w:w="1560" w:type="pct"/>
          </w:tcPr>
          <w:p w14:paraId="5008FA2A" w14:textId="77777777" w:rsidR="000B78E4" w:rsidRDefault="00D1520B">
            <w:pPr>
              <w:rPr>
                <w:sz w:val="20"/>
              </w:rPr>
            </w:pPr>
            <w:r>
              <w:rPr>
                <w:sz w:val="20"/>
              </w:rPr>
              <w:t>BSC CSA sends Qualification Report to BSCCo.</w:t>
            </w:r>
          </w:p>
        </w:tc>
        <w:tc>
          <w:tcPr>
            <w:tcW w:w="443" w:type="pct"/>
          </w:tcPr>
          <w:p w14:paraId="0371ED5C" w14:textId="77777777" w:rsidR="000B78E4" w:rsidRDefault="00D1520B">
            <w:pPr>
              <w:rPr>
                <w:sz w:val="20"/>
              </w:rPr>
            </w:pPr>
            <w:r>
              <w:rPr>
                <w:sz w:val="20"/>
              </w:rPr>
              <w:t>BSC CSA</w:t>
            </w:r>
          </w:p>
        </w:tc>
        <w:tc>
          <w:tcPr>
            <w:tcW w:w="449" w:type="pct"/>
          </w:tcPr>
          <w:p w14:paraId="44AB9C91" w14:textId="77777777" w:rsidR="000B78E4" w:rsidRDefault="00D1520B">
            <w:pPr>
              <w:rPr>
                <w:sz w:val="20"/>
              </w:rPr>
            </w:pPr>
            <w:r>
              <w:rPr>
                <w:sz w:val="20"/>
              </w:rPr>
              <w:t>BSCCo</w:t>
            </w:r>
          </w:p>
        </w:tc>
        <w:tc>
          <w:tcPr>
            <w:tcW w:w="1007" w:type="pct"/>
          </w:tcPr>
          <w:p w14:paraId="06A23EB8" w14:textId="77777777" w:rsidR="000B78E4" w:rsidRDefault="00D1520B">
            <w:pPr>
              <w:pStyle w:val="CommentText"/>
            </w:pPr>
            <w:r>
              <w:t>Updated Qualification Report spreadsheet</w:t>
            </w:r>
          </w:p>
        </w:tc>
        <w:tc>
          <w:tcPr>
            <w:tcW w:w="563" w:type="pct"/>
          </w:tcPr>
          <w:p w14:paraId="194CDCBB" w14:textId="77777777" w:rsidR="000B78E4" w:rsidRDefault="00D1520B">
            <w:pPr>
              <w:rPr>
                <w:sz w:val="20"/>
              </w:rPr>
            </w:pPr>
            <w:r>
              <w:rPr>
                <w:sz w:val="20"/>
              </w:rPr>
              <w:t>Email</w:t>
            </w:r>
          </w:p>
        </w:tc>
      </w:tr>
      <w:tr w:rsidR="000B78E4" w14:paraId="15FCB4D5" w14:textId="77777777">
        <w:trPr>
          <w:cantSplit/>
        </w:trPr>
        <w:tc>
          <w:tcPr>
            <w:tcW w:w="332" w:type="pct"/>
          </w:tcPr>
          <w:p w14:paraId="47641950" w14:textId="77777777" w:rsidR="000B78E4" w:rsidRDefault="00D1520B">
            <w:pPr>
              <w:rPr>
                <w:sz w:val="20"/>
              </w:rPr>
            </w:pPr>
            <w:r>
              <w:rPr>
                <w:sz w:val="20"/>
              </w:rPr>
              <w:t>4.1.</w:t>
            </w:r>
            <w:r w:rsidR="005B354E">
              <w:rPr>
                <w:sz w:val="20"/>
              </w:rPr>
              <w:t>8</w:t>
            </w:r>
          </w:p>
        </w:tc>
        <w:tc>
          <w:tcPr>
            <w:tcW w:w="646" w:type="pct"/>
          </w:tcPr>
          <w:p w14:paraId="662BE59B" w14:textId="77777777" w:rsidR="000B78E4" w:rsidRDefault="00D1520B">
            <w:pPr>
              <w:rPr>
                <w:sz w:val="20"/>
              </w:rPr>
            </w:pPr>
            <w:r>
              <w:rPr>
                <w:sz w:val="20"/>
              </w:rPr>
              <w:t>Within 1 WD after 4.1.</w:t>
            </w:r>
            <w:r w:rsidR="005B354E">
              <w:rPr>
                <w:sz w:val="20"/>
              </w:rPr>
              <w:t>7</w:t>
            </w:r>
          </w:p>
        </w:tc>
        <w:tc>
          <w:tcPr>
            <w:tcW w:w="1560" w:type="pct"/>
          </w:tcPr>
          <w:p w14:paraId="3D145974" w14:textId="77777777" w:rsidR="000B78E4" w:rsidRDefault="00D1520B">
            <w:pPr>
              <w:rPr>
                <w:sz w:val="20"/>
              </w:rPr>
            </w:pPr>
            <w:r>
              <w:rPr>
                <w:sz w:val="20"/>
              </w:rPr>
              <w:t>BSCCo verifies information (including whether all requirements have been met) received in test results instructs BSC CSA to issue Qualification Statement.</w:t>
            </w:r>
          </w:p>
        </w:tc>
        <w:tc>
          <w:tcPr>
            <w:tcW w:w="443" w:type="pct"/>
          </w:tcPr>
          <w:p w14:paraId="50B8916E" w14:textId="77777777" w:rsidR="000B78E4" w:rsidRDefault="00D1520B">
            <w:pPr>
              <w:rPr>
                <w:sz w:val="20"/>
              </w:rPr>
            </w:pPr>
            <w:r>
              <w:rPr>
                <w:sz w:val="20"/>
              </w:rPr>
              <w:t>BSCCo</w:t>
            </w:r>
          </w:p>
        </w:tc>
        <w:tc>
          <w:tcPr>
            <w:tcW w:w="449" w:type="pct"/>
          </w:tcPr>
          <w:p w14:paraId="53AFFE14" w14:textId="77777777" w:rsidR="000B78E4" w:rsidRDefault="00D1520B">
            <w:pPr>
              <w:rPr>
                <w:sz w:val="20"/>
              </w:rPr>
            </w:pPr>
            <w:r>
              <w:rPr>
                <w:sz w:val="20"/>
              </w:rPr>
              <w:t>BSC CSA</w:t>
            </w:r>
          </w:p>
        </w:tc>
        <w:tc>
          <w:tcPr>
            <w:tcW w:w="1007" w:type="pct"/>
          </w:tcPr>
          <w:p w14:paraId="21B32C4B" w14:textId="77777777" w:rsidR="000B78E4" w:rsidRDefault="000B78E4">
            <w:pPr>
              <w:pStyle w:val="CommentText"/>
            </w:pPr>
          </w:p>
        </w:tc>
        <w:tc>
          <w:tcPr>
            <w:tcW w:w="563" w:type="pct"/>
          </w:tcPr>
          <w:p w14:paraId="71B709B7" w14:textId="77777777" w:rsidR="000B78E4" w:rsidRDefault="00D1520B">
            <w:pPr>
              <w:rPr>
                <w:sz w:val="20"/>
              </w:rPr>
            </w:pPr>
            <w:r>
              <w:rPr>
                <w:sz w:val="20"/>
              </w:rPr>
              <w:t>Email / letter / fax</w:t>
            </w:r>
          </w:p>
        </w:tc>
      </w:tr>
      <w:tr w:rsidR="000B78E4" w14:paraId="4B3270E4" w14:textId="77777777">
        <w:trPr>
          <w:cantSplit/>
        </w:trPr>
        <w:tc>
          <w:tcPr>
            <w:tcW w:w="332" w:type="pct"/>
          </w:tcPr>
          <w:p w14:paraId="1AB212E4" w14:textId="77777777" w:rsidR="000B78E4" w:rsidRDefault="00D1520B">
            <w:pPr>
              <w:rPr>
                <w:sz w:val="20"/>
              </w:rPr>
            </w:pPr>
            <w:r>
              <w:rPr>
                <w:sz w:val="20"/>
              </w:rPr>
              <w:t>4.1.</w:t>
            </w:r>
            <w:r w:rsidR="005B354E">
              <w:rPr>
                <w:sz w:val="20"/>
              </w:rPr>
              <w:t>9</w:t>
            </w:r>
          </w:p>
        </w:tc>
        <w:tc>
          <w:tcPr>
            <w:tcW w:w="646" w:type="pct"/>
          </w:tcPr>
          <w:p w14:paraId="3C8B818E" w14:textId="77777777" w:rsidR="000B78E4" w:rsidRDefault="00D1520B">
            <w:pPr>
              <w:rPr>
                <w:sz w:val="20"/>
              </w:rPr>
            </w:pPr>
            <w:r>
              <w:rPr>
                <w:sz w:val="20"/>
              </w:rPr>
              <w:t>Within 1 WD after 4.1.</w:t>
            </w:r>
            <w:r w:rsidR="005B354E">
              <w:rPr>
                <w:sz w:val="20"/>
              </w:rPr>
              <w:t>7</w:t>
            </w:r>
          </w:p>
        </w:tc>
        <w:tc>
          <w:tcPr>
            <w:tcW w:w="1560" w:type="pct"/>
          </w:tcPr>
          <w:p w14:paraId="4EF5FE6D" w14:textId="77777777" w:rsidR="000B78E4" w:rsidRDefault="005B354E">
            <w:pPr>
              <w:rPr>
                <w:sz w:val="20"/>
              </w:rPr>
            </w:pPr>
            <w:r w:rsidRPr="005B354E">
              <w:rPr>
                <w:sz w:val="20"/>
              </w:rPr>
              <w:t>BSC CSA confirms Qualification Status via Qualification Statement to Qualifying Participant.</w:t>
            </w:r>
          </w:p>
        </w:tc>
        <w:tc>
          <w:tcPr>
            <w:tcW w:w="443" w:type="pct"/>
          </w:tcPr>
          <w:p w14:paraId="4E2E6D45" w14:textId="77777777" w:rsidR="000B78E4" w:rsidRDefault="00D1520B">
            <w:pPr>
              <w:rPr>
                <w:sz w:val="20"/>
              </w:rPr>
            </w:pPr>
            <w:r>
              <w:rPr>
                <w:sz w:val="20"/>
              </w:rPr>
              <w:t>BSC CSA</w:t>
            </w:r>
          </w:p>
        </w:tc>
        <w:tc>
          <w:tcPr>
            <w:tcW w:w="449" w:type="pct"/>
          </w:tcPr>
          <w:p w14:paraId="6622C974" w14:textId="77777777" w:rsidR="000B78E4" w:rsidRDefault="00D1520B">
            <w:pPr>
              <w:spacing w:after="120"/>
              <w:rPr>
                <w:sz w:val="20"/>
              </w:rPr>
            </w:pPr>
            <w:r>
              <w:rPr>
                <w:sz w:val="20"/>
              </w:rPr>
              <w:t>Qualifying Participant</w:t>
            </w:r>
          </w:p>
          <w:p w14:paraId="5F975BBA" w14:textId="77777777" w:rsidR="000B78E4" w:rsidRDefault="00D1520B">
            <w:pPr>
              <w:spacing w:after="120"/>
              <w:rPr>
                <w:sz w:val="20"/>
              </w:rPr>
            </w:pPr>
            <w:r>
              <w:rPr>
                <w:sz w:val="20"/>
              </w:rPr>
              <w:t>BSCCo</w:t>
            </w:r>
          </w:p>
        </w:tc>
        <w:tc>
          <w:tcPr>
            <w:tcW w:w="1007" w:type="pct"/>
          </w:tcPr>
          <w:p w14:paraId="4CA6E0B0" w14:textId="77777777" w:rsidR="000B78E4" w:rsidRDefault="000B78E4">
            <w:pPr>
              <w:pStyle w:val="CommentText"/>
            </w:pPr>
          </w:p>
        </w:tc>
        <w:tc>
          <w:tcPr>
            <w:tcW w:w="563" w:type="pct"/>
          </w:tcPr>
          <w:p w14:paraId="39068BEA" w14:textId="77777777" w:rsidR="000B78E4" w:rsidRDefault="00D1520B">
            <w:pPr>
              <w:rPr>
                <w:sz w:val="20"/>
              </w:rPr>
            </w:pPr>
            <w:r>
              <w:rPr>
                <w:sz w:val="20"/>
              </w:rPr>
              <w:t>Email / letter / fax/ Self-Service Gateway</w:t>
            </w:r>
          </w:p>
        </w:tc>
      </w:tr>
      <w:tr w:rsidR="000B78E4" w14:paraId="1D3F068A" w14:textId="77777777">
        <w:trPr>
          <w:cantSplit/>
        </w:trPr>
        <w:tc>
          <w:tcPr>
            <w:tcW w:w="332" w:type="pct"/>
          </w:tcPr>
          <w:p w14:paraId="6921AF58" w14:textId="77777777" w:rsidR="000B78E4" w:rsidRDefault="00D1520B">
            <w:pPr>
              <w:rPr>
                <w:sz w:val="20"/>
              </w:rPr>
            </w:pPr>
            <w:r>
              <w:rPr>
                <w:sz w:val="20"/>
              </w:rPr>
              <w:t>4.1.</w:t>
            </w:r>
            <w:r w:rsidR="005B354E">
              <w:rPr>
                <w:sz w:val="20"/>
              </w:rPr>
              <w:t>10</w:t>
            </w:r>
          </w:p>
        </w:tc>
        <w:tc>
          <w:tcPr>
            <w:tcW w:w="646" w:type="pct"/>
          </w:tcPr>
          <w:p w14:paraId="4C50BEFA" w14:textId="77777777" w:rsidR="000B78E4" w:rsidRDefault="00D1520B">
            <w:pPr>
              <w:rPr>
                <w:sz w:val="20"/>
              </w:rPr>
            </w:pPr>
            <w:r>
              <w:rPr>
                <w:sz w:val="20"/>
              </w:rPr>
              <w:t>After 4.1.</w:t>
            </w:r>
            <w:r w:rsidR="005B354E">
              <w:rPr>
                <w:sz w:val="20"/>
              </w:rPr>
              <w:t>9</w:t>
            </w:r>
          </w:p>
        </w:tc>
        <w:tc>
          <w:tcPr>
            <w:tcW w:w="1560" w:type="pct"/>
          </w:tcPr>
          <w:p w14:paraId="50BB47E6" w14:textId="77777777" w:rsidR="000B78E4" w:rsidRDefault="00D1520B">
            <w:pPr>
              <w:spacing w:after="120"/>
              <w:rPr>
                <w:sz w:val="20"/>
              </w:rPr>
            </w:pPr>
            <w:r>
              <w:rPr>
                <w:sz w:val="20"/>
              </w:rPr>
              <w:t>Return to registration process in:</w:t>
            </w:r>
          </w:p>
          <w:p w14:paraId="3BC21C8B" w14:textId="77777777" w:rsidR="000B78E4" w:rsidRDefault="00D1520B">
            <w:pPr>
              <w:spacing w:after="120"/>
              <w:rPr>
                <w:sz w:val="20"/>
              </w:rPr>
            </w:pPr>
            <w:r>
              <w:rPr>
                <w:sz w:val="20"/>
              </w:rPr>
              <w:t>BSCP65 (BSC Party)</w:t>
            </w:r>
            <w:r w:rsidR="00FF5D68">
              <w:rPr>
                <w:sz w:val="20"/>
              </w:rPr>
              <w:t xml:space="preserve">; </w:t>
            </w:r>
          </w:p>
          <w:p w14:paraId="20CDE01B" w14:textId="77777777" w:rsidR="000B78E4" w:rsidRDefault="00D1520B">
            <w:pPr>
              <w:spacing w:after="120"/>
              <w:rPr>
                <w:sz w:val="20"/>
              </w:rPr>
            </w:pPr>
            <w:r>
              <w:rPr>
                <w:sz w:val="20"/>
              </w:rPr>
              <w:t>BSCP71 (ECVNA, MVRNA)</w:t>
            </w:r>
            <w:r w:rsidR="00FF5D68">
              <w:rPr>
                <w:sz w:val="20"/>
              </w:rPr>
              <w:t xml:space="preserve">; </w:t>
            </w:r>
          </w:p>
          <w:p w14:paraId="151B3CF5" w14:textId="77777777" w:rsidR="000B78E4" w:rsidRDefault="00D1520B">
            <w:pPr>
              <w:rPr>
                <w:sz w:val="20"/>
              </w:rPr>
            </w:pPr>
            <w:r>
              <w:rPr>
                <w:sz w:val="20"/>
              </w:rPr>
              <w:t xml:space="preserve">BSCP537 (CVA MOA, SVA Party and </w:t>
            </w:r>
            <w:r w:rsidR="005B354E">
              <w:rPr>
                <w:sz w:val="20"/>
              </w:rPr>
              <w:t xml:space="preserve">SVA </w:t>
            </w:r>
            <w:r>
              <w:rPr>
                <w:sz w:val="20"/>
              </w:rPr>
              <w:t>Party Agent).</w:t>
            </w:r>
          </w:p>
        </w:tc>
        <w:tc>
          <w:tcPr>
            <w:tcW w:w="443" w:type="pct"/>
          </w:tcPr>
          <w:p w14:paraId="50FE51FA" w14:textId="77777777" w:rsidR="000B78E4" w:rsidRDefault="000B78E4">
            <w:pPr>
              <w:rPr>
                <w:sz w:val="20"/>
              </w:rPr>
            </w:pPr>
          </w:p>
        </w:tc>
        <w:tc>
          <w:tcPr>
            <w:tcW w:w="449" w:type="pct"/>
          </w:tcPr>
          <w:p w14:paraId="479BCEE5" w14:textId="77777777" w:rsidR="000B78E4" w:rsidRDefault="000B78E4">
            <w:pPr>
              <w:rPr>
                <w:sz w:val="20"/>
              </w:rPr>
            </w:pPr>
          </w:p>
        </w:tc>
        <w:tc>
          <w:tcPr>
            <w:tcW w:w="1007" w:type="pct"/>
          </w:tcPr>
          <w:p w14:paraId="3F5CF052" w14:textId="77777777" w:rsidR="000B78E4" w:rsidRDefault="000B78E4">
            <w:pPr>
              <w:pStyle w:val="CommentText"/>
            </w:pPr>
          </w:p>
        </w:tc>
        <w:tc>
          <w:tcPr>
            <w:tcW w:w="563" w:type="pct"/>
          </w:tcPr>
          <w:p w14:paraId="6B7C5E6A" w14:textId="77777777" w:rsidR="000B78E4" w:rsidRDefault="000B78E4">
            <w:pPr>
              <w:rPr>
                <w:sz w:val="20"/>
              </w:rPr>
            </w:pPr>
          </w:p>
        </w:tc>
      </w:tr>
    </w:tbl>
    <w:p w14:paraId="15EAA3B1" w14:textId="77777777" w:rsidR="000B78E4" w:rsidRDefault="000B78E4">
      <w:pPr>
        <w:spacing w:after="240"/>
        <w:rPr>
          <w:szCs w:val="24"/>
        </w:rPr>
      </w:pPr>
    </w:p>
    <w:p w14:paraId="659682AF" w14:textId="77777777" w:rsidR="005B354E" w:rsidRPr="005B354E" w:rsidRDefault="00D1520B" w:rsidP="00536585">
      <w:pPr>
        <w:pStyle w:val="Heading2"/>
        <w:keepNext w:val="0"/>
        <w:pageBreakBefore/>
        <w:spacing w:before="0" w:after="240"/>
        <w:ind w:left="851" w:hanging="851"/>
      </w:pPr>
      <w:bookmarkStart w:id="197" w:name="_Toc263687413"/>
      <w:bookmarkStart w:id="198" w:name="_Toc531010414"/>
      <w:bookmarkStart w:id="199" w:name="_Toc531010447"/>
      <w:bookmarkStart w:id="200" w:name="_Toc532288542"/>
      <w:bookmarkStart w:id="201" w:name="_Toc532288571"/>
      <w:bookmarkStart w:id="202" w:name="_Toc22205125"/>
      <w:bookmarkStart w:id="203" w:name="_Toc26516212"/>
      <w:bookmarkStart w:id="204" w:name="_Toc107931226"/>
      <w:r>
        <w:lastRenderedPageBreak/>
        <w:t>4.2</w:t>
      </w:r>
      <w:r>
        <w:tab/>
        <w:t>Qualification Waivers</w:t>
      </w:r>
      <w:bookmarkEnd w:id="197"/>
      <w:bookmarkEnd w:id="198"/>
      <w:bookmarkEnd w:id="199"/>
      <w:bookmarkEnd w:id="200"/>
      <w:bookmarkEnd w:id="201"/>
      <w:bookmarkEnd w:id="202"/>
      <w:bookmarkEnd w:id="203"/>
      <w:bookmarkEnd w:id="204"/>
    </w:p>
    <w:p w14:paraId="5A20550E" w14:textId="77777777" w:rsidR="005B354E" w:rsidRPr="005B354E" w:rsidRDefault="005B354E" w:rsidP="005B354E">
      <w:r w:rsidRPr="005B354E">
        <w:t>When applying to waive Qualification, the Qualifying Participant should liaise with the Supporting Participant to ensure that local infrastructure, FTP, security software and business software are in place for the Qualifying Participant. Participants should note their details cannot be registered on CRS until the qualification requirements have been met and the participant has received confirmation of this from BSCCo. Once the Qualification Statement is received the Qualified Participants should contact BSC CSA to set up encryption keys in the live environment. If an ECVNA or MVRNA applies for a Waiver of Qualification, the Supporting Participant must have completed all relevant Qualification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38"/>
        <w:gridCol w:w="1808"/>
        <w:gridCol w:w="4335"/>
        <w:gridCol w:w="1145"/>
        <w:gridCol w:w="1374"/>
        <w:gridCol w:w="3000"/>
        <w:gridCol w:w="1394"/>
      </w:tblGrid>
      <w:tr w:rsidR="000B78E4" w14:paraId="55D6C3BE" w14:textId="77777777">
        <w:trPr>
          <w:cantSplit/>
          <w:trHeight w:val="242"/>
          <w:tblHeader/>
        </w:trPr>
        <w:tc>
          <w:tcPr>
            <w:tcW w:w="335" w:type="pct"/>
          </w:tcPr>
          <w:p w14:paraId="256BDFFE" w14:textId="77777777" w:rsidR="000B78E4" w:rsidRDefault="00D1520B">
            <w:pPr>
              <w:jc w:val="center"/>
              <w:rPr>
                <w:b/>
                <w:sz w:val="20"/>
              </w:rPr>
            </w:pPr>
            <w:r>
              <w:rPr>
                <w:b/>
                <w:sz w:val="20"/>
              </w:rPr>
              <w:t>REF</w:t>
            </w:r>
          </w:p>
        </w:tc>
        <w:tc>
          <w:tcPr>
            <w:tcW w:w="646" w:type="pct"/>
          </w:tcPr>
          <w:p w14:paraId="367CC7F3" w14:textId="77777777" w:rsidR="000B78E4" w:rsidRDefault="00D1520B">
            <w:pPr>
              <w:pStyle w:val="APHFport"/>
              <w:tabs>
                <w:tab w:val="clear" w:pos="4594"/>
                <w:tab w:val="clear" w:pos="9180"/>
              </w:tabs>
              <w:jc w:val="center"/>
            </w:pPr>
            <w:r>
              <w:t>WHEN</w:t>
            </w:r>
          </w:p>
        </w:tc>
        <w:tc>
          <w:tcPr>
            <w:tcW w:w="1549" w:type="pct"/>
          </w:tcPr>
          <w:p w14:paraId="6C0F835A" w14:textId="77777777" w:rsidR="000B78E4" w:rsidRDefault="00D1520B">
            <w:pPr>
              <w:jc w:val="center"/>
              <w:rPr>
                <w:b/>
                <w:sz w:val="20"/>
              </w:rPr>
            </w:pPr>
            <w:r>
              <w:rPr>
                <w:b/>
                <w:sz w:val="20"/>
              </w:rPr>
              <w:t>ACTION</w:t>
            </w:r>
          </w:p>
        </w:tc>
        <w:tc>
          <w:tcPr>
            <w:tcW w:w="409" w:type="pct"/>
          </w:tcPr>
          <w:p w14:paraId="2A2EF7E0" w14:textId="77777777" w:rsidR="000B78E4" w:rsidRDefault="00D1520B">
            <w:pPr>
              <w:jc w:val="center"/>
              <w:rPr>
                <w:b/>
                <w:sz w:val="20"/>
              </w:rPr>
            </w:pPr>
            <w:r>
              <w:rPr>
                <w:b/>
                <w:sz w:val="20"/>
              </w:rPr>
              <w:t>FROM</w:t>
            </w:r>
          </w:p>
        </w:tc>
        <w:tc>
          <w:tcPr>
            <w:tcW w:w="491" w:type="pct"/>
          </w:tcPr>
          <w:p w14:paraId="66E820AB" w14:textId="77777777" w:rsidR="000B78E4" w:rsidRDefault="00D1520B">
            <w:pPr>
              <w:jc w:val="center"/>
              <w:rPr>
                <w:b/>
                <w:sz w:val="20"/>
              </w:rPr>
            </w:pPr>
            <w:r>
              <w:rPr>
                <w:b/>
                <w:sz w:val="20"/>
              </w:rPr>
              <w:t>TO</w:t>
            </w:r>
          </w:p>
        </w:tc>
        <w:tc>
          <w:tcPr>
            <w:tcW w:w="1072" w:type="pct"/>
          </w:tcPr>
          <w:p w14:paraId="723A2738" w14:textId="77777777" w:rsidR="000B78E4" w:rsidRDefault="00D1520B">
            <w:pPr>
              <w:jc w:val="center"/>
              <w:rPr>
                <w:b/>
                <w:sz w:val="20"/>
              </w:rPr>
            </w:pPr>
            <w:r>
              <w:rPr>
                <w:b/>
                <w:sz w:val="20"/>
              </w:rPr>
              <w:t>INFORMATION REQUIRED</w:t>
            </w:r>
          </w:p>
        </w:tc>
        <w:tc>
          <w:tcPr>
            <w:tcW w:w="498" w:type="pct"/>
          </w:tcPr>
          <w:p w14:paraId="3BFF8D26" w14:textId="77777777" w:rsidR="000B78E4" w:rsidRDefault="00D1520B">
            <w:pPr>
              <w:jc w:val="center"/>
              <w:rPr>
                <w:b/>
                <w:sz w:val="20"/>
              </w:rPr>
            </w:pPr>
            <w:r>
              <w:rPr>
                <w:b/>
                <w:sz w:val="20"/>
              </w:rPr>
              <w:t>METHOD</w:t>
            </w:r>
          </w:p>
        </w:tc>
      </w:tr>
      <w:tr w:rsidR="000B78E4" w14:paraId="20EB72C7" w14:textId="77777777">
        <w:trPr>
          <w:cantSplit/>
        </w:trPr>
        <w:tc>
          <w:tcPr>
            <w:tcW w:w="335" w:type="pct"/>
          </w:tcPr>
          <w:p w14:paraId="2B20412B" w14:textId="77777777" w:rsidR="000B78E4" w:rsidRDefault="00D1520B">
            <w:pPr>
              <w:rPr>
                <w:sz w:val="20"/>
              </w:rPr>
            </w:pPr>
            <w:r>
              <w:rPr>
                <w:sz w:val="20"/>
              </w:rPr>
              <w:t>4.2.1</w:t>
            </w:r>
          </w:p>
        </w:tc>
        <w:tc>
          <w:tcPr>
            <w:tcW w:w="646" w:type="pct"/>
          </w:tcPr>
          <w:p w14:paraId="0F70CCBD" w14:textId="77777777" w:rsidR="000B78E4" w:rsidRDefault="00D1520B">
            <w:pPr>
              <w:rPr>
                <w:sz w:val="20"/>
              </w:rPr>
            </w:pPr>
            <w:r>
              <w:rPr>
                <w:sz w:val="20"/>
              </w:rPr>
              <w:t>As required by Qualifying Participant</w:t>
            </w:r>
          </w:p>
        </w:tc>
        <w:tc>
          <w:tcPr>
            <w:tcW w:w="1549" w:type="pct"/>
          </w:tcPr>
          <w:p w14:paraId="756B3863" w14:textId="77777777" w:rsidR="000B78E4" w:rsidRDefault="00D1520B" w:rsidP="005B354E">
            <w:pPr>
              <w:rPr>
                <w:sz w:val="20"/>
              </w:rPr>
            </w:pPr>
            <w:r>
              <w:rPr>
                <w:sz w:val="20"/>
              </w:rPr>
              <w:t>Send Application for Waiver of Qualification Tests or its online equivalent to the BSC CSA with supporting documentation.</w:t>
            </w:r>
          </w:p>
        </w:tc>
        <w:tc>
          <w:tcPr>
            <w:tcW w:w="409" w:type="pct"/>
          </w:tcPr>
          <w:p w14:paraId="2D5F23FA" w14:textId="77777777" w:rsidR="000B78E4" w:rsidRDefault="00D1520B" w:rsidP="005B354E">
            <w:pPr>
              <w:rPr>
                <w:sz w:val="20"/>
              </w:rPr>
            </w:pPr>
            <w:r>
              <w:rPr>
                <w:sz w:val="20"/>
              </w:rPr>
              <w:t>Qualifying Participant</w:t>
            </w:r>
          </w:p>
        </w:tc>
        <w:tc>
          <w:tcPr>
            <w:tcW w:w="491" w:type="pct"/>
          </w:tcPr>
          <w:p w14:paraId="35F40AF5" w14:textId="77777777" w:rsidR="000B78E4" w:rsidRDefault="00D1520B">
            <w:pPr>
              <w:rPr>
                <w:sz w:val="20"/>
              </w:rPr>
            </w:pPr>
            <w:r>
              <w:rPr>
                <w:sz w:val="20"/>
              </w:rPr>
              <w:t>BSC CSA</w:t>
            </w:r>
          </w:p>
        </w:tc>
        <w:tc>
          <w:tcPr>
            <w:tcW w:w="1072" w:type="pct"/>
          </w:tcPr>
          <w:p w14:paraId="6E552A60" w14:textId="77777777" w:rsidR="000B78E4" w:rsidRDefault="00D1520B">
            <w:pPr>
              <w:pStyle w:val="CommentText"/>
              <w:spacing w:after="120"/>
            </w:pPr>
            <w:r>
              <w:t>Application for Waiver of Qualification Tests form BSCP70/02 or its online equivalent</w:t>
            </w:r>
          </w:p>
          <w:p w14:paraId="544788C1" w14:textId="77777777" w:rsidR="000B78E4" w:rsidRDefault="00D1520B">
            <w:pPr>
              <w:pStyle w:val="CommentText"/>
            </w:pPr>
            <w:r>
              <w:t>Supporting documentation for the Waiver Request</w:t>
            </w:r>
          </w:p>
        </w:tc>
        <w:tc>
          <w:tcPr>
            <w:tcW w:w="498" w:type="pct"/>
          </w:tcPr>
          <w:p w14:paraId="575632E5" w14:textId="77777777" w:rsidR="000B78E4" w:rsidRDefault="00D1520B">
            <w:pPr>
              <w:rPr>
                <w:sz w:val="20"/>
              </w:rPr>
            </w:pPr>
            <w:r>
              <w:rPr>
                <w:sz w:val="20"/>
              </w:rPr>
              <w:t>Fax / email/ post/Self-Service Gateway</w:t>
            </w:r>
          </w:p>
        </w:tc>
      </w:tr>
      <w:tr w:rsidR="000B78E4" w14:paraId="56A79BED" w14:textId="77777777">
        <w:trPr>
          <w:cantSplit/>
        </w:trPr>
        <w:tc>
          <w:tcPr>
            <w:tcW w:w="335" w:type="pct"/>
          </w:tcPr>
          <w:p w14:paraId="039F123D" w14:textId="77777777" w:rsidR="000B78E4" w:rsidRDefault="00D1520B">
            <w:pPr>
              <w:rPr>
                <w:sz w:val="20"/>
              </w:rPr>
            </w:pPr>
            <w:r>
              <w:rPr>
                <w:sz w:val="20"/>
              </w:rPr>
              <w:t>4.2.2</w:t>
            </w:r>
          </w:p>
        </w:tc>
        <w:tc>
          <w:tcPr>
            <w:tcW w:w="646" w:type="pct"/>
          </w:tcPr>
          <w:p w14:paraId="088B6EC1" w14:textId="77777777" w:rsidR="000B78E4" w:rsidRDefault="00D1520B">
            <w:pPr>
              <w:rPr>
                <w:sz w:val="20"/>
              </w:rPr>
            </w:pPr>
            <w:r>
              <w:rPr>
                <w:sz w:val="20"/>
              </w:rPr>
              <w:t>Within 4 WD after 4.2.1</w:t>
            </w:r>
          </w:p>
        </w:tc>
        <w:tc>
          <w:tcPr>
            <w:tcW w:w="1549" w:type="pct"/>
          </w:tcPr>
          <w:p w14:paraId="68248541" w14:textId="77777777" w:rsidR="000B78E4" w:rsidRDefault="00D1520B">
            <w:pPr>
              <w:spacing w:after="120"/>
              <w:rPr>
                <w:sz w:val="20"/>
              </w:rPr>
            </w:pPr>
            <w:r>
              <w:rPr>
                <w:sz w:val="20"/>
              </w:rPr>
              <w:t>Ensure the Qualifying Participant has provided sufficient Waiver information to cover the capacity or capacities they wish to register.  If further information is required, advise Qualifying Participant.</w:t>
            </w:r>
          </w:p>
          <w:p w14:paraId="5C18EFB8" w14:textId="77777777" w:rsidR="000B78E4" w:rsidRDefault="00D1520B">
            <w:pPr>
              <w:spacing w:after="120"/>
              <w:rPr>
                <w:sz w:val="20"/>
              </w:rPr>
            </w:pPr>
            <w:r>
              <w:rPr>
                <w:sz w:val="20"/>
              </w:rPr>
              <w:t>Check that Supporting Participant has provided a letter or its online equivalent confirming that they will be providing supporting services for the Qualifying Participant in each of the capacity or capacities they wish to register.</w:t>
            </w:r>
          </w:p>
          <w:p w14:paraId="43B14F45" w14:textId="77777777" w:rsidR="000B78E4" w:rsidRDefault="00D1520B">
            <w:pPr>
              <w:rPr>
                <w:sz w:val="20"/>
              </w:rPr>
            </w:pPr>
            <w:r>
              <w:rPr>
                <w:sz w:val="20"/>
              </w:rPr>
              <w:t>Confirm that the Waiver application addresses data flows which are relevant to the Qualifying Participant, as required by the Communication Requirements Document, taking into account the Qualifying Participant’s required capacities.</w:t>
            </w:r>
          </w:p>
        </w:tc>
        <w:tc>
          <w:tcPr>
            <w:tcW w:w="409" w:type="pct"/>
          </w:tcPr>
          <w:p w14:paraId="043AD35A" w14:textId="77777777" w:rsidR="000B78E4" w:rsidRDefault="00D1520B">
            <w:pPr>
              <w:rPr>
                <w:sz w:val="20"/>
              </w:rPr>
            </w:pPr>
            <w:r>
              <w:rPr>
                <w:sz w:val="20"/>
              </w:rPr>
              <w:t>BSC CSA</w:t>
            </w:r>
          </w:p>
        </w:tc>
        <w:tc>
          <w:tcPr>
            <w:tcW w:w="491" w:type="pct"/>
          </w:tcPr>
          <w:p w14:paraId="5FCAC988" w14:textId="77777777" w:rsidR="000B78E4" w:rsidRDefault="00D1520B">
            <w:pPr>
              <w:rPr>
                <w:sz w:val="20"/>
              </w:rPr>
            </w:pPr>
            <w:r>
              <w:rPr>
                <w:sz w:val="20"/>
              </w:rPr>
              <w:t>Qualifying Participant</w:t>
            </w:r>
          </w:p>
        </w:tc>
        <w:tc>
          <w:tcPr>
            <w:tcW w:w="1072" w:type="pct"/>
          </w:tcPr>
          <w:p w14:paraId="01A25C33" w14:textId="77777777" w:rsidR="000B78E4" w:rsidRDefault="00D1520B">
            <w:pPr>
              <w:pStyle w:val="CommentText"/>
              <w:spacing w:after="120"/>
            </w:pPr>
            <w:r>
              <w:t>Application for Waiver of Qualification Tests form BSCP70/02 or its online equivalent</w:t>
            </w:r>
          </w:p>
          <w:p w14:paraId="4CB7B252" w14:textId="77777777" w:rsidR="000B78E4" w:rsidRDefault="00D1520B">
            <w:pPr>
              <w:pStyle w:val="CommentText"/>
            </w:pPr>
            <w:r>
              <w:t>Supporting documentation for the Waiver Request</w:t>
            </w:r>
          </w:p>
        </w:tc>
        <w:tc>
          <w:tcPr>
            <w:tcW w:w="498" w:type="pct"/>
          </w:tcPr>
          <w:p w14:paraId="3E40CA8F" w14:textId="77777777" w:rsidR="000B78E4" w:rsidRDefault="00D1520B">
            <w:pPr>
              <w:rPr>
                <w:sz w:val="20"/>
              </w:rPr>
            </w:pPr>
            <w:r>
              <w:rPr>
                <w:sz w:val="20"/>
              </w:rPr>
              <w:t>Email / phone / fax/ post/ Self-Service Gateway</w:t>
            </w:r>
          </w:p>
        </w:tc>
      </w:tr>
      <w:tr w:rsidR="000B78E4" w14:paraId="6F675A8D" w14:textId="77777777">
        <w:trPr>
          <w:cantSplit/>
        </w:trPr>
        <w:tc>
          <w:tcPr>
            <w:tcW w:w="335" w:type="pct"/>
          </w:tcPr>
          <w:p w14:paraId="7715B3FA" w14:textId="77777777" w:rsidR="000B78E4" w:rsidRDefault="00D1520B">
            <w:pPr>
              <w:rPr>
                <w:sz w:val="20"/>
              </w:rPr>
            </w:pPr>
            <w:r>
              <w:rPr>
                <w:sz w:val="20"/>
              </w:rPr>
              <w:lastRenderedPageBreak/>
              <w:t>4.2.3</w:t>
            </w:r>
          </w:p>
        </w:tc>
        <w:tc>
          <w:tcPr>
            <w:tcW w:w="646" w:type="pct"/>
          </w:tcPr>
          <w:p w14:paraId="16A678B5" w14:textId="77777777" w:rsidR="000B78E4" w:rsidRDefault="00D1520B">
            <w:pPr>
              <w:rPr>
                <w:sz w:val="20"/>
              </w:rPr>
            </w:pPr>
            <w:r>
              <w:rPr>
                <w:sz w:val="20"/>
              </w:rPr>
              <w:t>Within 1 WD of 4.2.2</w:t>
            </w:r>
          </w:p>
        </w:tc>
        <w:tc>
          <w:tcPr>
            <w:tcW w:w="1549" w:type="pct"/>
          </w:tcPr>
          <w:p w14:paraId="0B71670A" w14:textId="77777777" w:rsidR="000B78E4" w:rsidRDefault="00D1520B">
            <w:pPr>
              <w:spacing w:after="120"/>
              <w:rPr>
                <w:sz w:val="20"/>
              </w:rPr>
            </w:pPr>
            <w:r>
              <w:rPr>
                <w:sz w:val="20"/>
              </w:rPr>
              <w:t>Identify whether any further data flow tests must be undertaken in order to pass Qualification</w:t>
            </w:r>
          </w:p>
          <w:p w14:paraId="188A8F5A" w14:textId="77777777" w:rsidR="000B78E4" w:rsidRDefault="00D1520B">
            <w:pPr>
              <w:spacing w:after="120"/>
              <w:ind w:left="284" w:hanging="284"/>
              <w:rPr>
                <w:sz w:val="20"/>
              </w:rPr>
            </w:pPr>
            <w:r>
              <w:rPr>
                <w:sz w:val="20"/>
              </w:rPr>
              <w:t>(a)</w:t>
            </w:r>
            <w:r>
              <w:rPr>
                <w:sz w:val="20"/>
              </w:rPr>
              <w:tab/>
              <w:t>Further data flow tests required go to 4.1</w:t>
            </w:r>
          </w:p>
          <w:p w14:paraId="16AA2353" w14:textId="77777777" w:rsidR="000B78E4" w:rsidRDefault="00D1520B">
            <w:pPr>
              <w:spacing w:after="120"/>
              <w:ind w:left="284" w:hanging="284"/>
              <w:rPr>
                <w:sz w:val="20"/>
              </w:rPr>
            </w:pPr>
            <w:r>
              <w:rPr>
                <w:sz w:val="20"/>
              </w:rPr>
              <w:t>(b)</w:t>
            </w:r>
            <w:r>
              <w:rPr>
                <w:sz w:val="20"/>
              </w:rPr>
              <w:tab/>
              <w:t>No further data flow tests required go to 4.2.4</w:t>
            </w:r>
          </w:p>
        </w:tc>
        <w:tc>
          <w:tcPr>
            <w:tcW w:w="409" w:type="pct"/>
          </w:tcPr>
          <w:p w14:paraId="1819E066" w14:textId="77777777" w:rsidR="000B78E4" w:rsidRDefault="00D1520B">
            <w:pPr>
              <w:rPr>
                <w:sz w:val="20"/>
              </w:rPr>
            </w:pPr>
            <w:r>
              <w:rPr>
                <w:sz w:val="20"/>
              </w:rPr>
              <w:t>BSC CSA</w:t>
            </w:r>
          </w:p>
        </w:tc>
        <w:tc>
          <w:tcPr>
            <w:tcW w:w="491" w:type="pct"/>
          </w:tcPr>
          <w:p w14:paraId="33C27A34" w14:textId="77777777" w:rsidR="000B78E4" w:rsidRDefault="00D1520B">
            <w:pPr>
              <w:rPr>
                <w:sz w:val="20"/>
              </w:rPr>
            </w:pPr>
            <w:r>
              <w:rPr>
                <w:sz w:val="20"/>
              </w:rPr>
              <w:t>Qualifying Participant</w:t>
            </w:r>
          </w:p>
        </w:tc>
        <w:tc>
          <w:tcPr>
            <w:tcW w:w="1072" w:type="pct"/>
          </w:tcPr>
          <w:p w14:paraId="46D6EBDD" w14:textId="77777777" w:rsidR="000B78E4" w:rsidRDefault="000B78E4">
            <w:pPr>
              <w:pStyle w:val="CommentText"/>
              <w:spacing w:after="120"/>
            </w:pPr>
          </w:p>
        </w:tc>
        <w:tc>
          <w:tcPr>
            <w:tcW w:w="498" w:type="pct"/>
          </w:tcPr>
          <w:p w14:paraId="3E23685C" w14:textId="77777777" w:rsidR="000B78E4" w:rsidRDefault="00D1520B">
            <w:pPr>
              <w:rPr>
                <w:sz w:val="20"/>
              </w:rPr>
            </w:pPr>
            <w:r>
              <w:rPr>
                <w:sz w:val="20"/>
              </w:rPr>
              <w:t>Email / fax</w:t>
            </w:r>
          </w:p>
        </w:tc>
      </w:tr>
      <w:tr w:rsidR="000B78E4" w14:paraId="3C5CBF5A" w14:textId="77777777">
        <w:trPr>
          <w:cantSplit/>
        </w:trPr>
        <w:tc>
          <w:tcPr>
            <w:tcW w:w="335" w:type="pct"/>
          </w:tcPr>
          <w:p w14:paraId="6B09B7D9" w14:textId="77777777" w:rsidR="000B78E4" w:rsidRDefault="00D1520B">
            <w:pPr>
              <w:rPr>
                <w:sz w:val="20"/>
              </w:rPr>
            </w:pPr>
            <w:r>
              <w:rPr>
                <w:sz w:val="20"/>
              </w:rPr>
              <w:t>4.2.4</w:t>
            </w:r>
          </w:p>
        </w:tc>
        <w:tc>
          <w:tcPr>
            <w:tcW w:w="646" w:type="pct"/>
          </w:tcPr>
          <w:p w14:paraId="6EDEFDEF" w14:textId="77777777" w:rsidR="000B78E4" w:rsidRDefault="00D1520B">
            <w:pPr>
              <w:rPr>
                <w:sz w:val="20"/>
              </w:rPr>
            </w:pPr>
            <w:r>
              <w:rPr>
                <w:sz w:val="20"/>
              </w:rPr>
              <w:t>Within 1 WD of 4.2.3</w:t>
            </w:r>
          </w:p>
        </w:tc>
        <w:tc>
          <w:tcPr>
            <w:tcW w:w="1549" w:type="pct"/>
          </w:tcPr>
          <w:p w14:paraId="7BC0AEA2" w14:textId="77777777" w:rsidR="000B78E4" w:rsidRDefault="00D1520B">
            <w:pPr>
              <w:spacing w:after="120"/>
              <w:rPr>
                <w:sz w:val="20"/>
              </w:rPr>
            </w:pPr>
            <w:r>
              <w:rPr>
                <w:sz w:val="20"/>
              </w:rPr>
              <w:t>BSC CSA provides details of the application for a waiver and supporting evidence to BSCCo and recommends whether the waiver should be granted.</w:t>
            </w:r>
          </w:p>
        </w:tc>
        <w:tc>
          <w:tcPr>
            <w:tcW w:w="409" w:type="pct"/>
          </w:tcPr>
          <w:p w14:paraId="29F883F3" w14:textId="77777777" w:rsidR="000B78E4" w:rsidRDefault="00D1520B">
            <w:pPr>
              <w:rPr>
                <w:sz w:val="20"/>
              </w:rPr>
            </w:pPr>
            <w:r>
              <w:rPr>
                <w:sz w:val="20"/>
              </w:rPr>
              <w:t>BSC CSA</w:t>
            </w:r>
          </w:p>
        </w:tc>
        <w:tc>
          <w:tcPr>
            <w:tcW w:w="491" w:type="pct"/>
          </w:tcPr>
          <w:p w14:paraId="3DEAC7EF" w14:textId="77777777" w:rsidR="000B78E4" w:rsidRDefault="00D1520B">
            <w:pPr>
              <w:rPr>
                <w:sz w:val="20"/>
              </w:rPr>
            </w:pPr>
            <w:r>
              <w:rPr>
                <w:sz w:val="20"/>
              </w:rPr>
              <w:t>BSCCo</w:t>
            </w:r>
          </w:p>
        </w:tc>
        <w:tc>
          <w:tcPr>
            <w:tcW w:w="1072" w:type="pct"/>
          </w:tcPr>
          <w:p w14:paraId="730500AD" w14:textId="77777777" w:rsidR="000B78E4" w:rsidRDefault="000B78E4">
            <w:pPr>
              <w:pStyle w:val="CommentText"/>
              <w:spacing w:after="120"/>
            </w:pPr>
          </w:p>
        </w:tc>
        <w:tc>
          <w:tcPr>
            <w:tcW w:w="498" w:type="pct"/>
          </w:tcPr>
          <w:p w14:paraId="21F7D96C" w14:textId="77777777" w:rsidR="000B78E4" w:rsidRDefault="00D1520B">
            <w:pPr>
              <w:rPr>
                <w:sz w:val="20"/>
              </w:rPr>
            </w:pPr>
            <w:r>
              <w:rPr>
                <w:sz w:val="20"/>
              </w:rPr>
              <w:t>Email/ fax</w:t>
            </w:r>
          </w:p>
        </w:tc>
      </w:tr>
      <w:tr w:rsidR="000B78E4" w14:paraId="3CA56D44" w14:textId="77777777">
        <w:trPr>
          <w:cantSplit/>
        </w:trPr>
        <w:tc>
          <w:tcPr>
            <w:tcW w:w="335" w:type="pct"/>
          </w:tcPr>
          <w:p w14:paraId="4D25C599" w14:textId="77777777" w:rsidR="000B78E4" w:rsidRDefault="00D1520B">
            <w:pPr>
              <w:rPr>
                <w:sz w:val="20"/>
              </w:rPr>
            </w:pPr>
            <w:r>
              <w:rPr>
                <w:sz w:val="20"/>
              </w:rPr>
              <w:t>4.2.5</w:t>
            </w:r>
          </w:p>
        </w:tc>
        <w:tc>
          <w:tcPr>
            <w:tcW w:w="646" w:type="pct"/>
          </w:tcPr>
          <w:p w14:paraId="3D1A599F" w14:textId="77777777" w:rsidR="000B78E4" w:rsidRDefault="00D1520B">
            <w:pPr>
              <w:rPr>
                <w:sz w:val="20"/>
              </w:rPr>
            </w:pPr>
            <w:r>
              <w:rPr>
                <w:sz w:val="20"/>
              </w:rPr>
              <w:t>Within 1 WD of 4.2.4</w:t>
            </w:r>
          </w:p>
        </w:tc>
        <w:tc>
          <w:tcPr>
            <w:tcW w:w="1549" w:type="pct"/>
          </w:tcPr>
          <w:p w14:paraId="36ECF6D6" w14:textId="77777777" w:rsidR="000B78E4" w:rsidRDefault="00D1520B">
            <w:pPr>
              <w:spacing w:after="120"/>
              <w:rPr>
                <w:sz w:val="20"/>
              </w:rPr>
            </w:pPr>
            <w:r>
              <w:rPr>
                <w:sz w:val="20"/>
              </w:rPr>
              <w:t>BSCCo verifies information and instructs BSC CSA to issue Qualification Statement where the requirements for a waiver have been met</w:t>
            </w:r>
          </w:p>
        </w:tc>
        <w:tc>
          <w:tcPr>
            <w:tcW w:w="409" w:type="pct"/>
          </w:tcPr>
          <w:p w14:paraId="3BC653EC" w14:textId="77777777" w:rsidR="000B78E4" w:rsidRDefault="00D1520B">
            <w:pPr>
              <w:rPr>
                <w:sz w:val="20"/>
              </w:rPr>
            </w:pPr>
            <w:r>
              <w:rPr>
                <w:sz w:val="20"/>
              </w:rPr>
              <w:t>BSCCo</w:t>
            </w:r>
          </w:p>
        </w:tc>
        <w:tc>
          <w:tcPr>
            <w:tcW w:w="491" w:type="pct"/>
          </w:tcPr>
          <w:p w14:paraId="428E58F4" w14:textId="77777777" w:rsidR="000B78E4" w:rsidRDefault="00D1520B">
            <w:pPr>
              <w:rPr>
                <w:sz w:val="20"/>
              </w:rPr>
            </w:pPr>
            <w:r>
              <w:rPr>
                <w:sz w:val="20"/>
              </w:rPr>
              <w:t>BSC CSA</w:t>
            </w:r>
          </w:p>
        </w:tc>
        <w:tc>
          <w:tcPr>
            <w:tcW w:w="1072" w:type="pct"/>
          </w:tcPr>
          <w:p w14:paraId="69F768C5" w14:textId="77777777" w:rsidR="000B78E4" w:rsidRDefault="000B78E4">
            <w:pPr>
              <w:pStyle w:val="CommentText"/>
              <w:spacing w:after="120"/>
            </w:pPr>
          </w:p>
        </w:tc>
        <w:tc>
          <w:tcPr>
            <w:tcW w:w="498" w:type="pct"/>
          </w:tcPr>
          <w:p w14:paraId="537B4F7E" w14:textId="77777777" w:rsidR="000B78E4" w:rsidRDefault="00D1520B">
            <w:pPr>
              <w:rPr>
                <w:sz w:val="20"/>
              </w:rPr>
            </w:pPr>
            <w:r>
              <w:rPr>
                <w:sz w:val="20"/>
              </w:rPr>
              <w:t>Email/ fax</w:t>
            </w:r>
          </w:p>
        </w:tc>
      </w:tr>
      <w:tr w:rsidR="000B78E4" w14:paraId="29B01E7C" w14:textId="77777777">
        <w:trPr>
          <w:cantSplit/>
        </w:trPr>
        <w:tc>
          <w:tcPr>
            <w:tcW w:w="335" w:type="pct"/>
          </w:tcPr>
          <w:p w14:paraId="315D9109" w14:textId="77777777" w:rsidR="000B78E4" w:rsidRDefault="00D1520B">
            <w:pPr>
              <w:rPr>
                <w:sz w:val="20"/>
              </w:rPr>
            </w:pPr>
            <w:r>
              <w:rPr>
                <w:sz w:val="20"/>
              </w:rPr>
              <w:t>4.2.6</w:t>
            </w:r>
          </w:p>
        </w:tc>
        <w:tc>
          <w:tcPr>
            <w:tcW w:w="646" w:type="pct"/>
          </w:tcPr>
          <w:p w14:paraId="6D91DD1C" w14:textId="77777777" w:rsidR="000B78E4" w:rsidRDefault="00D1520B">
            <w:pPr>
              <w:rPr>
                <w:sz w:val="20"/>
              </w:rPr>
            </w:pPr>
            <w:r>
              <w:rPr>
                <w:sz w:val="20"/>
              </w:rPr>
              <w:t>Within 1 WD of 4.2.5</w:t>
            </w:r>
          </w:p>
        </w:tc>
        <w:tc>
          <w:tcPr>
            <w:tcW w:w="1549" w:type="pct"/>
          </w:tcPr>
          <w:p w14:paraId="0FDC6905" w14:textId="77777777" w:rsidR="000B78E4" w:rsidRDefault="00D1520B" w:rsidP="00DA5746">
            <w:pPr>
              <w:rPr>
                <w:sz w:val="20"/>
              </w:rPr>
            </w:pPr>
            <w:r>
              <w:rPr>
                <w:sz w:val="20"/>
              </w:rPr>
              <w:t>BSC CSA confirms Qualification Status via Qualification Statement to Qualifying Participant</w:t>
            </w:r>
          </w:p>
        </w:tc>
        <w:tc>
          <w:tcPr>
            <w:tcW w:w="409" w:type="pct"/>
          </w:tcPr>
          <w:p w14:paraId="15B5A362" w14:textId="77777777" w:rsidR="000B78E4" w:rsidRDefault="00D1520B">
            <w:pPr>
              <w:rPr>
                <w:sz w:val="20"/>
              </w:rPr>
            </w:pPr>
            <w:r>
              <w:rPr>
                <w:sz w:val="20"/>
              </w:rPr>
              <w:t>BSC CSA</w:t>
            </w:r>
          </w:p>
        </w:tc>
        <w:tc>
          <w:tcPr>
            <w:tcW w:w="491" w:type="pct"/>
          </w:tcPr>
          <w:p w14:paraId="7449B3C6" w14:textId="77777777" w:rsidR="000B78E4" w:rsidRDefault="00D1520B">
            <w:pPr>
              <w:spacing w:after="120"/>
              <w:rPr>
                <w:sz w:val="20"/>
              </w:rPr>
            </w:pPr>
            <w:r>
              <w:rPr>
                <w:sz w:val="20"/>
              </w:rPr>
              <w:t>Qualifying Participant</w:t>
            </w:r>
          </w:p>
          <w:p w14:paraId="4A82B694" w14:textId="77777777" w:rsidR="000B78E4" w:rsidRDefault="00D1520B">
            <w:pPr>
              <w:rPr>
                <w:sz w:val="20"/>
              </w:rPr>
            </w:pPr>
            <w:r>
              <w:rPr>
                <w:sz w:val="20"/>
              </w:rPr>
              <w:t>BSCCo</w:t>
            </w:r>
          </w:p>
        </w:tc>
        <w:tc>
          <w:tcPr>
            <w:tcW w:w="1072" w:type="pct"/>
          </w:tcPr>
          <w:p w14:paraId="13A32B27" w14:textId="77777777" w:rsidR="000B78E4" w:rsidRDefault="00D1520B">
            <w:pPr>
              <w:pStyle w:val="CommentText"/>
            </w:pPr>
            <w:r>
              <w:t>Qualification Statement</w:t>
            </w:r>
          </w:p>
        </w:tc>
        <w:tc>
          <w:tcPr>
            <w:tcW w:w="498" w:type="pct"/>
          </w:tcPr>
          <w:p w14:paraId="75BB3368" w14:textId="77777777" w:rsidR="000B78E4" w:rsidRDefault="00D1520B">
            <w:pPr>
              <w:rPr>
                <w:sz w:val="20"/>
              </w:rPr>
            </w:pPr>
            <w:r>
              <w:rPr>
                <w:sz w:val="20"/>
              </w:rPr>
              <w:t>Email / letter / fax</w:t>
            </w:r>
          </w:p>
        </w:tc>
      </w:tr>
      <w:tr w:rsidR="000B78E4" w14:paraId="0E00AB21" w14:textId="77777777">
        <w:trPr>
          <w:cantSplit/>
        </w:trPr>
        <w:tc>
          <w:tcPr>
            <w:tcW w:w="335" w:type="pct"/>
          </w:tcPr>
          <w:p w14:paraId="648E3EB5" w14:textId="77777777" w:rsidR="000B78E4" w:rsidRDefault="00D1520B">
            <w:pPr>
              <w:rPr>
                <w:sz w:val="20"/>
              </w:rPr>
            </w:pPr>
            <w:r>
              <w:rPr>
                <w:sz w:val="20"/>
              </w:rPr>
              <w:t>4.2.7</w:t>
            </w:r>
          </w:p>
        </w:tc>
        <w:tc>
          <w:tcPr>
            <w:tcW w:w="646" w:type="pct"/>
          </w:tcPr>
          <w:p w14:paraId="4008806B" w14:textId="77777777" w:rsidR="000B78E4" w:rsidRDefault="00D1520B">
            <w:pPr>
              <w:rPr>
                <w:sz w:val="20"/>
              </w:rPr>
            </w:pPr>
            <w:r>
              <w:rPr>
                <w:sz w:val="20"/>
              </w:rPr>
              <w:t>After 4.2.6</w:t>
            </w:r>
          </w:p>
        </w:tc>
        <w:tc>
          <w:tcPr>
            <w:tcW w:w="1549" w:type="pct"/>
          </w:tcPr>
          <w:p w14:paraId="21335A78" w14:textId="77777777" w:rsidR="000B78E4" w:rsidRDefault="00D1520B">
            <w:pPr>
              <w:spacing w:after="120"/>
              <w:rPr>
                <w:sz w:val="20"/>
              </w:rPr>
            </w:pPr>
            <w:r>
              <w:rPr>
                <w:sz w:val="20"/>
              </w:rPr>
              <w:t>Return to registration process in:</w:t>
            </w:r>
          </w:p>
          <w:p w14:paraId="4A228004" w14:textId="77777777" w:rsidR="000B78E4" w:rsidRDefault="00D1520B">
            <w:pPr>
              <w:spacing w:after="120"/>
              <w:rPr>
                <w:sz w:val="20"/>
              </w:rPr>
            </w:pPr>
            <w:r>
              <w:rPr>
                <w:sz w:val="20"/>
              </w:rPr>
              <w:t>BSCP65 (BSC Party)</w:t>
            </w:r>
            <w:r w:rsidR="00FF5D68">
              <w:rPr>
                <w:sz w:val="20"/>
              </w:rPr>
              <w:t xml:space="preserve">; </w:t>
            </w:r>
          </w:p>
          <w:p w14:paraId="2895EBCD" w14:textId="77777777" w:rsidR="000B78E4" w:rsidRDefault="00D1520B">
            <w:pPr>
              <w:spacing w:after="120"/>
              <w:rPr>
                <w:sz w:val="20"/>
              </w:rPr>
            </w:pPr>
            <w:r>
              <w:rPr>
                <w:sz w:val="20"/>
              </w:rPr>
              <w:t>BSCP71 (ECVNA, MVRNA)</w:t>
            </w:r>
            <w:r w:rsidR="00FF5D68">
              <w:rPr>
                <w:sz w:val="20"/>
              </w:rPr>
              <w:t xml:space="preserve">; </w:t>
            </w:r>
          </w:p>
          <w:p w14:paraId="1A83E2DA" w14:textId="77777777" w:rsidR="000B78E4" w:rsidRDefault="00D1520B">
            <w:pPr>
              <w:rPr>
                <w:sz w:val="20"/>
              </w:rPr>
            </w:pPr>
            <w:r>
              <w:rPr>
                <w:sz w:val="20"/>
              </w:rPr>
              <w:t>BSCP537 (CVA MOA, SVA Party and Party Agent).</w:t>
            </w:r>
          </w:p>
        </w:tc>
        <w:tc>
          <w:tcPr>
            <w:tcW w:w="409" w:type="pct"/>
          </w:tcPr>
          <w:p w14:paraId="50A294B2" w14:textId="77777777" w:rsidR="000B78E4" w:rsidRDefault="000B78E4">
            <w:pPr>
              <w:rPr>
                <w:sz w:val="20"/>
              </w:rPr>
            </w:pPr>
          </w:p>
        </w:tc>
        <w:tc>
          <w:tcPr>
            <w:tcW w:w="491" w:type="pct"/>
          </w:tcPr>
          <w:p w14:paraId="082F3FCB" w14:textId="77777777" w:rsidR="000B78E4" w:rsidRDefault="000B78E4">
            <w:pPr>
              <w:rPr>
                <w:sz w:val="20"/>
              </w:rPr>
            </w:pPr>
          </w:p>
        </w:tc>
        <w:tc>
          <w:tcPr>
            <w:tcW w:w="1072" w:type="pct"/>
          </w:tcPr>
          <w:p w14:paraId="17AEFB08" w14:textId="77777777" w:rsidR="000B78E4" w:rsidRDefault="000B78E4">
            <w:pPr>
              <w:pStyle w:val="CommentText"/>
            </w:pPr>
          </w:p>
        </w:tc>
        <w:tc>
          <w:tcPr>
            <w:tcW w:w="498" w:type="pct"/>
          </w:tcPr>
          <w:p w14:paraId="2EE122CC" w14:textId="77777777" w:rsidR="000B78E4" w:rsidRDefault="00D1520B">
            <w:pPr>
              <w:rPr>
                <w:sz w:val="20"/>
              </w:rPr>
            </w:pPr>
            <w:r>
              <w:rPr>
                <w:sz w:val="20"/>
              </w:rPr>
              <w:t>Email/ Self-Service Gateway</w:t>
            </w:r>
          </w:p>
        </w:tc>
      </w:tr>
    </w:tbl>
    <w:p w14:paraId="4AB1BB3F" w14:textId="77777777" w:rsidR="000B78E4" w:rsidRDefault="000B78E4">
      <w:pPr>
        <w:spacing w:after="240"/>
      </w:pPr>
    </w:p>
    <w:p w14:paraId="1F694AD0" w14:textId="77777777" w:rsidR="000B78E4" w:rsidRDefault="000B78E4">
      <w:pPr>
        <w:spacing w:after="240"/>
      </w:pPr>
    </w:p>
    <w:p w14:paraId="2567C8C2" w14:textId="77777777" w:rsidR="000B78E4" w:rsidRDefault="000B78E4">
      <w:pPr>
        <w:spacing w:after="240"/>
        <w:sectPr w:rsidR="000B78E4">
          <w:headerReference w:type="default" r:id="rId13"/>
          <w:footerReference w:type="default" r:id="rId14"/>
          <w:endnotePr>
            <w:numFmt w:val="decimal"/>
          </w:endnotePr>
          <w:pgSz w:w="16840" w:h="11907" w:orient="landscape" w:code="9"/>
          <w:pgMar w:top="1418" w:right="1418" w:bottom="1418" w:left="1418" w:header="709" w:footer="709" w:gutter="0"/>
          <w:cols w:space="720"/>
          <w:noEndnote/>
        </w:sectPr>
      </w:pPr>
    </w:p>
    <w:p w14:paraId="198D80FD" w14:textId="77777777" w:rsidR="000B78E4" w:rsidRDefault="00D1520B">
      <w:pPr>
        <w:pStyle w:val="Heading1"/>
        <w:keepNext w:val="0"/>
        <w:spacing w:before="0" w:after="240"/>
        <w:rPr>
          <w:rFonts w:ascii="Times New Roman" w:hAnsi="Times New Roman"/>
          <w:sz w:val="24"/>
          <w:szCs w:val="24"/>
        </w:rPr>
      </w:pPr>
      <w:bookmarkStart w:id="208" w:name="_Toc263687414"/>
      <w:bookmarkStart w:id="209" w:name="_Toc531010415"/>
      <w:bookmarkStart w:id="210" w:name="_Toc531010448"/>
      <w:bookmarkStart w:id="211" w:name="_Toc532288543"/>
      <w:bookmarkStart w:id="212" w:name="_Toc532288572"/>
      <w:bookmarkStart w:id="213" w:name="_Toc22205126"/>
      <w:bookmarkStart w:id="214" w:name="_Toc26516213"/>
      <w:bookmarkStart w:id="215" w:name="_Toc107931227"/>
      <w:bookmarkStart w:id="216" w:name="OLE_LINK1"/>
      <w:r>
        <w:rPr>
          <w:rFonts w:ascii="Times New Roman" w:hAnsi="Times New Roman"/>
          <w:sz w:val="24"/>
          <w:szCs w:val="24"/>
        </w:rPr>
        <w:lastRenderedPageBreak/>
        <w:t>Appendix 1 - Qualification Checklist</w:t>
      </w:r>
      <w:bookmarkEnd w:id="195"/>
      <w:bookmarkEnd w:id="208"/>
      <w:bookmarkEnd w:id="209"/>
      <w:bookmarkEnd w:id="210"/>
      <w:bookmarkEnd w:id="211"/>
      <w:bookmarkEnd w:id="212"/>
      <w:bookmarkEnd w:id="213"/>
      <w:bookmarkEnd w:id="214"/>
      <w:bookmarkEnd w:id="215"/>
    </w:p>
    <w:p w14:paraId="649A1A76" w14:textId="77777777" w:rsidR="000B78E4" w:rsidRDefault="00D1520B">
      <w:pPr>
        <w:spacing w:after="240"/>
        <w:rPr>
          <w:szCs w:val="24"/>
        </w:rPr>
      </w:pPr>
      <w:bookmarkStart w:id="217" w:name="_Toc498245092"/>
      <w:bookmarkStart w:id="218" w:name="_Toc498258690"/>
      <w:bookmarkStart w:id="219" w:name="_Toc472918200"/>
      <w:bookmarkStart w:id="220" w:name="_Toc492349140"/>
      <w:bookmarkEnd w:id="196"/>
      <w:r>
        <w:rPr>
          <w:szCs w:val="24"/>
        </w:rPr>
        <w:t>Before you book a CVA Qualification test slot please work through the checklist below to ensure you are prepared for testing:</w:t>
      </w:r>
    </w:p>
    <w:tbl>
      <w:tblPr>
        <w:tblStyle w:val="TableGrid"/>
        <w:tblW w:w="5000" w:type="pct"/>
        <w:tblLook w:val="04A0" w:firstRow="1" w:lastRow="0" w:firstColumn="1" w:lastColumn="0" w:noHBand="0" w:noVBand="1"/>
      </w:tblPr>
      <w:tblGrid>
        <w:gridCol w:w="3288"/>
        <w:gridCol w:w="4425"/>
        <w:gridCol w:w="1348"/>
      </w:tblGrid>
      <w:tr w:rsidR="000B78E4" w14:paraId="67585221" w14:textId="77777777">
        <w:tc>
          <w:tcPr>
            <w:tcW w:w="1814" w:type="pct"/>
            <w:tcMar>
              <w:top w:w="57" w:type="dxa"/>
              <w:left w:w="57" w:type="dxa"/>
              <w:bottom w:w="57" w:type="dxa"/>
              <w:right w:w="57" w:type="dxa"/>
            </w:tcMar>
          </w:tcPr>
          <w:p w14:paraId="06F615AF" w14:textId="77777777" w:rsidR="000B78E4" w:rsidRDefault="00D1520B">
            <w:pPr>
              <w:spacing w:after="0"/>
              <w:rPr>
                <w:b/>
                <w:sz w:val="22"/>
                <w:szCs w:val="22"/>
              </w:rPr>
            </w:pPr>
            <w:r>
              <w:rPr>
                <w:b/>
                <w:sz w:val="22"/>
                <w:szCs w:val="22"/>
              </w:rPr>
              <w:t>Requirement:</w:t>
            </w:r>
          </w:p>
        </w:tc>
        <w:tc>
          <w:tcPr>
            <w:tcW w:w="2442" w:type="pct"/>
            <w:tcMar>
              <w:top w:w="57" w:type="dxa"/>
              <w:left w:w="57" w:type="dxa"/>
              <w:bottom w:w="57" w:type="dxa"/>
              <w:right w:w="57" w:type="dxa"/>
            </w:tcMar>
          </w:tcPr>
          <w:p w14:paraId="29AA94DF" w14:textId="77777777" w:rsidR="000B78E4" w:rsidRDefault="00D1520B">
            <w:pPr>
              <w:spacing w:after="0"/>
              <w:rPr>
                <w:b/>
                <w:sz w:val="22"/>
                <w:szCs w:val="22"/>
              </w:rPr>
            </w:pPr>
            <w:r>
              <w:rPr>
                <w:b/>
                <w:sz w:val="22"/>
                <w:szCs w:val="22"/>
              </w:rPr>
              <w:t>Actions to be undertaken by Qualifying Participants:</w:t>
            </w:r>
          </w:p>
        </w:tc>
        <w:tc>
          <w:tcPr>
            <w:tcW w:w="744" w:type="pct"/>
            <w:tcMar>
              <w:top w:w="57" w:type="dxa"/>
              <w:left w:w="57" w:type="dxa"/>
              <w:bottom w:w="57" w:type="dxa"/>
              <w:right w:w="57" w:type="dxa"/>
            </w:tcMar>
          </w:tcPr>
          <w:p w14:paraId="101DEEA1" w14:textId="77777777" w:rsidR="000B78E4" w:rsidRDefault="00D1520B">
            <w:pPr>
              <w:spacing w:after="0"/>
              <w:rPr>
                <w:b/>
                <w:sz w:val="22"/>
                <w:szCs w:val="22"/>
              </w:rPr>
            </w:pPr>
            <w:r>
              <w:rPr>
                <w:b/>
                <w:sz w:val="22"/>
                <w:szCs w:val="22"/>
              </w:rPr>
              <w:t>Date</w:t>
            </w:r>
          </w:p>
        </w:tc>
      </w:tr>
      <w:tr w:rsidR="000B78E4" w14:paraId="132E184A" w14:textId="77777777">
        <w:tc>
          <w:tcPr>
            <w:tcW w:w="1814" w:type="pct"/>
            <w:tcMar>
              <w:top w:w="57" w:type="dxa"/>
              <w:left w:w="57" w:type="dxa"/>
              <w:bottom w:w="57" w:type="dxa"/>
              <w:right w:w="57" w:type="dxa"/>
            </w:tcMar>
          </w:tcPr>
          <w:p w14:paraId="4253AC4E" w14:textId="77777777" w:rsidR="000B78E4" w:rsidRDefault="00D1520B">
            <w:pPr>
              <w:spacing w:after="0"/>
              <w:rPr>
                <w:sz w:val="22"/>
                <w:szCs w:val="22"/>
              </w:rPr>
            </w:pPr>
            <w:r>
              <w:rPr>
                <w:sz w:val="22"/>
                <w:szCs w:val="22"/>
              </w:rPr>
              <w:t>Local infrastructure</w:t>
            </w:r>
          </w:p>
        </w:tc>
        <w:tc>
          <w:tcPr>
            <w:tcW w:w="2442" w:type="pct"/>
            <w:tcMar>
              <w:top w:w="57" w:type="dxa"/>
              <w:left w:w="57" w:type="dxa"/>
              <w:bottom w:w="57" w:type="dxa"/>
              <w:right w:w="57" w:type="dxa"/>
            </w:tcMar>
          </w:tcPr>
          <w:p w14:paraId="1F0610E4" w14:textId="77777777" w:rsidR="000B78E4" w:rsidRDefault="00D1520B">
            <w:pPr>
              <w:spacing w:after="0"/>
              <w:rPr>
                <w:sz w:val="22"/>
                <w:szCs w:val="22"/>
              </w:rPr>
            </w:pPr>
            <w:r>
              <w:rPr>
                <w:sz w:val="22"/>
                <w:szCs w:val="22"/>
              </w:rPr>
              <w:t>Low Grade Service Users - Ensure adequate hardware and network connections are in place.</w:t>
            </w:r>
          </w:p>
          <w:p w14:paraId="46C2CB87" w14:textId="77777777" w:rsidR="000B78E4" w:rsidRDefault="00D1520B">
            <w:pPr>
              <w:spacing w:after="120"/>
              <w:rPr>
                <w:sz w:val="22"/>
                <w:szCs w:val="22"/>
              </w:rPr>
            </w:pPr>
            <w:r>
              <w:rPr>
                <w:sz w:val="22"/>
                <w:szCs w:val="22"/>
              </w:rPr>
              <w:t>High Grade Service Users – Confirm the High Grade Communications Line and Router has been installed and successfully tested. Ensure adequate hardware and network connections are in place.</w:t>
            </w:r>
          </w:p>
          <w:p w14:paraId="3A06C592" w14:textId="77777777" w:rsidR="000B78E4" w:rsidRDefault="00D1520B">
            <w:pPr>
              <w:spacing w:after="0"/>
              <w:rPr>
                <w:rFonts w:eastAsia="Times New Roman"/>
                <w:i/>
                <w:sz w:val="22"/>
                <w:szCs w:val="22"/>
              </w:rPr>
            </w:pPr>
            <w:r>
              <w:rPr>
                <w:i/>
                <w:sz w:val="22"/>
                <w:szCs w:val="22"/>
              </w:rPr>
              <w:t>Comms Lines and Routers will have been installed as part of a High Grade Order with BSC CSA.</w:t>
            </w:r>
          </w:p>
          <w:p w14:paraId="30D64F7A" w14:textId="77777777" w:rsidR="000B78E4" w:rsidRDefault="00D1520B">
            <w:pPr>
              <w:spacing w:after="0"/>
              <w:rPr>
                <w:sz w:val="22"/>
                <w:szCs w:val="22"/>
              </w:rPr>
            </w:pPr>
            <w:r>
              <w:rPr>
                <w:i/>
                <w:sz w:val="22"/>
                <w:szCs w:val="22"/>
              </w:rPr>
              <w:t>New High Grade participants may elect to qualify using the Low Grade service pending the Communications Line installation.</w:t>
            </w:r>
          </w:p>
        </w:tc>
        <w:tc>
          <w:tcPr>
            <w:tcW w:w="744" w:type="pct"/>
            <w:tcMar>
              <w:top w:w="57" w:type="dxa"/>
              <w:left w:w="57" w:type="dxa"/>
              <w:bottom w:w="57" w:type="dxa"/>
              <w:right w:w="57" w:type="dxa"/>
            </w:tcMar>
          </w:tcPr>
          <w:p w14:paraId="28B3C234" w14:textId="77777777" w:rsidR="000B78E4" w:rsidRDefault="000B78E4">
            <w:pPr>
              <w:spacing w:after="0"/>
              <w:rPr>
                <w:sz w:val="22"/>
                <w:szCs w:val="22"/>
              </w:rPr>
            </w:pPr>
          </w:p>
        </w:tc>
      </w:tr>
      <w:tr w:rsidR="000B78E4" w14:paraId="096501EB" w14:textId="77777777">
        <w:tc>
          <w:tcPr>
            <w:tcW w:w="1814" w:type="pct"/>
            <w:tcMar>
              <w:top w:w="57" w:type="dxa"/>
              <w:left w:w="57" w:type="dxa"/>
              <w:bottom w:w="57" w:type="dxa"/>
              <w:right w:w="57" w:type="dxa"/>
            </w:tcMar>
          </w:tcPr>
          <w:p w14:paraId="6A6688BA" w14:textId="77777777" w:rsidR="000B78E4" w:rsidRDefault="00D1520B">
            <w:pPr>
              <w:spacing w:after="0"/>
              <w:rPr>
                <w:sz w:val="22"/>
                <w:szCs w:val="22"/>
              </w:rPr>
            </w:pPr>
            <w:r>
              <w:rPr>
                <w:sz w:val="22"/>
                <w:szCs w:val="22"/>
              </w:rPr>
              <w:t>File Transfer Protocol (FTP) Software:</w:t>
            </w:r>
          </w:p>
        </w:tc>
        <w:tc>
          <w:tcPr>
            <w:tcW w:w="2442" w:type="pct"/>
            <w:tcMar>
              <w:top w:w="57" w:type="dxa"/>
              <w:left w:w="57" w:type="dxa"/>
              <w:bottom w:w="57" w:type="dxa"/>
              <w:right w:w="57" w:type="dxa"/>
            </w:tcMar>
          </w:tcPr>
          <w:p w14:paraId="7A982A19" w14:textId="77777777" w:rsidR="000B78E4" w:rsidRDefault="00D1520B">
            <w:pPr>
              <w:spacing w:after="120"/>
              <w:rPr>
                <w:rFonts w:eastAsia="Times New Roman"/>
                <w:sz w:val="22"/>
                <w:szCs w:val="22"/>
              </w:rPr>
            </w:pPr>
            <w:r>
              <w:rPr>
                <w:sz w:val="22"/>
                <w:szCs w:val="22"/>
              </w:rPr>
              <w:t>Ensure FTP software and associated directories are in place and have been fully tested.</w:t>
            </w:r>
          </w:p>
          <w:p w14:paraId="3A93FBD1" w14:textId="77777777" w:rsidR="000B78E4" w:rsidRDefault="00D1520B">
            <w:pPr>
              <w:spacing w:after="0"/>
              <w:rPr>
                <w:sz w:val="22"/>
                <w:szCs w:val="22"/>
              </w:rPr>
            </w:pPr>
            <w:r>
              <w:rPr>
                <w:i/>
                <w:sz w:val="22"/>
                <w:szCs w:val="22"/>
              </w:rPr>
              <w:t>Participants are required to provide appropriate FTP software.</w:t>
            </w:r>
          </w:p>
        </w:tc>
        <w:tc>
          <w:tcPr>
            <w:tcW w:w="744" w:type="pct"/>
            <w:tcMar>
              <w:top w:w="57" w:type="dxa"/>
              <w:left w:w="57" w:type="dxa"/>
              <w:bottom w:w="57" w:type="dxa"/>
              <w:right w:w="57" w:type="dxa"/>
            </w:tcMar>
          </w:tcPr>
          <w:p w14:paraId="5A3048C8" w14:textId="77777777" w:rsidR="000B78E4" w:rsidRDefault="000B78E4">
            <w:pPr>
              <w:spacing w:after="0"/>
              <w:rPr>
                <w:sz w:val="22"/>
                <w:szCs w:val="22"/>
              </w:rPr>
            </w:pPr>
          </w:p>
        </w:tc>
      </w:tr>
      <w:tr w:rsidR="000B78E4" w14:paraId="3C1D789D" w14:textId="77777777">
        <w:tc>
          <w:tcPr>
            <w:tcW w:w="1814" w:type="pct"/>
            <w:tcMar>
              <w:top w:w="57" w:type="dxa"/>
              <w:left w:w="57" w:type="dxa"/>
              <w:bottom w:w="57" w:type="dxa"/>
              <w:right w:w="57" w:type="dxa"/>
            </w:tcMar>
          </w:tcPr>
          <w:p w14:paraId="03073F02" w14:textId="77777777" w:rsidR="000B78E4" w:rsidRDefault="00D1520B">
            <w:pPr>
              <w:spacing w:after="0"/>
              <w:rPr>
                <w:sz w:val="22"/>
                <w:szCs w:val="22"/>
              </w:rPr>
            </w:pPr>
            <w:r>
              <w:rPr>
                <w:sz w:val="22"/>
                <w:szCs w:val="22"/>
              </w:rPr>
              <w:t>XSec Encryption Security Software</w:t>
            </w:r>
          </w:p>
        </w:tc>
        <w:tc>
          <w:tcPr>
            <w:tcW w:w="2442" w:type="pct"/>
            <w:tcMar>
              <w:top w:w="57" w:type="dxa"/>
              <w:left w:w="57" w:type="dxa"/>
              <w:bottom w:w="57" w:type="dxa"/>
              <w:right w:w="57" w:type="dxa"/>
            </w:tcMar>
          </w:tcPr>
          <w:p w14:paraId="4808F0C4" w14:textId="77777777" w:rsidR="000B78E4" w:rsidRDefault="00D1520B">
            <w:pPr>
              <w:spacing w:after="120"/>
              <w:rPr>
                <w:rFonts w:eastAsia="Times New Roman"/>
                <w:i/>
                <w:sz w:val="22"/>
                <w:szCs w:val="22"/>
              </w:rPr>
            </w:pPr>
            <w:r>
              <w:rPr>
                <w:sz w:val="22"/>
                <w:szCs w:val="22"/>
              </w:rPr>
              <w:t>Ensure XSec Software has been installed and tested and the Public Encryption key provided to the BSC CSA.</w:t>
            </w:r>
          </w:p>
          <w:p w14:paraId="1A095C29" w14:textId="77777777" w:rsidR="000B78E4" w:rsidRDefault="00D1520B">
            <w:pPr>
              <w:spacing w:after="0"/>
              <w:rPr>
                <w:sz w:val="22"/>
                <w:szCs w:val="22"/>
              </w:rPr>
            </w:pPr>
            <w:r>
              <w:rPr>
                <w:i/>
                <w:sz w:val="22"/>
                <w:szCs w:val="22"/>
              </w:rPr>
              <w:t>XSec Software will be provided by the BSC CSA to a new Participant as part of a Low Grade Communications Line Order. Public Keys should be exchanged and tested as part of the completion of this order.</w:t>
            </w:r>
          </w:p>
        </w:tc>
        <w:tc>
          <w:tcPr>
            <w:tcW w:w="744" w:type="pct"/>
            <w:tcMar>
              <w:top w:w="57" w:type="dxa"/>
              <w:left w:w="57" w:type="dxa"/>
              <w:bottom w:w="57" w:type="dxa"/>
              <w:right w:w="57" w:type="dxa"/>
            </w:tcMar>
          </w:tcPr>
          <w:p w14:paraId="742149E9" w14:textId="77777777" w:rsidR="000B78E4" w:rsidRDefault="000B78E4">
            <w:pPr>
              <w:spacing w:after="0"/>
              <w:rPr>
                <w:sz w:val="22"/>
                <w:szCs w:val="22"/>
              </w:rPr>
            </w:pPr>
          </w:p>
        </w:tc>
      </w:tr>
      <w:tr w:rsidR="000B78E4" w14:paraId="57FA70F4" w14:textId="77777777">
        <w:tc>
          <w:tcPr>
            <w:tcW w:w="1814" w:type="pct"/>
            <w:tcMar>
              <w:top w:w="57" w:type="dxa"/>
              <w:left w:w="57" w:type="dxa"/>
              <w:bottom w:w="57" w:type="dxa"/>
              <w:right w:w="57" w:type="dxa"/>
            </w:tcMar>
          </w:tcPr>
          <w:p w14:paraId="51A8FA5F" w14:textId="77777777" w:rsidR="000B78E4" w:rsidRDefault="00D1520B">
            <w:pPr>
              <w:spacing w:after="0"/>
              <w:rPr>
                <w:sz w:val="22"/>
                <w:szCs w:val="22"/>
              </w:rPr>
            </w:pPr>
            <w:r>
              <w:rPr>
                <w:sz w:val="22"/>
                <w:szCs w:val="22"/>
              </w:rPr>
              <w:t xml:space="preserve">Business Process Software </w:t>
            </w:r>
          </w:p>
        </w:tc>
        <w:tc>
          <w:tcPr>
            <w:tcW w:w="2442" w:type="pct"/>
            <w:tcMar>
              <w:top w:w="57" w:type="dxa"/>
              <w:left w:w="57" w:type="dxa"/>
              <w:bottom w:w="57" w:type="dxa"/>
              <w:right w:w="57" w:type="dxa"/>
            </w:tcMar>
          </w:tcPr>
          <w:p w14:paraId="5A99F876" w14:textId="77777777" w:rsidR="000B78E4" w:rsidRDefault="00D1520B">
            <w:pPr>
              <w:spacing w:after="120"/>
              <w:rPr>
                <w:sz w:val="22"/>
                <w:szCs w:val="22"/>
              </w:rPr>
            </w:pPr>
            <w:r>
              <w:rPr>
                <w:sz w:val="22"/>
                <w:szCs w:val="22"/>
              </w:rPr>
              <w:t>Develop/install and test Business Process Software that conforms to the current Interface Definition and Design (IDD) to process incoming and outgoing files. Ensure the Business Process software has been installed in the ‘as live’ system and integrated and tested with security and FTP software.</w:t>
            </w:r>
          </w:p>
          <w:p w14:paraId="5FDD9A8F" w14:textId="77777777" w:rsidR="000B78E4" w:rsidRDefault="00D1520B">
            <w:pPr>
              <w:spacing w:after="0"/>
              <w:rPr>
                <w:sz w:val="22"/>
                <w:szCs w:val="22"/>
              </w:rPr>
            </w:pPr>
            <w:r>
              <w:rPr>
                <w:i/>
                <w:sz w:val="22"/>
                <w:szCs w:val="22"/>
              </w:rPr>
              <w:t>Participants are required to provide Business Process Software.</w:t>
            </w:r>
          </w:p>
        </w:tc>
        <w:tc>
          <w:tcPr>
            <w:tcW w:w="744" w:type="pct"/>
            <w:tcMar>
              <w:top w:w="57" w:type="dxa"/>
              <w:left w:w="57" w:type="dxa"/>
              <w:bottom w:w="57" w:type="dxa"/>
              <w:right w:w="57" w:type="dxa"/>
            </w:tcMar>
          </w:tcPr>
          <w:p w14:paraId="537F5C08" w14:textId="77777777" w:rsidR="000B78E4" w:rsidRDefault="000B78E4">
            <w:pPr>
              <w:spacing w:after="0"/>
              <w:rPr>
                <w:sz w:val="22"/>
                <w:szCs w:val="22"/>
              </w:rPr>
            </w:pPr>
          </w:p>
        </w:tc>
      </w:tr>
      <w:tr w:rsidR="000B78E4" w14:paraId="6830D38F" w14:textId="77777777">
        <w:tc>
          <w:tcPr>
            <w:tcW w:w="1814" w:type="pct"/>
            <w:tcMar>
              <w:top w:w="57" w:type="dxa"/>
              <w:left w:w="57" w:type="dxa"/>
              <w:bottom w:w="57" w:type="dxa"/>
              <w:right w:w="57" w:type="dxa"/>
            </w:tcMar>
          </w:tcPr>
          <w:p w14:paraId="3DCC1682" w14:textId="77777777" w:rsidR="000B78E4" w:rsidRDefault="00D1520B">
            <w:pPr>
              <w:spacing w:after="0"/>
              <w:rPr>
                <w:sz w:val="22"/>
                <w:szCs w:val="22"/>
              </w:rPr>
            </w:pPr>
            <w:r>
              <w:rPr>
                <w:sz w:val="22"/>
                <w:szCs w:val="22"/>
              </w:rPr>
              <w:t xml:space="preserve">Test preparation </w:t>
            </w:r>
          </w:p>
        </w:tc>
        <w:tc>
          <w:tcPr>
            <w:tcW w:w="2442" w:type="pct"/>
            <w:tcMar>
              <w:top w:w="57" w:type="dxa"/>
              <w:left w:w="57" w:type="dxa"/>
              <w:bottom w:w="57" w:type="dxa"/>
              <w:right w:w="57" w:type="dxa"/>
            </w:tcMar>
          </w:tcPr>
          <w:p w14:paraId="59885935" w14:textId="77777777" w:rsidR="000B78E4" w:rsidRDefault="00D1520B">
            <w:pPr>
              <w:spacing w:after="120"/>
              <w:rPr>
                <w:sz w:val="22"/>
                <w:szCs w:val="22"/>
              </w:rPr>
            </w:pPr>
            <w:r>
              <w:rPr>
                <w:sz w:val="22"/>
                <w:szCs w:val="22"/>
              </w:rPr>
              <w:t>Prepare required test scripts and plans as required.</w:t>
            </w:r>
          </w:p>
          <w:p w14:paraId="5ED33A3E" w14:textId="77777777" w:rsidR="000B78E4" w:rsidRDefault="00D1520B">
            <w:pPr>
              <w:spacing w:after="0"/>
              <w:rPr>
                <w:sz w:val="22"/>
                <w:szCs w:val="22"/>
              </w:rPr>
            </w:pPr>
            <w:r>
              <w:rPr>
                <w:i/>
                <w:sz w:val="22"/>
                <w:szCs w:val="22"/>
              </w:rPr>
              <w:t>Participants are required to provide their own test data for flows submitted to the BSC CSA.</w:t>
            </w:r>
          </w:p>
        </w:tc>
        <w:tc>
          <w:tcPr>
            <w:tcW w:w="744" w:type="pct"/>
            <w:tcMar>
              <w:top w:w="57" w:type="dxa"/>
              <w:left w:w="57" w:type="dxa"/>
              <w:bottom w:w="57" w:type="dxa"/>
              <w:right w:w="57" w:type="dxa"/>
            </w:tcMar>
          </w:tcPr>
          <w:p w14:paraId="686E3D41" w14:textId="77777777" w:rsidR="000B78E4" w:rsidRDefault="000B78E4">
            <w:pPr>
              <w:spacing w:after="0"/>
              <w:rPr>
                <w:sz w:val="22"/>
                <w:szCs w:val="22"/>
              </w:rPr>
            </w:pPr>
          </w:p>
        </w:tc>
      </w:tr>
    </w:tbl>
    <w:p w14:paraId="3430F2D6" w14:textId="77777777" w:rsidR="000B78E4" w:rsidRDefault="00D1520B">
      <w:pPr>
        <w:pageBreakBefore/>
        <w:spacing w:after="240"/>
        <w:jc w:val="both"/>
        <w:rPr>
          <w:szCs w:val="24"/>
        </w:rPr>
      </w:pPr>
      <w:r>
        <w:rPr>
          <w:szCs w:val="24"/>
        </w:rPr>
        <w:lastRenderedPageBreak/>
        <w:t>The following actions will be performed once a test slot has been booked:</w:t>
      </w:r>
    </w:p>
    <w:tbl>
      <w:tblPr>
        <w:tblStyle w:val="TableGrid"/>
        <w:tblW w:w="9322" w:type="dxa"/>
        <w:tblLook w:val="04A0" w:firstRow="1" w:lastRow="0" w:firstColumn="1" w:lastColumn="0" w:noHBand="0" w:noVBand="1"/>
      </w:tblPr>
      <w:tblGrid>
        <w:gridCol w:w="3369"/>
        <w:gridCol w:w="5953"/>
      </w:tblGrid>
      <w:tr w:rsidR="000B78E4" w14:paraId="1046A080" w14:textId="77777777">
        <w:tc>
          <w:tcPr>
            <w:tcW w:w="3369" w:type="dxa"/>
          </w:tcPr>
          <w:p w14:paraId="54E0C612" w14:textId="77777777" w:rsidR="000B78E4" w:rsidRDefault="00D1520B">
            <w:pPr>
              <w:spacing w:after="0"/>
              <w:jc w:val="both"/>
              <w:rPr>
                <w:b/>
                <w:szCs w:val="24"/>
              </w:rPr>
            </w:pPr>
            <w:r>
              <w:rPr>
                <w:b/>
              </w:rPr>
              <w:t>Requirement:</w:t>
            </w:r>
          </w:p>
        </w:tc>
        <w:tc>
          <w:tcPr>
            <w:tcW w:w="5953" w:type="dxa"/>
          </w:tcPr>
          <w:p w14:paraId="4E1B8192" w14:textId="77777777" w:rsidR="000B78E4" w:rsidRDefault="00D1520B">
            <w:pPr>
              <w:spacing w:after="0"/>
              <w:jc w:val="both"/>
              <w:rPr>
                <w:b/>
                <w:szCs w:val="24"/>
              </w:rPr>
            </w:pPr>
            <w:r>
              <w:rPr>
                <w:b/>
                <w:szCs w:val="24"/>
              </w:rPr>
              <w:t>Actions to be undertaken by Qualifying Participants:</w:t>
            </w:r>
          </w:p>
        </w:tc>
      </w:tr>
      <w:tr w:rsidR="000B78E4" w14:paraId="03F10251" w14:textId="77777777">
        <w:tc>
          <w:tcPr>
            <w:tcW w:w="3369" w:type="dxa"/>
          </w:tcPr>
          <w:p w14:paraId="0087F58B" w14:textId="77777777" w:rsidR="000B78E4" w:rsidRDefault="00D1520B">
            <w:pPr>
              <w:spacing w:after="0"/>
              <w:jc w:val="both"/>
              <w:rPr>
                <w:rFonts w:eastAsia="Times New Roman"/>
                <w:szCs w:val="24"/>
              </w:rPr>
            </w:pPr>
            <w:r>
              <w:t>FTP Test</w:t>
            </w:r>
          </w:p>
        </w:tc>
        <w:tc>
          <w:tcPr>
            <w:tcW w:w="5953" w:type="dxa"/>
          </w:tcPr>
          <w:p w14:paraId="7AE37AF5" w14:textId="77777777" w:rsidR="000B78E4" w:rsidRDefault="00D1520B">
            <w:pPr>
              <w:spacing w:after="0"/>
              <w:rPr>
                <w:rFonts w:eastAsia="Times New Roman"/>
                <w:szCs w:val="24"/>
              </w:rPr>
            </w:pPr>
            <w:r>
              <w:t>BSC CSA will provide IP Addresses and FTP account logins prior to a Test Booking. New Entrants will be required to connect to the test FTP server and login with the provided credentials and confirm a successful connection.</w:t>
            </w:r>
          </w:p>
        </w:tc>
      </w:tr>
      <w:tr w:rsidR="000B78E4" w14:paraId="60F81C08" w14:textId="77777777">
        <w:tc>
          <w:tcPr>
            <w:tcW w:w="3369" w:type="dxa"/>
          </w:tcPr>
          <w:p w14:paraId="4FF29F70" w14:textId="77777777" w:rsidR="000B78E4" w:rsidRDefault="00D1520B">
            <w:pPr>
              <w:spacing w:after="0"/>
              <w:jc w:val="both"/>
              <w:rPr>
                <w:rFonts w:eastAsia="Times New Roman"/>
                <w:szCs w:val="24"/>
              </w:rPr>
            </w:pPr>
            <w:r>
              <w:t>Test Preparation</w:t>
            </w:r>
          </w:p>
        </w:tc>
        <w:tc>
          <w:tcPr>
            <w:tcW w:w="5953" w:type="dxa"/>
          </w:tcPr>
          <w:p w14:paraId="29DB6681" w14:textId="77777777" w:rsidR="000B78E4" w:rsidRDefault="00D1520B">
            <w:pPr>
              <w:spacing w:after="0"/>
              <w:rPr>
                <w:rFonts w:eastAsia="Times New Roman"/>
                <w:szCs w:val="24"/>
              </w:rPr>
            </w:pPr>
            <w:r>
              <w:t>Ensure adequate personnel are available for testing once this date has been confirmed with the BSC CSA.</w:t>
            </w:r>
          </w:p>
        </w:tc>
      </w:tr>
    </w:tbl>
    <w:p w14:paraId="29584F73" w14:textId="77777777" w:rsidR="000B78E4" w:rsidRDefault="000B78E4">
      <w:pPr>
        <w:spacing w:after="240"/>
        <w:jc w:val="both"/>
        <w:rPr>
          <w:szCs w:val="24"/>
        </w:rPr>
      </w:pPr>
    </w:p>
    <w:p w14:paraId="3BECC1E0" w14:textId="77777777" w:rsidR="000B78E4" w:rsidRDefault="00D1520B">
      <w:pPr>
        <w:spacing w:after="240"/>
        <w:jc w:val="both"/>
        <w:rPr>
          <w:szCs w:val="24"/>
        </w:rPr>
      </w:pPr>
      <w:r>
        <w:rPr>
          <w:szCs w:val="24"/>
        </w:rPr>
        <w:t>Participants should complete this form or its online equivalent by inserting the dates on which they have achieved, or realistically expect to achieve, the Action specified. The information entered for “Test Slot Dates Applied For” should relate to the dates entered on the Qualification Testing Booking Form or its online equivalent.</w:t>
      </w:r>
    </w:p>
    <w:p w14:paraId="04D672B7" w14:textId="77777777" w:rsidR="000B78E4" w:rsidRDefault="00D1520B">
      <w:pPr>
        <w:spacing w:after="240"/>
        <w:jc w:val="both"/>
        <w:rPr>
          <w:szCs w:val="24"/>
        </w:rPr>
      </w:pPr>
      <w:r>
        <w:rPr>
          <w:szCs w:val="24"/>
        </w:rPr>
        <w:t>Participants should note that even if they do not intend to send notifications in their production environments they will still require some form of business software to acknowledge flows that they receive.</w:t>
      </w:r>
    </w:p>
    <w:p w14:paraId="31FB7CC5" w14:textId="77777777" w:rsidR="000B78E4" w:rsidRDefault="00D1520B">
      <w:pPr>
        <w:spacing w:after="240"/>
        <w:jc w:val="both"/>
        <w:rPr>
          <w:szCs w:val="24"/>
        </w:rPr>
      </w:pPr>
      <w:r>
        <w:rPr>
          <w:szCs w:val="24"/>
        </w:rPr>
        <w:t>If Participants require any clarification they may refer to current documentation on the BSC Website or contact the BSC Service Desk.</w:t>
      </w:r>
    </w:p>
    <w:p w14:paraId="17EE6471" w14:textId="77777777" w:rsidR="000B78E4" w:rsidRDefault="000B78E4">
      <w:pPr>
        <w:spacing w:after="240"/>
        <w:jc w:val="both"/>
        <w:rPr>
          <w:szCs w:val="24"/>
        </w:rPr>
      </w:pPr>
    </w:p>
    <w:p w14:paraId="2F8FF27B" w14:textId="77777777" w:rsidR="000B78E4" w:rsidRDefault="00D1520B">
      <w:pPr>
        <w:pStyle w:val="Heading1"/>
        <w:keepNext w:val="0"/>
        <w:spacing w:before="0" w:after="240"/>
        <w:rPr>
          <w:sz w:val="24"/>
          <w:szCs w:val="24"/>
        </w:rPr>
      </w:pPr>
      <w:bookmarkStart w:id="221" w:name="_Toc263687415"/>
      <w:bookmarkStart w:id="222" w:name="_Toc531010416"/>
      <w:bookmarkStart w:id="223" w:name="_Toc531010449"/>
      <w:bookmarkStart w:id="224" w:name="_Toc532288544"/>
      <w:bookmarkStart w:id="225" w:name="_Toc532288573"/>
      <w:bookmarkStart w:id="226" w:name="_Toc22205127"/>
      <w:bookmarkStart w:id="227" w:name="_Toc26516214"/>
      <w:bookmarkStart w:id="228" w:name="_Toc107931228"/>
      <w:bookmarkEnd w:id="216"/>
      <w:r>
        <w:rPr>
          <w:rFonts w:ascii="Times New Roman" w:hAnsi="Times New Roman"/>
          <w:sz w:val="24"/>
          <w:szCs w:val="24"/>
        </w:rPr>
        <w:lastRenderedPageBreak/>
        <w:t>Appendix 2</w:t>
      </w:r>
      <w:bookmarkStart w:id="229" w:name="_GoBack"/>
      <w:bookmarkEnd w:id="229"/>
      <w:r>
        <w:rPr>
          <w:rFonts w:ascii="Times New Roman" w:hAnsi="Times New Roman"/>
          <w:sz w:val="24"/>
          <w:szCs w:val="24"/>
        </w:rPr>
        <w:t xml:space="preserve"> – Summary of Forms</w:t>
      </w:r>
      <w:bookmarkEnd w:id="221"/>
      <w:bookmarkEnd w:id="222"/>
      <w:bookmarkEnd w:id="223"/>
      <w:bookmarkEnd w:id="224"/>
      <w:bookmarkEnd w:id="225"/>
      <w:bookmarkEnd w:id="226"/>
      <w:bookmarkEnd w:id="227"/>
      <w:bookmarkEnd w:id="228"/>
    </w:p>
    <w:p w14:paraId="405631B3" w14:textId="77777777" w:rsidR="000B78E4" w:rsidRDefault="00D1520B">
      <w:pPr>
        <w:spacing w:after="240"/>
        <w:ind w:left="2835" w:hanging="1701"/>
        <w:jc w:val="both"/>
        <w:rPr>
          <w:bCs/>
        </w:rPr>
      </w:pPr>
      <w:r>
        <w:rPr>
          <w:b/>
        </w:rPr>
        <w:t>BSCP70/01</w:t>
      </w:r>
      <w:r>
        <w:rPr>
          <w:b/>
        </w:rPr>
        <w:tab/>
      </w:r>
      <w:r>
        <w:rPr>
          <w:bCs/>
        </w:rPr>
        <w:t>Qualification Test Booking Form</w:t>
      </w:r>
    </w:p>
    <w:p w14:paraId="45BD71C6" w14:textId="77777777" w:rsidR="000B78E4" w:rsidRDefault="00D1520B">
      <w:pPr>
        <w:spacing w:after="240"/>
        <w:ind w:left="2835" w:hanging="1701"/>
        <w:jc w:val="both"/>
      </w:pPr>
      <w:r>
        <w:rPr>
          <w:b/>
        </w:rPr>
        <w:t>BSCP70/01a</w:t>
      </w:r>
      <w:r>
        <w:rPr>
          <w:b/>
        </w:rPr>
        <w:tab/>
      </w:r>
      <w:r>
        <w:t>CVA Qualification Tests for Generators, Suppliers, Non-Physical Traders, Interconnector Users, Licenced Distribution System Operators (LDSOs)</w:t>
      </w:r>
      <w:r w:rsidR="001666C6">
        <w:t>,</w:t>
      </w:r>
      <w:r>
        <w:t xml:space="preserve"> </w:t>
      </w:r>
      <w:del w:id="230" w:author="Colin Berry" w:date="2022-07-05T16:25:00Z">
        <w:r w:rsidDel="001666C6">
          <w:delText xml:space="preserve">and </w:delText>
        </w:r>
      </w:del>
      <w:r>
        <w:t xml:space="preserve">Virtual Lead Parties (VLPs) </w:t>
      </w:r>
      <w:ins w:id="231" w:author="Colin Berry" w:date="2022-07-05T16:25:00Z">
        <w:r w:rsidR="001666C6">
          <w:t xml:space="preserve">and Asset Metering </w:t>
        </w:r>
      </w:ins>
      <w:ins w:id="232" w:author="Colin Berry" w:date="2022-07-05T16:29:00Z">
        <w:r w:rsidR="009C6AC7">
          <w:t xml:space="preserve">Virtual Lead Parties </w:t>
        </w:r>
      </w:ins>
      <w:ins w:id="233" w:author="Colin Berry" w:date="2022-07-05T16:26:00Z">
        <w:r w:rsidR="001666C6">
          <w:t xml:space="preserve">(AMVLPs) </w:t>
        </w:r>
      </w:ins>
      <w:r>
        <w:t>- Booking Form</w:t>
      </w:r>
    </w:p>
    <w:p w14:paraId="0FC2994A" w14:textId="77777777" w:rsidR="000B78E4" w:rsidRDefault="00D1520B">
      <w:pPr>
        <w:spacing w:after="240"/>
        <w:ind w:left="2835" w:hanging="1701"/>
        <w:jc w:val="both"/>
      </w:pPr>
      <w:r>
        <w:rPr>
          <w:b/>
        </w:rPr>
        <w:t>BSCP70/01b</w:t>
      </w:r>
      <w:r>
        <w:rPr>
          <w:b/>
        </w:rPr>
        <w:tab/>
      </w:r>
      <w:r>
        <w:t>CVA Qualification Tests for Energy Contract Volume Notification Agent and Metered Volume Reallocation Notification Agent – Booking Form</w:t>
      </w:r>
    </w:p>
    <w:p w14:paraId="377F75FD" w14:textId="77777777" w:rsidR="000B78E4" w:rsidRDefault="00D1520B">
      <w:pPr>
        <w:spacing w:after="240"/>
        <w:ind w:left="2835" w:hanging="1701"/>
        <w:jc w:val="both"/>
      </w:pPr>
      <w:r>
        <w:rPr>
          <w:b/>
        </w:rPr>
        <w:t>BSCP70/01c</w:t>
      </w:r>
      <w:r>
        <w:rPr>
          <w:b/>
        </w:rPr>
        <w:tab/>
      </w:r>
      <w:r>
        <w:t>CVA Qualification Tests for Meter Operator Agents (MOA) for Metering Systems Registered in Central Meter Registration System (CMRS) – Booking Form</w:t>
      </w:r>
    </w:p>
    <w:p w14:paraId="2FDE370A" w14:textId="77777777" w:rsidR="000B78E4" w:rsidRDefault="00D1520B">
      <w:pPr>
        <w:spacing w:after="240"/>
        <w:ind w:left="2835" w:hanging="1701"/>
        <w:jc w:val="both"/>
      </w:pPr>
      <w:r>
        <w:rPr>
          <w:b/>
        </w:rPr>
        <w:t>BSCP70/02</w:t>
      </w:r>
      <w:r>
        <w:rPr>
          <w:b/>
        </w:rPr>
        <w:tab/>
      </w:r>
      <w:r>
        <w:t>Application for Waiver of Qualification Tests</w:t>
      </w:r>
    </w:p>
    <w:p w14:paraId="7AF24316" w14:textId="77777777" w:rsidR="000B78E4" w:rsidRDefault="000B78E4">
      <w:pPr>
        <w:spacing w:after="240"/>
        <w:ind w:left="2835" w:hanging="1701"/>
        <w:jc w:val="both"/>
      </w:pPr>
    </w:p>
    <w:p w14:paraId="3B0495A2" w14:textId="77777777" w:rsidR="00906A77" w:rsidRDefault="00906A77">
      <w:pPr>
        <w:spacing w:after="240"/>
        <w:ind w:left="2835" w:hanging="1701"/>
        <w:jc w:val="both"/>
      </w:pPr>
    </w:p>
    <w:p w14:paraId="39ED3E65" w14:textId="77777777" w:rsidR="00906A77" w:rsidRDefault="00906A77">
      <w:pPr>
        <w:spacing w:after="240"/>
        <w:ind w:left="2835" w:hanging="1701"/>
        <w:jc w:val="both"/>
      </w:pPr>
    </w:p>
    <w:p w14:paraId="5D7F7AA9" w14:textId="77777777" w:rsidR="00906A77" w:rsidRDefault="00906A77">
      <w:pPr>
        <w:spacing w:after="240"/>
        <w:ind w:left="2835" w:hanging="1701"/>
        <w:jc w:val="both"/>
      </w:pPr>
    </w:p>
    <w:p w14:paraId="7E919AA7" w14:textId="77777777" w:rsidR="00906A77" w:rsidRDefault="00906A77">
      <w:pPr>
        <w:spacing w:after="240"/>
        <w:ind w:left="2835" w:hanging="1701"/>
        <w:jc w:val="both"/>
      </w:pPr>
    </w:p>
    <w:p w14:paraId="32E70323" w14:textId="77777777" w:rsidR="00906A77" w:rsidRDefault="00906A77">
      <w:pPr>
        <w:spacing w:after="240"/>
        <w:ind w:left="2835" w:hanging="1701"/>
        <w:jc w:val="both"/>
      </w:pPr>
    </w:p>
    <w:p w14:paraId="637022F7" w14:textId="77777777" w:rsidR="00906A77" w:rsidRDefault="00906A77">
      <w:pPr>
        <w:spacing w:after="240"/>
        <w:ind w:left="2835" w:hanging="1701"/>
        <w:jc w:val="both"/>
      </w:pPr>
    </w:p>
    <w:p w14:paraId="5FFA41FC" w14:textId="77777777" w:rsidR="00906A77" w:rsidRDefault="00906A77">
      <w:pPr>
        <w:spacing w:after="240"/>
        <w:ind w:left="2835" w:hanging="1701"/>
        <w:jc w:val="both"/>
      </w:pPr>
    </w:p>
    <w:p w14:paraId="1EC23BBD" w14:textId="77777777" w:rsidR="00906A77" w:rsidRDefault="00906A77">
      <w:pPr>
        <w:spacing w:after="240"/>
        <w:ind w:left="2835" w:hanging="1701"/>
        <w:jc w:val="both"/>
      </w:pPr>
    </w:p>
    <w:p w14:paraId="1C7A7750" w14:textId="77777777" w:rsidR="00906A77" w:rsidRDefault="00906A77">
      <w:pPr>
        <w:spacing w:after="240"/>
        <w:ind w:left="2835" w:hanging="1701"/>
        <w:jc w:val="both"/>
      </w:pPr>
    </w:p>
    <w:p w14:paraId="213FEDA3" w14:textId="77777777" w:rsidR="00906A77" w:rsidRDefault="00906A77">
      <w:pPr>
        <w:spacing w:after="240"/>
        <w:ind w:left="2835" w:hanging="1701"/>
        <w:jc w:val="both"/>
      </w:pPr>
    </w:p>
    <w:p w14:paraId="2C8C5B2F" w14:textId="77777777" w:rsidR="00906A77" w:rsidRDefault="00906A77">
      <w:pPr>
        <w:spacing w:after="240"/>
        <w:ind w:left="2835" w:hanging="1701"/>
        <w:jc w:val="both"/>
      </w:pPr>
    </w:p>
    <w:p w14:paraId="1F92F32B" w14:textId="77777777" w:rsidR="00906A77" w:rsidRDefault="00906A77">
      <w:pPr>
        <w:spacing w:after="240"/>
        <w:ind w:left="2835" w:hanging="1701"/>
        <w:jc w:val="both"/>
      </w:pPr>
    </w:p>
    <w:p w14:paraId="63876AF9" w14:textId="77777777" w:rsidR="00906A77" w:rsidRDefault="00906A77">
      <w:pPr>
        <w:spacing w:after="240"/>
        <w:ind w:left="2835" w:hanging="1701"/>
        <w:jc w:val="both"/>
      </w:pPr>
    </w:p>
    <w:p w14:paraId="5D1FAEB1" w14:textId="77777777" w:rsidR="00906A77" w:rsidRDefault="00906A77">
      <w:pPr>
        <w:spacing w:after="240"/>
        <w:ind w:left="2835" w:hanging="1701"/>
        <w:jc w:val="both"/>
      </w:pPr>
    </w:p>
    <w:p w14:paraId="237DAD25" w14:textId="77777777" w:rsidR="00906A77" w:rsidRDefault="00906A77">
      <w:pPr>
        <w:spacing w:after="240"/>
        <w:ind w:left="2835" w:hanging="1701"/>
        <w:jc w:val="both"/>
      </w:pPr>
    </w:p>
    <w:p w14:paraId="27682D0C" w14:textId="77777777" w:rsidR="00906A77" w:rsidRDefault="00906A77">
      <w:pPr>
        <w:spacing w:after="240"/>
        <w:ind w:left="2835" w:hanging="1701"/>
        <w:jc w:val="both"/>
      </w:pPr>
    </w:p>
    <w:p w14:paraId="6294FF92" w14:textId="77777777" w:rsidR="000B78E4" w:rsidRDefault="00D1520B" w:rsidP="00906A77">
      <w:pPr>
        <w:pStyle w:val="Heading2"/>
      </w:pPr>
      <w:bookmarkStart w:id="234" w:name="_Toc263687416"/>
      <w:bookmarkStart w:id="235" w:name="_Toc107931229"/>
      <w:r>
        <w:lastRenderedPageBreak/>
        <w:t>BSCP70/01a</w:t>
      </w:r>
      <w:r>
        <w:tab/>
        <w:t>CVA Qualification Tests for Generators, Suppliers, Non-Physical Traders Interconnector Users</w:t>
      </w:r>
      <w:r w:rsidR="0078057B">
        <w:t>,</w:t>
      </w:r>
      <w:r w:rsidR="00D84B21" w:rsidRPr="00D84B21">
        <w:t xml:space="preserve"> Interconnector Administrators</w:t>
      </w:r>
      <w:r w:rsidR="0078057B">
        <w:t>,</w:t>
      </w:r>
      <w:r w:rsidR="00D84B21" w:rsidRPr="00D84B21">
        <w:t xml:space="preserve"> Interconnector Error Administrators</w:t>
      </w:r>
      <w:r w:rsidR="0078057B">
        <w:t>,</w:t>
      </w:r>
      <w:r>
        <w:t xml:space="preserve"> Licensed Distribution System Operators (LDSOs)</w:t>
      </w:r>
      <w:ins w:id="236" w:author="Colin Berry" w:date="2022-07-05T16:28:00Z">
        <w:r w:rsidR="009C6AC7">
          <w:t>,</w:t>
        </w:r>
      </w:ins>
      <w:r>
        <w:t xml:space="preserve"> </w:t>
      </w:r>
      <w:del w:id="237" w:author="Colin Berry" w:date="2022-07-05T16:28:00Z">
        <w:r w:rsidDel="009C6AC7">
          <w:delText xml:space="preserve">and </w:delText>
        </w:r>
      </w:del>
      <w:r>
        <w:t xml:space="preserve">Virtual Lead Parties (VLPs) </w:t>
      </w:r>
      <w:ins w:id="238" w:author="Colin Berry" w:date="2022-07-05T16:28:00Z">
        <w:r w:rsidR="009C6AC7">
          <w:t xml:space="preserve">and Asset Metering Virtual Lead Parties (AMVLPs) </w:t>
        </w:r>
      </w:ins>
      <w:r>
        <w:t>– Booking Form</w:t>
      </w:r>
      <w:bookmarkEnd w:id="234"/>
      <w:bookmarkEnd w:id="235"/>
    </w:p>
    <w:p w14:paraId="091D788E" w14:textId="77777777" w:rsidR="000B78E4" w:rsidRDefault="00D1520B" w:rsidP="001F612C">
      <w:pPr>
        <w:spacing w:after="120"/>
        <w:rPr>
          <w:b/>
          <w:szCs w:val="24"/>
        </w:rPr>
      </w:pPr>
      <w:r>
        <w:rPr>
          <w:b/>
          <w:szCs w:val="24"/>
        </w:rPr>
        <w:t>CRA, CDCA, ECVAA &amp; SAA Data Flows</w:t>
      </w:r>
    </w:p>
    <w:p w14:paraId="4AA6A45F" w14:textId="77777777" w:rsidR="000B78E4" w:rsidRDefault="00D1520B">
      <w:pPr>
        <w:spacing w:after="240"/>
      </w:pPr>
      <w:r>
        <w:t xml:space="preserve">Please return completed application to: </w:t>
      </w:r>
      <w:hyperlink r:id="rId15" w:history="1">
        <w:r>
          <w:rPr>
            <w:rStyle w:val="Hyperlink"/>
          </w:rPr>
          <w:t>BSCservicedesk@cgi.com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133"/>
        <w:gridCol w:w="3540"/>
      </w:tblGrid>
      <w:tr w:rsidR="000B78E4" w14:paraId="5E5EF9C0" w14:textId="77777777" w:rsidTr="001F612C">
        <w:trPr>
          <w:cantSplit/>
        </w:trPr>
        <w:tc>
          <w:tcPr>
            <w:tcW w:w="4357" w:type="dxa"/>
            <w:tcBorders>
              <w:top w:val="single" w:sz="4" w:space="0" w:color="auto"/>
              <w:left w:val="single" w:sz="4" w:space="0" w:color="auto"/>
              <w:bottom w:val="nil"/>
              <w:right w:val="nil"/>
            </w:tcBorders>
            <w:tcMar>
              <w:top w:w="85" w:type="dxa"/>
              <w:left w:w="85" w:type="dxa"/>
              <w:bottom w:w="85" w:type="dxa"/>
              <w:right w:w="85" w:type="dxa"/>
            </w:tcMar>
          </w:tcPr>
          <w:p w14:paraId="75FCA09B" w14:textId="77777777" w:rsidR="000B78E4" w:rsidRDefault="00D1520B" w:rsidP="001F612C">
            <w:r>
              <w:rPr>
                <w:b/>
              </w:rPr>
              <w:t>To: BSC Central Services Agent</w:t>
            </w:r>
          </w:p>
        </w:tc>
        <w:tc>
          <w:tcPr>
            <w:tcW w:w="4673" w:type="dxa"/>
            <w:gridSpan w:val="2"/>
            <w:tcBorders>
              <w:top w:val="single" w:sz="4" w:space="0" w:color="auto"/>
              <w:left w:val="nil"/>
              <w:bottom w:val="nil"/>
              <w:right w:val="single" w:sz="4" w:space="0" w:color="auto"/>
            </w:tcBorders>
            <w:tcMar>
              <w:top w:w="85" w:type="dxa"/>
              <w:left w:w="85" w:type="dxa"/>
              <w:bottom w:w="85" w:type="dxa"/>
              <w:right w:w="85" w:type="dxa"/>
            </w:tcMar>
          </w:tcPr>
          <w:p w14:paraId="77AA612D" w14:textId="77777777" w:rsidR="000B78E4" w:rsidRDefault="00D1520B" w:rsidP="001F612C">
            <w:r>
              <w:rPr>
                <w:b/>
              </w:rPr>
              <w:t>Date Sent:</w:t>
            </w:r>
          </w:p>
        </w:tc>
      </w:tr>
      <w:tr w:rsidR="000B78E4" w14:paraId="26BB1A14" w14:textId="77777777" w:rsidTr="001F612C">
        <w:trPr>
          <w:cantSplit/>
        </w:trPr>
        <w:tc>
          <w:tcPr>
            <w:tcW w:w="9030" w:type="dxa"/>
            <w:gridSpan w:val="3"/>
            <w:tcBorders>
              <w:bottom w:val="single" w:sz="4" w:space="0" w:color="auto"/>
              <w:right w:val="single" w:sz="4" w:space="0" w:color="auto"/>
            </w:tcBorders>
            <w:tcMar>
              <w:top w:w="85" w:type="dxa"/>
              <w:left w:w="85" w:type="dxa"/>
              <w:bottom w:w="85" w:type="dxa"/>
              <w:right w:w="85" w:type="dxa"/>
            </w:tcMar>
          </w:tcPr>
          <w:p w14:paraId="7CA02512" w14:textId="77777777" w:rsidR="000B78E4" w:rsidRDefault="00D1520B" w:rsidP="001F612C">
            <w:r>
              <w:rPr>
                <w:b/>
              </w:rPr>
              <w:t>From: Participant Details</w:t>
            </w:r>
          </w:p>
        </w:tc>
      </w:tr>
      <w:tr w:rsidR="000B78E4" w14:paraId="5C73C815" w14:textId="77777777" w:rsidTr="001F612C">
        <w:trPr>
          <w:cantSplit/>
        </w:trPr>
        <w:tc>
          <w:tcPr>
            <w:tcW w:w="4357" w:type="dxa"/>
            <w:tcBorders>
              <w:top w:val="single" w:sz="4" w:space="0" w:color="auto"/>
              <w:bottom w:val="single" w:sz="4" w:space="0" w:color="auto"/>
              <w:right w:val="single" w:sz="4" w:space="0" w:color="auto"/>
            </w:tcBorders>
            <w:tcMar>
              <w:top w:w="85" w:type="dxa"/>
              <w:left w:w="85" w:type="dxa"/>
              <w:bottom w:w="85" w:type="dxa"/>
              <w:right w:w="85" w:type="dxa"/>
            </w:tcMar>
          </w:tcPr>
          <w:p w14:paraId="72E43286" w14:textId="77777777" w:rsidR="000B78E4" w:rsidRDefault="00D1520B" w:rsidP="001F612C">
            <w:r>
              <w:t xml:space="preserve">Party ID: </w:t>
            </w:r>
          </w:p>
        </w:tc>
        <w:tc>
          <w:tcPr>
            <w:tcW w:w="4673"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7346E6" w14:textId="77777777" w:rsidR="000B78E4" w:rsidRDefault="00D1520B" w:rsidP="001F612C">
            <w:pPr>
              <w:pStyle w:val="ccNormal"/>
              <w:jc w:val="left"/>
            </w:pPr>
            <w:r>
              <w:t>Name of Sender:</w:t>
            </w:r>
          </w:p>
        </w:tc>
      </w:tr>
      <w:tr w:rsidR="000B78E4" w14:paraId="1E465F7E" w14:textId="77777777" w:rsidTr="001F612C">
        <w:trPr>
          <w:cantSplit/>
        </w:trPr>
        <w:tc>
          <w:tcPr>
            <w:tcW w:w="9030" w:type="dxa"/>
            <w:gridSpan w:val="3"/>
            <w:tcBorders>
              <w:top w:val="single" w:sz="4" w:space="0" w:color="auto"/>
              <w:bottom w:val="single" w:sz="4" w:space="0" w:color="auto"/>
              <w:right w:val="single" w:sz="4" w:space="0" w:color="auto"/>
            </w:tcBorders>
            <w:tcMar>
              <w:top w:w="85" w:type="dxa"/>
              <w:left w:w="85" w:type="dxa"/>
              <w:bottom w:w="85" w:type="dxa"/>
              <w:right w:w="85" w:type="dxa"/>
            </w:tcMar>
          </w:tcPr>
          <w:p w14:paraId="60CFC85C" w14:textId="77777777" w:rsidR="000B78E4" w:rsidRDefault="00D1520B" w:rsidP="001F612C">
            <w:r>
              <w:t>Contact email address:</w:t>
            </w:r>
          </w:p>
        </w:tc>
      </w:tr>
      <w:tr w:rsidR="000B78E4" w14:paraId="7F0EA2A7" w14:textId="77777777" w:rsidTr="001F612C">
        <w:trPr>
          <w:cantSplit/>
        </w:trPr>
        <w:tc>
          <w:tcPr>
            <w:tcW w:w="4357" w:type="dxa"/>
            <w:tcBorders>
              <w:top w:val="single" w:sz="4" w:space="0" w:color="auto"/>
              <w:bottom w:val="single" w:sz="4" w:space="0" w:color="auto"/>
              <w:right w:val="single" w:sz="4" w:space="0" w:color="auto"/>
            </w:tcBorders>
            <w:tcMar>
              <w:top w:w="85" w:type="dxa"/>
              <w:left w:w="85" w:type="dxa"/>
              <w:bottom w:w="85" w:type="dxa"/>
              <w:right w:w="85" w:type="dxa"/>
            </w:tcMar>
          </w:tcPr>
          <w:p w14:paraId="0CCA3819" w14:textId="77777777" w:rsidR="000B78E4" w:rsidRDefault="00D1520B" w:rsidP="001F612C">
            <w:r>
              <w:t xml:space="preserve">Our Ref: </w:t>
            </w:r>
          </w:p>
        </w:tc>
        <w:tc>
          <w:tcPr>
            <w:tcW w:w="4673"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D6C9F5" w14:textId="77777777" w:rsidR="000B78E4" w:rsidRDefault="00D1520B" w:rsidP="001F612C">
            <w:r>
              <w:t>Contact Tel. No.</w:t>
            </w:r>
          </w:p>
        </w:tc>
      </w:tr>
      <w:tr w:rsidR="000B78E4" w14:paraId="7C3FB1E6" w14:textId="77777777" w:rsidTr="001F612C">
        <w:trPr>
          <w:cantSplit/>
        </w:trPr>
        <w:tc>
          <w:tcPr>
            <w:tcW w:w="4357" w:type="dxa"/>
            <w:vMerge w:val="restart"/>
            <w:tcBorders>
              <w:top w:val="single" w:sz="4" w:space="0" w:color="auto"/>
              <w:right w:val="single" w:sz="4" w:space="0" w:color="auto"/>
            </w:tcBorders>
            <w:tcMar>
              <w:top w:w="85" w:type="dxa"/>
              <w:left w:w="85" w:type="dxa"/>
              <w:bottom w:w="85" w:type="dxa"/>
              <w:right w:w="85" w:type="dxa"/>
            </w:tcMar>
          </w:tcPr>
          <w:p w14:paraId="6F82DB06" w14:textId="77777777" w:rsidR="000B78E4" w:rsidRDefault="00D1520B" w:rsidP="001F612C">
            <w:pPr>
              <w:rPr>
                <w:b/>
              </w:rPr>
            </w:pPr>
            <w:r>
              <w:rPr>
                <w:b/>
              </w:rPr>
              <w:t>Preferred Participant testing date(s):</w:t>
            </w:r>
          </w:p>
          <w:p w14:paraId="0A1966D9" w14:textId="77777777" w:rsidR="000B78E4" w:rsidRDefault="00D1520B" w:rsidP="001F612C">
            <w:r>
              <w:rPr>
                <w:i/>
                <w:sz w:val="16"/>
                <w:szCs w:val="16"/>
              </w:rPr>
              <w:t>(Please note that there is a minimum 10 Working Day waiting period from the submission of this booking form)</w:t>
            </w:r>
          </w:p>
        </w:tc>
        <w:tc>
          <w:tcPr>
            <w:tcW w:w="4673"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B8B5B71" w14:textId="77777777" w:rsidR="000B78E4" w:rsidRDefault="000B78E4" w:rsidP="001F612C"/>
        </w:tc>
      </w:tr>
      <w:tr w:rsidR="000B78E4" w14:paraId="3CE29C1F" w14:textId="77777777" w:rsidTr="001F612C">
        <w:trPr>
          <w:cantSplit/>
        </w:trPr>
        <w:tc>
          <w:tcPr>
            <w:tcW w:w="4357" w:type="dxa"/>
            <w:vMerge/>
            <w:tcBorders>
              <w:right w:val="single" w:sz="4" w:space="0" w:color="auto"/>
            </w:tcBorders>
            <w:tcMar>
              <w:top w:w="85" w:type="dxa"/>
              <w:left w:w="85" w:type="dxa"/>
              <w:bottom w:w="85" w:type="dxa"/>
              <w:right w:w="85" w:type="dxa"/>
            </w:tcMar>
          </w:tcPr>
          <w:p w14:paraId="3298B912" w14:textId="77777777" w:rsidR="000B78E4" w:rsidRDefault="000B78E4" w:rsidP="001F612C">
            <w:pPr>
              <w:rPr>
                <w:b/>
              </w:rPr>
            </w:pPr>
          </w:p>
        </w:tc>
        <w:tc>
          <w:tcPr>
            <w:tcW w:w="4673"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800AC66" w14:textId="77777777" w:rsidR="000B78E4" w:rsidRDefault="000B78E4" w:rsidP="001F612C"/>
        </w:tc>
      </w:tr>
      <w:tr w:rsidR="000B78E4" w14:paraId="4B74A692" w14:textId="77777777" w:rsidTr="001F612C">
        <w:trPr>
          <w:cantSplit/>
        </w:trPr>
        <w:tc>
          <w:tcPr>
            <w:tcW w:w="4357" w:type="dxa"/>
            <w:vMerge/>
            <w:tcBorders>
              <w:bottom w:val="single" w:sz="4" w:space="0" w:color="auto"/>
              <w:right w:val="single" w:sz="4" w:space="0" w:color="auto"/>
            </w:tcBorders>
            <w:tcMar>
              <w:top w:w="85" w:type="dxa"/>
              <w:left w:w="85" w:type="dxa"/>
              <w:bottom w:w="85" w:type="dxa"/>
              <w:right w:w="85" w:type="dxa"/>
            </w:tcMar>
          </w:tcPr>
          <w:p w14:paraId="5C8C2DA6" w14:textId="77777777" w:rsidR="000B78E4" w:rsidRDefault="000B78E4" w:rsidP="001F612C">
            <w:pPr>
              <w:rPr>
                <w:b/>
              </w:rPr>
            </w:pPr>
          </w:p>
        </w:tc>
        <w:tc>
          <w:tcPr>
            <w:tcW w:w="4673"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8C011B9" w14:textId="77777777" w:rsidR="000B78E4" w:rsidRDefault="000B78E4" w:rsidP="001F612C"/>
        </w:tc>
      </w:tr>
      <w:tr w:rsidR="000B78E4" w14:paraId="0DCBE30A" w14:textId="77777777" w:rsidTr="001F612C">
        <w:trPr>
          <w:cantSplit/>
        </w:trPr>
        <w:tc>
          <w:tcPr>
            <w:tcW w:w="9030" w:type="dxa"/>
            <w:gridSpan w:val="3"/>
            <w:tcBorders>
              <w:top w:val="nil"/>
              <w:bottom w:val="single" w:sz="4" w:space="0" w:color="auto"/>
              <w:right w:val="single" w:sz="4" w:space="0" w:color="auto"/>
            </w:tcBorders>
            <w:tcMar>
              <w:top w:w="85" w:type="dxa"/>
              <w:left w:w="85" w:type="dxa"/>
              <w:bottom w:w="85" w:type="dxa"/>
              <w:right w:w="85" w:type="dxa"/>
            </w:tcMar>
          </w:tcPr>
          <w:p w14:paraId="55270A00" w14:textId="77777777" w:rsidR="000B78E4" w:rsidRDefault="00D1520B" w:rsidP="001F612C">
            <w:pPr>
              <w:rPr>
                <w:b/>
              </w:rPr>
            </w:pPr>
            <w:r>
              <w:rPr>
                <w:b/>
              </w:rPr>
              <w:t>Party role/s to be tested:</w:t>
            </w:r>
          </w:p>
          <w:p w14:paraId="55B78F78" w14:textId="77777777" w:rsidR="000B78E4" w:rsidRDefault="00D1520B" w:rsidP="00CC5693">
            <w:pPr>
              <w:spacing w:after="120"/>
            </w:pPr>
            <w:r>
              <w:t>LDSO/Supplier/Generator/Non-</w:t>
            </w:r>
            <w:r w:rsidR="00D84B21">
              <w:t>P</w:t>
            </w:r>
            <w:r>
              <w:t>hysical Trader/Interconnector User/</w:t>
            </w:r>
            <w:r w:rsidR="00D84B21" w:rsidRPr="00D84B21">
              <w:t>Interconnector Error Administrator/Interconnector Administrator/</w:t>
            </w:r>
            <w:r>
              <w:t>VLP</w:t>
            </w:r>
            <w:ins w:id="239" w:author="Colin Berry" w:date="2022-07-05T16:28:00Z">
              <w:r w:rsidR="009C6AC7">
                <w:t>/AMVLP</w:t>
              </w:r>
            </w:ins>
          </w:p>
          <w:p w14:paraId="7E07D6E4" w14:textId="77777777" w:rsidR="000B78E4" w:rsidRDefault="00D1520B" w:rsidP="001F612C">
            <w:pPr>
              <w:rPr>
                <w:i/>
                <w:sz w:val="16"/>
                <w:szCs w:val="16"/>
              </w:rPr>
            </w:pPr>
            <w:r>
              <w:rPr>
                <w:i/>
                <w:sz w:val="16"/>
                <w:szCs w:val="16"/>
              </w:rPr>
              <w:t>Circle to indicate choice</w:t>
            </w:r>
          </w:p>
        </w:tc>
      </w:tr>
      <w:tr w:rsidR="000B78E4" w14:paraId="44F334C6" w14:textId="77777777" w:rsidTr="001F612C">
        <w:trPr>
          <w:cantSplit/>
        </w:trPr>
        <w:tc>
          <w:tcPr>
            <w:tcW w:w="9030" w:type="dxa"/>
            <w:gridSpan w:val="3"/>
            <w:tcBorders>
              <w:top w:val="single" w:sz="4" w:space="0" w:color="auto"/>
              <w:bottom w:val="single" w:sz="4" w:space="0" w:color="auto"/>
              <w:right w:val="single" w:sz="4" w:space="0" w:color="auto"/>
            </w:tcBorders>
            <w:tcMar>
              <w:top w:w="85" w:type="dxa"/>
              <w:left w:w="85" w:type="dxa"/>
              <w:bottom w:w="85" w:type="dxa"/>
              <w:right w:w="85" w:type="dxa"/>
            </w:tcMar>
          </w:tcPr>
          <w:p w14:paraId="61D1B3FF" w14:textId="77777777" w:rsidR="000B78E4" w:rsidRDefault="00D1520B" w:rsidP="001F612C">
            <w:r>
              <w:rPr>
                <w:b/>
              </w:rPr>
              <w:t>Name of Authorised Signatory:</w:t>
            </w:r>
          </w:p>
        </w:tc>
      </w:tr>
      <w:tr w:rsidR="000B78E4" w14:paraId="34608044" w14:textId="77777777" w:rsidTr="001F612C">
        <w:trPr>
          <w:cantSplit/>
        </w:trPr>
        <w:tc>
          <w:tcPr>
            <w:tcW w:w="5490" w:type="dxa"/>
            <w:gridSpan w:val="2"/>
            <w:tcBorders>
              <w:top w:val="single" w:sz="4" w:space="0" w:color="auto"/>
              <w:right w:val="single" w:sz="4" w:space="0" w:color="auto"/>
            </w:tcBorders>
            <w:tcMar>
              <w:top w:w="85" w:type="dxa"/>
              <w:left w:w="85" w:type="dxa"/>
              <w:bottom w:w="85" w:type="dxa"/>
              <w:right w:w="85" w:type="dxa"/>
            </w:tcMar>
          </w:tcPr>
          <w:p w14:paraId="413C626D" w14:textId="77777777" w:rsidR="000B78E4" w:rsidRDefault="00D1520B" w:rsidP="001F612C">
            <w:r>
              <w:t xml:space="preserve">Authorised Signature: </w:t>
            </w:r>
          </w:p>
        </w:tc>
        <w:tc>
          <w:tcPr>
            <w:tcW w:w="3540" w:type="dxa"/>
            <w:tcBorders>
              <w:top w:val="single" w:sz="4" w:space="0" w:color="auto"/>
              <w:left w:val="single" w:sz="4" w:space="0" w:color="auto"/>
              <w:right w:val="single" w:sz="4" w:space="0" w:color="auto"/>
            </w:tcBorders>
            <w:tcMar>
              <w:top w:w="85" w:type="dxa"/>
              <w:left w:w="85" w:type="dxa"/>
              <w:bottom w:w="85" w:type="dxa"/>
              <w:right w:w="85" w:type="dxa"/>
            </w:tcMar>
          </w:tcPr>
          <w:p w14:paraId="4498C8EA" w14:textId="77777777" w:rsidR="000B78E4" w:rsidRDefault="00D1520B" w:rsidP="001F612C">
            <w:r>
              <w:t>Password:</w:t>
            </w:r>
          </w:p>
        </w:tc>
      </w:tr>
    </w:tbl>
    <w:p w14:paraId="75258093" w14:textId="77777777" w:rsidR="000B78E4" w:rsidRDefault="000B78E4"/>
    <w:p w14:paraId="3AC2795E" w14:textId="77777777" w:rsidR="000B78E4" w:rsidRDefault="00D1520B">
      <w:pPr>
        <w:spacing w:after="180"/>
        <w:jc w:val="both"/>
      </w:pPr>
      <w:r>
        <w:t>The following tests may be completed in order to ensure that the party is able to communicate, through electronic interfaces, with central systems. These tests provide a level of assurance that flows which participants receive from central systems are checked for compliance with the Interface Definition Document (IDD) by participant systems and appropriately acknowledged or rejected.</w:t>
      </w:r>
    </w:p>
    <w:p w14:paraId="51B6EFA0" w14:textId="77777777" w:rsidR="000B78E4" w:rsidRDefault="00D1520B">
      <w:pPr>
        <w:spacing w:after="180"/>
        <w:jc w:val="both"/>
      </w:pPr>
      <w:r>
        <w:t>It is not mandatory, however, for a Party to undertake the tests set out below. In the event that a Party decides not to undertake these tests, then it shall be at that Party’s own risk.</w:t>
      </w:r>
    </w:p>
    <w:p w14:paraId="7213BD37" w14:textId="77777777" w:rsidR="000B78E4" w:rsidRDefault="00D1520B">
      <w:pPr>
        <w:spacing w:after="180"/>
        <w:jc w:val="both"/>
      </w:pPr>
      <w:r>
        <w:t>The Party acknowledges and agrees that where it chooses not to undertake the tests set out below, then it shall be at that Party’s own risk and responsibility. Neither ELEXON nor any other person (including BSCCo, all other BSC Parties, all BSC Agents and the National Electricity Transmission System Operator (NETSO)) shall be or deemed to have any liability whatsoever or howsoever arising to a Party or any other person in respect of a Party’s decision not to undertake the testing outlined in this Test Booking Form or its online equivalent. Please note that all BSC Parties are bound by the terms of the Balancing and Settlement Code, including the provisions of Section O.</w:t>
      </w:r>
    </w:p>
    <w:p w14:paraId="7A4EDCFD" w14:textId="77777777" w:rsidR="000B78E4" w:rsidRDefault="00D1520B" w:rsidP="00D326FC">
      <w:pPr>
        <w:spacing w:after="180"/>
        <w:jc w:val="both"/>
        <w:sectPr w:rsidR="000B78E4">
          <w:headerReference w:type="default" r:id="rId16"/>
          <w:footerReference w:type="default" r:id="rId17"/>
          <w:endnotePr>
            <w:numFmt w:val="decimal"/>
          </w:endnotePr>
          <w:pgSz w:w="11907" w:h="16840" w:code="9"/>
          <w:pgMar w:top="1418" w:right="1418" w:bottom="1418" w:left="1418" w:header="709" w:footer="709" w:gutter="0"/>
          <w:cols w:space="720"/>
          <w:noEndnote/>
        </w:sectPr>
      </w:pPr>
      <w:r>
        <w:t xml:space="preserve">It is strongly recommended that participants compete testing of all relevant flows for their role to ensure that their systems can interface </w:t>
      </w:r>
      <w:r w:rsidR="00D326FC">
        <w:t>adequately with central systems.</w:t>
      </w:r>
    </w:p>
    <w:p w14:paraId="3E80D969" w14:textId="77777777" w:rsidR="000B78E4" w:rsidRDefault="000B78E4">
      <w:pPr>
        <w:pageBreak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65"/>
        <w:gridCol w:w="1262"/>
        <w:gridCol w:w="2105"/>
        <w:gridCol w:w="5612"/>
        <w:gridCol w:w="1682"/>
      </w:tblGrid>
      <w:tr w:rsidR="00130482" w:rsidRPr="00203D05" w14:paraId="5F1CD84B" w14:textId="77777777" w:rsidTr="00203D05">
        <w:trPr>
          <w:cantSplit/>
          <w:tblHeader/>
        </w:trPr>
        <w:tc>
          <w:tcPr>
            <w:tcW w:w="489" w:type="pct"/>
            <w:tcMar>
              <w:top w:w="85" w:type="dxa"/>
              <w:left w:w="85" w:type="dxa"/>
              <w:bottom w:w="85" w:type="dxa"/>
              <w:right w:w="85" w:type="dxa"/>
            </w:tcMar>
          </w:tcPr>
          <w:p w14:paraId="70216297" w14:textId="77777777" w:rsidR="000B78E4" w:rsidRPr="00075643" w:rsidRDefault="00D1520B">
            <w:pPr>
              <w:rPr>
                <w:rFonts w:eastAsia="Times"/>
                <w:b/>
                <w:sz w:val="22"/>
                <w:szCs w:val="22"/>
              </w:rPr>
            </w:pPr>
            <w:r w:rsidRPr="00075643">
              <w:rPr>
                <w:rFonts w:eastAsia="Times"/>
                <w:b/>
                <w:sz w:val="22"/>
                <w:szCs w:val="22"/>
              </w:rPr>
              <w:t>Flow</w:t>
            </w:r>
          </w:p>
        </w:tc>
        <w:tc>
          <w:tcPr>
            <w:tcW w:w="702" w:type="pct"/>
            <w:tcMar>
              <w:top w:w="85" w:type="dxa"/>
              <w:left w:w="85" w:type="dxa"/>
              <w:bottom w:w="85" w:type="dxa"/>
              <w:right w:w="85" w:type="dxa"/>
            </w:tcMar>
          </w:tcPr>
          <w:p w14:paraId="4BD025B4" w14:textId="77777777" w:rsidR="000B78E4" w:rsidRPr="00075643" w:rsidRDefault="00D1520B">
            <w:pPr>
              <w:rPr>
                <w:rFonts w:eastAsia="Times"/>
                <w:b/>
                <w:sz w:val="22"/>
                <w:szCs w:val="22"/>
              </w:rPr>
            </w:pPr>
            <w:r w:rsidRPr="00075643">
              <w:rPr>
                <w:rFonts w:eastAsia="Times"/>
                <w:b/>
                <w:sz w:val="22"/>
                <w:szCs w:val="22"/>
              </w:rPr>
              <w:t>Participant</w:t>
            </w:r>
          </w:p>
        </w:tc>
        <w:tc>
          <w:tcPr>
            <w:tcW w:w="451" w:type="pct"/>
            <w:tcMar>
              <w:top w:w="85" w:type="dxa"/>
              <w:left w:w="85" w:type="dxa"/>
              <w:bottom w:w="85" w:type="dxa"/>
              <w:right w:w="85" w:type="dxa"/>
            </w:tcMar>
          </w:tcPr>
          <w:p w14:paraId="0B434522" w14:textId="77777777" w:rsidR="000B78E4" w:rsidRPr="00075643" w:rsidRDefault="00D1520B">
            <w:pPr>
              <w:rPr>
                <w:rFonts w:eastAsia="Times"/>
                <w:b/>
                <w:sz w:val="22"/>
                <w:szCs w:val="22"/>
              </w:rPr>
            </w:pPr>
            <w:r w:rsidRPr="00075643">
              <w:rPr>
                <w:rFonts w:eastAsia="Times"/>
                <w:b/>
                <w:sz w:val="22"/>
                <w:szCs w:val="22"/>
              </w:rPr>
              <w:t>Direction</w:t>
            </w:r>
          </w:p>
        </w:tc>
        <w:tc>
          <w:tcPr>
            <w:tcW w:w="752" w:type="pct"/>
            <w:tcMar>
              <w:top w:w="85" w:type="dxa"/>
              <w:left w:w="85" w:type="dxa"/>
              <w:bottom w:w="85" w:type="dxa"/>
              <w:right w:w="85" w:type="dxa"/>
            </w:tcMar>
          </w:tcPr>
          <w:p w14:paraId="2EBFDB8E" w14:textId="77777777" w:rsidR="000B78E4" w:rsidRPr="00075643" w:rsidRDefault="00D1520B">
            <w:pPr>
              <w:rPr>
                <w:rFonts w:eastAsia="Times"/>
                <w:b/>
                <w:sz w:val="22"/>
                <w:szCs w:val="22"/>
              </w:rPr>
            </w:pPr>
            <w:r w:rsidRPr="00075643">
              <w:rPr>
                <w:rFonts w:eastAsia="Times"/>
                <w:b/>
                <w:sz w:val="22"/>
                <w:szCs w:val="22"/>
              </w:rPr>
              <w:t>Name</w:t>
            </w:r>
          </w:p>
        </w:tc>
        <w:tc>
          <w:tcPr>
            <w:tcW w:w="2005" w:type="pct"/>
            <w:tcMar>
              <w:top w:w="85" w:type="dxa"/>
              <w:left w:w="85" w:type="dxa"/>
              <w:bottom w:w="85" w:type="dxa"/>
              <w:right w:w="85" w:type="dxa"/>
            </w:tcMar>
          </w:tcPr>
          <w:p w14:paraId="1156A4E4" w14:textId="77777777" w:rsidR="000B78E4" w:rsidRPr="00075643" w:rsidRDefault="00D1520B">
            <w:pPr>
              <w:rPr>
                <w:rFonts w:eastAsia="Times"/>
                <w:b/>
                <w:sz w:val="22"/>
                <w:szCs w:val="22"/>
              </w:rPr>
            </w:pPr>
            <w:r w:rsidRPr="00075643">
              <w:rPr>
                <w:rFonts w:eastAsia="Times"/>
                <w:b/>
                <w:sz w:val="22"/>
                <w:szCs w:val="22"/>
              </w:rPr>
              <w:t>Purpose</w:t>
            </w:r>
          </w:p>
        </w:tc>
        <w:tc>
          <w:tcPr>
            <w:tcW w:w="601" w:type="pct"/>
            <w:tcMar>
              <w:top w:w="85" w:type="dxa"/>
              <w:left w:w="85" w:type="dxa"/>
              <w:bottom w:w="85" w:type="dxa"/>
              <w:right w:w="85" w:type="dxa"/>
            </w:tcMar>
          </w:tcPr>
          <w:p w14:paraId="44006B30" w14:textId="77777777" w:rsidR="000B78E4" w:rsidRPr="00075643" w:rsidRDefault="00D1520B">
            <w:pPr>
              <w:rPr>
                <w:rFonts w:eastAsia="Times"/>
                <w:b/>
                <w:sz w:val="22"/>
                <w:szCs w:val="22"/>
              </w:rPr>
            </w:pPr>
            <w:r w:rsidRPr="00075643">
              <w:rPr>
                <w:rFonts w:eastAsia="Times"/>
                <w:b/>
                <w:sz w:val="22"/>
                <w:szCs w:val="22"/>
              </w:rPr>
              <w:t>Test? Delete as applicable</w:t>
            </w:r>
          </w:p>
        </w:tc>
      </w:tr>
      <w:tr w:rsidR="00130482" w:rsidRPr="00203D05" w14:paraId="6E0D643B" w14:textId="77777777" w:rsidTr="00203D05">
        <w:trPr>
          <w:cantSplit/>
        </w:trPr>
        <w:tc>
          <w:tcPr>
            <w:tcW w:w="489" w:type="pct"/>
            <w:tcMar>
              <w:top w:w="85" w:type="dxa"/>
              <w:left w:w="85" w:type="dxa"/>
              <w:bottom w:w="85" w:type="dxa"/>
              <w:right w:w="85" w:type="dxa"/>
            </w:tcMar>
          </w:tcPr>
          <w:p w14:paraId="70A29680" w14:textId="77777777" w:rsidR="000B78E4" w:rsidRPr="00075643" w:rsidRDefault="00D1520B">
            <w:pPr>
              <w:rPr>
                <w:rFonts w:eastAsia="Times"/>
                <w:sz w:val="22"/>
                <w:szCs w:val="22"/>
              </w:rPr>
            </w:pPr>
            <w:r w:rsidRPr="00075643">
              <w:rPr>
                <w:rFonts w:eastAsia="Times"/>
                <w:sz w:val="22"/>
                <w:szCs w:val="22"/>
              </w:rPr>
              <w:t>CRA-I014</w:t>
            </w:r>
          </w:p>
        </w:tc>
        <w:tc>
          <w:tcPr>
            <w:tcW w:w="702" w:type="pct"/>
            <w:tcMar>
              <w:top w:w="85" w:type="dxa"/>
              <w:left w:w="85" w:type="dxa"/>
              <w:bottom w:w="85" w:type="dxa"/>
              <w:right w:w="85" w:type="dxa"/>
            </w:tcMar>
          </w:tcPr>
          <w:p w14:paraId="2874A3DD" w14:textId="77777777" w:rsidR="000B78E4" w:rsidRPr="00075643" w:rsidRDefault="00D1520B" w:rsidP="00FF5D68">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LDSOs</w:t>
            </w:r>
            <w:r w:rsidR="00FF5D68" w:rsidRPr="00075643">
              <w:rPr>
                <w:rFonts w:eastAsia="Times"/>
                <w:sz w:val="22"/>
                <w:szCs w:val="22"/>
              </w:rPr>
              <w:t xml:space="preserve">; </w:t>
            </w:r>
            <w:r w:rsidRPr="00075643">
              <w:rPr>
                <w:rFonts w:eastAsia="Times"/>
                <w:sz w:val="22"/>
                <w:szCs w:val="22"/>
              </w:rPr>
              <w:t>Non-Physical Traders</w:t>
            </w:r>
            <w:r w:rsidR="00FF5D68" w:rsidRPr="00075643">
              <w:rPr>
                <w:rFonts w:eastAsia="Times"/>
                <w:sz w:val="22"/>
                <w:szCs w:val="22"/>
              </w:rPr>
              <w:t xml:space="preserve">; </w:t>
            </w:r>
            <w:r w:rsidR="00AA0E1A" w:rsidRPr="00075643">
              <w:rPr>
                <w:rFonts w:eastAsia="Times"/>
                <w:sz w:val="22"/>
                <w:szCs w:val="22"/>
              </w:rPr>
              <w:t>and</w:t>
            </w:r>
            <w:r w:rsidR="00FF5D68" w:rsidRPr="00075643">
              <w:rPr>
                <w:rFonts w:eastAsia="Times"/>
                <w:sz w:val="22"/>
                <w:szCs w:val="22"/>
              </w:rPr>
              <w:t xml:space="preserve"> </w:t>
            </w:r>
            <w:r w:rsidRPr="00075643">
              <w:rPr>
                <w:rFonts w:eastAsia="Times"/>
                <w:sz w:val="22"/>
                <w:szCs w:val="22"/>
              </w:rPr>
              <w:t>Interconnector Users</w:t>
            </w:r>
            <w:r w:rsidR="00946A0E" w:rsidRPr="00075643">
              <w:rPr>
                <w:rFonts w:eastAsia="Times"/>
                <w:sz w:val="22"/>
                <w:szCs w:val="22"/>
              </w:rPr>
              <w:t>; Interconnector Administrators; Interconnector Error Administrators</w:t>
            </w:r>
            <w:ins w:id="243" w:author="Colin Berry" w:date="2022-07-05T16:30:00Z">
              <w:r w:rsidR="009C6AC7">
                <w:rPr>
                  <w:rFonts w:eastAsia="Times"/>
                  <w:sz w:val="22"/>
                  <w:szCs w:val="22"/>
                </w:rPr>
                <w:t>; AMVLPs</w:t>
              </w:r>
            </w:ins>
            <w:r w:rsidRPr="00075643">
              <w:rPr>
                <w:rFonts w:eastAsia="Times"/>
                <w:sz w:val="22"/>
                <w:szCs w:val="22"/>
              </w:rPr>
              <w:t xml:space="preserve"> and</w:t>
            </w:r>
            <w:r w:rsidR="00FF5D68" w:rsidRPr="00075643">
              <w:rPr>
                <w:rFonts w:eastAsia="Times"/>
                <w:sz w:val="22"/>
                <w:szCs w:val="22"/>
              </w:rPr>
              <w:t xml:space="preserve"> </w:t>
            </w:r>
            <w:r w:rsidRPr="00075643">
              <w:rPr>
                <w:rFonts w:eastAsia="Times"/>
                <w:sz w:val="22"/>
                <w:szCs w:val="22"/>
              </w:rPr>
              <w:t>VLPs</w:t>
            </w:r>
          </w:p>
        </w:tc>
        <w:tc>
          <w:tcPr>
            <w:tcW w:w="451" w:type="pct"/>
            <w:tcMar>
              <w:top w:w="85" w:type="dxa"/>
              <w:left w:w="85" w:type="dxa"/>
              <w:bottom w:w="85" w:type="dxa"/>
              <w:right w:w="85" w:type="dxa"/>
            </w:tcMar>
          </w:tcPr>
          <w:p w14:paraId="1DBF1666"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46CB1AF9" w14:textId="77777777" w:rsidR="000B78E4" w:rsidRPr="00075643" w:rsidRDefault="00D1520B">
            <w:pPr>
              <w:rPr>
                <w:rFonts w:eastAsia="Times"/>
                <w:sz w:val="22"/>
                <w:szCs w:val="22"/>
              </w:rPr>
            </w:pPr>
            <w:r w:rsidRPr="00075643">
              <w:rPr>
                <w:rFonts w:eastAsia="Times"/>
                <w:sz w:val="22"/>
                <w:szCs w:val="22"/>
              </w:rPr>
              <w:t>Registration Report</w:t>
            </w:r>
          </w:p>
        </w:tc>
        <w:tc>
          <w:tcPr>
            <w:tcW w:w="2005" w:type="pct"/>
            <w:tcMar>
              <w:top w:w="85" w:type="dxa"/>
              <w:left w:w="85" w:type="dxa"/>
              <w:bottom w:w="85" w:type="dxa"/>
              <w:right w:w="85" w:type="dxa"/>
            </w:tcMar>
          </w:tcPr>
          <w:p w14:paraId="78D6AD14" w14:textId="77777777" w:rsidR="00D326FC" w:rsidRDefault="00D1520B">
            <w:pPr>
              <w:rPr>
                <w:rFonts w:eastAsia="Times"/>
                <w:sz w:val="22"/>
                <w:szCs w:val="22"/>
              </w:rPr>
            </w:pPr>
            <w:r w:rsidRPr="00075643">
              <w:rPr>
                <w:rFonts w:eastAsia="Times"/>
                <w:sz w:val="22"/>
                <w:szCs w:val="22"/>
              </w:rPr>
              <w:t>To enable Party to ensure that its registration details are accurately recorded in Central Systems. This includes Party Id, Name, address etc</w:t>
            </w:r>
          </w:p>
          <w:p w14:paraId="5EBAC450" w14:textId="77777777" w:rsidR="00D326FC" w:rsidRPr="00D326FC" w:rsidRDefault="00D326FC" w:rsidP="00D326FC">
            <w:pPr>
              <w:rPr>
                <w:rFonts w:eastAsia="Times"/>
                <w:sz w:val="22"/>
                <w:szCs w:val="22"/>
              </w:rPr>
            </w:pPr>
          </w:p>
          <w:p w14:paraId="3E0A0834" w14:textId="77777777" w:rsidR="00D326FC" w:rsidRPr="00D326FC" w:rsidRDefault="00D326FC" w:rsidP="00D326FC">
            <w:pPr>
              <w:rPr>
                <w:rFonts w:eastAsia="Times"/>
                <w:sz w:val="22"/>
                <w:szCs w:val="22"/>
              </w:rPr>
            </w:pPr>
          </w:p>
          <w:p w14:paraId="21E9963F" w14:textId="77777777" w:rsidR="00D326FC" w:rsidRPr="00D326FC" w:rsidRDefault="00D326FC" w:rsidP="00D326FC">
            <w:pPr>
              <w:rPr>
                <w:rFonts w:eastAsia="Times"/>
                <w:sz w:val="22"/>
                <w:szCs w:val="22"/>
              </w:rPr>
            </w:pPr>
          </w:p>
          <w:p w14:paraId="1935C32F" w14:textId="77777777" w:rsidR="00D326FC" w:rsidRPr="00D326FC" w:rsidRDefault="00D326FC" w:rsidP="00D326FC">
            <w:pPr>
              <w:rPr>
                <w:rFonts w:eastAsia="Times"/>
                <w:sz w:val="22"/>
                <w:szCs w:val="22"/>
              </w:rPr>
            </w:pPr>
          </w:p>
          <w:p w14:paraId="3E8DA2D0" w14:textId="77777777" w:rsidR="00D326FC" w:rsidRPr="00D326FC" w:rsidRDefault="00D326FC" w:rsidP="00D326FC">
            <w:pPr>
              <w:rPr>
                <w:rFonts w:eastAsia="Times"/>
                <w:sz w:val="22"/>
                <w:szCs w:val="22"/>
              </w:rPr>
            </w:pPr>
          </w:p>
          <w:p w14:paraId="5AABDD01" w14:textId="77777777" w:rsidR="00D326FC" w:rsidRPr="00D326FC" w:rsidRDefault="00D326FC" w:rsidP="00D326FC">
            <w:pPr>
              <w:rPr>
                <w:rFonts w:eastAsia="Times"/>
                <w:sz w:val="22"/>
                <w:szCs w:val="22"/>
              </w:rPr>
            </w:pPr>
          </w:p>
          <w:p w14:paraId="0E4A483B" w14:textId="77777777" w:rsidR="00D326FC" w:rsidRPr="00D326FC" w:rsidRDefault="00D326FC" w:rsidP="00D326FC">
            <w:pPr>
              <w:rPr>
                <w:rFonts w:eastAsia="Times"/>
                <w:sz w:val="22"/>
                <w:szCs w:val="22"/>
              </w:rPr>
            </w:pPr>
          </w:p>
          <w:p w14:paraId="52C1C33E" w14:textId="77777777" w:rsidR="00D326FC" w:rsidRPr="00D326FC" w:rsidRDefault="00D326FC" w:rsidP="00D326FC">
            <w:pPr>
              <w:rPr>
                <w:rFonts w:eastAsia="Times"/>
                <w:sz w:val="22"/>
                <w:szCs w:val="22"/>
              </w:rPr>
            </w:pPr>
          </w:p>
          <w:p w14:paraId="6E6C0A1F" w14:textId="77777777" w:rsidR="00D326FC" w:rsidRPr="00D326FC" w:rsidRDefault="00D326FC" w:rsidP="00D326FC">
            <w:pPr>
              <w:rPr>
                <w:rFonts w:eastAsia="Times"/>
                <w:sz w:val="22"/>
                <w:szCs w:val="22"/>
              </w:rPr>
            </w:pPr>
          </w:p>
          <w:p w14:paraId="41CD36FB" w14:textId="77777777" w:rsidR="000B78E4" w:rsidRPr="00D326FC" w:rsidRDefault="000B78E4" w:rsidP="00D326FC">
            <w:pPr>
              <w:rPr>
                <w:rFonts w:eastAsia="Times"/>
                <w:sz w:val="22"/>
                <w:szCs w:val="22"/>
              </w:rPr>
            </w:pPr>
          </w:p>
        </w:tc>
        <w:tc>
          <w:tcPr>
            <w:tcW w:w="601" w:type="pct"/>
            <w:tcMar>
              <w:top w:w="85" w:type="dxa"/>
              <w:left w:w="85" w:type="dxa"/>
              <w:bottom w:w="85" w:type="dxa"/>
              <w:right w:w="85" w:type="dxa"/>
            </w:tcMar>
          </w:tcPr>
          <w:p w14:paraId="78C30E6D"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67940E8A" w14:textId="77777777" w:rsidTr="00203D05">
        <w:trPr>
          <w:cantSplit/>
        </w:trPr>
        <w:tc>
          <w:tcPr>
            <w:tcW w:w="489" w:type="pct"/>
            <w:tcMar>
              <w:top w:w="85" w:type="dxa"/>
              <w:left w:w="85" w:type="dxa"/>
              <w:bottom w:w="85" w:type="dxa"/>
              <w:right w:w="85" w:type="dxa"/>
            </w:tcMar>
          </w:tcPr>
          <w:p w14:paraId="12CB165C" w14:textId="77777777" w:rsidR="000B78E4" w:rsidRPr="00075643" w:rsidRDefault="00D1520B">
            <w:pPr>
              <w:rPr>
                <w:rFonts w:eastAsia="Times"/>
                <w:sz w:val="22"/>
                <w:szCs w:val="22"/>
              </w:rPr>
            </w:pPr>
            <w:r w:rsidRPr="00075643">
              <w:rPr>
                <w:rFonts w:eastAsia="Times"/>
                <w:sz w:val="22"/>
                <w:szCs w:val="22"/>
              </w:rPr>
              <w:t>ECVAA-I007</w:t>
            </w:r>
          </w:p>
        </w:tc>
        <w:tc>
          <w:tcPr>
            <w:tcW w:w="702" w:type="pct"/>
            <w:tcMar>
              <w:top w:w="85" w:type="dxa"/>
              <w:left w:w="85" w:type="dxa"/>
              <w:bottom w:w="85" w:type="dxa"/>
              <w:right w:w="85" w:type="dxa"/>
            </w:tcMar>
          </w:tcPr>
          <w:p w14:paraId="142582B1" w14:textId="77777777" w:rsidR="000B78E4" w:rsidRPr="00075643" w:rsidRDefault="00D1520B" w:rsidP="0078057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946A0E" w:rsidRPr="00075643">
              <w:rPr>
                <w:rFonts w:eastAsia="Times"/>
                <w:sz w:val="22"/>
                <w:szCs w:val="22"/>
              </w:rPr>
              <w:t>;</w:t>
            </w:r>
            <w:r w:rsidRPr="00075643">
              <w:rPr>
                <w:rFonts w:eastAsia="Times"/>
                <w:sz w:val="22"/>
                <w:szCs w:val="22"/>
              </w:rPr>
              <w:t xml:space="preserve"> Interconnector Users</w:t>
            </w:r>
            <w:r w:rsidR="00075643" w:rsidRPr="00075643">
              <w:rPr>
                <w:rFonts w:eastAsia="Times"/>
                <w:sz w:val="22"/>
                <w:szCs w:val="22"/>
              </w:rPr>
              <w:t xml:space="preserve"> and Interconnector Error Administrators</w:t>
            </w:r>
          </w:p>
        </w:tc>
        <w:tc>
          <w:tcPr>
            <w:tcW w:w="451" w:type="pct"/>
            <w:tcMar>
              <w:top w:w="85" w:type="dxa"/>
              <w:left w:w="85" w:type="dxa"/>
              <w:bottom w:w="85" w:type="dxa"/>
              <w:right w:w="85" w:type="dxa"/>
            </w:tcMar>
          </w:tcPr>
          <w:p w14:paraId="7E138DC6"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4F32DE17" w14:textId="77777777" w:rsidR="000B78E4" w:rsidRPr="00075643" w:rsidRDefault="00D1520B">
            <w:pPr>
              <w:rPr>
                <w:rFonts w:eastAsia="Times"/>
                <w:sz w:val="22"/>
                <w:szCs w:val="22"/>
              </w:rPr>
            </w:pPr>
            <w:r w:rsidRPr="00075643">
              <w:rPr>
                <w:rFonts w:eastAsia="Times"/>
                <w:sz w:val="22"/>
                <w:szCs w:val="22"/>
              </w:rPr>
              <w:t>ECVNAA Feedback</w:t>
            </w:r>
          </w:p>
        </w:tc>
        <w:tc>
          <w:tcPr>
            <w:tcW w:w="2005" w:type="pct"/>
            <w:tcMar>
              <w:top w:w="85" w:type="dxa"/>
              <w:left w:w="85" w:type="dxa"/>
              <w:bottom w:w="85" w:type="dxa"/>
              <w:right w:w="85" w:type="dxa"/>
            </w:tcMar>
          </w:tcPr>
          <w:p w14:paraId="6D7EE741" w14:textId="77777777" w:rsidR="00D326FC" w:rsidRDefault="00D1520B">
            <w:pPr>
              <w:rPr>
                <w:rFonts w:eastAsia="Times"/>
                <w:sz w:val="22"/>
                <w:szCs w:val="22"/>
              </w:rPr>
            </w:pPr>
            <w:r w:rsidRPr="00075643">
              <w:rPr>
                <w:rFonts w:eastAsia="Times"/>
                <w:sz w:val="22"/>
                <w:szCs w:val="22"/>
              </w:rPr>
              <w:t>To confirm to Party that an Authorisation has been processed</w:t>
            </w:r>
          </w:p>
          <w:p w14:paraId="387A8CB8" w14:textId="77777777" w:rsidR="00D326FC" w:rsidRPr="00D326FC" w:rsidRDefault="00D326FC" w:rsidP="00D326FC">
            <w:pPr>
              <w:rPr>
                <w:rFonts w:eastAsia="Times"/>
                <w:sz w:val="22"/>
                <w:szCs w:val="22"/>
              </w:rPr>
            </w:pPr>
          </w:p>
          <w:p w14:paraId="50753C18" w14:textId="77777777" w:rsidR="00D326FC" w:rsidRPr="00D326FC" w:rsidRDefault="00D326FC" w:rsidP="00D326FC">
            <w:pPr>
              <w:rPr>
                <w:rFonts w:eastAsia="Times"/>
                <w:sz w:val="22"/>
                <w:szCs w:val="22"/>
              </w:rPr>
            </w:pPr>
          </w:p>
          <w:p w14:paraId="3C8F48F9" w14:textId="77777777" w:rsidR="00D326FC" w:rsidRPr="00D326FC" w:rsidRDefault="00D326FC" w:rsidP="00D326FC">
            <w:pPr>
              <w:rPr>
                <w:rFonts w:eastAsia="Times"/>
                <w:sz w:val="22"/>
                <w:szCs w:val="22"/>
              </w:rPr>
            </w:pPr>
          </w:p>
          <w:p w14:paraId="5FEF53A5" w14:textId="77777777" w:rsidR="00D326FC" w:rsidRPr="00D326FC" w:rsidRDefault="00D326FC" w:rsidP="00D326FC">
            <w:pPr>
              <w:rPr>
                <w:rFonts w:eastAsia="Times"/>
                <w:sz w:val="22"/>
                <w:szCs w:val="22"/>
              </w:rPr>
            </w:pPr>
          </w:p>
          <w:p w14:paraId="7B68BCF3" w14:textId="77777777" w:rsidR="00D326FC" w:rsidRPr="00D326FC" w:rsidRDefault="00D326FC" w:rsidP="00D326FC">
            <w:pPr>
              <w:rPr>
                <w:rFonts w:eastAsia="Times"/>
                <w:sz w:val="22"/>
                <w:szCs w:val="22"/>
              </w:rPr>
            </w:pPr>
          </w:p>
          <w:p w14:paraId="7C25B893" w14:textId="77777777" w:rsidR="00D326FC" w:rsidRPr="00D326FC" w:rsidRDefault="00D326FC" w:rsidP="00D326FC">
            <w:pPr>
              <w:rPr>
                <w:rFonts w:eastAsia="Times"/>
                <w:sz w:val="22"/>
                <w:szCs w:val="22"/>
              </w:rPr>
            </w:pPr>
          </w:p>
          <w:p w14:paraId="4E26DACF" w14:textId="77777777" w:rsidR="00D326FC" w:rsidRPr="00D326FC" w:rsidRDefault="00D326FC" w:rsidP="00D326FC">
            <w:pPr>
              <w:rPr>
                <w:rFonts w:eastAsia="Times"/>
                <w:sz w:val="22"/>
                <w:szCs w:val="22"/>
              </w:rPr>
            </w:pPr>
          </w:p>
          <w:p w14:paraId="43A51755" w14:textId="77777777" w:rsidR="000B78E4" w:rsidRPr="00D326FC" w:rsidRDefault="000B78E4" w:rsidP="00D326FC">
            <w:pPr>
              <w:rPr>
                <w:rFonts w:eastAsia="Times"/>
                <w:sz w:val="22"/>
                <w:szCs w:val="22"/>
              </w:rPr>
            </w:pPr>
          </w:p>
        </w:tc>
        <w:tc>
          <w:tcPr>
            <w:tcW w:w="601" w:type="pct"/>
            <w:tcMar>
              <w:top w:w="85" w:type="dxa"/>
              <w:left w:w="85" w:type="dxa"/>
              <w:bottom w:w="85" w:type="dxa"/>
              <w:right w:w="85" w:type="dxa"/>
            </w:tcMar>
          </w:tcPr>
          <w:p w14:paraId="2F7CF371"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39704E06" w14:textId="77777777" w:rsidTr="00203D05">
        <w:trPr>
          <w:cantSplit/>
        </w:trPr>
        <w:tc>
          <w:tcPr>
            <w:tcW w:w="489" w:type="pct"/>
            <w:tcMar>
              <w:top w:w="85" w:type="dxa"/>
              <w:left w:w="85" w:type="dxa"/>
              <w:bottom w:w="85" w:type="dxa"/>
              <w:right w:w="85" w:type="dxa"/>
            </w:tcMar>
          </w:tcPr>
          <w:p w14:paraId="35FEB1D4" w14:textId="77777777" w:rsidR="000B78E4" w:rsidRPr="00075643" w:rsidRDefault="00D1520B">
            <w:pPr>
              <w:rPr>
                <w:rFonts w:eastAsia="Times"/>
                <w:sz w:val="22"/>
                <w:szCs w:val="22"/>
              </w:rPr>
            </w:pPr>
            <w:r w:rsidRPr="00075643">
              <w:rPr>
                <w:rFonts w:eastAsia="Times"/>
                <w:sz w:val="22"/>
                <w:szCs w:val="22"/>
              </w:rPr>
              <w:lastRenderedPageBreak/>
              <w:t>ECVAA-I008</w:t>
            </w:r>
          </w:p>
        </w:tc>
        <w:tc>
          <w:tcPr>
            <w:tcW w:w="702" w:type="pct"/>
            <w:tcMar>
              <w:top w:w="85" w:type="dxa"/>
              <w:left w:w="85" w:type="dxa"/>
              <w:bottom w:w="85" w:type="dxa"/>
              <w:right w:w="85" w:type="dxa"/>
            </w:tcMar>
          </w:tcPr>
          <w:p w14:paraId="06F8E8DC" w14:textId="77777777" w:rsidR="000B78E4" w:rsidRPr="00075643" w:rsidRDefault="00D1520B" w:rsidP="0078057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075643">
              <w:rPr>
                <w:rFonts w:eastAsia="Times"/>
                <w:sz w:val="22"/>
                <w:szCs w:val="22"/>
              </w:rPr>
              <w:t>;</w:t>
            </w:r>
            <w:r w:rsidRPr="00075643">
              <w:rPr>
                <w:rFonts w:eastAsia="Times"/>
                <w:sz w:val="22"/>
                <w:szCs w:val="22"/>
              </w:rPr>
              <w:t xml:space="preserve"> Interconnector Users</w:t>
            </w:r>
            <w:r w:rsidR="00075643">
              <w:rPr>
                <w:rFonts w:eastAsia="Times"/>
                <w:sz w:val="22"/>
                <w:szCs w:val="22"/>
              </w:rPr>
              <w:t xml:space="preserve"> and</w:t>
            </w:r>
            <w:r w:rsidR="00075643">
              <w:t xml:space="preserve"> </w:t>
            </w:r>
            <w:r w:rsidR="00075643" w:rsidRPr="00075643">
              <w:rPr>
                <w:rFonts w:eastAsia="Times"/>
                <w:sz w:val="22"/>
                <w:szCs w:val="22"/>
              </w:rPr>
              <w:t>Interconnector Error Administrators</w:t>
            </w:r>
          </w:p>
        </w:tc>
        <w:tc>
          <w:tcPr>
            <w:tcW w:w="451" w:type="pct"/>
            <w:tcMar>
              <w:top w:w="85" w:type="dxa"/>
              <w:left w:w="85" w:type="dxa"/>
              <w:bottom w:w="85" w:type="dxa"/>
              <w:right w:w="85" w:type="dxa"/>
            </w:tcMar>
          </w:tcPr>
          <w:p w14:paraId="160A0768"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19CADF33" w14:textId="77777777" w:rsidR="000B78E4" w:rsidRPr="00075643" w:rsidRDefault="00D1520B">
            <w:pPr>
              <w:rPr>
                <w:rFonts w:eastAsia="Times"/>
                <w:sz w:val="22"/>
                <w:szCs w:val="22"/>
              </w:rPr>
            </w:pPr>
            <w:r w:rsidRPr="00075643">
              <w:rPr>
                <w:rFonts w:eastAsia="Times"/>
                <w:sz w:val="22"/>
                <w:szCs w:val="22"/>
              </w:rPr>
              <w:t>MVRNAA Feedback</w:t>
            </w:r>
          </w:p>
        </w:tc>
        <w:tc>
          <w:tcPr>
            <w:tcW w:w="2005" w:type="pct"/>
            <w:tcMar>
              <w:top w:w="85" w:type="dxa"/>
              <w:left w:w="85" w:type="dxa"/>
              <w:bottom w:w="85" w:type="dxa"/>
              <w:right w:w="85" w:type="dxa"/>
            </w:tcMar>
          </w:tcPr>
          <w:p w14:paraId="16E166C5" w14:textId="77777777" w:rsidR="00D326FC" w:rsidRDefault="00D1520B">
            <w:pPr>
              <w:rPr>
                <w:rFonts w:eastAsia="Times"/>
                <w:sz w:val="22"/>
                <w:szCs w:val="22"/>
              </w:rPr>
            </w:pPr>
            <w:r w:rsidRPr="00075643">
              <w:rPr>
                <w:rFonts w:eastAsia="Times"/>
                <w:sz w:val="22"/>
                <w:szCs w:val="22"/>
              </w:rPr>
              <w:t>To confirm to Party that an MVRNA Authorisation has been received</w:t>
            </w:r>
          </w:p>
          <w:p w14:paraId="603052BB" w14:textId="77777777" w:rsidR="00D326FC" w:rsidRPr="00D326FC" w:rsidRDefault="00D326FC" w:rsidP="00D326FC">
            <w:pPr>
              <w:rPr>
                <w:rFonts w:eastAsia="Times"/>
                <w:sz w:val="22"/>
                <w:szCs w:val="22"/>
              </w:rPr>
            </w:pPr>
          </w:p>
          <w:p w14:paraId="38E2AE7E" w14:textId="77777777" w:rsidR="00D326FC" w:rsidRPr="00D326FC" w:rsidRDefault="00D326FC" w:rsidP="00D326FC">
            <w:pPr>
              <w:rPr>
                <w:rFonts w:eastAsia="Times"/>
                <w:sz w:val="22"/>
                <w:szCs w:val="22"/>
              </w:rPr>
            </w:pPr>
          </w:p>
          <w:p w14:paraId="6B4CFA74" w14:textId="77777777" w:rsidR="00D326FC" w:rsidRPr="00D326FC" w:rsidRDefault="00D326FC" w:rsidP="00D326FC">
            <w:pPr>
              <w:rPr>
                <w:rFonts w:eastAsia="Times"/>
                <w:sz w:val="22"/>
                <w:szCs w:val="22"/>
              </w:rPr>
            </w:pPr>
          </w:p>
          <w:p w14:paraId="03311673" w14:textId="77777777" w:rsidR="00D326FC" w:rsidRPr="00D326FC" w:rsidRDefault="00D326FC" w:rsidP="00D326FC">
            <w:pPr>
              <w:rPr>
                <w:rFonts w:eastAsia="Times"/>
                <w:sz w:val="22"/>
                <w:szCs w:val="22"/>
              </w:rPr>
            </w:pPr>
          </w:p>
          <w:p w14:paraId="0D36F93F" w14:textId="77777777" w:rsidR="00D326FC" w:rsidRPr="00D326FC" w:rsidRDefault="00D326FC" w:rsidP="00D326FC">
            <w:pPr>
              <w:rPr>
                <w:rFonts w:eastAsia="Times"/>
                <w:sz w:val="22"/>
                <w:szCs w:val="22"/>
              </w:rPr>
            </w:pPr>
          </w:p>
          <w:p w14:paraId="11049399" w14:textId="77777777" w:rsidR="00D326FC" w:rsidRPr="00D326FC" w:rsidRDefault="00D326FC" w:rsidP="00D326FC">
            <w:pPr>
              <w:rPr>
                <w:rFonts w:eastAsia="Times"/>
                <w:sz w:val="22"/>
                <w:szCs w:val="22"/>
              </w:rPr>
            </w:pPr>
          </w:p>
          <w:p w14:paraId="779F1768" w14:textId="77777777" w:rsidR="000B78E4" w:rsidRPr="00D326FC" w:rsidRDefault="000B78E4" w:rsidP="00D326FC">
            <w:pPr>
              <w:rPr>
                <w:rFonts w:eastAsia="Times"/>
                <w:sz w:val="22"/>
                <w:szCs w:val="22"/>
              </w:rPr>
            </w:pPr>
          </w:p>
        </w:tc>
        <w:tc>
          <w:tcPr>
            <w:tcW w:w="601" w:type="pct"/>
            <w:tcMar>
              <w:top w:w="85" w:type="dxa"/>
              <w:left w:w="85" w:type="dxa"/>
              <w:bottom w:w="85" w:type="dxa"/>
              <w:right w:w="85" w:type="dxa"/>
            </w:tcMar>
          </w:tcPr>
          <w:p w14:paraId="2D51E2A3"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098DE317" w14:textId="77777777" w:rsidTr="00203D05">
        <w:trPr>
          <w:cantSplit/>
        </w:trPr>
        <w:tc>
          <w:tcPr>
            <w:tcW w:w="489" w:type="pct"/>
            <w:tcMar>
              <w:top w:w="85" w:type="dxa"/>
              <w:left w:w="85" w:type="dxa"/>
              <w:bottom w:w="85" w:type="dxa"/>
              <w:right w:w="85" w:type="dxa"/>
            </w:tcMar>
          </w:tcPr>
          <w:p w14:paraId="246E089C" w14:textId="77777777" w:rsidR="000B78E4" w:rsidRPr="00075643" w:rsidRDefault="00D1520B">
            <w:pPr>
              <w:rPr>
                <w:rFonts w:eastAsia="Times"/>
                <w:sz w:val="22"/>
                <w:szCs w:val="22"/>
              </w:rPr>
            </w:pPr>
            <w:r w:rsidRPr="00075643">
              <w:rPr>
                <w:rFonts w:eastAsia="Times"/>
                <w:sz w:val="22"/>
                <w:szCs w:val="22"/>
              </w:rPr>
              <w:t>ECVAA-I009</w:t>
            </w:r>
          </w:p>
        </w:tc>
        <w:tc>
          <w:tcPr>
            <w:tcW w:w="702" w:type="pct"/>
            <w:tcMar>
              <w:top w:w="85" w:type="dxa"/>
              <w:left w:w="85" w:type="dxa"/>
              <w:bottom w:w="85" w:type="dxa"/>
              <w:right w:w="85" w:type="dxa"/>
            </w:tcMar>
          </w:tcPr>
          <w:p w14:paraId="2C4D06A4" w14:textId="77777777" w:rsidR="000B78E4" w:rsidRPr="00075643" w:rsidRDefault="00D1520B" w:rsidP="0078057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180508">
              <w:rPr>
                <w:rFonts w:eastAsia="Times"/>
                <w:sz w:val="22"/>
                <w:szCs w:val="22"/>
              </w:rPr>
              <w:t>;</w:t>
            </w:r>
            <w:r w:rsidRPr="00075643">
              <w:rPr>
                <w:rFonts w:eastAsia="Times"/>
                <w:sz w:val="22"/>
                <w:szCs w:val="22"/>
              </w:rPr>
              <w:t xml:space="preserve"> Interconnector Users</w:t>
            </w:r>
            <w:r w:rsidR="00180508" w:rsidRPr="00180508">
              <w:rPr>
                <w:rFonts w:eastAsia="Times"/>
                <w:sz w:val="22"/>
                <w:szCs w:val="22"/>
              </w:rPr>
              <w:t xml:space="preserve"> and Interconnector Error Administrators</w:t>
            </w:r>
          </w:p>
        </w:tc>
        <w:tc>
          <w:tcPr>
            <w:tcW w:w="451" w:type="pct"/>
            <w:tcMar>
              <w:top w:w="85" w:type="dxa"/>
              <w:left w:w="85" w:type="dxa"/>
              <w:bottom w:w="85" w:type="dxa"/>
              <w:right w:w="85" w:type="dxa"/>
            </w:tcMar>
          </w:tcPr>
          <w:p w14:paraId="22047D60"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214A7D68" w14:textId="77777777" w:rsidR="000B78E4" w:rsidRPr="00075643" w:rsidRDefault="00D1520B">
            <w:pPr>
              <w:rPr>
                <w:rFonts w:eastAsia="Times"/>
                <w:sz w:val="22"/>
                <w:szCs w:val="22"/>
              </w:rPr>
            </w:pPr>
            <w:r w:rsidRPr="00075643">
              <w:rPr>
                <w:rFonts w:eastAsia="Times"/>
                <w:sz w:val="22"/>
                <w:szCs w:val="22"/>
              </w:rPr>
              <w:t>ECVN Feedback</w:t>
            </w:r>
          </w:p>
        </w:tc>
        <w:tc>
          <w:tcPr>
            <w:tcW w:w="2005" w:type="pct"/>
            <w:tcMar>
              <w:top w:w="85" w:type="dxa"/>
              <w:left w:w="85" w:type="dxa"/>
              <w:bottom w:w="85" w:type="dxa"/>
              <w:right w:w="85" w:type="dxa"/>
            </w:tcMar>
          </w:tcPr>
          <w:p w14:paraId="41B9B4BB" w14:textId="77777777" w:rsidR="000B78E4" w:rsidRPr="00075643" w:rsidRDefault="00D1520B">
            <w:pPr>
              <w:rPr>
                <w:rFonts w:eastAsia="Times"/>
                <w:sz w:val="22"/>
                <w:szCs w:val="22"/>
              </w:rPr>
            </w:pPr>
            <w:r w:rsidRPr="00075643">
              <w:rPr>
                <w:rFonts w:eastAsia="Times"/>
                <w:sz w:val="22"/>
                <w:szCs w:val="22"/>
              </w:rPr>
              <w:t>To report the rejection (for business reasons) of a received ECVN</w:t>
            </w:r>
          </w:p>
        </w:tc>
        <w:tc>
          <w:tcPr>
            <w:tcW w:w="601" w:type="pct"/>
            <w:tcMar>
              <w:top w:w="85" w:type="dxa"/>
              <w:left w:w="85" w:type="dxa"/>
              <w:bottom w:w="85" w:type="dxa"/>
              <w:right w:w="85" w:type="dxa"/>
            </w:tcMar>
          </w:tcPr>
          <w:p w14:paraId="0C573B62"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36993ADF" w14:textId="77777777" w:rsidTr="00203D05">
        <w:trPr>
          <w:cantSplit/>
        </w:trPr>
        <w:tc>
          <w:tcPr>
            <w:tcW w:w="489" w:type="pct"/>
            <w:tcMar>
              <w:top w:w="85" w:type="dxa"/>
              <w:left w:w="85" w:type="dxa"/>
              <w:bottom w:w="85" w:type="dxa"/>
              <w:right w:w="85" w:type="dxa"/>
            </w:tcMar>
          </w:tcPr>
          <w:p w14:paraId="234D9D95" w14:textId="77777777" w:rsidR="000B78E4" w:rsidRPr="00075643" w:rsidRDefault="00D1520B">
            <w:pPr>
              <w:rPr>
                <w:rFonts w:eastAsia="Times"/>
                <w:sz w:val="22"/>
                <w:szCs w:val="22"/>
              </w:rPr>
            </w:pPr>
            <w:r w:rsidRPr="00075643">
              <w:rPr>
                <w:rFonts w:eastAsia="Times"/>
                <w:sz w:val="22"/>
                <w:szCs w:val="22"/>
              </w:rPr>
              <w:t>ECVAA-I010</w:t>
            </w:r>
          </w:p>
        </w:tc>
        <w:tc>
          <w:tcPr>
            <w:tcW w:w="702" w:type="pct"/>
            <w:tcMar>
              <w:top w:w="85" w:type="dxa"/>
              <w:left w:w="85" w:type="dxa"/>
              <w:bottom w:w="85" w:type="dxa"/>
              <w:right w:w="85" w:type="dxa"/>
            </w:tcMar>
          </w:tcPr>
          <w:p w14:paraId="73A327C1" w14:textId="77777777" w:rsidR="000B78E4" w:rsidRPr="00075643" w:rsidRDefault="00D1520B" w:rsidP="0078057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180508">
              <w:rPr>
                <w:rFonts w:eastAsia="Times"/>
                <w:sz w:val="22"/>
                <w:szCs w:val="22"/>
              </w:rPr>
              <w:t>;</w:t>
            </w:r>
            <w:r w:rsidRPr="00075643">
              <w:rPr>
                <w:rFonts w:eastAsia="Times"/>
                <w:sz w:val="22"/>
                <w:szCs w:val="22"/>
              </w:rPr>
              <w:t xml:space="preserve"> Interconnector Users</w:t>
            </w:r>
            <w:r w:rsidR="00180508">
              <w:t xml:space="preserve"> and </w:t>
            </w:r>
            <w:r w:rsidR="00180508" w:rsidRPr="00180508">
              <w:rPr>
                <w:rFonts w:eastAsia="Times"/>
                <w:sz w:val="22"/>
                <w:szCs w:val="22"/>
              </w:rPr>
              <w:t>Interconnector Error Administrators</w:t>
            </w:r>
          </w:p>
        </w:tc>
        <w:tc>
          <w:tcPr>
            <w:tcW w:w="451" w:type="pct"/>
            <w:tcMar>
              <w:top w:w="85" w:type="dxa"/>
              <w:left w:w="85" w:type="dxa"/>
              <w:bottom w:w="85" w:type="dxa"/>
              <w:right w:w="85" w:type="dxa"/>
            </w:tcMar>
          </w:tcPr>
          <w:p w14:paraId="55391405"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09C1D5DE" w14:textId="77777777" w:rsidR="000B78E4" w:rsidRPr="00075643" w:rsidRDefault="00D1520B">
            <w:pPr>
              <w:rPr>
                <w:rFonts w:eastAsia="Times"/>
                <w:sz w:val="22"/>
                <w:szCs w:val="22"/>
              </w:rPr>
            </w:pPr>
            <w:r w:rsidRPr="00075643">
              <w:rPr>
                <w:rFonts w:eastAsia="Times"/>
                <w:sz w:val="22"/>
                <w:szCs w:val="22"/>
              </w:rPr>
              <w:t>MVRN Feedback</w:t>
            </w:r>
          </w:p>
        </w:tc>
        <w:tc>
          <w:tcPr>
            <w:tcW w:w="2005" w:type="pct"/>
            <w:tcMar>
              <w:top w:w="85" w:type="dxa"/>
              <w:left w:w="85" w:type="dxa"/>
              <w:bottom w:w="85" w:type="dxa"/>
              <w:right w:w="85" w:type="dxa"/>
            </w:tcMar>
          </w:tcPr>
          <w:p w14:paraId="6C365527" w14:textId="77777777" w:rsidR="000B78E4" w:rsidRPr="00075643" w:rsidRDefault="00D1520B">
            <w:pPr>
              <w:rPr>
                <w:rFonts w:eastAsia="Times"/>
                <w:sz w:val="22"/>
                <w:szCs w:val="22"/>
              </w:rPr>
            </w:pPr>
            <w:r w:rsidRPr="00075643">
              <w:rPr>
                <w:rFonts w:eastAsia="Times"/>
                <w:sz w:val="22"/>
                <w:szCs w:val="22"/>
              </w:rPr>
              <w:t>To report the rejection (for business reasons) of a received MRVN</w:t>
            </w:r>
          </w:p>
        </w:tc>
        <w:tc>
          <w:tcPr>
            <w:tcW w:w="601" w:type="pct"/>
            <w:tcMar>
              <w:top w:w="85" w:type="dxa"/>
              <w:left w:w="85" w:type="dxa"/>
              <w:bottom w:w="85" w:type="dxa"/>
              <w:right w:w="85" w:type="dxa"/>
            </w:tcMar>
          </w:tcPr>
          <w:p w14:paraId="7B6D9926"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6F95F12E" w14:textId="77777777" w:rsidTr="00203D05">
        <w:trPr>
          <w:cantSplit/>
        </w:trPr>
        <w:tc>
          <w:tcPr>
            <w:tcW w:w="489" w:type="pct"/>
            <w:tcMar>
              <w:top w:w="85" w:type="dxa"/>
              <w:left w:w="85" w:type="dxa"/>
              <w:bottom w:w="85" w:type="dxa"/>
              <w:right w:w="85" w:type="dxa"/>
            </w:tcMar>
          </w:tcPr>
          <w:p w14:paraId="2F743E6D" w14:textId="77777777" w:rsidR="000B78E4" w:rsidRPr="00075643" w:rsidRDefault="00D1520B">
            <w:pPr>
              <w:rPr>
                <w:rFonts w:eastAsia="Times"/>
                <w:sz w:val="22"/>
                <w:szCs w:val="22"/>
              </w:rPr>
            </w:pPr>
            <w:r w:rsidRPr="00075643">
              <w:rPr>
                <w:rFonts w:eastAsia="Times"/>
                <w:sz w:val="22"/>
                <w:szCs w:val="22"/>
              </w:rPr>
              <w:lastRenderedPageBreak/>
              <w:t>ECVAA-I013</w:t>
            </w:r>
          </w:p>
        </w:tc>
        <w:tc>
          <w:tcPr>
            <w:tcW w:w="702" w:type="pct"/>
            <w:tcMar>
              <w:top w:w="85" w:type="dxa"/>
              <w:left w:w="85" w:type="dxa"/>
              <w:bottom w:w="85" w:type="dxa"/>
              <w:right w:w="85" w:type="dxa"/>
            </w:tcMar>
          </w:tcPr>
          <w:p w14:paraId="198BA508" w14:textId="77777777" w:rsidR="000B78E4" w:rsidRPr="00075643" w:rsidRDefault="00D1520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180508">
              <w:rPr>
                <w:rFonts w:eastAsia="Times"/>
                <w:sz w:val="22"/>
                <w:szCs w:val="22"/>
              </w:rPr>
              <w:t>;</w:t>
            </w:r>
            <w:r w:rsidRPr="00075643">
              <w:rPr>
                <w:rFonts w:eastAsia="Times"/>
                <w:sz w:val="22"/>
                <w:szCs w:val="22"/>
              </w:rPr>
              <w:t xml:space="preserve"> Interconnector Users</w:t>
            </w:r>
            <w:r w:rsidR="00180508">
              <w:t xml:space="preserve"> </w:t>
            </w:r>
            <w:r w:rsidR="00180508" w:rsidRPr="00180508">
              <w:rPr>
                <w:rFonts w:eastAsia="Times"/>
                <w:sz w:val="22"/>
                <w:szCs w:val="22"/>
              </w:rPr>
              <w:t>and Interconnector Error Administrators</w:t>
            </w:r>
          </w:p>
        </w:tc>
        <w:tc>
          <w:tcPr>
            <w:tcW w:w="451" w:type="pct"/>
            <w:tcMar>
              <w:top w:w="85" w:type="dxa"/>
              <w:left w:w="85" w:type="dxa"/>
              <w:bottom w:w="85" w:type="dxa"/>
              <w:right w:w="85" w:type="dxa"/>
            </w:tcMar>
          </w:tcPr>
          <w:p w14:paraId="1D46D7AF"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41CD1BC2" w14:textId="77777777" w:rsidR="000B78E4" w:rsidRPr="00075643" w:rsidRDefault="00D1520B">
            <w:pPr>
              <w:rPr>
                <w:rFonts w:eastAsia="Times"/>
                <w:sz w:val="22"/>
                <w:szCs w:val="22"/>
              </w:rPr>
            </w:pPr>
            <w:r w:rsidRPr="00075643">
              <w:rPr>
                <w:rFonts w:eastAsia="Times"/>
                <w:sz w:val="22"/>
                <w:szCs w:val="22"/>
              </w:rPr>
              <w:t>Authorisation Report</w:t>
            </w:r>
          </w:p>
        </w:tc>
        <w:tc>
          <w:tcPr>
            <w:tcW w:w="2005" w:type="pct"/>
            <w:tcMar>
              <w:top w:w="85" w:type="dxa"/>
              <w:left w:w="85" w:type="dxa"/>
              <w:bottom w:w="85" w:type="dxa"/>
              <w:right w:w="85" w:type="dxa"/>
            </w:tcMar>
          </w:tcPr>
          <w:p w14:paraId="74AEAA61" w14:textId="77777777" w:rsidR="000B78E4" w:rsidRPr="00075643" w:rsidRDefault="00D1520B">
            <w:pPr>
              <w:rPr>
                <w:rFonts w:eastAsia="Times"/>
                <w:sz w:val="22"/>
                <w:szCs w:val="22"/>
              </w:rPr>
            </w:pPr>
            <w:r w:rsidRPr="00075643">
              <w:rPr>
                <w:rFonts w:eastAsia="Times"/>
                <w:sz w:val="22"/>
                <w:szCs w:val="22"/>
              </w:rPr>
              <w:t>To enable Party to check the authorisations it has in place.</w:t>
            </w:r>
          </w:p>
        </w:tc>
        <w:tc>
          <w:tcPr>
            <w:tcW w:w="601" w:type="pct"/>
            <w:tcMar>
              <w:top w:w="85" w:type="dxa"/>
              <w:left w:w="85" w:type="dxa"/>
              <w:bottom w:w="85" w:type="dxa"/>
              <w:right w:w="85" w:type="dxa"/>
            </w:tcMar>
          </w:tcPr>
          <w:p w14:paraId="6BCB4153"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338BE11A" w14:textId="77777777" w:rsidTr="00203D05">
        <w:trPr>
          <w:cantSplit/>
        </w:trPr>
        <w:tc>
          <w:tcPr>
            <w:tcW w:w="489" w:type="pct"/>
            <w:tcMar>
              <w:top w:w="85" w:type="dxa"/>
              <w:left w:w="85" w:type="dxa"/>
              <w:bottom w:w="85" w:type="dxa"/>
              <w:right w:w="85" w:type="dxa"/>
            </w:tcMar>
          </w:tcPr>
          <w:p w14:paraId="66525E6E" w14:textId="77777777" w:rsidR="000B78E4" w:rsidRPr="00075643" w:rsidRDefault="00D1520B">
            <w:pPr>
              <w:rPr>
                <w:rFonts w:eastAsia="Times"/>
                <w:sz w:val="22"/>
                <w:szCs w:val="22"/>
              </w:rPr>
            </w:pPr>
            <w:r w:rsidRPr="00075643">
              <w:rPr>
                <w:rFonts w:eastAsia="Times"/>
                <w:sz w:val="22"/>
                <w:szCs w:val="22"/>
              </w:rPr>
              <w:t>ECVAA-I014</w:t>
            </w:r>
          </w:p>
        </w:tc>
        <w:tc>
          <w:tcPr>
            <w:tcW w:w="702" w:type="pct"/>
            <w:tcMar>
              <w:top w:w="85" w:type="dxa"/>
              <w:left w:w="85" w:type="dxa"/>
              <w:bottom w:w="85" w:type="dxa"/>
              <w:right w:w="85" w:type="dxa"/>
            </w:tcMar>
          </w:tcPr>
          <w:p w14:paraId="00FD9162" w14:textId="77777777" w:rsidR="00BE5D10" w:rsidRPr="00075643" w:rsidRDefault="00D1520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180508">
              <w:rPr>
                <w:rFonts w:eastAsia="Times"/>
                <w:sz w:val="22"/>
                <w:szCs w:val="22"/>
              </w:rPr>
              <w:t>;</w:t>
            </w:r>
            <w:r w:rsidRPr="00075643">
              <w:rPr>
                <w:rFonts w:eastAsia="Times"/>
                <w:sz w:val="22"/>
                <w:szCs w:val="22"/>
              </w:rPr>
              <w:t xml:space="preserve"> Interconnector Users</w:t>
            </w:r>
            <w:r w:rsidR="00180508" w:rsidRPr="00180508">
              <w:rPr>
                <w:rFonts w:eastAsia="Times"/>
                <w:sz w:val="22"/>
                <w:szCs w:val="22"/>
              </w:rPr>
              <w:t xml:space="preserve"> and Interconnector Error Administrators</w:t>
            </w:r>
          </w:p>
        </w:tc>
        <w:tc>
          <w:tcPr>
            <w:tcW w:w="451" w:type="pct"/>
            <w:tcMar>
              <w:top w:w="85" w:type="dxa"/>
              <w:left w:w="85" w:type="dxa"/>
              <w:bottom w:w="85" w:type="dxa"/>
              <w:right w:w="85" w:type="dxa"/>
            </w:tcMar>
          </w:tcPr>
          <w:p w14:paraId="1ABF13E7"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2F6B3A58" w14:textId="77777777" w:rsidR="000B78E4" w:rsidRPr="00075643" w:rsidRDefault="00D1520B">
            <w:pPr>
              <w:rPr>
                <w:rFonts w:eastAsia="Times"/>
                <w:sz w:val="22"/>
                <w:szCs w:val="22"/>
              </w:rPr>
            </w:pPr>
            <w:r w:rsidRPr="00075643">
              <w:rPr>
                <w:rFonts w:eastAsia="Times"/>
                <w:sz w:val="22"/>
                <w:szCs w:val="22"/>
              </w:rPr>
              <w:t>Notification Report</w:t>
            </w:r>
          </w:p>
        </w:tc>
        <w:tc>
          <w:tcPr>
            <w:tcW w:w="2005" w:type="pct"/>
            <w:tcMar>
              <w:top w:w="85" w:type="dxa"/>
              <w:left w:w="85" w:type="dxa"/>
              <w:bottom w:w="85" w:type="dxa"/>
              <w:right w:w="85" w:type="dxa"/>
            </w:tcMar>
          </w:tcPr>
          <w:p w14:paraId="3FAA1481" w14:textId="77777777" w:rsidR="000B78E4" w:rsidRPr="00075643" w:rsidRDefault="00D1520B">
            <w:pPr>
              <w:rPr>
                <w:rFonts w:eastAsia="Times"/>
                <w:sz w:val="22"/>
                <w:szCs w:val="22"/>
              </w:rPr>
            </w:pPr>
            <w:r w:rsidRPr="00075643">
              <w:rPr>
                <w:rFonts w:eastAsia="Times"/>
                <w:sz w:val="22"/>
                <w:szCs w:val="22"/>
              </w:rPr>
              <w:t>To enable Party to chec</w:t>
            </w:r>
            <w:r w:rsidR="002407E0">
              <w:rPr>
                <w:rFonts w:eastAsia="Times"/>
                <w:sz w:val="22"/>
                <w:szCs w:val="22"/>
              </w:rPr>
              <w:t>k its Notifications received by</w:t>
            </w:r>
            <w:r w:rsidRPr="00075643">
              <w:rPr>
                <w:rFonts w:eastAsia="Times"/>
                <w:sz w:val="22"/>
                <w:szCs w:val="22"/>
              </w:rPr>
              <w:t xml:space="preserve"> Central Systems </w:t>
            </w:r>
          </w:p>
        </w:tc>
        <w:tc>
          <w:tcPr>
            <w:tcW w:w="601" w:type="pct"/>
            <w:tcMar>
              <w:top w:w="85" w:type="dxa"/>
              <w:left w:w="85" w:type="dxa"/>
              <w:bottom w:w="85" w:type="dxa"/>
              <w:right w:w="85" w:type="dxa"/>
            </w:tcMar>
          </w:tcPr>
          <w:p w14:paraId="7AE1627A"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66274702" w14:textId="77777777" w:rsidTr="00203D05">
        <w:trPr>
          <w:cantSplit/>
        </w:trPr>
        <w:tc>
          <w:tcPr>
            <w:tcW w:w="489" w:type="pct"/>
            <w:tcMar>
              <w:top w:w="85" w:type="dxa"/>
              <w:left w:w="85" w:type="dxa"/>
              <w:bottom w:w="85" w:type="dxa"/>
              <w:right w:w="85" w:type="dxa"/>
            </w:tcMar>
          </w:tcPr>
          <w:p w14:paraId="184762D0" w14:textId="77777777" w:rsidR="000B78E4" w:rsidRPr="00075643" w:rsidRDefault="00D1520B">
            <w:pPr>
              <w:rPr>
                <w:rFonts w:eastAsia="Times"/>
                <w:sz w:val="22"/>
                <w:szCs w:val="22"/>
              </w:rPr>
            </w:pPr>
            <w:r w:rsidRPr="00075643">
              <w:rPr>
                <w:rFonts w:eastAsia="Times"/>
                <w:sz w:val="22"/>
                <w:szCs w:val="22"/>
              </w:rPr>
              <w:t>ECVAA-I022</w:t>
            </w:r>
          </w:p>
        </w:tc>
        <w:tc>
          <w:tcPr>
            <w:tcW w:w="702" w:type="pct"/>
            <w:tcMar>
              <w:top w:w="85" w:type="dxa"/>
              <w:left w:w="85" w:type="dxa"/>
              <w:bottom w:w="85" w:type="dxa"/>
              <w:right w:w="85" w:type="dxa"/>
            </w:tcMar>
          </w:tcPr>
          <w:p w14:paraId="05A67A2B" w14:textId="77777777" w:rsidR="000B78E4" w:rsidRPr="00075643" w:rsidRDefault="00D1520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w:t>
            </w:r>
            <w:r w:rsidR="00180508">
              <w:rPr>
                <w:rFonts w:eastAsia="Times"/>
                <w:sz w:val="22"/>
                <w:szCs w:val="22"/>
              </w:rPr>
              <w:t>;</w:t>
            </w:r>
            <w:r w:rsidRPr="00075643">
              <w:rPr>
                <w:rFonts w:eastAsia="Times"/>
                <w:sz w:val="22"/>
                <w:szCs w:val="22"/>
              </w:rPr>
              <w:t xml:space="preserve"> Interconnector Users</w:t>
            </w:r>
            <w:r w:rsidR="00180508">
              <w:t xml:space="preserve"> </w:t>
            </w:r>
            <w:r w:rsidR="00180508" w:rsidRPr="00180508">
              <w:rPr>
                <w:rFonts w:eastAsia="Times"/>
                <w:sz w:val="22"/>
                <w:szCs w:val="22"/>
              </w:rPr>
              <w:t>and Interconnector Error Administrators</w:t>
            </w:r>
          </w:p>
        </w:tc>
        <w:tc>
          <w:tcPr>
            <w:tcW w:w="451" w:type="pct"/>
            <w:tcMar>
              <w:top w:w="85" w:type="dxa"/>
              <w:left w:w="85" w:type="dxa"/>
              <w:bottom w:w="85" w:type="dxa"/>
              <w:right w:w="85" w:type="dxa"/>
            </w:tcMar>
          </w:tcPr>
          <w:p w14:paraId="5EA9645D"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237C2C16" w14:textId="77777777" w:rsidR="000B78E4" w:rsidRPr="00075643" w:rsidRDefault="00D1520B">
            <w:pPr>
              <w:rPr>
                <w:rFonts w:eastAsia="Times"/>
                <w:sz w:val="22"/>
                <w:szCs w:val="22"/>
              </w:rPr>
            </w:pPr>
            <w:r w:rsidRPr="00075643">
              <w:rPr>
                <w:rFonts w:eastAsia="Times"/>
                <w:sz w:val="22"/>
                <w:szCs w:val="22"/>
              </w:rPr>
              <w:t>Forward Contract Report</w:t>
            </w:r>
          </w:p>
        </w:tc>
        <w:tc>
          <w:tcPr>
            <w:tcW w:w="2005" w:type="pct"/>
            <w:tcMar>
              <w:top w:w="85" w:type="dxa"/>
              <w:left w:w="85" w:type="dxa"/>
              <w:bottom w:w="85" w:type="dxa"/>
              <w:right w:w="85" w:type="dxa"/>
            </w:tcMar>
          </w:tcPr>
          <w:p w14:paraId="6DB41BD6" w14:textId="77777777" w:rsidR="000B78E4" w:rsidRPr="00075643" w:rsidRDefault="00D1520B">
            <w:pPr>
              <w:rPr>
                <w:rFonts w:eastAsia="Times"/>
                <w:sz w:val="22"/>
                <w:szCs w:val="22"/>
              </w:rPr>
            </w:pPr>
            <w:r w:rsidRPr="00075643">
              <w:rPr>
                <w:rFonts w:eastAsia="Times"/>
                <w:sz w:val="22"/>
                <w:szCs w:val="22"/>
              </w:rPr>
              <w:t>To enable Party to check its contract position for the following 7 Settlement Days</w:t>
            </w:r>
          </w:p>
        </w:tc>
        <w:tc>
          <w:tcPr>
            <w:tcW w:w="601" w:type="pct"/>
            <w:tcMar>
              <w:top w:w="85" w:type="dxa"/>
              <w:left w:w="85" w:type="dxa"/>
              <w:bottom w:w="85" w:type="dxa"/>
              <w:right w:w="85" w:type="dxa"/>
            </w:tcMar>
          </w:tcPr>
          <w:p w14:paraId="319CC466"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557FC57E" w14:textId="77777777" w:rsidTr="00203D05">
        <w:trPr>
          <w:cantSplit/>
        </w:trPr>
        <w:tc>
          <w:tcPr>
            <w:tcW w:w="489" w:type="pct"/>
            <w:tcMar>
              <w:top w:w="85" w:type="dxa"/>
              <w:left w:w="85" w:type="dxa"/>
              <w:bottom w:w="85" w:type="dxa"/>
              <w:right w:w="85" w:type="dxa"/>
            </w:tcMar>
          </w:tcPr>
          <w:p w14:paraId="0BDBFC49" w14:textId="77777777" w:rsidR="000B78E4" w:rsidRPr="00075643" w:rsidRDefault="00D1520B">
            <w:pPr>
              <w:rPr>
                <w:rFonts w:eastAsia="Times"/>
                <w:sz w:val="22"/>
                <w:szCs w:val="22"/>
              </w:rPr>
            </w:pPr>
            <w:r w:rsidRPr="00075643">
              <w:rPr>
                <w:rFonts w:eastAsia="Times"/>
                <w:sz w:val="22"/>
                <w:szCs w:val="22"/>
              </w:rPr>
              <w:lastRenderedPageBreak/>
              <w:t>ECVAA-I028</w:t>
            </w:r>
          </w:p>
        </w:tc>
        <w:tc>
          <w:tcPr>
            <w:tcW w:w="702" w:type="pct"/>
            <w:tcMar>
              <w:top w:w="85" w:type="dxa"/>
              <w:left w:w="85" w:type="dxa"/>
              <w:bottom w:w="85" w:type="dxa"/>
              <w:right w:w="85" w:type="dxa"/>
            </w:tcMar>
          </w:tcPr>
          <w:p w14:paraId="116A26DB" w14:textId="77777777" w:rsidR="000B78E4" w:rsidRPr="00075643" w:rsidRDefault="00D1520B" w:rsidP="00CA6D62">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 and</w:t>
            </w:r>
            <w:r w:rsidR="00FF5D68" w:rsidRPr="00075643">
              <w:rPr>
                <w:rFonts w:eastAsia="Times"/>
                <w:sz w:val="22"/>
                <w:szCs w:val="22"/>
              </w:rPr>
              <w:t xml:space="preserve"> </w:t>
            </w:r>
            <w:r w:rsidRPr="00075643">
              <w:rPr>
                <w:rFonts w:eastAsia="Times"/>
                <w:sz w:val="22"/>
                <w:szCs w:val="22"/>
              </w:rPr>
              <w:t>Interconnector Users</w:t>
            </w:r>
            <w:r w:rsidR="00180508">
              <w:t xml:space="preserve"> </w:t>
            </w:r>
            <w:r w:rsidR="00180508" w:rsidRPr="00180508">
              <w:rPr>
                <w:rFonts w:eastAsia="Times"/>
                <w:sz w:val="22"/>
                <w:szCs w:val="22"/>
              </w:rPr>
              <w:t>and Interconnector Error Administrators</w:t>
            </w:r>
          </w:p>
        </w:tc>
        <w:tc>
          <w:tcPr>
            <w:tcW w:w="451" w:type="pct"/>
            <w:tcMar>
              <w:top w:w="85" w:type="dxa"/>
              <w:left w:w="85" w:type="dxa"/>
              <w:bottom w:w="85" w:type="dxa"/>
              <w:right w:w="85" w:type="dxa"/>
            </w:tcMar>
          </w:tcPr>
          <w:p w14:paraId="30616B16"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2456086E" w14:textId="77777777" w:rsidR="000B78E4" w:rsidRPr="00075643" w:rsidRDefault="00D1520B">
            <w:pPr>
              <w:rPr>
                <w:rFonts w:eastAsia="Times"/>
                <w:sz w:val="22"/>
                <w:szCs w:val="22"/>
              </w:rPr>
            </w:pPr>
            <w:r w:rsidRPr="00075643">
              <w:rPr>
                <w:rFonts w:eastAsia="Times"/>
                <w:sz w:val="22"/>
                <w:szCs w:val="22"/>
              </w:rPr>
              <w:t>ECVN Acceptance Feedback</w:t>
            </w:r>
          </w:p>
        </w:tc>
        <w:tc>
          <w:tcPr>
            <w:tcW w:w="2005" w:type="pct"/>
            <w:tcMar>
              <w:top w:w="85" w:type="dxa"/>
              <w:left w:w="85" w:type="dxa"/>
              <w:bottom w:w="85" w:type="dxa"/>
              <w:right w:w="85" w:type="dxa"/>
            </w:tcMar>
          </w:tcPr>
          <w:p w14:paraId="138E2AD9" w14:textId="77777777" w:rsidR="000B78E4" w:rsidRPr="00075643" w:rsidRDefault="00D1520B">
            <w:pPr>
              <w:rPr>
                <w:rFonts w:eastAsia="Times"/>
                <w:sz w:val="22"/>
                <w:szCs w:val="22"/>
              </w:rPr>
            </w:pPr>
            <w:r w:rsidRPr="00075643">
              <w:rPr>
                <w:rFonts w:eastAsia="Times"/>
                <w:sz w:val="22"/>
                <w:szCs w:val="22"/>
              </w:rPr>
              <w:t>To confirm to Party that Notification has passed validation and been accepted by the system</w:t>
            </w:r>
          </w:p>
        </w:tc>
        <w:tc>
          <w:tcPr>
            <w:tcW w:w="601" w:type="pct"/>
            <w:tcMar>
              <w:top w:w="85" w:type="dxa"/>
              <w:left w:w="85" w:type="dxa"/>
              <w:bottom w:w="85" w:type="dxa"/>
              <w:right w:w="85" w:type="dxa"/>
            </w:tcMar>
          </w:tcPr>
          <w:p w14:paraId="500E73DD" w14:textId="77777777" w:rsidR="000B78E4" w:rsidRPr="00075643" w:rsidRDefault="00D1520B">
            <w:pPr>
              <w:rPr>
                <w:rFonts w:eastAsia="Times"/>
                <w:sz w:val="22"/>
                <w:szCs w:val="22"/>
              </w:rPr>
            </w:pPr>
            <w:r w:rsidRPr="00075643">
              <w:rPr>
                <w:rFonts w:eastAsia="Times"/>
                <w:sz w:val="22"/>
                <w:szCs w:val="22"/>
              </w:rPr>
              <w:t>Yes/No</w:t>
            </w:r>
          </w:p>
        </w:tc>
      </w:tr>
      <w:tr w:rsidR="00130482" w:rsidRPr="00203D05" w14:paraId="659D055D" w14:textId="77777777" w:rsidTr="00203D05">
        <w:trPr>
          <w:cantSplit/>
        </w:trPr>
        <w:tc>
          <w:tcPr>
            <w:tcW w:w="489" w:type="pct"/>
            <w:tcMar>
              <w:top w:w="85" w:type="dxa"/>
              <w:left w:w="85" w:type="dxa"/>
              <w:bottom w:w="85" w:type="dxa"/>
              <w:right w:w="85" w:type="dxa"/>
            </w:tcMar>
          </w:tcPr>
          <w:p w14:paraId="21C8554E" w14:textId="77777777" w:rsidR="000B78E4" w:rsidRPr="00075643" w:rsidRDefault="00D1520B">
            <w:pPr>
              <w:rPr>
                <w:rFonts w:eastAsia="Times"/>
                <w:sz w:val="22"/>
                <w:szCs w:val="22"/>
              </w:rPr>
            </w:pPr>
            <w:r w:rsidRPr="00075643">
              <w:rPr>
                <w:rFonts w:eastAsia="Times"/>
                <w:sz w:val="22"/>
                <w:szCs w:val="22"/>
              </w:rPr>
              <w:t>ECVAA-I029</w:t>
            </w:r>
          </w:p>
        </w:tc>
        <w:tc>
          <w:tcPr>
            <w:tcW w:w="702" w:type="pct"/>
            <w:tcMar>
              <w:top w:w="85" w:type="dxa"/>
              <w:left w:w="85" w:type="dxa"/>
              <w:bottom w:w="85" w:type="dxa"/>
              <w:right w:w="85" w:type="dxa"/>
            </w:tcMar>
          </w:tcPr>
          <w:p w14:paraId="1D7D65B5" w14:textId="77777777" w:rsidR="000B78E4" w:rsidRPr="00075643" w:rsidRDefault="00D1520B">
            <w:pPr>
              <w:rPr>
                <w:rFonts w:eastAsia="Times"/>
                <w:sz w:val="22"/>
                <w:szCs w:val="22"/>
              </w:rPr>
            </w:pPr>
            <w:r w:rsidRPr="00075643">
              <w:rPr>
                <w:rFonts w:eastAsia="Times"/>
                <w:sz w:val="22"/>
                <w:szCs w:val="22"/>
              </w:rPr>
              <w:t>Generators</w:t>
            </w:r>
            <w:r w:rsidR="00FF5D68" w:rsidRPr="00075643">
              <w:rPr>
                <w:rFonts w:eastAsia="Times"/>
                <w:sz w:val="22"/>
                <w:szCs w:val="22"/>
              </w:rPr>
              <w:t xml:space="preserve">; </w:t>
            </w:r>
            <w:r w:rsidRPr="00075643">
              <w:rPr>
                <w:rFonts w:eastAsia="Times"/>
                <w:sz w:val="22"/>
                <w:szCs w:val="22"/>
              </w:rPr>
              <w:t>Suppliers</w:t>
            </w:r>
            <w:r w:rsidR="00FF5D68" w:rsidRPr="00075643">
              <w:rPr>
                <w:rFonts w:eastAsia="Times"/>
                <w:sz w:val="22"/>
                <w:szCs w:val="22"/>
              </w:rPr>
              <w:t xml:space="preserve">; </w:t>
            </w:r>
            <w:r w:rsidRPr="00075643">
              <w:rPr>
                <w:rFonts w:eastAsia="Times"/>
                <w:sz w:val="22"/>
                <w:szCs w:val="22"/>
              </w:rPr>
              <w:t>Non-Physical Traders and</w:t>
            </w:r>
            <w:r w:rsidR="00FF5D68" w:rsidRPr="00075643">
              <w:rPr>
                <w:rFonts w:eastAsia="Times"/>
                <w:sz w:val="22"/>
                <w:szCs w:val="22"/>
              </w:rPr>
              <w:t xml:space="preserve"> </w:t>
            </w:r>
            <w:r w:rsidRPr="00075643">
              <w:rPr>
                <w:rFonts w:eastAsia="Times"/>
                <w:sz w:val="22"/>
                <w:szCs w:val="22"/>
              </w:rPr>
              <w:t>Interconnector Users</w:t>
            </w:r>
            <w:r w:rsidR="00180508">
              <w:t xml:space="preserve"> </w:t>
            </w:r>
            <w:r w:rsidR="00180508" w:rsidRPr="00180508">
              <w:rPr>
                <w:rFonts w:eastAsia="Times"/>
                <w:sz w:val="22"/>
                <w:szCs w:val="22"/>
              </w:rPr>
              <w:t>and Interconnector Error Administrators</w:t>
            </w:r>
          </w:p>
        </w:tc>
        <w:tc>
          <w:tcPr>
            <w:tcW w:w="451" w:type="pct"/>
            <w:tcMar>
              <w:top w:w="85" w:type="dxa"/>
              <w:left w:w="85" w:type="dxa"/>
              <w:bottom w:w="85" w:type="dxa"/>
              <w:right w:w="85" w:type="dxa"/>
            </w:tcMar>
          </w:tcPr>
          <w:p w14:paraId="6EB39875" w14:textId="77777777" w:rsidR="000B78E4" w:rsidRPr="00075643" w:rsidRDefault="00D1520B">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7AECBA2F" w14:textId="77777777" w:rsidR="000B78E4" w:rsidRPr="00075643" w:rsidRDefault="00D1520B">
            <w:pPr>
              <w:rPr>
                <w:rFonts w:eastAsia="Times"/>
                <w:sz w:val="22"/>
                <w:szCs w:val="22"/>
              </w:rPr>
            </w:pPr>
            <w:r w:rsidRPr="00075643">
              <w:rPr>
                <w:rFonts w:eastAsia="Times"/>
                <w:sz w:val="22"/>
                <w:szCs w:val="22"/>
              </w:rPr>
              <w:t>MVRN Acceptance Feedback</w:t>
            </w:r>
          </w:p>
        </w:tc>
        <w:tc>
          <w:tcPr>
            <w:tcW w:w="2005" w:type="pct"/>
            <w:tcMar>
              <w:top w:w="85" w:type="dxa"/>
              <w:left w:w="85" w:type="dxa"/>
              <w:bottom w:w="85" w:type="dxa"/>
              <w:right w:w="85" w:type="dxa"/>
            </w:tcMar>
          </w:tcPr>
          <w:p w14:paraId="66AF9CAD" w14:textId="77777777" w:rsidR="000B78E4" w:rsidRPr="00075643" w:rsidRDefault="00D1520B">
            <w:pPr>
              <w:rPr>
                <w:rFonts w:eastAsia="Times"/>
                <w:sz w:val="22"/>
                <w:szCs w:val="22"/>
              </w:rPr>
            </w:pPr>
            <w:r w:rsidRPr="00075643">
              <w:rPr>
                <w:rFonts w:eastAsia="Times"/>
                <w:sz w:val="22"/>
                <w:szCs w:val="22"/>
              </w:rPr>
              <w:t>To confirm to Party that Notification has passed validation and been accepted by the system</w:t>
            </w:r>
          </w:p>
        </w:tc>
        <w:tc>
          <w:tcPr>
            <w:tcW w:w="601" w:type="pct"/>
            <w:tcMar>
              <w:top w:w="85" w:type="dxa"/>
              <w:left w:w="85" w:type="dxa"/>
              <w:bottom w:w="85" w:type="dxa"/>
              <w:right w:w="85" w:type="dxa"/>
            </w:tcMar>
          </w:tcPr>
          <w:p w14:paraId="7A1A7F92" w14:textId="77777777" w:rsidR="000B78E4" w:rsidRPr="00075643" w:rsidRDefault="00D1520B">
            <w:pPr>
              <w:rPr>
                <w:rFonts w:eastAsia="Times"/>
                <w:sz w:val="22"/>
                <w:szCs w:val="22"/>
              </w:rPr>
            </w:pPr>
            <w:r w:rsidRPr="00075643">
              <w:rPr>
                <w:rFonts w:eastAsia="Times"/>
                <w:sz w:val="22"/>
                <w:szCs w:val="22"/>
              </w:rPr>
              <w:t>Yes/No</w:t>
            </w:r>
          </w:p>
        </w:tc>
      </w:tr>
      <w:tr w:rsidR="00075643" w:rsidRPr="00203D05" w14:paraId="0D354AA7" w14:textId="77777777" w:rsidTr="00203D05">
        <w:trPr>
          <w:cantSplit/>
        </w:trPr>
        <w:tc>
          <w:tcPr>
            <w:tcW w:w="489" w:type="pct"/>
            <w:tcMar>
              <w:top w:w="85" w:type="dxa"/>
              <w:left w:w="85" w:type="dxa"/>
              <w:bottom w:w="85" w:type="dxa"/>
              <w:right w:w="85" w:type="dxa"/>
            </w:tcMar>
          </w:tcPr>
          <w:p w14:paraId="53E3AE68" w14:textId="77777777" w:rsidR="00075643" w:rsidRPr="00075643" w:rsidRDefault="00075643" w:rsidP="00075643">
            <w:pPr>
              <w:rPr>
                <w:rFonts w:eastAsia="Times"/>
                <w:sz w:val="22"/>
                <w:szCs w:val="22"/>
              </w:rPr>
            </w:pPr>
            <w:r>
              <w:rPr>
                <w:rFonts w:eastAsia="Times"/>
                <w:sz w:val="22"/>
                <w:szCs w:val="22"/>
              </w:rPr>
              <w:t>SAA-I006</w:t>
            </w:r>
          </w:p>
        </w:tc>
        <w:tc>
          <w:tcPr>
            <w:tcW w:w="702" w:type="pct"/>
            <w:tcMar>
              <w:top w:w="85" w:type="dxa"/>
              <w:left w:w="85" w:type="dxa"/>
              <w:bottom w:w="85" w:type="dxa"/>
              <w:right w:w="85" w:type="dxa"/>
            </w:tcMar>
          </w:tcPr>
          <w:p w14:paraId="60A69BA7" w14:textId="77777777" w:rsidR="00075643" w:rsidRPr="00075643" w:rsidRDefault="00075643" w:rsidP="00075643">
            <w:pPr>
              <w:rPr>
                <w:rFonts w:eastAsia="Times"/>
                <w:sz w:val="22"/>
                <w:szCs w:val="22"/>
              </w:rPr>
            </w:pPr>
            <w:r>
              <w:rPr>
                <w:rFonts w:eastAsia="Times"/>
                <w:sz w:val="22"/>
                <w:szCs w:val="22"/>
              </w:rPr>
              <w:t>Interconnector Administrators</w:t>
            </w:r>
          </w:p>
        </w:tc>
        <w:tc>
          <w:tcPr>
            <w:tcW w:w="451" w:type="pct"/>
            <w:tcMar>
              <w:top w:w="85" w:type="dxa"/>
              <w:left w:w="85" w:type="dxa"/>
              <w:bottom w:w="85" w:type="dxa"/>
              <w:right w:w="85" w:type="dxa"/>
            </w:tcMar>
          </w:tcPr>
          <w:p w14:paraId="72AE47A2" w14:textId="77777777" w:rsidR="00075643" w:rsidRPr="00075643" w:rsidRDefault="00075643" w:rsidP="00075643">
            <w:pPr>
              <w:rPr>
                <w:rFonts w:eastAsia="Times"/>
                <w:sz w:val="22"/>
                <w:szCs w:val="22"/>
              </w:rPr>
            </w:pPr>
            <w:r>
              <w:rPr>
                <w:rFonts w:eastAsia="Times"/>
                <w:sz w:val="22"/>
                <w:szCs w:val="22"/>
              </w:rPr>
              <w:t>From</w:t>
            </w:r>
          </w:p>
        </w:tc>
        <w:tc>
          <w:tcPr>
            <w:tcW w:w="752" w:type="pct"/>
            <w:tcMar>
              <w:top w:w="85" w:type="dxa"/>
              <w:left w:w="85" w:type="dxa"/>
              <w:bottom w:w="85" w:type="dxa"/>
              <w:right w:w="85" w:type="dxa"/>
            </w:tcMar>
          </w:tcPr>
          <w:p w14:paraId="22FEF642" w14:textId="77777777" w:rsidR="00075643" w:rsidRPr="00075643" w:rsidRDefault="00075643" w:rsidP="00075643">
            <w:pPr>
              <w:rPr>
                <w:rFonts w:eastAsia="Times"/>
                <w:sz w:val="22"/>
                <w:szCs w:val="22"/>
              </w:rPr>
            </w:pPr>
            <w:r>
              <w:rPr>
                <w:rFonts w:eastAsia="Times"/>
                <w:sz w:val="22"/>
                <w:szCs w:val="22"/>
              </w:rPr>
              <w:t>BM Unit Metered Volumes for Interconnector Users</w:t>
            </w:r>
          </w:p>
        </w:tc>
        <w:tc>
          <w:tcPr>
            <w:tcW w:w="2005" w:type="pct"/>
            <w:tcMar>
              <w:top w:w="85" w:type="dxa"/>
              <w:left w:w="85" w:type="dxa"/>
              <w:bottom w:w="85" w:type="dxa"/>
              <w:right w:w="85" w:type="dxa"/>
            </w:tcMar>
          </w:tcPr>
          <w:p w14:paraId="2A3A04BD" w14:textId="77777777" w:rsidR="00075643" w:rsidRPr="00075643" w:rsidRDefault="00075643" w:rsidP="00075643">
            <w:pPr>
              <w:rPr>
                <w:rFonts w:eastAsia="Times"/>
                <w:sz w:val="22"/>
                <w:szCs w:val="22"/>
              </w:rPr>
            </w:pPr>
            <w:r>
              <w:rPr>
                <w:rFonts w:eastAsia="Times"/>
                <w:sz w:val="22"/>
                <w:szCs w:val="22"/>
              </w:rPr>
              <w:t>To confirm Deemed Metered Volumes</w:t>
            </w:r>
          </w:p>
        </w:tc>
        <w:tc>
          <w:tcPr>
            <w:tcW w:w="601" w:type="pct"/>
            <w:tcMar>
              <w:top w:w="85" w:type="dxa"/>
              <w:left w:w="85" w:type="dxa"/>
              <w:bottom w:w="85" w:type="dxa"/>
              <w:right w:w="85" w:type="dxa"/>
            </w:tcMar>
          </w:tcPr>
          <w:p w14:paraId="0ED49A6F" w14:textId="77777777" w:rsidR="00075643" w:rsidRPr="00075643" w:rsidRDefault="00075643" w:rsidP="00075643">
            <w:pPr>
              <w:rPr>
                <w:rFonts w:eastAsia="Times"/>
                <w:sz w:val="22"/>
                <w:szCs w:val="22"/>
              </w:rPr>
            </w:pPr>
            <w:r>
              <w:rPr>
                <w:rFonts w:eastAsia="Times"/>
                <w:sz w:val="22"/>
                <w:szCs w:val="22"/>
              </w:rPr>
              <w:t>Yes/No</w:t>
            </w:r>
          </w:p>
        </w:tc>
      </w:tr>
      <w:tr w:rsidR="00075643" w:rsidRPr="00203D05" w14:paraId="352CE978" w14:textId="77777777" w:rsidTr="00203D05">
        <w:trPr>
          <w:cantSplit/>
        </w:trPr>
        <w:tc>
          <w:tcPr>
            <w:tcW w:w="489" w:type="pct"/>
            <w:tcMar>
              <w:top w:w="85" w:type="dxa"/>
              <w:left w:w="85" w:type="dxa"/>
              <w:bottom w:w="85" w:type="dxa"/>
              <w:right w:w="85" w:type="dxa"/>
            </w:tcMar>
          </w:tcPr>
          <w:p w14:paraId="507D903B" w14:textId="77777777" w:rsidR="00075643" w:rsidRPr="00075643" w:rsidRDefault="00075643" w:rsidP="00075643">
            <w:pPr>
              <w:rPr>
                <w:rFonts w:eastAsia="Times"/>
                <w:sz w:val="22"/>
                <w:szCs w:val="22"/>
              </w:rPr>
            </w:pPr>
            <w:r w:rsidRPr="00075643">
              <w:rPr>
                <w:rFonts w:eastAsia="Times"/>
                <w:sz w:val="22"/>
                <w:szCs w:val="22"/>
              </w:rPr>
              <w:t>SAA-I014</w:t>
            </w:r>
          </w:p>
        </w:tc>
        <w:tc>
          <w:tcPr>
            <w:tcW w:w="702" w:type="pct"/>
            <w:tcMar>
              <w:top w:w="85" w:type="dxa"/>
              <w:left w:w="85" w:type="dxa"/>
              <w:bottom w:w="85" w:type="dxa"/>
              <w:right w:w="85" w:type="dxa"/>
            </w:tcMar>
          </w:tcPr>
          <w:p w14:paraId="7C12FDAC" w14:textId="77777777" w:rsidR="00075643" w:rsidRPr="00075643" w:rsidRDefault="00075643" w:rsidP="009C6AC7">
            <w:pPr>
              <w:rPr>
                <w:rFonts w:eastAsia="Times"/>
                <w:sz w:val="22"/>
                <w:szCs w:val="22"/>
              </w:rPr>
            </w:pPr>
            <w:r w:rsidRPr="00075643">
              <w:rPr>
                <w:rFonts w:eastAsia="Times"/>
                <w:sz w:val="22"/>
                <w:szCs w:val="22"/>
              </w:rPr>
              <w:t>Generators; Suppliers; Non-Physical Traders; Interconnector Users</w:t>
            </w:r>
            <w:ins w:id="244" w:author="Colin Berry" w:date="2022-07-05T16:30:00Z">
              <w:r w:rsidR="009C6AC7">
                <w:rPr>
                  <w:rFonts w:eastAsia="Times"/>
                  <w:sz w:val="22"/>
                  <w:szCs w:val="22"/>
                </w:rPr>
                <w:t>; AMVLPs</w:t>
              </w:r>
            </w:ins>
            <w:r w:rsidRPr="00075643">
              <w:rPr>
                <w:rFonts w:eastAsia="Times"/>
                <w:sz w:val="22"/>
                <w:szCs w:val="22"/>
              </w:rPr>
              <w:t xml:space="preserve"> and VLPs</w:t>
            </w:r>
          </w:p>
        </w:tc>
        <w:tc>
          <w:tcPr>
            <w:tcW w:w="451" w:type="pct"/>
            <w:tcMar>
              <w:top w:w="85" w:type="dxa"/>
              <w:left w:w="85" w:type="dxa"/>
              <w:bottom w:w="85" w:type="dxa"/>
              <w:right w:w="85" w:type="dxa"/>
            </w:tcMar>
          </w:tcPr>
          <w:p w14:paraId="7F9AB24E" w14:textId="77777777" w:rsidR="00075643" w:rsidRPr="00075643" w:rsidRDefault="00075643" w:rsidP="00075643">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6CB7603B" w14:textId="77777777" w:rsidR="00075643" w:rsidRPr="00075643" w:rsidRDefault="00075643" w:rsidP="00075643">
            <w:pPr>
              <w:rPr>
                <w:rFonts w:eastAsia="Times"/>
                <w:sz w:val="22"/>
                <w:szCs w:val="22"/>
              </w:rPr>
            </w:pPr>
            <w:r w:rsidRPr="00075643">
              <w:rPr>
                <w:rFonts w:eastAsia="Times"/>
                <w:sz w:val="22"/>
                <w:szCs w:val="22"/>
              </w:rPr>
              <w:t>Settlement Reports</w:t>
            </w:r>
          </w:p>
        </w:tc>
        <w:tc>
          <w:tcPr>
            <w:tcW w:w="2005" w:type="pct"/>
            <w:tcMar>
              <w:top w:w="85" w:type="dxa"/>
              <w:left w:w="85" w:type="dxa"/>
              <w:bottom w:w="85" w:type="dxa"/>
              <w:right w:w="85" w:type="dxa"/>
            </w:tcMar>
          </w:tcPr>
          <w:p w14:paraId="51F3A80D" w14:textId="77777777" w:rsidR="00075643" w:rsidRPr="00075643" w:rsidRDefault="00075643" w:rsidP="00075643">
            <w:pPr>
              <w:rPr>
                <w:rFonts w:eastAsia="Times"/>
                <w:sz w:val="22"/>
                <w:szCs w:val="22"/>
              </w:rPr>
            </w:pPr>
            <w:r w:rsidRPr="00075643">
              <w:rPr>
                <w:rFonts w:eastAsia="Times"/>
                <w:sz w:val="22"/>
                <w:szCs w:val="22"/>
              </w:rPr>
              <w:t>To enable a Party to check its Settlement position</w:t>
            </w:r>
          </w:p>
        </w:tc>
        <w:tc>
          <w:tcPr>
            <w:tcW w:w="601" w:type="pct"/>
            <w:tcMar>
              <w:top w:w="85" w:type="dxa"/>
              <w:left w:w="85" w:type="dxa"/>
              <w:bottom w:w="85" w:type="dxa"/>
              <w:right w:w="85" w:type="dxa"/>
            </w:tcMar>
          </w:tcPr>
          <w:p w14:paraId="0B82D4DD" w14:textId="77777777" w:rsidR="00075643" w:rsidRPr="00075643" w:rsidRDefault="00075643" w:rsidP="00075643">
            <w:pPr>
              <w:rPr>
                <w:rFonts w:eastAsia="Times"/>
                <w:sz w:val="22"/>
                <w:szCs w:val="22"/>
              </w:rPr>
            </w:pPr>
            <w:r w:rsidRPr="00075643">
              <w:rPr>
                <w:rFonts w:eastAsia="Times"/>
                <w:sz w:val="22"/>
                <w:szCs w:val="22"/>
              </w:rPr>
              <w:t>Yes/No</w:t>
            </w:r>
          </w:p>
        </w:tc>
      </w:tr>
      <w:tr w:rsidR="00075643" w:rsidRPr="00203D05" w14:paraId="462F8A2E" w14:textId="77777777" w:rsidTr="00203D05">
        <w:trPr>
          <w:cantSplit/>
        </w:trPr>
        <w:tc>
          <w:tcPr>
            <w:tcW w:w="489" w:type="pct"/>
            <w:tcMar>
              <w:top w:w="85" w:type="dxa"/>
              <w:left w:w="85" w:type="dxa"/>
              <w:bottom w:w="85" w:type="dxa"/>
              <w:right w:w="85" w:type="dxa"/>
            </w:tcMar>
          </w:tcPr>
          <w:p w14:paraId="17056980" w14:textId="77777777" w:rsidR="00075643" w:rsidRPr="00075643" w:rsidRDefault="00075643" w:rsidP="00075643">
            <w:pPr>
              <w:rPr>
                <w:rFonts w:eastAsia="Times"/>
                <w:sz w:val="22"/>
                <w:szCs w:val="22"/>
              </w:rPr>
            </w:pPr>
            <w:r>
              <w:rPr>
                <w:rFonts w:eastAsia="Times"/>
                <w:sz w:val="22"/>
                <w:szCs w:val="22"/>
              </w:rPr>
              <w:t>SAA-I017</w:t>
            </w:r>
          </w:p>
        </w:tc>
        <w:tc>
          <w:tcPr>
            <w:tcW w:w="702" w:type="pct"/>
            <w:tcMar>
              <w:top w:w="85" w:type="dxa"/>
              <w:left w:w="85" w:type="dxa"/>
              <w:bottom w:w="85" w:type="dxa"/>
              <w:right w:w="85" w:type="dxa"/>
            </w:tcMar>
          </w:tcPr>
          <w:p w14:paraId="45AD2339" w14:textId="77777777" w:rsidR="00075643" w:rsidRPr="00075643" w:rsidRDefault="00075643" w:rsidP="00075643">
            <w:pPr>
              <w:rPr>
                <w:rFonts w:eastAsia="Times"/>
                <w:sz w:val="22"/>
                <w:szCs w:val="22"/>
              </w:rPr>
            </w:pPr>
            <w:r>
              <w:rPr>
                <w:rFonts w:eastAsia="Times"/>
                <w:sz w:val="22"/>
                <w:szCs w:val="22"/>
              </w:rPr>
              <w:t>Interconnector Administrators</w:t>
            </w:r>
          </w:p>
        </w:tc>
        <w:tc>
          <w:tcPr>
            <w:tcW w:w="451" w:type="pct"/>
            <w:tcMar>
              <w:top w:w="85" w:type="dxa"/>
              <w:left w:w="85" w:type="dxa"/>
              <w:bottom w:w="85" w:type="dxa"/>
              <w:right w:w="85" w:type="dxa"/>
            </w:tcMar>
          </w:tcPr>
          <w:p w14:paraId="1E2D25BD" w14:textId="77777777" w:rsidR="00075643" w:rsidRPr="00075643" w:rsidRDefault="00075643" w:rsidP="00075643">
            <w:pPr>
              <w:rPr>
                <w:rFonts w:eastAsia="Times"/>
                <w:sz w:val="22"/>
                <w:szCs w:val="22"/>
              </w:rPr>
            </w:pPr>
            <w:r>
              <w:rPr>
                <w:rFonts w:eastAsia="Times"/>
                <w:sz w:val="22"/>
                <w:szCs w:val="22"/>
              </w:rPr>
              <w:t>To</w:t>
            </w:r>
          </w:p>
        </w:tc>
        <w:tc>
          <w:tcPr>
            <w:tcW w:w="752" w:type="pct"/>
            <w:tcMar>
              <w:top w:w="85" w:type="dxa"/>
              <w:left w:w="85" w:type="dxa"/>
              <w:bottom w:w="85" w:type="dxa"/>
              <w:right w:w="85" w:type="dxa"/>
            </w:tcMar>
          </w:tcPr>
          <w:p w14:paraId="450D89F1" w14:textId="77777777" w:rsidR="00075643" w:rsidRPr="00075643" w:rsidRDefault="00075643" w:rsidP="00075643">
            <w:pPr>
              <w:rPr>
                <w:rFonts w:eastAsia="Times"/>
                <w:sz w:val="22"/>
                <w:szCs w:val="22"/>
              </w:rPr>
            </w:pPr>
            <w:r>
              <w:rPr>
                <w:rFonts w:eastAsia="Times"/>
                <w:sz w:val="22"/>
                <w:szCs w:val="22"/>
              </w:rPr>
              <w:t>SAA Data Exception Report</w:t>
            </w:r>
          </w:p>
        </w:tc>
        <w:tc>
          <w:tcPr>
            <w:tcW w:w="2005" w:type="pct"/>
            <w:tcMar>
              <w:top w:w="85" w:type="dxa"/>
              <w:left w:w="85" w:type="dxa"/>
              <w:bottom w:w="85" w:type="dxa"/>
              <w:right w:w="85" w:type="dxa"/>
            </w:tcMar>
          </w:tcPr>
          <w:p w14:paraId="3371CAED" w14:textId="77777777" w:rsidR="00075643" w:rsidRPr="00075643" w:rsidRDefault="00075643" w:rsidP="00075643">
            <w:pPr>
              <w:rPr>
                <w:rFonts w:eastAsia="Times"/>
                <w:sz w:val="22"/>
                <w:szCs w:val="22"/>
              </w:rPr>
            </w:pPr>
            <w:r>
              <w:rPr>
                <w:rFonts w:eastAsia="Times"/>
                <w:sz w:val="22"/>
                <w:szCs w:val="22"/>
              </w:rPr>
              <w:t>To inform the Interconnector Administrator that SAA-I006 has failed validation</w:t>
            </w:r>
          </w:p>
        </w:tc>
        <w:tc>
          <w:tcPr>
            <w:tcW w:w="601" w:type="pct"/>
            <w:tcMar>
              <w:top w:w="85" w:type="dxa"/>
              <w:left w:w="85" w:type="dxa"/>
              <w:bottom w:w="85" w:type="dxa"/>
              <w:right w:w="85" w:type="dxa"/>
            </w:tcMar>
          </w:tcPr>
          <w:p w14:paraId="2F82C0E9" w14:textId="77777777" w:rsidR="00075643" w:rsidRPr="00075643" w:rsidRDefault="00075643" w:rsidP="00075643">
            <w:pPr>
              <w:rPr>
                <w:rFonts w:eastAsia="Times"/>
                <w:sz w:val="22"/>
                <w:szCs w:val="22"/>
              </w:rPr>
            </w:pPr>
            <w:r>
              <w:rPr>
                <w:rFonts w:eastAsia="Times"/>
                <w:sz w:val="22"/>
                <w:szCs w:val="22"/>
              </w:rPr>
              <w:t>Yes/No</w:t>
            </w:r>
          </w:p>
        </w:tc>
      </w:tr>
      <w:tr w:rsidR="00075643" w:rsidRPr="00203D05" w14:paraId="2865657A" w14:textId="77777777" w:rsidTr="00203D05">
        <w:trPr>
          <w:cantSplit/>
        </w:trPr>
        <w:tc>
          <w:tcPr>
            <w:tcW w:w="489" w:type="pct"/>
            <w:tcMar>
              <w:top w:w="85" w:type="dxa"/>
              <w:left w:w="85" w:type="dxa"/>
              <w:bottom w:w="85" w:type="dxa"/>
              <w:right w:w="85" w:type="dxa"/>
            </w:tcMar>
          </w:tcPr>
          <w:p w14:paraId="28D4D0E4" w14:textId="77777777" w:rsidR="00075643" w:rsidRPr="00075643" w:rsidRDefault="00075643" w:rsidP="00075643">
            <w:pPr>
              <w:rPr>
                <w:rFonts w:eastAsia="Times"/>
                <w:sz w:val="22"/>
                <w:szCs w:val="22"/>
              </w:rPr>
            </w:pPr>
            <w:r w:rsidRPr="00075643">
              <w:rPr>
                <w:rFonts w:eastAsia="Times"/>
                <w:sz w:val="22"/>
                <w:szCs w:val="22"/>
              </w:rPr>
              <w:lastRenderedPageBreak/>
              <w:t>CDCA-I010</w:t>
            </w:r>
          </w:p>
        </w:tc>
        <w:tc>
          <w:tcPr>
            <w:tcW w:w="702" w:type="pct"/>
            <w:tcMar>
              <w:top w:w="85" w:type="dxa"/>
              <w:left w:w="85" w:type="dxa"/>
              <w:bottom w:w="85" w:type="dxa"/>
              <w:right w:w="85" w:type="dxa"/>
            </w:tcMar>
          </w:tcPr>
          <w:p w14:paraId="075E8DED" w14:textId="77777777" w:rsidR="00075643" w:rsidRPr="00075643" w:rsidRDefault="00075643" w:rsidP="00075643">
            <w:pPr>
              <w:rPr>
                <w:rFonts w:eastAsia="Times"/>
                <w:sz w:val="22"/>
                <w:szCs w:val="22"/>
              </w:rPr>
            </w:pPr>
            <w:r w:rsidRPr="00075643">
              <w:rPr>
                <w:rFonts w:eastAsia="Times"/>
                <w:sz w:val="22"/>
                <w:szCs w:val="22"/>
              </w:rPr>
              <w:t>Generators; Suppliers; LDSOs</w:t>
            </w:r>
          </w:p>
        </w:tc>
        <w:tc>
          <w:tcPr>
            <w:tcW w:w="451" w:type="pct"/>
            <w:tcMar>
              <w:top w:w="85" w:type="dxa"/>
              <w:left w:w="85" w:type="dxa"/>
              <w:bottom w:w="85" w:type="dxa"/>
              <w:right w:w="85" w:type="dxa"/>
            </w:tcMar>
          </w:tcPr>
          <w:p w14:paraId="5177816E" w14:textId="77777777" w:rsidR="00075643" w:rsidRPr="00075643" w:rsidRDefault="00075643" w:rsidP="00075643">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70AD4BF9" w14:textId="77777777" w:rsidR="00075643" w:rsidRPr="00075643" w:rsidRDefault="00075643" w:rsidP="00075643">
            <w:pPr>
              <w:rPr>
                <w:rFonts w:eastAsia="Times"/>
                <w:sz w:val="22"/>
                <w:szCs w:val="22"/>
              </w:rPr>
            </w:pPr>
            <w:r w:rsidRPr="00075643">
              <w:rPr>
                <w:rFonts w:eastAsia="Times"/>
                <w:sz w:val="22"/>
                <w:szCs w:val="22"/>
              </w:rPr>
              <w:t>Exception Report for missing and invalid period data</w:t>
            </w:r>
          </w:p>
        </w:tc>
        <w:tc>
          <w:tcPr>
            <w:tcW w:w="2005" w:type="pct"/>
            <w:tcMar>
              <w:top w:w="85" w:type="dxa"/>
              <w:left w:w="85" w:type="dxa"/>
              <w:bottom w:w="85" w:type="dxa"/>
              <w:right w:w="85" w:type="dxa"/>
            </w:tcMar>
          </w:tcPr>
          <w:p w14:paraId="434888B1" w14:textId="77777777" w:rsidR="00075643" w:rsidRPr="00075643" w:rsidRDefault="00075643" w:rsidP="00075643">
            <w:pPr>
              <w:rPr>
                <w:rFonts w:eastAsia="Times"/>
                <w:sz w:val="22"/>
                <w:szCs w:val="22"/>
              </w:rPr>
            </w:pPr>
            <w:r w:rsidRPr="00075643">
              <w:rPr>
                <w:rFonts w:eastAsia="Times"/>
                <w:sz w:val="22"/>
                <w:szCs w:val="22"/>
              </w:rPr>
              <w:t>To identify missing Metered Data</w:t>
            </w:r>
          </w:p>
        </w:tc>
        <w:tc>
          <w:tcPr>
            <w:tcW w:w="601" w:type="pct"/>
            <w:tcMar>
              <w:top w:w="85" w:type="dxa"/>
              <w:left w:w="85" w:type="dxa"/>
              <w:bottom w:w="85" w:type="dxa"/>
              <w:right w:w="85" w:type="dxa"/>
            </w:tcMar>
          </w:tcPr>
          <w:p w14:paraId="50B0C43E" w14:textId="77777777" w:rsidR="00075643" w:rsidRPr="00075643" w:rsidRDefault="00075643" w:rsidP="00075643">
            <w:pPr>
              <w:rPr>
                <w:rFonts w:eastAsia="Times"/>
                <w:sz w:val="22"/>
                <w:szCs w:val="22"/>
              </w:rPr>
            </w:pPr>
            <w:r w:rsidRPr="00075643">
              <w:rPr>
                <w:rFonts w:eastAsia="Times"/>
                <w:sz w:val="22"/>
                <w:szCs w:val="22"/>
              </w:rPr>
              <w:t>Yes/No</w:t>
            </w:r>
          </w:p>
        </w:tc>
      </w:tr>
      <w:tr w:rsidR="00075643" w:rsidRPr="00203D05" w14:paraId="088BC097" w14:textId="77777777" w:rsidTr="00203D05">
        <w:trPr>
          <w:cantSplit/>
        </w:trPr>
        <w:tc>
          <w:tcPr>
            <w:tcW w:w="489" w:type="pct"/>
            <w:tcMar>
              <w:top w:w="85" w:type="dxa"/>
              <w:left w:w="85" w:type="dxa"/>
              <w:bottom w:w="85" w:type="dxa"/>
              <w:right w:w="85" w:type="dxa"/>
            </w:tcMar>
          </w:tcPr>
          <w:p w14:paraId="54F2C2D3" w14:textId="77777777" w:rsidR="00075643" w:rsidRPr="00075643" w:rsidRDefault="00075643" w:rsidP="00075643">
            <w:pPr>
              <w:rPr>
                <w:rFonts w:eastAsia="Times"/>
                <w:sz w:val="22"/>
                <w:szCs w:val="22"/>
              </w:rPr>
            </w:pPr>
            <w:r w:rsidRPr="00075643">
              <w:rPr>
                <w:rFonts w:eastAsia="Times"/>
                <w:sz w:val="22"/>
                <w:szCs w:val="22"/>
              </w:rPr>
              <w:t>CDCA-I012</w:t>
            </w:r>
          </w:p>
        </w:tc>
        <w:tc>
          <w:tcPr>
            <w:tcW w:w="702" w:type="pct"/>
            <w:tcMar>
              <w:top w:w="85" w:type="dxa"/>
              <w:left w:w="85" w:type="dxa"/>
              <w:bottom w:w="85" w:type="dxa"/>
              <w:right w:w="85" w:type="dxa"/>
            </w:tcMar>
          </w:tcPr>
          <w:p w14:paraId="0028F9C3" w14:textId="77777777" w:rsidR="00075643" w:rsidRPr="00075643" w:rsidRDefault="00075643" w:rsidP="00075643">
            <w:pPr>
              <w:rPr>
                <w:rFonts w:eastAsia="Times"/>
                <w:sz w:val="22"/>
                <w:szCs w:val="22"/>
              </w:rPr>
            </w:pPr>
            <w:r w:rsidRPr="00075643">
              <w:rPr>
                <w:rFonts w:eastAsia="Times"/>
                <w:sz w:val="22"/>
                <w:szCs w:val="22"/>
              </w:rPr>
              <w:t>Generators; Suppliers; LDSOs</w:t>
            </w:r>
          </w:p>
        </w:tc>
        <w:tc>
          <w:tcPr>
            <w:tcW w:w="451" w:type="pct"/>
            <w:tcMar>
              <w:top w:w="85" w:type="dxa"/>
              <w:left w:w="85" w:type="dxa"/>
              <w:bottom w:w="85" w:type="dxa"/>
              <w:right w:w="85" w:type="dxa"/>
            </w:tcMar>
          </w:tcPr>
          <w:p w14:paraId="3F0270E7" w14:textId="77777777" w:rsidR="00075643" w:rsidRPr="00075643" w:rsidRDefault="00075643" w:rsidP="00075643">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5BB21733" w14:textId="77777777" w:rsidR="00075643" w:rsidRPr="00075643" w:rsidRDefault="00075643" w:rsidP="00075643">
            <w:pPr>
              <w:rPr>
                <w:rFonts w:eastAsia="Times"/>
                <w:sz w:val="22"/>
                <w:szCs w:val="22"/>
              </w:rPr>
            </w:pPr>
            <w:r w:rsidRPr="00075643">
              <w:rPr>
                <w:rFonts w:eastAsia="Times"/>
                <w:sz w:val="22"/>
                <w:szCs w:val="22"/>
              </w:rPr>
              <w:t>Report Raw Metered Data</w:t>
            </w:r>
          </w:p>
        </w:tc>
        <w:tc>
          <w:tcPr>
            <w:tcW w:w="2005" w:type="pct"/>
            <w:tcMar>
              <w:top w:w="85" w:type="dxa"/>
              <w:left w:w="85" w:type="dxa"/>
              <w:bottom w:w="85" w:type="dxa"/>
              <w:right w:w="85" w:type="dxa"/>
            </w:tcMar>
          </w:tcPr>
          <w:p w14:paraId="5A30DA1D" w14:textId="77777777" w:rsidR="00075643" w:rsidRPr="00075643" w:rsidRDefault="00075643" w:rsidP="00075643">
            <w:pPr>
              <w:rPr>
                <w:rFonts w:eastAsia="Times"/>
                <w:sz w:val="22"/>
                <w:szCs w:val="22"/>
              </w:rPr>
            </w:pPr>
            <w:r w:rsidRPr="00075643">
              <w:rPr>
                <w:rFonts w:eastAsia="Times"/>
                <w:sz w:val="22"/>
                <w:szCs w:val="22"/>
              </w:rPr>
              <w:t>To provide Party with Raw Metered Data</w:t>
            </w:r>
          </w:p>
        </w:tc>
        <w:tc>
          <w:tcPr>
            <w:tcW w:w="601" w:type="pct"/>
            <w:tcMar>
              <w:top w:w="85" w:type="dxa"/>
              <w:left w:w="85" w:type="dxa"/>
              <w:bottom w:w="85" w:type="dxa"/>
              <w:right w:w="85" w:type="dxa"/>
            </w:tcMar>
          </w:tcPr>
          <w:p w14:paraId="1F2C7B88" w14:textId="77777777" w:rsidR="00075643" w:rsidRPr="00075643" w:rsidRDefault="00075643" w:rsidP="00075643">
            <w:pPr>
              <w:rPr>
                <w:rFonts w:eastAsia="Times"/>
                <w:sz w:val="22"/>
                <w:szCs w:val="22"/>
              </w:rPr>
            </w:pPr>
            <w:r w:rsidRPr="00075643">
              <w:rPr>
                <w:rFonts w:eastAsia="Times"/>
                <w:sz w:val="22"/>
                <w:szCs w:val="22"/>
              </w:rPr>
              <w:t>Yes/No</w:t>
            </w:r>
          </w:p>
        </w:tc>
      </w:tr>
      <w:tr w:rsidR="00075643" w:rsidRPr="00203D05" w14:paraId="71C91BD8" w14:textId="77777777" w:rsidTr="00203D05">
        <w:trPr>
          <w:cantSplit/>
        </w:trPr>
        <w:tc>
          <w:tcPr>
            <w:tcW w:w="489" w:type="pct"/>
            <w:tcMar>
              <w:top w:w="85" w:type="dxa"/>
              <w:left w:w="85" w:type="dxa"/>
              <w:bottom w:w="85" w:type="dxa"/>
              <w:right w:w="85" w:type="dxa"/>
            </w:tcMar>
          </w:tcPr>
          <w:p w14:paraId="74680C76" w14:textId="77777777" w:rsidR="00075643" w:rsidRPr="00075643" w:rsidRDefault="00075643" w:rsidP="00075643">
            <w:pPr>
              <w:rPr>
                <w:rFonts w:eastAsia="Times"/>
                <w:sz w:val="22"/>
                <w:szCs w:val="22"/>
              </w:rPr>
            </w:pPr>
            <w:r w:rsidRPr="00075643">
              <w:rPr>
                <w:rFonts w:eastAsia="Times"/>
                <w:sz w:val="22"/>
                <w:szCs w:val="22"/>
              </w:rPr>
              <w:t>CDCA-I014</w:t>
            </w:r>
          </w:p>
        </w:tc>
        <w:tc>
          <w:tcPr>
            <w:tcW w:w="702" w:type="pct"/>
            <w:tcMar>
              <w:top w:w="85" w:type="dxa"/>
              <w:left w:w="85" w:type="dxa"/>
              <w:bottom w:w="85" w:type="dxa"/>
              <w:right w:w="85" w:type="dxa"/>
            </w:tcMar>
          </w:tcPr>
          <w:p w14:paraId="56B30021" w14:textId="77777777" w:rsidR="00075643" w:rsidRPr="00075643" w:rsidRDefault="00075643" w:rsidP="00075643">
            <w:pPr>
              <w:rPr>
                <w:rFonts w:eastAsia="Times"/>
                <w:sz w:val="22"/>
                <w:szCs w:val="22"/>
              </w:rPr>
            </w:pPr>
            <w:r w:rsidRPr="00075643">
              <w:rPr>
                <w:rFonts w:eastAsia="Times"/>
                <w:sz w:val="22"/>
                <w:szCs w:val="22"/>
              </w:rPr>
              <w:t>Generators; Suppliers; LDSOs</w:t>
            </w:r>
          </w:p>
        </w:tc>
        <w:tc>
          <w:tcPr>
            <w:tcW w:w="451" w:type="pct"/>
            <w:tcMar>
              <w:top w:w="85" w:type="dxa"/>
              <w:left w:w="85" w:type="dxa"/>
              <w:bottom w:w="85" w:type="dxa"/>
              <w:right w:w="85" w:type="dxa"/>
            </w:tcMar>
          </w:tcPr>
          <w:p w14:paraId="2C18D62B" w14:textId="77777777" w:rsidR="00075643" w:rsidRPr="00075643" w:rsidRDefault="00075643" w:rsidP="00075643">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4FDD03D7" w14:textId="77777777" w:rsidR="00075643" w:rsidRPr="00075643" w:rsidRDefault="00075643" w:rsidP="00075643">
            <w:pPr>
              <w:rPr>
                <w:rFonts w:eastAsia="Times"/>
                <w:sz w:val="22"/>
                <w:szCs w:val="22"/>
              </w:rPr>
            </w:pPr>
            <w:r w:rsidRPr="00075643">
              <w:rPr>
                <w:rFonts w:eastAsia="Times"/>
                <w:sz w:val="22"/>
                <w:szCs w:val="22"/>
              </w:rPr>
              <w:t>Estimated Data Report</w:t>
            </w:r>
          </w:p>
        </w:tc>
        <w:tc>
          <w:tcPr>
            <w:tcW w:w="2005" w:type="pct"/>
            <w:tcMar>
              <w:top w:w="85" w:type="dxa"/>
              <w:left w:w="85" w:type="dxa"/>
              <w:bottom w:w="85" w:type="dxa"/>
              <w:right w:w="85" w:type="dxa"/>
            </w:tcMar>
          </w:tcPr>
          <w:p w14:paraId="6CE92F3C" w14:textId="77777777" w:rsidR="00075643" w:rsidRPr="00075643" w:rsidRDefault="00075643" w:rsidP="00075643">
            <w:pPr>
              <w:rPr>
                <w:rFonts w:eastAsia="Times"/>
                <w:sz w:val="22"/>
                <w:szCs w:val="22"/>
              </w:rPr>
            </w:pPr>
            <w:r w:rsidRPr="00075643">
              <w:rPr>
                <w:rFonts w:eastAsia="Times"/>
                <w:sz w:val="22"/>
                <w:szCs w:val="22"/>
              </w:rPr>
              <w:t>To provide Party with details of estimated data that has been input into Central Systems following Party acceptance</w:t>
            </w:r>
          </w:p>
        </w:tc>
        <w:tc>
          <w:tcPr>
            <w:tcW w:w="601" w:type="pct"/>
            <w:tcMar>
              <w:top w:w="85" w:type="dxa"/>
              <w:left w:w="85" w:type="dxa"/>
              <w:bottom w:w="85" w:type="dxa"/>
              <w:right w:w="85" w:type="dxa"/>
            </w:tcMar>
          </w:tcPr>
          <w:p w14:paraId="48C612B9" w14:textId="77777777" w:rsidR="00075643" w:rsidRPr="00075643" w:rsidRDefault="00075643" w:rsidP="00075643">
            <w:pPr>
              <w:rPr>
                <w:rFonts w:eastAsia="Times"/>
                <w:sz w:val="22"/>
                <w:szCs w:val="22"/>
              </w:rPr>
            </w:pPr>
            <w:r w:rsidRPr="00075643">
              <w:rPr>
                <w:rFonts w:eastAsia="Times"/>
                <w:sz w:val="22"/>
                <w:szCs w:val="22"/>
              </w:rPr>
              <w:t>Yes/No</w:t>
            </w:r>
          </w:p>
        </w:tc>
      </w:tr>
      <w:tr w:rsidR="00075643" w:rsidRPr="00203D05" w14:paraId="7F7E6452" w14:textId="77777777" w:rsidTr="00203D05">
        <w:trPr>
          <w:cantSplit/>
        </w:trPr>
        <w:tc>
          <w:tcPr>
            <w:tcW w:w="489" w:type="pct"/>
            <w:tcMar>
              <w:top w:w="85" w:type="dxa"/>
              <w:left w:w="85" w:type="dxa"/>
              <w:bottom w:w="85" w:type="dxa"/>
              <w:right w:w="85" w:type="dxa"/>
            </w:tcMar>
          </w:tcPr>
          <w:p w14:paraId="4B3E291A" w14:textId="77777777" w:rsidR="00075643" w:rsidRPr="00075643" w:rsidRDefault="00075643" w:rsidP="00075643">
            <w:pPr>
              <w:rPr>
                <w:rFonts w:eastAsia="Times"/>
                <w:sz w:val="22"/>
                <w:szCs w:val="22"/>
              </w:rPr>
            </w:pPr>
            <w:r>
              <w:rPr>
                <w:rFonts w:eastAsia="Times"/>
                <w:sz w:val="22"/>
                <w:szCs w:val="22"/>
              </w:rPr>
              <w:t>CDCA-I041</w:t>
            </w:r>
          </w:p>
        </w:tc>
        <w:tc>
          <w:tcPr>
            <w:tcW w:w="702" w:type="pct"/>
            <w:tcMar>
              <w:top w:w="85" w:type="dxa"/>
              <w:left w:w="85" w:type="dxa"/>
              <w:bottom w:w="85" w:type="dxa"/>
              <w:right w:w="85" w:type="dxa"/>
            </w:tcMar>
          </w:tcPr>
          <w:p w14:paraId="2ABB9932" w14:textId="77777777" w:rsidR="00075643" w:rsidRPr="00075643" w:rsidRDefault="00075643" w:rsidP="00075643">
            <w:pPr>
              <w:rPr>
                <w:rFonts w:eastAsia="Times"/>
                <w:sz w:val="22"/>
                <w:szCs w:val="22"/>
              </w:rPr>
            </w:pPr>
            <w:r>
              <w:rPr>
                <w:rFonts w:eastAsia="Times"/>
                <w:sz w:val="22"/>
                <w:szCs w:val="22"/>
              </w:rPr>
              <w:t>Interconnector Administrators</w:t>
            </w:r>
          </w:p>
        </w:tc>
        <w:tc>
          <w:tcPr>
            <w:tcW w:w="451" w:type="pct"/>
            <w:tcMar>
              <w:top w:w="85" w:type="dxa"/>
              <w:left w:w="85" w:type="dxa"/>
              <w:bottom w:w="85" w:type="dxa"/>
              <w:right w:w="85" w:type="dxa"/>
            </w:tcMar>
          </w:tcPr>
          <w:p w14:paraId="79F0E954" w14:textId="77777777" w:rsidR="00075643" w:rsidRPr="00075643" w:rsidRDefault="00075643" w:rsidP="00075643">
            <w:pPr>
              <w:rPr>
                <w:rFonts w:eastAsia="Times"/>
                <w:sz w:val="22"/>
                <w:szCs w:val="22"/>
              </w:rPr>
            </w:pPr>
            <w:r>
              <w:rPr>
                <w:rFonts w:eastAsia="Times"/>
                <w:sz w:val="22"/>
                <w:szCs w:val="22"/>
              </w:rPr>
              <w:t>To</w:t>
            </w:r>
          </w:p>
        </w:tc>
        <w:tc>
          <w:tcPr>
            <w:tcW w:w="752" w:type="pct"/>
            <w:tcMar>
              <w:top w:w="85" w:type="dxa"/>
              <w:left w:w="85" w:type="dxa"/>
              <w:bottom w:w="85" w:type="dxa"/>
              <w:right w:w="85" w:type="dxa"/>
            </w:tcMar>
          </w:tcPr>
          <w:p w14:paraId="2A343760" w14:textId="77777777" w:rsidR="00075643" w:rsidRPr="00075643" w:rsidRDefault="00075643" w:rsidP="00075643">
            <w:pPr>
              <w:rPr>
                <w:rFonts w:eastAsia="Times"/>
                <w:sz w:val="22"/>
                <w:szCs w:val="22"/>
              </w:rPr>
            </w:pPr>
            <w:r>
              <w:rPr>
                <w:rFonts w:eastAsia="Times"/>
                <w:sz w:val="22"/>
                <w:szCs w:val="22"/>
              </w:rPr>
              <w:t>Interconnector Aggregation Report</w:t>
            </w:r>
          </w:p>
        </w:tc>
        <w:tc>
          <w:tcPr>
            <w:tcW w:w="2005" w:type="pct"/>
            <w:tcMar>
              <w:top w:w="85" w:type="dxa"/>
              <w:left w:w="85" w:type="dxa"/>
              <w:bottom w:w="85" w:type="dxa"/>
              <w:right w:w="85" w:type="dxa"/>
            </w:tcMar>
          </w:tcPr>
          <w:p w14:paraId="303D1B18" w14:textId="77777777" w:rsidR="00075643" w:rsidRPr="00075643" w:rsidRDefault="00075643" w:rsidP="00075643">
            <w:pPr>
              <w:rPr>
                <w:rFonts w:eastAsia="Times"/>
                <w:sz w:val="22"/>
                <w:szCs w:val="22"/>
              </w:rPr>
            </w:pPr>
            <w:r>
              <w:rPr>
                <w:rFonts w:eastAsia="Times"/>
                <w:sz w:val="22"/>
                <w:szCs w:val="22"/>
              </w:rPr>
              <w:t>To report back the Metered Volumes to the Interconnector Administrator</w:t>
            </w:r>
          </w:p>
        </w:tc>
        <w:tc>
          <w:tcPr>
            <w:tcW w:w="601" w:type="pct"/>
            <w:tcMar>
              <w:top w:w="85" w:type="dxa"/>
              <w:left w:w="85" w:type="dxa"/>
              <w:bottom w:w="85" w:type="dxa"/>
              <w:right w:w="85" w:type="dxa"/>
            </w:tcMar>
          </w:tcPr>
          <w:p w14:paraId="33452A8E" w14:textId="77777777" w:rsidR="00075643" w:rsidRPr="00075643" w:rsidRDefault="00075643" w:rsidP="00075643">
            <w:pPr>
              <w:rPr>
                <w:rFonts w:eastAsia="Times"/>
                <w:sz w:val="22"/>
                <w:szCs w:val="22"/>
              </w:rPr>
            </w:pPr>
            <w:r>
              <w:rPr>
                <w:rFonts w:eastAsia="Times"/>
                <w:sz w:val="22"/>
                <w:szCs w:val="22"/>
              </w:rPr>
              <w:t>Yes/No</w:t>
            </w:r>
          </w:p>
        </w:tc>
      </w:tr>
      <w:tr w:rsidR="00075643" w:rsidRPr="00203D05" w14:paraId="1105993E" w14:textId="77777777" w:rsidTr="00203D05">
        <w:trPr>
          <w:cantSplit/>
        </w:trPr>
        <w:tc>
          <w:tcPr>
            <w:tcW w:w="489" w:type="pct"/>
            <w:tcMar>
              <w:top w:w="85" w:type="dxa"/>
              <w:left w:w="85" w:type="dxa"/>
              <w:bottom w:w="85" w:type="dxa"/>
              <w:right w:w="85" w:type="dxa"/>
            </w:tcMar>
          </w:tcPr>
          <w:p w14:paraId="2EDB9CB8" w14:textId="77777777" w:rsidR="00075643" w:rsidRPr="00075643" w:rsidRDefault="00075643" w:rsidP="00075643">
            <w:pPr>
              <w:rPr>
                <w:rFonts w:eastAsia="Times"/>
                <w:sz w:val="22"/>
                <w:szCs w:val="22"/>
              </w:rPr>
            </w:pPr>
            <w:r w:rsidRPr="00075643">
              <w:rPr>
                <w:rFonts w:eastAsia="Times"/>
                <w:sz w:val="22"/>
                <w:szCs w:val="22"/>
              </w:rPr>
              <w:t>CDCA-I042</w:t>
            </w:r>
          </w:p>
        </w:tc>
        <w:tc>
          <w:tcPr>
            <w:tcW w:w="702" w:type="pct"/>
            <w:tcMar>
              <w:top w:w="85" w:type="dxa"/>
              <w:left w:w="85" w:type="dxa"/>
              <w:bottom w:w="85" w:type="dxa"/>
              <w:right w:w="85" w:type="dxa"/>
            </w:tcMar>
          </w:tcPr>
          <w:p w14:paraId="3A180D4B" w14:textId="77777777" w:rsidR="00075643" w:rsidRPr="00075643" w:rsidRDefault="00075643" w:rsidP="00075643">
            <w:pPr>
              <w:rPr>
                <w:rFonts w:eastAsia="Times"/>
                <w:sz w:val="22"/>
                <w:szCs w:val="22"/>
              </w:rPr>
            </w:pPr>
            <w:r w:rsidRPr="00075643">
              <w:rPr>
                <w:rFonts w:eastAsia="Times"/>
                <w:sz w:val="22"/>
                <w:szCs w:val="22"/>
              </w:rPr>
              <w:t>Generators; Suppliers; LDSOs</w:t>
            </w:r>
          </w:p>
        </w:tc>
        <w:tc>
          <w:tcPr>
            <w:tcW w:w="451" w:type="pct"/>
            <w:tcMar>
              <w:top w:w="85" w:type="dxa"/>
              <w:left w:w="85" w:type="dxa"/>
              <w:bottom w:w="85" w:type="dxa"/>
              <w:right w:w="85" w:type="dxa"/>
            </w:tcMar>
          </w:tcPr>
          <w:p w14:paraId="47C2D6E7" w14:textId="77777777" w:rsidR="00075643" w:rsidRPr="00075643" w:rsidRDefault="00075643" w:rsidP="00075643">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18BB41E6" w14:textId="77777777" w:rsidR="00075643" w:rsidRPr="00075643" w:rsidRDefault="00075643" w:rsidP="00075643">
            <w:pPr>
              <w:rPr>
                <w:rFonts w:eastAsia="Times"/>
                <w:sz w:val="22"/>
                <w:szCs w:val="22"/>
              </w:rPr>
            </w:pPr>
            <w:r w:rsidRPr="00075643">
              <w:rPr>
                <w:rFonts w:eastAsia="Times"/>
                <w:sz w:val="22"/>
                <w:szCs w:val="22"/>
              </w:rPr>
              <w:t>BM Unit Aggregation Report</w:t>
            </w:r>
          </w:p>
        </w:tc>
        <w:tc>
          <w:tcPr>
            <w:tcW w:w="2005" w:type="pct"/>
            <w:tcMar>
              <w:top w:w="85" w:type="dxa"/>
              <w:left w:w="85" w:type="dxa"/>
              <w:bottom w:w="85" w:type="dxa"/>
              <w:right w:w="85" w:type="dxa"/>
            </w:tcMar>
          </w:tcPr>
          <w:p w14:paraId="62DBD032" w14:textId="77777777" w:rsidR="00075643" w:rsidRPr="00075643" w:rsidRDefault="00075643" w:rsidP="00075643">
            <w:pPr>
              <w:rPr>
                <w:rFonts w:eastAsia="Times"/>
                <w:sz w:val="22"/>
                <w:szCs w:val="22"/>
              </w:rPr>
            </w:pPr>
            <w:r w:rsidRPr="00075643">
              <w:rPr>
                <w:rFonts w:eastAsia="Times"/>
                <w:sz w:val="22"/>
                <w:szCs w:val="22"/>
              </w:rPr>
              <w:t>Provides Aggregated Meter Volumes for each of the Parties’ BM Units</w:t>
            </w:r>
          </w:p>
        </w:tc>
        <w:tc>
          <w:tcPr>
            <w:tcW w:w="601" w:type="pct"/>
            <w:tcMar>
              <w:top w:w="85" w:type="dxa"/>
              <w:left w:w="85" w:type="dxa"/>
              <w:bottom w:w="85" w:type="dxa"/>
              <w:right w:w="85" w:type="dxa"/>
            </w:tcMar>
          </w:tcPr>
          <w:p w14:paraId="25CEFE7C" w14:textId="77777777" w:rsidR="00075643" w:rsidRPr="00075643" w:rsidRDefault="00075643" w:rsidP="00075643">
            <w:pPr>
              <w:rPr>
                <w:rFonts w:eastAsia="Times"/>
                <w:sz w:val="22"/>
                <w:szCs w:val="22"/>
              </w:rPr>
            </w:pPr>
            <w:r w:rsidRPr="00075643">
              <w:rPr>
                <w:rFonts w:eastAsia="Times"/>
                <w:sz w:val="22"/>
                <w:szCs w:val="22"/>
              </w:rPr>
              <w:t>Yes/No</w:t>
            </w:r>
          </w:p>
        </w:tc>
      </w:tr>
      <w:tr w:rsidR="00075643" w:rsidRPr="00203D05" w14:paraId="1D21D067" w14:textId="77777777" w:rsidTr="00203D05">
        <w:trPr>
          <w:cantSplit/>
        </w:trPr>
        <w:tc>
          <w:tcPr>
            <w:tcW w:w="489" w:type="pct"/>
            <w:tcMar>
              <w:top w:w="85" w:type="dxa"/>
              <w:left w:w="85" w:type="dxa"/>
              <w:bottom w:w="85" w:type="dxa"/>
              <w:right w:w="85" w:type="dxa"/>
            </w:tcMar>
          </w:tcPr>
          <w:p w14:paraId="1ED489DC" w14:textId="77777777" w:rsidR="00075643" w:rsidRPr="00075643" w:rsidRDefault="00075643" w:rsidP="00075643">
            <w:pPr>
              <w:rPr>
                <w:rFonts w:eastAsia="Times"/>
                <w:sz w:val="22"/>
                <w:szCs w:val="22"/>
              </w:rPr>
            </w:pPr>
            <w:r w:rsidRPr="00075643">
              <w:rPr>
                <w:rFonts w:eastAsia="Times"/>
                <w:sz w:val="22"/>
                <w:szCs w:val="22"/>
              </w:rPr>
              <w:t>CDCA-I054</w:t>
            </w:r>
          </w:p>
        </w:tc>
        <w:tc>
          <w:tcPr>
            <w:tcW w:w="702" w:type="pct"/>
            <w:tcMar>
              <w:top w:w="85" w:type="dxa"/>
              <w:left w:w="85" w:type="dxa"/>
              <w:bottom w:w="85" w:type="dxa"/>
              <w:right w:w="85" w:type="dxa"/>
            </w:tcMar>
          </w:tcPr>
          <w:p w14:paraId="5AB98873" w14:textId="77777777" w:rsidR="00075643" w:rsidRPr="00075643" w:rsidRDefault="00075643" w:rsidP="00075643">
            <w:pPr>
              <w:rPr>
                <w:rFonts w:eastAsia="Times"/>
                <w:sz w:val="22"/>
                <w:szCs w:val="22"/>
              </w:rPr>
            </w:pPr>
            <w:r w:rsidRPr="00075643">
              <w:rPr>
                <w:rFonts w:eastAsia="Times"/>
                <w:sz w:val="22"/>
                <w:szCs w:val="22"/>
              </w:rPr>
              <w:t>Generators; Suppliers; LDSOs</w:t>
            </w:r>
          </w:p>
        </w:tc>
        <w:tc>
          <w:tcPr>
            <w:tcW w:w="451" w:type="pct"/>
            <w:tcMar>
              <w:top w:w="85" w:type="dxa"/>
              <w:left w:w="85" w:type="dxa"/>
              <w:bottom w:w="85" w:type="dxa"/>
              <w:right w:w="85" w:type="dxa"/>
            </w:tcMar>
          </w:tcPr>
          <w:p w14:paraId="1AB48137" w14:textId="77777777" w:rsidR="00075643" w:rsidRPr="00075643" w:rsidRDefault="00075643" w:rsidP="00075643">
            <w:pPr>
              <w:rPr>
                <w:rFonts w:eastAsia="Times"/>
                <w:sz w:val="22"/>
                <w:szCs w:val="22"/>
              </w:rPr>
            </w:pPr>
            <w:r w:rsidRPr="00075643">
              <w:rPr>
                <w:rFonts w:eastAsia="Times"/>
                <w:sz w:val="22"/>
                <w:szCs w:val="22"/>
              </w:rPr>
              <w:t>To</w:t>
            </w:r>
          </w:p>
        </w:tc>
        <w:tc>
          <w:tcPr>
            <w:tcW w:w="752" w:type="pct"/>
            <w:tcMar>
              <w:top w:w="85" w:type="dxa"/>
              <w:left w:w="85" w:type="dxa"/>
              <w:bottom w:w="85" w:type="dxa"/>
              <w:right w:w="85" w:type="dxa"/>
            </w:tcMar>
          </w:tcPr>
          <w:p w14:paraId="19CDE1DE" w14:textId="77777777" w:rsidR="00075643" w:rsidRPr="00075643" w:rsidRDefault="00075643" w:rsidP="00075643">
            <w:pPr>
              <w:rPr>
                <w:rFonts w:eastAsia="Times"/>
                <w:sz w:val="22"/>
                <w:szCs w:val="22"/>
              </w:rPr>
            </w:pPr>
            <w:r w:rsidRPr="00075643">
              <w:rPr>
                <w:rFonts w:eastAsia="Times"/>
                <w:sz w:val="22"/>
                <w:szCs w:val="22"/>
              </w:rPr>
              <w:t>Meter Status Report</w:t>
            </w:r>
          </w:p>
        </w:tc>
        <w:tc>
          <w:tcPr>
            <w:tcW w:w="2005" w:type="pct"/>
            <w:tcMar>
              <w:top w:w="85" w:type="dxa"/>
              <w:left w:w="85" w:type="dxa"/>
              <w:bottom w:w="85" w:type="dxa"/>
              <w:right w:w="85" w:type="dxa"/>
            </w:tcMar>
          </w:tcPr>
          <w:p w14:paraId="0A5EAEAF" w14:textId="77777777" w:rsidR="00075643" w:rsidRPr="00075643" w:rsidRDefault="00075643" w:rsidP="00075643">
            <w:pPr>
              <w:rPr>
                <w:rFonts w:eastAsia="Times"/>
                <w:sz w:val="22"/>
                <w:szCs w:val="22"/>
              </w:rPr>
            </w:pPr>
            <w:r w:rsidRPr="00075643">
              <w:rPr>
                <w:rFonts w:eastAsia="Times"/>
                <w:sz w:val="22"/>
                <w:szCs w:val="22"/>
              </w:rPr>
              <w:t>Provides a daily summary of potential problems with Metering Systems registered in Central Meter Registration Service</w:t>
            </w:r>
          </w:p>
        </w:tc>
        <w:tc>
          <w:tcPr>
            <w:tcW w:w="601" w:type="pct"/>
            <w:tcMar>
              <w:top w:w="85" w:type="dxa"/>
              <w:left w:w="85" w:type="dxa"/>
              <w:bottom w:w="85" w:type="dxa"/>
              <w:right w:w="85" w:type="dxa"/>
            </w:tcMar>
          </w:tcPr>
          <w:p w14:paraId="6D60296B" w14:textId="77777777" w:rsidR="00075643" w:rsidRPr="00075643" w:rsidRDefault="00075643" w:rsidP="00075643">
            <w:pPr>
              <w:rPr>
                <w:rFonts w:eastAsia="Times"/>
                <w:sz w:val="22"/>
                <w:szCs w:val="22"/>
              </w:rPr>
            </w:pPr>
            <w:r w:rsidRPr="00075643">
              <w:rPr>
                <w:rFonts w:eastAsia="Times"/>
                <w:sz w:val="22"/>
                <w:szCs w:val="22"/>
              </w:rPr>
              <w:t>Yes/No</w:t>
            </w:r>
          </w:p>
        </w:tc>
      </w:tr>
    </w:tbl>
    <w:p w14:paraId="3544D3DD" w14:textId="77777777" w:rsidR="00375D1C" w:rsidRDefault="00375D1C" w:rsidP="00375D1C">
      <w:pPr>
        <w:spacing w:after="240"/>
      </w:pPr>
    </w:p>
    <w:p w14:paraId="2C8093F6" w14:textId="77777777" w:rsidR="000B78E4" w:rsidRDefault="00D1520B" w:rsidP="00375D1C">
      <w:pPr>
        <w:pageBreakBefore/>
        <w:spacing w:after="240"/>
      </w:pPr>
      <w:r>
        <w:lastRenderedPageBreak/>
        <w:t>LDSOs that will be responsible for approving GSP Group Take Aggregation Rules (a “Nominated” LDSO) should also complete the following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50"/>
        <w:gridCol w:w="2699"/>
        <w:gridCol w:w="7240"/>
        <w:gridCol w:w="1930"/>
      </w:tblGrid>
      <w:tr w:rsidR="000B78E4" w:rsidRPr="00203D05" w14:paraId="0E3E7B1A" w14:textId="77777777" w:rsidTr="00203D05">
        <w:tc>
          <w:tcPr>
            <w:tcW w:w="0" w:type="auto"/>
            <w:tcMar>
              <w:top w:w="85" w:type="dxa"/>
              <w:left w:w="85" w:type="dxa"/>
              <w:bottom w:w="85" w:type="dxa"/>
              <w:right w:w="85" w:type="dxa"/>
            </w:tcMar>
          </w:tcPr>
          <w:p w14:paraId="5BB91391" w14:textId="77777777" w:rsidR="000B78E4" w:rsidRPr="00203D05" w:rsidRDefault="00D1520B" w:rsidP="00203D05">
            <w:pPr>
              <w:tabs>
                <w:tab w:val="left" w:pos="567"/>
              </w:tabs>
              <w:rPr>
                <w:rFonts w:eastAsia="Times"/>
                <w:b/>
                <w:sz w:val="22"/>
                <w:szCs w:val="22"/>
              </w:rPr>
            </w:pPr>
            <w:r w:rsidRPr="00203D05">
              <w:rPr>
                <w:rFonts w:eastAsia="Times"/>
                <w:b/>
                <w:sz w:val="22"/>
                <w:szCs w:val="22"/>
              </w:rPr>
              <w:t>Flow</w:t>
            </w:r>
          </w:p>
        </w:tc>
        <w:tc>
          <w:tcPr>
            <w:tcW w:w="0" w:type="auto"/>
            <w:tcMar>
              <w:top w:w="85" w:type="dxa"/>
              <w:left w:w="85" w:type="dxa"/>
              <w:bottom w:w="85" w:type="dxa"/>
              <w:right w:w="85" w:type="dxa"/>
            </w:tcMar>
          </w:tcPr>
          <w:p w14:paraId="66307B4A" w14:textId="77777777" w:rsidR="000B78E4" w:rsidRPr="00203D05" w:rsidRDefault="00D1520B" w:rsidP="00203D05">
            <w:pPr>
              <w:tabs>
                <w:tab w:val="left" w:pos="567"/>
              </w:tabs>
              <w:rPr>
                <w:rFonts w:eastAsia="Times"/>
                <w:b/>
                <w:sz w:val="22"/>
                <w:szCs w:val="22"/>
              </w:rPr>
            </w:pPr>
            <w:r w:rsidRPr="00203D05">
              <w:rPr>
                <w:rFonts w:eastAsia="Times"/>
                <w:b/>
                <w:sz w:val="22"/>
                <w:szCs w:val="22"/>
              </w:rPr>
              <w:t>Direction</w:t>
            </w:r>
          </w:p>
        </w:tc>
        <w:tc>
          <w:tcPr>
            <w:tcW w:w="0" w:type="auto"/>
            <w:tcMar>
              <w:top w:w="85" w:type="dxa"/>
              <w:left w:w="85" w:type="dxa"/>
              <w:bottom w:w="85" w:type="dxa"/>
              <w:right w:w="85" w:type="dxa"/>
            </w:tcMar>
          </w:tcPr>
          <w:p w14:paraId="6CF6A903" w14:textId="77777777" w:rsidR="000B78E4" w:rsidRPr="00203D05" w:rsidRDefault="00D1520B" w:rsidP="00203D05">
            <w:pPr>
              <w:tabs>
                <w:tab w:val="left" w:pos="567"/>
              </w:tabs>
              <w:rPr>
                <w:rFonts w:eastAsia="Times"/>
                <w:b/>
                <w:sz w:val="22"/>
                <w:szCs w:val="22"/>
              </w:rPr>
            </w:pPr>
            <w:r w:rsidRPr="00203D05">
              <w:rPr>
                <w:rFonts w:eastAsia="Times"/>
                <w:b/>
                <w:sz w:val="22"/>
                <w:szCs w:val="22"/>
              </w:rPr>
              <w:t>Name</w:t>
            </w:r>
          </w:p>
        </w:tc>
        <w:tc>
          <w:tcPr>
            <w:tcW w:w="0" w:type="auto"/>
            <w:tcMar>
              <w:top w:w="85" w:type="dxa"/>
              <w:left w:w="85" w:type="dxa"/>
              <w:bottom w:w="85" w:type="dxa"/>
              <w:right w:w="85" w:type="dxa"/>
            </w:tcMar>
          </w:tcPr>
          <w:p w14:paraId="4DBEBDD8" w14:textId="77777777" w:rsidR="000B78E4" w:rsidRPr="00203D05" w:rsidRDefault="00D1520B" w:rsidP="00203D05">
            <w:pPr>
              <w:tabs>
                <w:tab w:val="left" w:pos="567"/>
              </w:tabs>
              <w:rPr>
                <w:rFonts w:eastAsia="Times"/>
                <w:b/>
                <w:sz w:val="22"/>
                <w:szCs w:val="22"/>
              </w:rPr>
            </w:pPr>
            <w:r w:rsidRPr="00203D05">
              <w:rPr>
                <w:rFonts w:eastAsia="Times"/>
                <w:b/>
                <w:sz w:val="22"/>
                <w:szCs w:val="22"/>
              </w:rPr>
              <w:t>Purpose</w:t>
            </w:r>
          </w:p>
        </w:tc>
        <w:tc>
          <w:tcPr>
            <w:tcW w:w="0" w:type="auto"/>
            <w:tcMar>
              <w:top w:w="85" w:type="dxa"/>
              <w:left w:w="85" w:type="dxa"/>
              <w:bottom w:w="85" w:type="dxa"/>
              <w:right w:w="85" w:type="dxa"/>
            </w:tcMar>
          </w:tcPr>
          <w:p w14:paraId="2985D4B9" w14:textId="77777777" w:rsidR="000B78E4" w:rsidRPr="00203D05" w:rsidRDefault="00D1520B" w:rsidP="00203D05">
            <w:pPr>
              <w:tabs>
                <w:tab w:val="left" w:pos="567"/>
              </w:tabs>
              <w:rPr>
                <w:rFonts w:eastAsia="Times"/>
                <w:b/>
                <w:sz w:val="22"/>
                <w:szCs w:val="22"/>
              </w:rPr>
            </w:pPr>
            <w:r w:rsidRPr="00203D05">
              <w:rPr>
                <w:rFonts w:eastAsia="Times"/>
                <w:b/>
                <w:sz w:val="22"/>
                <w:szCs w:val="22"/>
              </w:rPr>
              <w:t>Test? Delete as applicable</w:t>
            </w:r>
          </w:p>
        </w:tc>
      </w:tr>
      <w:tr w:rsidR="000B78E4" w:rsidRPr="00203D05" w14:paraId="0CEFF8B3" w14:textId="77777777" w:rsidTr="00203D05">
        <w:tc>
          <w:tcPr>
            <w:tcW w:w="0" w:type="auto"/>
            <w:tcMar>
              <w:top w:w="85" w:type="dxa"/>
              <w:left w:w="85" w:type="dxa"/>
              <w:bottom w:w="85" w:type="dxa"/>
              <w:right w:w="85" w:type="dxa"/>
            </w:tcMar>
          </w:tcPr>
          <w:p w14:paraId="0E054946" w14:textId="77777777" w:rsidR="000B78E4" w:rsidRPr="00203D05" w:rsidRDefault="00D1520B" w:rsidP="00203D05">
            <w:pPr>
              <w:tabs>
                <w:tab w:val="left" w:pos="567"/>
              </w:tabs>
              <w:rPr>
                <w:rFonts w:eastAsia="Times"/>
                <w:sz w:val="22"/>
                <w:szCs w:val="22"/>
              </w:rPr>
            </w:pPr>
            <w:r w:rsidRPr="00203D05">
              <w:rPr>
                <w:rFonts w:eastAsia="Times"/>
                <w:sz w:val="22"/>
                <w:szCs w:val="22"/>
              </w:rPr>
              <w:t>CDCA-I029</w:t>
            </w:r>
          </w:p>
        </w:tc>
        <w:tc>
          <w:tcPr>
            <w:tcW w:w="0" w:type="auto"/>
            <w:tcMar>
              <w:top w:w="85" w:type="dxa"/>
              <w:left w:w="85" w:type="dxa"/>
              <w:bottom w:w="85" w:type="dxa"/>
              <w:right w:w="85" w:type="dxa"/>
            </w:tcMar>
          </w:tcPr>
          <w:p w14:paraId="7BD8B813" w14:textId="77777777" w:rsidR="000B78E4" w:rsidRPr="00203D05" w:rsidRDefault="00D1520B" w:rsidP="00203D05">
            <w:pPr>
              <w:tabs>
                <w:tab w:val="left" w:pos="567"/>
              </w:tabs>
              <w:rPr>
                <w:rFonts w:eastAsia="Times"/>
                <w:sz w:val="22"/>
                <w:szCs w:val="22"/>
              </w:rPr>
            </w:pPr>
            <w:r w:rsidRPr="00203D05">
              <w:rPr>
                <w:rFonts w:eastAsia="Times"/>
                <w:sz w:val="22"/>
                <w:szCs w:val="22"/>
              </w:rPr>
              <w:t>To</w:t>
            </w:r>
          </w:p>
        </w:tc>
        <w:tc>
          <w:tcPr>
            <w:tcW w:w="0" w:type="auto"/>
            <w:tcMar>
              <w:top w:w="85" w:type="dxa"/>
              <w:left w:w="85" w:type="dxa"/>
              <w:bottom w:w="85" w:type="dxa"/>
              <w:right w:w="85" w:type="dxa"/>
            </w:tcMar>
          </w:tcPr>
          <w:p w14:paraId="441AB334" w14:textId="77777777" w:rsidR="000B78E4" w:rsidRPr="00203D05" w:rsidRDefault="00D1520B" w:rsidP="00203D05">
            <w:pPr>
              <w:tabs>
                <w:tab w:val="left" w:pos="567"/>
              </w:tabs>
              <w:rPr>
                <w:rFonts w:eastAsia="Times"/>
                <w:sz w:val="22"/>
                <w:szCs w:val="22"/>
              </w:rPr>
            </w:pPr>
            <w:r w:rsidRPr="00203D05">
              <w:rPr>
                <w:rFonts w:eastAsia="Times"/>
                <w:sz w:val="22"/>
                <w:szCs w:val="22"/>
              </w:rPr>
              <w:t>Aggregated GSP Group Take Volumes</w:t>
            </w:r>
          </w:p>
        </w:tc>
        <w:tc>
          <w:tcPr>
            <w:tcW w:w="0" w:type="auto"/>
            <w:tcMar>
              <w:top w:w="85" w:type="dxa"/>
              <w:left w:w="85" w:type="dxa"/>
              <w:bottom w:w="85" w:type="dxa"/>
              <w:right w:w="85" w:type="dxa"/>
            </w:tcMar>
          </w:tcPr>
          <w:p w14:paraId="4F59A6EF" w14:textId="77777777" w:rsidR="000B78E4" w:rsidRPr="00203D05" w:rsidRDefault="00D1520B" w:rsidP="00203D05">
            <w:pPr>
              <w:tabs>
                <w:tab w:val="left" w:pos="567"/>
              </w:tabs>
              <w:rPr>
                <w:rFonts w:eastAsia="Times"/>
                <w:sz w:val="22"/>
                <w:szCs w:val="22"/>
              </w:rPr>
            </w:pPr>
            <w:r w:rsidRPr="00203D05">
              <w:rPr>
                <w:rFonts w:eastAsia="Times"/>
                <w:sz w:val="22"/>
                <w:szCs w:val="22"/>
              </w:rPr>
              <w:t>Providing Party with GSP Group Take Volume</w:t>
            </w:r>
          </w:p>
        </w:tc>
        <w:tc>
          <w:tcPr>
            <w:tcW w:w="0" w:type="auto"/>
            <w:tcMar>
              <w:top w:w="85" w:type="dxa"/>
              <w:left w:w="85" w:type="dxa"/>
              <w:bottom w:w="85" w:type="dxa"/>
              <w:right w:w="85" w:type="dxa"/>
            </w:tcMar>
          </w:tcPr>
          <w:p w14:paraId="3D65FEE2" w14:textId="77777777" w:rsidR="000B78E4" w:rsidRPr="00203D05" w:rsidRDefault="00D1520B" w:rsidP="00203D05">
            <w:pPr>
              <w:tabs>
                <w:tab w:val="left" w:pos="567"/>
              </w:tabs>
              <w:rPr>
                <w:rFonts w:eastAsia="Times"/>
                <w:sz w:val="22"/>
                <w:szCs w:val="22"/>
              </w:rPr>
            </w:pPr>
            <w:r w:rsidRPr="00203D05">
              <w:rPr>
                <w:rFonts w:eastAsia="Times"/>
                <w:sz w:val="22"/>
                <w:szCs w:val="22"/>
              </w:rPr>
              <w:t>Yes/No</w:t>
            </w:r>
          </w:p>
        </w:tc>
      </w:tr>
      <w:tr w:rsidR="000B78E4" w:rsidRPr="00203D05" w14:paraId="436B6A2C" w14:textId="77777777" w:rsidTr="00203D05">
        <w:tc>
          <w:tcPr>
            <w:tcW w:w="0" w:type="auto"/>
            <w:tcMar>
              <w:top w:w="85" w:type="dxa"/>
              <w:left w:w="85" w:type="dxa"/>
              <w:bottom w:w="85" w:type="dxa"/>
              <w:right w:w="85" w:type="dxa"/>
            </w:tcMar>
          </w:tcPr>
          <w:p w14:paraId="6D24A146" w14:textId="77777777" w:rsidR="000B78E4" w:rsidRPr="00203D05" w:rsidRDefault="00D1520B" w:rsidP="00203D05">
            <w:pPr>
              <w:tabs>
                <w:tab w:val="left" w:pos="567"/>
              </w:tabs>
              <w:rPr>
                <w:rFonts w:eastAsia="Times"/>
                <w:sz w:val="22"/>
                <w:szCs w:val="22"/>
              </w:rPr>
            </w:pPr>
            <w:r w:rsidRPr="00203D05">
              <w:rPr>
                <w:rFonts w:eastAsia="Times"/>
                <w:sz w:val="22"/>
                <w:szCs w:val="22"/>
              </w:rPr>
              <w:t>CDCA-I030</w:t>
            </w:r>
          </w:p>
        </w:tc>
        <w:tc>
          <w:tcPr>
            <w:tcW w:w="0" w:type="auto"/>
            <w:tcMar>
              <w:top w:w="85" w:type="dxa"/>
              <w:left w:w="85" w:type="dxa"/>
              <w:bottom w:w="85" w:type="dxa"/>
              <w:right w:w="85" w:type="dxa"/>
            </w:tcMar>
          </w:tcPr>
          <w:p w14:paraId="314BE7C0" w14:textId="77777777" w:rsidR="000B78E4" w:rsidRPr="00203D05" w:rsidRDefault="00D1520B" w:rsidP="00203D05">
            <w:pPr>
              <w:tabs>
                <w:tab w:val="left" w:pos="567"/>
              </w:tabs>
              <w:rPr>
                <w:rFonts w:eastAsia="Times"/>
                <w:sz w:val="22"/>
                <w:szCs w:val="22"/>
              </w:rPr>
            </w:pPr>
            <w:r w:rsidRPr="00203D05">
              <w:rPr>
                <w:rFonts w:eastAsia="Times"/>
                <w:sz w:val="22"/>
                <w:szCs w:val="22"/>
              </w:rPr>
              <w:t>To</w:t>
            </w:r>
          </w:p>
        </w:tc>
        <w:tc>
          <w:tcPr>
            <w:tcW w:w="0" w:type="auto"/>
            <w:tcMar>
              <w:top w:w="85" w:type="dxa"/>
              <w:left w:w="85" w:type="dxa"/>
              <w:bottom w:w="85" w:type="dxa"/>
              <w:right w:w="85" w:type="dxa"/>
            </w:tcMar>
          </w:tcPr>
          <w:p w14:paraId="48068B30" w14:textId="77777777" w:rsidR="000B78E4" w:rsidRPr="00203D05" w:rsidRDefault="00D1520B" w:rsidP="00203D05">
            <w:pPr>
              <w:tabs>
                <w:tab w:val="left" w:pos="567"/>
              </w:tabs>
              <w:rPr>
                <w:rFonts w:eastAsia="Times"/>
                <w:sz w:val="22"/>
                <w:szCs w:val="22"/>
              </w:rPr>
            </w:pPr>
            <w:r w:rsidRPr="00203D05">
              <w:rPr>
                <w:rFonts w:eastAsia="Times"/>
                <w:sz w:val="22"/>
                <w:szCs w:val="22"/>
              </w:rPr>
              <w:t>Meter Period Data for Distribution System</w:t>
            </w:r>
          </w:p>
        </w:tc>
        <w:tc>
          <w:tcPr>
            <w:tcW w:w="0" w:type="auto"/>
            <w:tcMar>
              <w:top w:w="85" w:type="dxa"/>
              <w:left w:w="85" w:type="dxa"/>
              <w:bottom w:w="85" w:type="dxa"/>
              <w:right w:w="85" w:type="dxa"/>
            </w:tcMar>
          </w:tcPr>
          <w:p w14:paraId="3E16937E" w14:textId="77777777" w:rsidR="000B78E4" w:rsidRPr="00203D05" w:rsidRDefault="00D1520B" w:rsidP="00203D05">
            <w:pPr>
              <w:tabs>
                <w:tab w:val="left" w:pos="567"/>
              </w:tabs>
              <w:rPr>
                <w:rFonts w:eastAsia="Times"/>
                <w:sz w:val="22"/>
                <w:szCs w:val="22"/>
              </w:rPr>
            </w:pPr>
            <w:r w:rsidRPr="00203D05">
              <w:rPr>
                <w:rFonts w:eastAsia="Times"/>
                <w:sz w:val="22"/>
                <w:szCs w:val="22"/>
              </w:rPr>
              <w:t xml:space="preserve">Provides a Nominated LDSO with the GSP and DSCP Metered Volumes for each of these entities in the GSP Group by settlement Period. </w:t>
            </w:r>
          </w:p>
        </w:tc>
        <w:tc>
          <w:tcPr>
            <w:tcW w:w="0" w:type="auto"/>
            <w:tcMar>
              <w:top w:w="85" w:type="dxa"/>
              <w:left w:w="85" w:type="dxa"/>
              <w:bottom w:w="85" w:type="dxa"/>
              <w:right w:w="85" w:type="dxa"/>
            </w:tcMar>
          </w:tcPr>
          <w:p w14:paraId="03252790" w14:textId="77777777" w:rsidR="000B78E4" w:rsidRPr="00203D05" w:rsidRDefault="00D1520B" w:rsidP="00203D05">
            <w:pPr>
              <w:tabs>
                <w:tab w:val="left" w:pos="567"/>
              </w:tabs>
              <w:rPr>
                <w:rFonts w:eastAsia="Times"/>
                <w:sz w:val="22"/>
                <w:szCs w:val="22"/>
              </w:rPr>
            </w:pPr>
            <w:r w:rsidRPr="00203D05">
              <w:rPr>
                <w:rFonts w:eastAsia="Times"/>
                <w:sz w:val="22"/>
                <w:szCs w:val="22"/>
              </w:rPr>
              <w:t>Yes/No</w:t>
            </w:r>
          </w:p>
        </w:tc>
      </w:tr>
    </w:tbl>
    <w:p w14:paraId="0AD4EFEF" w14:textId="77777777" w:rsidR="000B78E4" w:rsidRDefault="000B78E4">
      <w:pPr>
        <w:spacing w:after="240"/>
      </w:pPr>
    </w:p>
    <w:bookmarkEnd w:id="217"/>
    <w:bookmarkEnd w:id="218"/>
    <w:p w14:paraId="2605550E" w14:textId="77777777" w:rsidR="000B78E4" w:rsidRDefault="000B78E4">
      <w:pPr>
        <w:spacing w:after="240"/>
      </w:pPr>
    </w:p>
    <w:p w14:paraId="359CBA86" w14:textId="77777777" w:rsidR="000B78E4" w:rsidRDefault="000B78E4">
      <w:pPr>
        <w:spacing w:after="240"/>
        <w:sectPr w:rsidR="000B78E4">
          <w:headerReference w:type="default" r:id="rId18"/>
          <w:footerReference w:type="default" r:id="rId19"/>
          <w:endnotePr>
            <w:numFmt w:val="decimal"/>
          </w:endnotePr>
          <w:pgSz w:w="16840" w:h="11907" w:orient="landscape" w:code="9"/>
          <w:pgMar w:top="1418" w:right="1418" w:bottom="1418" w:left="1418" w:header="709" w:footer="709" w:gutter="0"/>
          <w:cols w:space="720"/>
          <w:noEndnote/>
        </w:sectPr>
      </w:pPr>
    </w:p>
    <w:p w14:paraId="58AC889C" w14:textId="77777777" w:rsidR="000B78E4" w:rsidRDefault="00D1520B" w:rsidP="00906A77">
      <w:pPr>
        <w:pStyle w:val="Heading2"/>
      </w:pPr>
      <w:bookmarkStart w:id="248" w:name="_Toc49842130"/>
      <w:bookmarkStart w:id="249" w:name="_Toc263687417"/>
      <w:bookmarkStart w:id="250" w:name="_Toc107931230"/>
      <w:bookmarkEnd w:id="248"/>
      <w:r>
        <w:lastRenderedPageBreak/>
        <w:t>BSCP70/01b</w:t>
      </w:r>
      <w:r>
        <w:tab/>
        <w:t>CVA Qualification Tests for Energy Contract Volume Notification Agent and Metered Volume Reallocation Notification Agent – Booking Form</w:t>
      </w:r>
      <w:bookmarkEnd w:id="249"/>
      <w:bookmarkEnd w:id="250"/>
    </w:p>
    <w:p w14:paraId="6E01B205" w14:textId="77777777" w:rsidR="000B78E4" w:rsidRDefault="00D1520B">
      <w:pPr>
        <w:spacing w:after="240"/>
        <w:rPr>
          <w:b/>
          <w:szCs w:val="24"/>
        </w:rPr>
      </w:pPr>
      <w:r>
        <w:rPr>
          <w:b/>
          <w:szCs w:val="24"/>
        </w:rPr>
        <w:t>CRA, CDCA, ECVAA &amp; SAA Data Flows</w:t>
      </w:r>
    </w:p>
    <w:p w14:paraId="5217527E" w14:textId="77777777" w:rsidR="000B78E4" w:rsidRDefault="00D1520B">
      <w:pPr>
        <w:spacing w:after="120"/>
        <w:rPr>
          <w:rFonts w:cs="Tahoma"/>
          <w:sz w:val="28"/>
          <w:szCs w:val="28"/>
        </w:rPr>
      </w:pPr>
      <w:r>
        <w:t xml:space="preserve">Please return completed application to: </w:t>
      </w:r>
      <w:hyperlink r:id="rId20" w:history="1">
        <w:r>
          <w:rPr>
            <w:rStyle w:val="Hyperlink"/>
          </w:rPr>
          <w:t>BSCservicedesk@cgi.com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544"/>
      </w:tblGrid>
      <w:tr w:rsidR="000B78E4" w14:paraId="3C413FEC" w14:textId="77777777">
        <w:tc>
          <w:tcPr>
            <w:tcW w:w="4361" w:type="dxa"/>
            <w:tcMar>
              <w:top w:w="57" w:type="dxa"/>
              <w:left w:w="57" w:type="dxa"/>
              <w:bottom w:w="57" w:type="dxa"/>
              <w:right w:w="57" w:type="dxa"/>
            </w:tcMar>
          </w:tcPr>
          <w:p w14:paraId="63C47C2B" w14:textId="77777777" w:rsidR="000B78E4" w:rsidRDefault="00D1520B">
            <w:pPr>
              <w:spacing w:before="60" w:after="60"/>
            </w:pPr>
            <w:r>
              <w:rPr>
                <w:b/>
              </w:rPr>
              <w:t>To: BSC Central Services Agent</w:t>
            </w:r>
          </w:p>
        </w:tc>
        <w:tc>
          <w:tcPr>
            <w:tcW w:w="4678" w:type="dxa"/>
            <w:gridSpan w:val="2"/>
            <w:tcMar>
              <w:top w:w="57" w:type="dxa"/>
              <w:left w:w="57" w:type="dxa"/>
              <w:bottom w:w="57" w:type="dxa"/>
              <w:right w:w="57" w:type="dxa"/>
            </w:tcMar>
          </w:tcPr>
          <w:p w14:paraId="03DC7A02" w14:textId="77777777" w:rsidR="000B78E4" w:rsidRDefault="00D1520B">
            <w:pPr>
              <w:spacing w:before="60" w:after="60"/>
            </w:pPr>
            <w:r>
              <w:rPr>
                <w:b/>
              </w:rPr>
              <w:t>Date Sent:</w:t>
            </w:r>
          </w:p>
        </w:tc>
      </w:tr>
      <w:tr w:rsidR="000B78E4" w14:paraId="1C7D8E62" w14:textId="77777777">
        <w:tc>
          <w:tcPr>
            <w:tcW w:w="9039" w:type="dxa"/>
            <w:gridSpan w:val="3"/>
            <w:tcMar>
              <w:top w:w="57" w:type="dxa"/>
              <w:left w:w="57" w:type="dxa"/>
              <w:bottom w:w="57" w:type="dxa"/>
              <w:right w:w="57" w:type="dxa"/>
            </w:tcMar>
          </w:tcPr>
          <w:p w14:paraId="2E3E061F" w14:textId="77777777" w:rsidR="000B78E4" w:rsidRDefault="00D1520B">
            <w:pPr>
              <w:spacing w:before="60" w:after="60"/>
            </w:pPr>
            <w:r>
              <w:rPr>
                <w:b/>
              </w:rPr>
              <w:t>From: Participant Details</w:t>
            </w:r>
          </w:p>
        </w:tc>
      </w:tr>
      <w:tr w:rsidR="000B78E4" w14:paraId="301379FA" w14:textId="77777777">
        <w:tc>
          <w:tcPr>
            <w:tcW w:w="4361" w:type="dxa"/>
            <w:tcMar>
              <w:top w:w="57" w:type="dxa"/>
              <w:left w:w="57" w:type="dxa"/>
              <w:bottom w:w="57" w:type="dxa"/>
              <w:right w:w="57" w:type="dxa"/>
            </w:tcMar>
          </w:tcPr>
          <w:p w14:paraId="17CC0525" w14:textId="77777777" w:rsidR="000B78E4" w:rsidRDefault="00D1520B">
            <w:pPr>
              <w:spacing w:before="60" w:after="60"/>
            </w:pPr>
            <w:r>
              <w:t>Party Agent ID:</w:t>
            </w:r>
          </w:p>
        </w:tc>
        <w:tc>
          <w:tcPr>
            <w:tcW w:w="4678" w:type="dxa"/>
            <w:gridSpan w:val="2"/>
            <w:tcMar>
              <w:top w:w="57" w:type="dxa"/>
              <w:left w:w="57" w:type="dxa"/>
              <w:bottom w:w="57" w:type="dxa"/>
              <w:right w:w="57" w:type="dxa"/>
            </w:tcMar>
          </w:tcPr>
          <w:p w14:paraId="08EE111F" w14:textId="77777777" w:rsidR="000B78E4" w:rsidRDefault="00D1520B">
            <w:pPr>
              <w:pStyle w:val="ccNormal"/>
              <w:spacing w:before="60" w:after="60"/>
              <w:jc w:val="left"/>
            </w:pPr>
            <w:r>
              <w:t>Name of Sender:</w:t>
            </w:r>
          </w:p>
        </w:tc>
      </w:tr>
      <w:tr w:rsidR="000B78E4" w14:paraId="56B9266F" w14:textId="77777777">
        <w:tc>
          <w:tcPr>
            <w:tcW w:w="9039" w:type="dxa"/>
            <w:gridSpan w:val="3"/>
            <w:tcMar>
              <w:top w:w="57" w:type="dxa"/>
              <w:left w:w="57" w:type="dxa"/>
              <w:bottom w:w="57" w:type="dxa"/>
              <w:right w:w="57" w:type="dxa"/>
            </w:tcMar>
          </w:tcPr>
          <w:p w14:paraId="763B29A2" w14:textId="77777777" w:rsidR="000B78E4" w:rsidRDefault="00D1520B">
            <w:pPr>
              <w:spacing w:before="60" w:after="60"/>
            </w:pPr>
            <w:r>
              <w:t xml:space="preserve">Contact email address: </w:t>
            </w:r>
          </w:p>
        </w:tc>
      </w:tr>
      <w:tr w:rsidR="000B78E4" w14:paraId="326488AB" w14:textId="77777777">
        <w:tc>
          <w:tcPr>
            <w:tcW w:w="4361" w:type="dxa"/>
            <w:tcMar>
              <w:top w:w="57" w:type="dxa"/>
              <w:left w:w="57" w:type="dxa"/>
              <w:bottom w:w="57" w:type="dxa"/>
              <w:right w:w="57" w:type="dxa"/>
            </w:tcMar>
          </w:tcPr>
          <w:p w14:paraId="18045076" w14:textId="77777777" w:rsidR="000B78E4" w:rsidRDefault="00D1520B">
            <w:pPr>
              <w:spacing w:before="60" w:after="60"/>
            </w:pPr>
            <w:r>
              <w:t xml:space="preserve">Our Ref: </w:t>
            </w:r>
          </w:p>
        </w:tc>
        <w:tc>
          <w:tcPr>
            <w:tcW w:w="4678" w:type="dxa"/>
            <w:gridSpan w:val="2"/>
            <w:tcMar>
              <w:top w:w="57" w:type="dxa"/>
              <w:left w:w="57" w:type="dxa"/>
              <w:bottom w:w="57" w:type="dxa"/>
              <w:right w:w="57" w:type="dxa"/>
            </w:tcMar>
          </w:tcPr>
          <w:p w14:paraId="788F7410" w14:textId="77777777" w:rsidR="000B78E4" w:rsidRDefault="00D1520B">
            <w:pPr>
              <w:spacing w:before="60" w:after="60"/>
            </w:pPr>
            <w:r>
              <w:t>Contact Tel. No.</w:t>
            </w:r>
          </w:p>
        </w:tc>
      </w:tr>
      <w:tr w:rsidR="000B78E4" w14:paraId="666DC399" w14:textId="77777777">
        <w:trPr>
          <w:trHeight w:val="322"/>
        </w:trPr>
        <w:tc>
          <w:tcPr>
            <w:tcW w:w="4361" w:type="dxa"/>
            <w:vMerge w:val="restart"/>
            <w:tcMar>
              <w:top w:w="57" w:type="dxa"/>
              <w:left w:w="57" w:type="dxa"/>
              <w:bottom w:w="57" w:type="dxa"/>
              <w:right w:w="57" w:type="dxa"/>
            </w:tcMar>
          </w:tcPr>
          <w:p w14:paraId="55DBCF87" w14:textId="77777777" w:rsidR="000B78E4" w:rsidRDefault="00D1520B">
            <w:pPr>
              <w:spacing w:before="60" w:after="60"/>
              <w:rPr>
                <w:b/>
              </w:rPr>
            </w:pPr>
            <w:r>
              <w:rPr>
                <w:b/>
              </w:rPr>
              <w:t>Preferred Participant testing date(s):</w:t>
            </w:r>
          </w:p>
          <w:p w14:paraId="6CB54BDA" w14:textId="77777777" w:rsidR="000B78E4" w:rsidRDefault="00D1520B">
            <w:pPr>
              <w:spacing w:before="60" w:after="60"/>
              <w:rPr>
                <w:i/>
                <w:sz w:val="16"/>
                <w:szCs w:val="16"/>
              </w:rPr>
            </w:pPr>
            <w:r>
              <w:rPr>
                <w:i/>
                <w:sz w:val="16"/>
                <w:szCs w:val="16"/>
              </w:rPr>
              <w:t>(Please note that there is a minimum 10 Working Day waiting period from the submission of this booking form)</w:t>
            </w:r>
          </w:p>
        </w:tc>
        <w:tc>
          <w:tcPr>
            <w:tcW w:w="4678" w:type="dxa"/>
            <w:gridSpan w:val="2"/>
            <w:tcMar>
              <w:top w:w="57" w:type="dxa"/>
              <w:left w:w="57" w:type="dxa"/>
              <w:bottom w:w="57" w:type="dxa"/>
              <w:right w:w="57" w:type="dxa"/>
            </w:tcMar>
          </w:tcPr>
          <w:p w14:paraId="022BD3EC" w14:textId="77777777" w:rsidR="000B78E4" w:rsidRDefault="000B78E4"/>
        </w:tc>
      </w:tr>
      <w:tr w:rsidR="000B78E4" w14:paraId="63801BC5" w14:textId="77777777">
        <w:trPr>
          <w:trHeight w:val="322"/>
        </w:trPr>
        <w:tc>
          <w:tcPr>
            <w:tcW w:w="4361" w:type="dxa"/>
            <w:vMerge/>
            <w:tcMar>
              <w:top w:w="57" w:type="dxa"/>
              <w:left w:w="57" w:type="dxa"/>
              <w:bottom w:w="57" w:type="dxa"/>
              <w:right w:w="57" w:type="dxa"/>
            </w:tcMar>
          </w:tcPr>
          <w:p w14:paraId="1BF5ADA3" w14:textId="77777777" w:rsidR="000B78E4" w:rsidRDefault="000B78E4">
            <w:pPr>
              <w:spacing w:before="60" w:after="60"/>
              <w:rPr>
                <w:b/>
              </w:rPr>
            </w:pPr>
          </w:p>
        </w:tc>
        <w:tc>
          <w:tcPr>
            <w:tcW w:w="4678" w:type="dxa"/>
            <w:gridSpan w:val="2"/>
            <w:tcMar>
              <w:top w:w="57" w:type="dxa"/>
              <w:left w:w="57" w:type="dxa"/>
              <w:bottom w:w="57" w:type="dxa"/>
              <w:right w:w="57" w:type="dxa"/>
            </w:tcMar>
          </w:tcPr>
          <w:p w14:paraId="3B1303A8" w14:textId="77777777" w:rsidR="000B78E4" w:rsidRDefault="000B78E4"/>
        </w:tc>
      </w:tr>
      <w:tr w:rsidR="000B78E4" w14:paraId="15784348" w14:textId="77777777">
        <w:trPr>
          <w:trHeight w:val="322"/>
        </w:trPr>
        <w:tc>
          <w:tcPr>
            <w:tcW w:w="4361" w:type="dxa"/>
            <w:vMerge/>
            <w:tcMar>
              <w:top w:w="57" w:type="dxa"/>
              <w:left w:w="57" w:type="dxa"/>
              <w:bottom w:w="57" w:type="dxa"/>
              <w:right w:w="57" w:type="dxa"/>
            </w:tcMar>
          </w:tcPr>
          <w:p w14:paraId="44B6494E" w14:textId="77777777" w:rsidR="000B78E4" w:rsidRDefault="000B78E4">
            <w:pPr>
              <w:spacing w:before="60" w:after="60"/>
              <w:rPr>
                <w:b/>
              </w:rPr>
            </w:pPr>
          </w:p>
        </w:tc>
        <w:tc>
          <w:tcPr>
            <w:tcW w:w="4678" w:type="dxa"/>
            <w:gridSpan w:val="2"/>
            <w:tcMar>
              <w:top w:w="57" w:type="dxa"/>
              <w:left w:w="57" w:type="dxa"/>
              <w:bottom w:w="57" w:type="dxa"/>
              <w:right w:w="57" w:type="dxa"/>
            </w:tcMar>
          </w:tcPr>
          <w:p w14:paraId="20270F07" w14:textId="77777777" w:rsidR="000B78E4" w:rsidRDefault="000B78E4"/>
        </w:tc>
      </w:tr>
      <w:tr w:rsidR="000B78E4" w14:paraId="7D7387D9" w14:textId="77777777">
        <w:tc>
          <w:tcPr>
            <w:tcW w:w="9039" w:type="dxa"/>
            <w:gridSpan w:val="3"/>
            <w:tcMar>
              <w:top w:w="57" w:type="dxa"/>
              <w:left w:w="57" w:type="dxa"/>
              <w:bottom w:w="57" w:type="dxa"/>
              <w:right w:w="57" w:type="dxa"/>
            </w:tcMar>
          </w:tcPr>
          <w:p w14:paraId="41B9DC6D" w14:textId="77777777" w:rsidR="000B78E4" w:rsidRDefault="00D1520B">
            <w:pPr>
              <w:spacing w:before="60" w:after="60"/>
              <w:rPr>
                <w:b/>
              </w:rPr>
            </w:pPr>
            <w:r>
              <w:rPr>
                <w:b/>
              </w:rPr>
              <w:t>Party role/s to be tested:</w:t>
            </w:r>
          </w:p>
          <w:p w14:paraId="124A0F14" w14:textId="77777777" w:rsidR="000B78E4" w:rsidRDefault="00D1520B">
            <w:pPr>
              <w:spacing w:before="60" w:after="60"/>
            </w:pPr>
            <w:r>
              <w:t>ECVNA/MVRNA</w:t>
            </w:r>
          </w:p>
          <w:p w14:paraId="3E311EB3" w14:textId="77777777" w:rsidR="000B78E4" w:rsidRDefault="00D1520B">
            <w:pPr>
              <w:spacing w:before="60" w:after="60"/>
              <w:rPr>
                <w:i/>
                <w:sz w:val="16"/>
                <w:szCs w:val="16"/>
              </w:rPr>
            </w:pPr>
            <w:r>
              <w:rPr>
                <w:i/>
                <w:sz w:val="16"/>
                <w:szCs w:val="16"/>
              </w:rPr>
              <w:t>Circle to indicate choice</w:t>
            </w:r>
          </w:p>
        </w:tc>
      </w:tr>
      <w:tr w:rsidR="000B78E4" w14:paraId="4033F554" w14:textId="77777777">
        <w:tc>
          <w:tcPr>
            <w:tcW w:w="9039" w:type="dxa"/>
            <w:gridSpan w:val="3"/>
            <w:tcMar>
              <w:top w:w="57" w:type="dxa"/>
              <w:left w:w="57" w:type="dxa"/>
              <w:bottom w:w="57" w:type="dxa"/>
              <w:right w:w="57" w:type="dxa"/>
            </w:tcMar>
          </w:tcPr>
          <w:p w14:paraId="542F9355" w14:textId="77777777" w:rsidR="000B78E4" w:rsidRDefault="00D1520B">
            <w:pPr>
              <w:spacing w:before="60" w:after="60"/>
            </w:pPr>
            <w:r>
              <w:rPr>
                <w:b/>
              </w:rPr>
              <w:t>Name of Authorised Signatory:</w:t>
            </w:r>
          </w:p>
        </w:tc>
      </w:tr>
      <w:tr w:rsidR="000B78E4" w14:paraId="02ADD97D" w14:textId="77777777">
        <w:tc>
          <w:tcPr>
            <w:tcW w:w="5495" w:type="dxa"/>
            <w:gridSpan w:val="2"/>
            <w:tcMar>
              <w:top w:w="57" w:type="dxa"/>
              <w:left w:w="57" w:type="dxa"/>
              <w:bottom w:w="57" w:type="dxa"/>
              <w:right w:w="57" w:type="dxa"/>
            </w:tcMar>
          </w:tcPr>
          <w:p w14:paraId="24575C01" w14:textId="77777777" w:rsidR="000B78E4" w:rsidRDefault="00D1520B">
            <w:pPr>
              <w:spacing w:before="60" w:after="60"/>
            </w:pPr>
            <w:r>
              <w:t xml:space="preserve">Authorised Signature: </w:t>
            </w:r>
          </w:p>
        </w:tc>
        <w:tc>
          <w:tcPr>
            <w:tcW w:w="3544" w:type="dxa"/>
            <w:tcMar>
              <w:top w:w="57" w:type="dxa"/>
              <w:left w:w="57" w:type="dxa"/>
              <w:bottom w:w="57" w:type="dxa"/>
              <w:right w:w="57" w:type="dxa"/>
            </w:tcMar>
          </w:tcPr>
          <w:p w14:paraId="46714697" w14:textId="77777777" w:rsidR="000B78E4" w:rsidRDefault="00D1520B">
            <w:pPr>
              <w:spacing w:before="60" w:after="60"/>
            </w:pPr>
            <w:r>
              <w:t>Password:</w:t>
            </w:r>
          </w:p>
        </w:tc>
      </w:tr>
    </w:tbl>
    <w:p w14:paraId="627D4096" w14:textId="77777777" w:rsidR="000B78E4" w:rsidRDefault="000B78E4"/>
    <w:p w14:paraId="7A23B2D3" w14:textId="77777777" w:rsidR="000B78E4" w:rsidRDefault="00D1520B">
      <w:pPr>
        <w:spacing w:after="240"/>
        <w:jc w:val="both"/>
      </w:pPr>
      <w:r>
        <w:t>The following tests should be completed in order to ensure that the Party Agent is able to communicate, through electronic interfaces, with central systems. These tests ensure that flows received by Central Systems are compliant with the Interface Definition Document (IDD) and to provide a level of assurance that flows that participants receive from Central Systems are checked for compliance with the IDD by participant systems and appropriately acknowledged or rejected.</w:t>
      </w:r>
    </w:p>
    <w:p w14:paraId="469054EB" w14:textId="77777777" w:rsidR="000B78E4" w:rsidRDefault="00D1520B">
      <w:pPr>
        <w:spacing w:after="240"/>
        <w:jc w:val="both"/>
      </w:pPr>
      <w:r>
        <w:t>All relevant tests must be completed by Party Agents.</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1549"/>
        <w:gridCol w:w="1956"/>
        <w:gridCol w:w="4183"/>
      </w:tblGrid>
      <w:tr w:rsidR="000B78E4" w14:paraId="4E9A4FB0" w14:textId="77777777">
        <w:trPr>
          <w:cantSplit/>
          <w:tblHeader/>
        </w:trPr>
        <w:tc>
          <w:tcPr>
            <w:tcW w:w="1682" w:type="dxa"/>
          </w:tcPr>
          <w:p w14:paraId="2A169669" w14:textId="77777777" w:rsidR="000B78E4" w:rsidRDefault="00D1520B">
            <w:pPr>
              <w:tabs>
                <w:tab w:val="left" w:pos="567"/>
              </w:tabs>
              <w:spacing w:after="140" w:line="280" w:lineRule="exact"/>
              <w:rPr>
                <w:rFonts w:eastAsia="Times"/>
                <w:b/>
                <w:sz w:val="22"/>
                <w:szCs w:val="22"/>
              </w:rPr>
            </w:pPr>
            <w:r>
              <w:rPr>
                <w:rFonts w:eastAsia="Times"/>
                <w:b/>
                <w:sz w:val="22"/>
                <w:szCs w:val="22"/>
              </w:rPr>
              <w:t>Flow</w:t>
            </w:r>
          </w:p>
        </w:tc>
        <w:tc>
          <w:tcPr>
            <w:tcW w:w="1549" w:type="dxa"/>
          </w:tcPr>
          <w:p w14:paraId="3F950838" w14:textId="77777777" w:rsidR="000B78E4" w:rsidRDefault="00D1520B">
            <w:pPr>
              <w:tabs>
                <w:tab w:val="left" w:pos="567"/>
              </w:tabs>
              <w:spacing w:after="140" w:line="280" w:lineRule="exact"/>
              <w:rPr>
                <w:rFonts w:eastAsia="Times"/>
                <w:b/>
                <w:sz w:val="22"/>
                <w:szCs w:val="22"/>
              </w:rPr>
            </w:pPr>
            <w:r>
              <w:rPr>
                <w:rFonts w:eastAsia="Times"/>
                <w:b/>
                <w:sz w:val="22"/>
                <w:szCs w:val="22"/>
              </w:rPr>
              <w:t>Direction</w:t>
            </w:r>
          </w:p>
        </w:tc>
        <w:tc>
          <w:tcPr>
            <w:tcW w:w="1956" w:type="dxa"/>
          </w:tcPr>
          <w:p w14:paraId="53693086" w14:textId="77777777" w:rsidR="000B78E4" w:rsidRDefault="00D1520B">
            <w:pPr>
              <w:tabs>
                <w:tab w:val="left" w:pos="567"/>
              </w:tabs>
              <w:spacing w:after="140" w:line="280" w:lineRule="exact"/>
              <w:rPr>
                <w:rFonts w:eastAsia="Times"/>
                <w:b/>
                <w:sz w:val="22"/>
                <w:szCs w:val="22"/>
              </w:rPr>
            </w:pPr>
            <w:r>
              <w:rPr>
                <w:rFonts w:eastAsia="Times"/>
                <w:b/>
                <w:sz w:val="22"/>
                <w:szCs w:val="22"/>
              </w:rPr>
              <w:t>Name</w:t>
            </w:r>
          </w:p>
        </w:tc>
        <w:tc>
          <w:tcPr>
            <w:tcW w:w="4183" w:type="dxa"/>
          </w:tcPr>
          <w:p w14:paraId="057758E7" w14:textId="77777777" w:rsidR="000B78E4" w:rsidRDefault="00D1520B">
            <w:pPr>
              <w:tabs>
                <w:tab w:val="left" w:pos="567"/>
              </w:tabs>
              <w:spacing w:after="140" w:line="280" w:lineRule="exact"/>
              <w:rPr>
                <w:rFonts w:eastAsia="Times"/>
                <w:b/>
                <w:sz w:val="22"/>
                <w:szCs w:val="22"/>
              </w:rPr>
            </w:pPr>
            <w:r>
              <w:rPr>
                <w:rFonts w:eastAsia="Times"/>
                <w:b/>
                <w:sz w:val="22"/>
                <w:szCs w:val="22"/>
              </w:rPr>
              <w:t>Purpose</w:t>
            </w:r>
          </w:p>
        </w:tc>
      </w:tr>
      <w:tr w:rsidR="000B78E4" w14:paraId="48988BF6" w14:textId="77777777">
        <w:trPr>
          <w:cantSplit/>
        </w:trPr>
        <w:tc>
          <w:tcPr>
            <w:tcW w:w="1682" w:type="dxa"/>
          </w:tcPr>
          <w:p w14:paraId="10EFEE81" w14:textId="77777777" w:rsidR="000B78E4" w:rsidRDefault="00D1520B">
            <w:pPr>
              <w:tabs>
                <w:tab w:val="left" w:pos="567"/>
              </w:tabs>
              <w:spacing w:after="140" w:line="280" w:lineRule="exact"/>
              <w:rPr>
                <w:rFonts w:eastAsia="Times"/>
                <w:sz w:val="22"/>
                <w:szCs w:val="22"/>
              </w:rPr>
            </w:pPr>
            <w:r>
              <w:rPr>
                <w:rFonts w:eastAsia="Times"/>
                <w:sz w:val="22"/>
                <w:szCs w:val="22"/>
              </w:rPr>
              <w:t>CRA-I014</w:t>
            </w:r>
          </w:p>
        </w:tc>
        <w:tc>
          <w:tcPr>
            <w:tcW w:w="1549" w:type="dxa"/>
          </w:tcPr>
          <w:p w14:paraId="5F9D7CFD"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37D0E39B" w14:textId="77777777" w:rsidR="000B78E4" w:rsidRDefault="00D1520B">
            <w:pPr>
              <w:tabs>
                <w:tab w:val="left" w:pos="567"/>
              </w:tabs>
              <w:spacing w:after="140" w:line="280" w:lineRule="exact"/>
              <w:rPr>
                <w:rFonts w:eastAsia="Times"/>
                <w:sz w:val="22"/>
                <w:szCs w:val="22"/>
              </w:rPr>
            </w:pPr>
            <w:r>
              <w:rPr>
                <w:rFonts w:eastAsia="Times"/>
                <w:sz w:val="22"/>
                <w:szCs w:val="22"/>
              </w:rPr>
              <w:t>Registration Report</w:t>
            </w:r>
          </w:p>
        </w:tc>
        <w:tc>
          <w:tcPr>
            <w:tcW w:w="4183" w:type="dxa"/>
          </w:tcPr>
          <w:p w14:paraId="63B88826" w14:textId="77777777" w:rsidR="00D326FC" w:rsidRDefault="00D1520B">
            <w:pPr>
              <w:tabs>
                <w:tab w:val="left" w:pos="567"/>
              </w:tabs>
              <w:spacing w:after="140" w:line="280" w:lineRule="exact"/>
              <w:rPr>
                <w:rFonts w:eastAsia="Times"/>
                <w:sz w:val="22"/>
                <w:szCs w:val="22"/>
              </w:rPr>
            </w:pPr>
            <w:r>
              <w:rPr>
                <w:rFonts w:eastAsia="Times"/>
                <w:sz w:val="22"/>
                <w:szCs w:val="22"/>
              </w:rPr>
              <w:t>To enable Party Agent to ensure that its registration details are accurately recorded in Central Systems. This includes Party Agent Id, Name, address etc</w:t>
            </w:r>
          </w:p>
          <w:p w14:paraId="394C07A6" w14:textId="77777777" w:rsidR="00D326FC" w:rsidRPr="00D326FC" w:rsidRDefault="00D326FC" w:rsidP="00D326FC">
            <w:pPr>
              <w:rPr>
                <w:rFonts w:eastAsia="Times"/>
                <w:sz w:val="22"/>
                <w:szCs w:val="22"/>
              </w:rPr>
            </w:pPr>
          </w:p>
          <w:p w14:paraId="34CE5016" w14:textId="77777777" w:rsidR="00D326FC" w:rsidRPr="00D326FC" w:rsidRDefault="00D326FC" w:rsidP="00D326FC">
            <w:pPr>
              <w:rPr>
                <w:rFonts w:eastAsia="Times"/>
                <w:sz w:val="22"/>
                <w:szCs w:val="22"/>
              </w:rPr>
            </w:pPr>
          </w:p>
          <w:p w14:paraId="69E31B3B" w14:textId="77777777" w:rsidR="000B78E4" w:rsidRPr="00D326FC" w:rsidRDefault="000B78E4" w:rsidP="00D326FC">
            <w:pPr>
              <w:rPr>
                <w:rFonts w:eastAsia="Times"/>
                <w:sz w:val="22"/>
                <w:szCs w:val="22"/>
              </w:rPr>
            </w:pPr>
          </w:p>
        </w:tc>
      </w:tr>
      <w:tr w:rsidR="000B78E4" w14:paraId="2D2088E9" w14:textId="77777777">
        <w:trPr>
          <w:cantSplit/>
        </w:trPr>
        <w:tc>
          <w:tcPr>
            <w:tcW w:w="1682" w:type="dxa"/>
          </w:tcPr>
          <w:p w14:paraId="1F3E3AEE" w14:textId="77777777" w:rsidR="000B78E4" w:rsidRDefault="00D1520B">
            <w:pPr>
              <w:tabs>
                <w:tab w:val="left" w:pos="567"/>
              </w:tabs>
              <w:spacing w:after="140" w:line="280" w:lineRule="exact"/>
              <w:rPr>
                <w:rFonts w:eastAsia="Times"/>
                <w:sz w:val="22"/>
                <w:szCs w:val="22"/>
              </w:rPr>
            </w:pPr>
            <w:r>
              <w:rPr>
                <w:rFonts w:eastAsia="Times"/>
                <w:sz w:val="22"/>
                <w:szCs w:val="22"/>
              </w:rPr>
              <w:lastRenderedPageBreak/>
              <w:t>ECVAA- I004</w:t>
            </w:r>
          </w:p>
        </w:tc>
        <w:tc>
          <w:tcPr>
            <w:tcW w:w="1549" w:type="dxa"/>
          </w:tcPr>
          <w:p w14:paraId="316778C8" w14:textId="77777777" w:rsidR="000B78E4" w:rsidRDefault="00D1520B">
            <w:pPr>
              <w:tabs>
                <w:tab w:val="left" w:pos="567"/>
              </w:tabs>
              <w:spacing w:after="140" w:line="280" w:lineRule="exact"/>
              <w:rPr>
                <w:rFonts w:eastAsia="Times"/>
                <w:sz w:val="22"/>
                <w:szCs w:val="22"/>
              </w:rPr>
            </w:pPr>
            <w:r>
              <w:rPr>
                <w:rFonts w:eastAsia="Times"/>
                <w:sz w:val="22"/>
                <w:szCs w:val="22"/>
              </w:rPr>
              <w:t>From</w:t>
            </w:r>
          </w:p>
        </w:tc>
        <w:tc>
          <w:tcPr>
            <w:tcW w:w="1956" w:type="dxa"/>
          </w:tcPr>
          <w:p w14:paraId="69914C99" w14:textId="77777777" w:rsidR="000B78E4" w:rsidRDefault="00D1520B">
            <w:pPr>
              <w:tabs>
                <w:tab w:val="left" w:pos="567"/>
              </w:tabs>
              <w:spacing w:after="140" w:line="280" w:lineRule="exact"/>
              <w:rPr>
                <w:rFonts w:eastAsia="Times"/>
                <w:sz w:val="22"/>
                <w:szCs w:val="22"/>
              </w:rPr>
            </w:pPr>
            <w:r>
              <w:rPr>
                <w:rFonts w:eastAsia="Times"/>
                <w:sz w:val="22"/>
                <w:szCs w:val="22"/>
              </w:rPr>
              <w:t>ECVNA</w:t>
            </w:r>
          </w:p>
        </w:tc>
        <w:tc>
          <w:tcPr>
            <w:tcW w:w="4183" w:type="dxa"/>
          </w:tcPr>
          <w:p w14:paraId="06346F6A" w14:textId="77777777" w:rsidR="00D326FC" w:rsidRDefault="00D1520B">
            <w:pPr>
              <w:tabs>
                <w:tab w:val="left" w:pos="567"/>
              </w:tabs>
              <w:spacing w:after="140" w:line="280" w:lineRule="exact"/>
              <w:rPr>
                <w:rFonts w:eastAsia="Times"/>
                <w:sz w:val="22"/>
                <w:szCs w:val="22"/>
              </w:rPr>
            </w:pPr>
            <w:r>
              <w:rPr>
                <w:rFonts w:eastAsia="Times"/>
                <w:sz w:val="22"/>
                <w:szCs w:val="22"/>
              </w:rPr>
              <w:t>To submit ECVN to Central Systems</w:t>
            </w:r>
          </w:p>
          <w:p w14:paraId="24A2E337" w14:textId="77777777" w:rsidR="00D326FC" w:rsidRPr="00D326FC" w:rsidRDefault="00D326FC" w:rsidP="00D326FC">
            <w:pPr>
              <w:rPr>
                <w:rFonts w:eastAsia="Times"/>
                <w:sz w:val="22"/>
                <w:szCs w:val="22"/>
              </w:rPr>
            </w:pPr>
          </w:p>
          <w:p w14:paraId="17F3872E" w14:textId="77777777" w:rsidR="00D326FC" w:rsidRPr="00D326FC" w:rsidRDefault="00D326FC" w:rsidP="00D326FC">
            <w:pPr>
              <w:rPr>
                <w:rFonts w:eastAsia="Times"/>
                <w:sz w:val="22"/>
                <w:szCs w:val="22"/>
              </w:rPr>
            </w:pPr>
          </w:p>
          <w:p w14:paraId="7495AD26" w14:textId="77777777" w:rsidR="000B78E4" w:rsidRPr="00D326FC" w:rsidRDefault="000B78E4" w:rsidP="00D326FC">
            <w:pPr>
              <w:rPr>
                <w:rFonts w:eastAsia="Times"/>
                <w:sz w:val="22"/>
                <w:szCs w:val="22"/>
              </w:rPr>
            </w:pPr>
          </w:p>
        </w:tc>
      </w:tr>
      <w:tr w:rsidR="000B78E4" w14:paraId="7E0542A2" w14:textId="77777777">
        <w:trPr>
          <w:cantSplit/>
        </w:trPr>
        <w:tc>
          <w:tcPr>
            <w:tcW w:w="1682" w:type="dxa"/>
          </w:tcPr>
          <w:p w14:paraId="54312118" w14:textId="77777777" w:rsidR="000B78E4" w:rsidRDefault="00D1520B">
            <w:pPr>
              <w:tabs>
                <w:tab w:val="left" w:pos="567"/>
              </w:tabs>
              <w:spacing w:after="140" w:line="280" w:lineRule="exact"/>
              <w:rPr>
                <w:rFonts w:eastAsia="Times"/>
                <w:sz w:val="22"/>
                <w:szCs w:val="22"/>
              </w:rPr>
            </w:pPr>
            <w:r>
              <w:rPr>
                <w:rFonts w:eastAsia="Times"/>
                <w:sz w:val="22"/>
                <w:szCs w:val="22"/>
              </w:rPr>
              <w:t>ECVAA- I005</w:t>
            </w:r>
          </w:p>
        </w:tc>
        <w:tc>
          <w:tcPr>
            <w:tcW w:w="1549" w:type="dxa"/>
          </w:tcPr>
          <w:p w14:paraId="7BCF765F" w14:textId="77777777" w:rsidR="000B78E4" w:rsidRDefault="00D1520B">
            <w:pPr>
              <w:tabs>
                <w:tab w:val="left" w:pos="567"/>
              </w:tabs>
              <w:spacing w:after="140" w:line="280" w:lineRule="exact"/>
              <w:rPr>
                <w:rFonts w:eastAsia="Times"/>
                <w:sz w:val="22"/>
                <w:szCs w:val="22"/>
              </w:rPr>
            </w:pPr>
            <w:r>
              <w:rPr>
                <w:rFonts w:eastAsia="Times"/>
                <w:sz w:val="22"/>
                <w:szCs w:val="22"/>
              </w:rPr>
              <w:t>From</w:t>
            </w:r>
          </w:p>
        </w:tc>
        <w:tc>
          <w:tcPr>
            <w:tcW w:w="1956" w:type="dxa"/>
          </w:tcPr>
          <w:p w14:paraId="60FD26DA" w14:textId="77777777" w:rsidR="000B78E4" w:rsidRDefault="00D1520B">
            <w:pPr>
              <w:tabs>
                <w:tab w:val="left" w:pos="567"/>
              </w:tabs>
              <w:spacing w:after="140" w:line="280" w:lineRule="exact"/>
              <w:rPr>
                <w:rFonts w:eastAsia="Times"/>
                <w:sz w:val="22"/>
                <w:szCs w:val="22"/>
              </w:rPr>
            </w:pPr>
            <w:r>
              <w:rPr>
                <w:rFonts w:eastAsia="Times"/>
                <w:sz w:val="22"/>
                <w:szCs w:val="22"/>
              </w:rPr>
              <w:t>MVRNA</w:t>
            </w:r>
          </w:p>
        </w:tc>
        <w:tc>
          <w:tcPr>
            <w:tcW w:w="4183" w:type="dxa"/>
          </w:tcPr>
          <w:p w14:paraId="6AC85B46" w14:textId="77777777" w:rsidR="00D326FC" w:rsidRDefault="00D1520B">
            <w:pPr>
              <w:tabs>
                <w:tab w:val="left" w:pos="567"/>
              </w:tabs>
              <w:spacing w:after="140" w:line="280" w:lineRule="exact"/>
              <w:rPr>
                <w:rFonts w:eastAsia="Times"/>
                <w:sz w:val="22"/>
                <w:szCs w:val="22"/>
              </w:rPr>
            </w:pPr>
            <w:r>
              <w:rPr>
                <w:rFonts w:eastAsia="Times"/>
                <w:sz w:val="22"/>
                <w:szCs w:val="22"/>
              </w:rPr>
              <w:t xml:space="preserve">To submit MVRN to Central Systems </w:t>
            </w:r>
          </w:p>
          <w:p w14:paraId="236283B8" w14:textId="77777777" w:rsidR="00D326FC" w:rsidRDefault="00D326FC" w:rsidP="00D326FC">
            <w:pPr>
              <w:rPr>
                <w:rFonts w:eastAsia="Times"/>
                <w:sz w:val="22"/>
                <w:szCs w:val="22"/>
              </w:rPr>
            </w:pPr>
          </w:p>
          <w:p w14:paraId="1563E3EB" w14:textId="77777777" w:rsidR="00375D1C" w:rsidRPr="00D326FC" w:rsidRDefault="00375D1C" w:rsidP="00D326FC">
            <w:pPr>
              <w:rPr>
                <w:rFonts w:eastAsia="Times"/>
                <w:sz w:val="22"/>
                <w:szCs w:val="22"/>
              </w:rPr>
            </w:pPr>
          </w:p>
          <w:p w14:paraId="342B5915" w14:textId="77777777" w:rsidR="000B78E4" w:rsidRPr="00D326FC" w:rsidRDefault="000B78E4" w:rsidP="00D326FC">
            <w:pPr>
              <w:rPr>
                <w:rFonts w:eastAsia="Times"/>
                <w:sz w:val="22"/>
                <w:szCs w:val="22"/>
              </w:rPr>
            </w:pPr>
          </w:p>
        </w:tc>
      </w:tr>
      <w:tr w:rsidR="000B78E4" w14:paraId="6E048002" w14:textId="77777777">
        <w:trPr>
          <w:cantSplit/>
        </w:trPr>
        <w:tc>
          <w:tcPr>
            <w:tcW w:w="1682" w:type="dxa"/>
          </w:tcPr>
          <w:p w14:paraId="2ADA300C" w14:textId="77777777" w:rsidR="000B78E4" w:rsidRDefault="00D1520B">
            <w:pPr>
              <w:tabs>
                <w:tab w:val="left" w:pos="567"/>
              </w:tabs>
              <w:spacing w:after="140" w:line="280" w:lineRule="exact"/>
              <w:rPr>
                <w:rFonts w:eastAsia="Times"/>
                <w:sz w:val="22"/>
                <w:szCs w:val="22"/>
              </w:rPr>
            </w:pPr>
            <w:r>
              <w:rPr>
                <w:rFonts w:eastAsia="Times"/>
                <w:sz w:val="22"/>
                <w:szCs w:val="22"/>
              </w:rPr>
              <w:t>ECVAA-I007</w:t>
            </w:r>
          </w:p>
        </w:tc>
        <w:tc>
          <w:tcPr>
            <w:tcW w:w="1549" w:type="dxa"/>
          </w:tcPr>
          <w:p w14:paraId="0F72051E"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243B11B0" w14:textId="77777777" w:rsidR="000B78E4" w:rsidRDefault="00D1520B">
            <w:pPr>
              <w:tabs>
                <w:tab w:val="left" w:pos="567"/>
              </w:tabs>
              <w:spacing w:after="140" w:line="280" w:lineRule="exact"/>
              <w:rPr>
                <w:rFonts w:eastAsia="Times"/>
                <w:sz w:val="22"/>
                <w:szCs w:val="22"/>
              </w:rPr>
            </w:pPr>
            <w:r>
              <w:rPr>
                <w:rFonts w:eastAsia="Times"/>
                <w:sz w:val="22"/>
                <w:szCs w:val="22"/>
              </w:rPr>
              <w:t>ECVNAA Feedback</w:t>
            </w:r>
          </w:p>
        </w:tc>
        <w:tc>
          <w:tcPr>
            <w:tcW w:w="4183" w:type="dxa"/>
          </w:tcPr>
          <w:p w14:paraId="092252D9" w14:textId="77777777" w:rsidR="00D326FC" w:rsidRDefault="00D1520B">
            <w:pPr>
              <w:tabs>
                <w:tab w:val="left" w:pos="567"/>
              </w:tabs>
              <w:spacing w:after="140" w:line="280" w:lineRule="exact"/>
              <w:rPr>
                <w:rFonts w:eastAsia="Times"/>
                <w:sz w:val="22"/>
                <w:szCs w:val="22"/>
              </w:rPr>
            </w:pPr>
            <w:r>
              <w:rPr>
                <w:rFonts w:eastAsia="Times"/>
                <w:sz w:val="22"/>
                <w:szCs w:val="22"/>
              </w:rPr>
              <w:t>To confirm to Party Agent that an Authorisation has been processed</w:t>
            </w:r>
          </w:p>
          <w:p w14:paraId="04D1145F" w14:textId="77777777" w:rsidR="00D326FC" w:rsidRPr="00D326FC" w:rsidRDefault="00D326FC" w:rsidP="00D326FC">
            <w:pPr>
              <w:rPr>
                <w:rFonts w:eastAsia="Times"/>
                <w:sz w:val="22"/>
                <w:szCs w:val="22"/>
              </w:rPr>
            </w:pPr>
          </w:p>
          <w:p w14:paraId="64072334" w14:textId="77777777" w:rsidR="00D326FC" w:rsidRPr="00D326FC" w:rsidRDefault="00D326FC" w:rsidP="00D326FC">
            <w:pPr>
              <w:rPr>
                <w:rFonts w:eastAsia="Times"/>
                <w:sz w:val="22"/>
                <w:szCs w:val="22"/>
              </w:rPr>
            </w:pPr>
          </w:p>
          <w:p w14:paraId="00DE5F8E" w14:textId="77777777" w:rsidR="000B78E4" w:rsidRPr="00D326FC" w:rsidRDefault="000B78E4" w:rsidP="00D326FC">
            <w:pPr>
              <w:rPr>
                <w:rFonts w:eastAsia="Times"/>
                <w:sz w:val="22"/>
                <w:szCs w:val="22"/>
              </w:rPr>
            </w:pPr>
          </w:p>
        </w:tc>
      </w:tr>
      <w:tr w:rsidR="000B78E4" w14:paraId="194374B0" w14:textId="77777777">
        <w:trPr>
          <w:cantSplit/>
        </w:trPr>
        <w:tc>
          <w:tcPr>
            <w:tcW w:w="1682" w:type="dxa"/>
          </w:tcPr>
          <w:p w14:paraId="3DAFBA20" w14:textId="77777777" w:rsidR="000B78E4" w:rsidRDefault="00D1520B">
            <w:pPr>
              <w:tabs>
                <w:tab w:val="left" w:pos="567"/>
              </w:tabs>
              <w:spacing w:after="140" w:line="280" w:lineRule="exact"/>
              <w:rPr>
                <w:rFonts w:eastAsia="Times"/>
                <w:sz w:val="22"/>
                <w:szCs w:val="22"/>
              </w:rPr>
            </w:pPr>
            <w:r>
              <w:rPr>
                <w:rFonts w:eastAsia="Times"/>
                <w:sz w:val="22"/>
                <w:szCs w:val="22"/>
              </w:rPr>
              <w:t>ECVAA-I008</w:t>
            </w:r>
          </w:p>
        </w:tc>
        <w:tc>
          <w:tcPr>
            <w:tcW w:w="1549" w:type="dxa"/>
          </w:tcPr>
          <w:p w14:paraId="19842423"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7D6B0344" w14:textId="77777777" w:rsidR="000B78E4" w:rsidRDefault="00D1520B">
            <w:pPr>
              <w:tabs>
                <w:tab w:val="left" w:pos="567"/>
              </w:tabs>
              <w:spacing w:after="140" w:line="280" w:lineRule="exact"/>
              <w:rPr>
                <w:rFonts w:eastAsia="Times"/>
                <w:sz w:val="22"/>
                <w:szCs w:val="22"/>
              </w:rPr>
            </w:pPr>
            <w:r>
              <w:rPr>
                <w:rFonts w:eastAsia="Times"/>
                <w:sz w:val="22"/>
                <w:szCs w:val="22"/>
              </w:rPr>
              <w:t>MVRNAA Feedback</w:t>
            </w:r>
          </w:p>
        </w:tc>
        <w:tc>
          <w:tcPr>
            <w:tcW w:w="4183" w:type="dxa"/>
          </w:tcPr>
          <w:p w14:paraId="0D693C85"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an MVRNA Authorisation has been received</w:t>
            </w:r>
          </w:p>
        </w:tc>
      </w:tr>
      <w:tr w:rsidR="000B78E4" w14:paraId="7523B954" w14:textId="77777777">
        <w:trPr>
          <w:cantSplit/>
        </w:trPr>
        <w:tc>
          <w:tcPr>
            <w:tcW w:w="1682" w:type="dxa"/>
          </w:tcPr>
          <w:p w14:paraId="4BE04A85" w14:textId="77777777" w:rsidR="000B78E4" w:rsidRDefault="00D1520B">
            <w:pPr>
              <w:tabs>
                <w:tab w:val="left" w:pos="567"/>
              </w:tabs>
              <w:spacing w:after="140" w:line="280" w:lineRule="exact"/>
              <w:rPr>
                <w:rFonts w:eastAsia="Times"/>
                <w:sz w:val="22"/>
                <w:szCs w:val="22"/>
              </w:rPr>
            </w:pPr>
            <w:r>
              <w:rPr>
                <w:rFonts w:eastAsia="Times"/>
                <w:sz w:val="22"/>
                <w:szCs w:val="22"/>
              </w:rPr>
              <w:t>ECVAA-I009</w:t>
            </w:r>
          </w:p>
        </w:tc>
        <w:tc>
          <w:tcPr>
            <w:tcW w:w="1549" w:type="dxa"/>
          </w:tcPr>
          <w:p w14:paraId="7697AE33"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3402CB38" w14:textId="77777777" w:rsidR="000B78E4" w:rsidRDefault="00D1520B">
            <w:pPr>
              <w:tabs>
                <w:tab w:val="left" w:pos="567"/>
              </w:tabs>
              <w:spacing w:after="140" w:line="280" w:lineRule="exact"/>
              <w:rPr>
                <w:rFonts w:eastAsia="Times"/>
                <w:sz w:val="22"/>
                <w:szCs w:val="22"/>
              </w:rPr>
            </w:pPr>
            <w:r>
              <w:rPr>
                <w:rFonts w:eastAsia="Times"/>
                <w:sz w:val="22"/>
                <w:szCs w:val="22"/>
              </w:rPr>
              <w:t>ECVN Feedback</w:t>
            </w:r>
          </w:p>
        </w:tc>
        <w:tc>
          <w:tcPr>
            <w:tcW w:w="4183" w:type="dxa"/>
          </w:tcPr>
          <w:p w14:paraId="6A3B0460" w14:textId="77777777" w:rsidR="000B78E4" w:rsidRDefault="00D1520B">
            <w:pPr>
              <w:tabs>
                <w:tab w:val="left" w:pos="567"/>
              </w:tabs>
              <w:spacing w:after="140" w:line="280" w:lineRule="exact"/>
              <w:rPr>
                <w:rFonts w:eastAsia="Times"/>
                <w:sz w:val="22"/>
                <w:szCs w:val="22"/>
              </w:rPr>
            </w:pPr>
            <w:r>
              <w:rPr>
                <w:rFonts w:eastAsia="Times"/>
                <w:sz w:val="22"/>
                <w:szCs w:val="22"/>
              </w:rPr>
              <w:t>Reports the rejection (for business reasons) of a received ECVN</w:t>
            </w:r>
          </w:p>
        </w:tc>
      </w:tr>
      <w:tr w:rsidR="000B78E4" w14:paraId="1011BAC3" w14:textId="77777777">
        <w:trPr>
          <w:cantSplit/>
        </w:trPr>
        <w:tc>
          <w:tcPr>
            <w:tcW w:w="1682" w:type="dxa"/>
          </w:tcPr>
          <w:p w14:paraId="7689BF47" w14:textId="77777777" w:rsidR="000B78E4" w:rsidRDefault="00D1520B">
            <w:pPr>
              <w:tabs>
                <w:tab w:val="left" w:pos="567"/>
              </w:tabs>
              <w:spacing w:after="140" w:line="280" w:lineRule="exact"/>
              <w:rPr>
                <w:rFonts w:eastAsia="Times"/>
                <w:sz w:val="22"/>
                <w:szCs w:val="22"/>
              </w:rPr>
            </w:pPr>
            <w:r>
              <w:rPr>
                <w:rFonts w:eastAsia="Times"/>
                <w:sz w:val="22"/>
                <w:szCs w:val="22"/>
              </w:rPr>
              <w:t>ECVAA-I010</w:t>
            </w:r>
          </w:p>
        </w:tc>
        <w:tc>
          <w:tcPr>
            <w:tcW w:w="1549" w:type="dxa"/>
          </w:tcPr>
          <w:p w14:paraId="1D7BF910"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380E8E70" w14:textId="77777777" w:rsidR="000B78E4" w:rsidRDefault="00D1520B">
            <w:pPr>
              <w:tabs>
                <w:tab w:val="left" w:pos="567"/>
              </w:tabs>
              <w:spacing w:after="140" w:line="280" w:lineRule="exact"/>
              <w:rPr>
                <w:rFonts w:eastAsia="Times"/>
                <w:sz w:val="22"/>
                <w:szCs w:val="22"/>
              </w:rPr>
            </w:pPr>
            <w:r>
              <w:rPr>
                <w:rFonts w:eastAsia="Times"/>
                <w:sz w:val="22"/>
                <w:szCs w:val="22"/>
              </w:rPr>
              <w:t>MVRN Feedback</w:t>
            </w:r>
          </w:p>
        </w:tc>
        <w:tc>
          <w:tcPr>
            <w:tcW w:w="4183" w:type="dxa"/>
          </w:tcPr>
          <w:p w14:paraId="217B3E4C" w14:textId="77777777" w:rsidR="000B78E4" w:rsidRDefault="00D1520B">
            <w:pPr>
              <w:tabs>
                <w:tab w:val="left" w:pos="567"/>
              </w:tabs>
              <w:spacing w:after="140" w:line="280" w:lineRule="exact"/>
              <w:rPr>
                <w:rFonts w:eastAsia="Times"/>
                <w:sz w:val="22"/>
                <w:szCs w:val="22"/>
              </w:rPr>
            </w:pPr>
            <w:r>
              <w:rPr>
                <w:rFonts w:eastAsia="Times"/>
                <w:sz w:val="22"/>
                <w:szCs w:val="22"/>
              </w:rPr>
              <w:t>Reports the rejection (for business reasons) of a received MVRN</w:t>
            </w:r>
          </w:p>
        </w:tc>
      </w:tr>
      <w:tr w:rsidR="000B78E4" w14:paraId="062A0954" w14:textId="77777777">
        <w:trPr>
          <w:cantSplit/>
        </w:trPr>
        <w:tc>
          <w:tcPr>
            <w:tcW w:w="1682" w:type="dxa"/>
          </w:tcPr>
          <w:p w14:paraId="13367374" w14:textId="77777777" w:rsidR="000B78E4" w:rsidRDefault="00D1520B">
            <w:pPr>
              <w:tabs>
                <w:tab w:val="left" w:pos="567"/>
              </w:tabs>
              <w:spacing w:after="140" w:line="280" w:lineRule="exact"/>
              <w:rPr>
                <w:rFonts w:eastAsia="Times"/>
                <w:sz w:val="22"/>
                <w:szCs w:val="22"/>
              </w:rPr>
            </w:pPr>
            <w:r>
              <w:rPr>
                <w:rFonts w:eastAsia="Times"/>
                <w:sz w:val="22"/>
                <w:szCs w:val="22"/>
              </w:rPr>
              <w:t>ECVAA-I013</w:t>
            </w:r>
          </w:p>
        </w:tc>
        <w:tc>
          <w:tcPr>
            <w:tcW w:w="1549" w:type="dxa"/>
          </w:tcPr>
          <w:p w14:paraId="2AF7EDDA"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046C8D54" w14:textId="77777777" w:rsidR="000B78E4" w:rsidRDefault="00D1520B">
            <w:pPr>
              <w:tabs>
                <w:tab w:val="left" w:pos="567"/>
              </w:tabs>
              <w:spacing w:after="140" w:line="280" w:lineRule="exact"/>
              <w:rPr>
                <w:rFonts w:eastAsia="Times"/>
                <w:sz w:val="22"/>
                <w:szCs w:val="22"/>
              </w:rPr>
            </w:pPr>
            <w:r>
              <w:rPr>
                <w:rFonts w:eastAsia="Times"/>
                <w:sz w:val="22"/>
                <w:szCs w:val="22"/>
              </w:rPr>
              <w:t>Authorisation Report</w:t>
            </w:r>
          </w:p>
        </w:tc>
        <w:tc>
          <w:tcPr>
            <w:tcW w:w="4183" w:type="dxa"/>
          </w:tcPr>
          <w:p w14:paraId="53768DC8" w14:textId="77777777" w:rsidR="000B78E4" w:rsidRDefault="00D1520B">
            <w:pPr>
              <w:tabs>
                <w:tab w:val="left" w:pos="567"/>
              </w:tabs>
              <w:spacing w:after="140" w:line="280" w:lineRule="exact"/>
              <w:rPr>
                <w:rFonts w:eastAsia="Times"/>
                <w:sz w:val="22"/>
                <w:szCs w:val="22"/>
              </w:rPr>
            </w:pPr>
            <w:r>
              <w:rPr>
                <w:rFonts w:eastAsia="Times"/>
                <w:sz w:val="22"/>
                <w:szCs w:val="22"/>
              </w:rPr>
              <w:t>To enable Party Agent to check the authorisations it has in place.</w:t>
            </w:r>
          </w:p>
        </w:tc>
      </w:tr>
      <w:tr w:rsidR="000B78E4" w14:paraId="4E76494B" w14:textId="77777777">
        <w:trPr>
          <w:cantSplit/>
        </w:trPr>
        <w:tc>
          <w:tcPr>
            <w:tcW w:w="1682" w:type="dxa"/>
          </w:tcPr>
          <w:p w14:paraId="15B47C90" w14:textId="77777777" w:rsidR="000B78E4" w:rsidRDefault="00D1520B">
            <w:pPr>
              <w:tabs>
                <w:tab w:val="left" w:pos="567"/>
              </w:tabs>
              <w:spacing w:after="140" w:line="280" w:lineRule="exact"/>
              <w:rPr>
                <w:rFonts w:eastAsia="Times"/>
                <w:sz w:val="22"/>
                <w:szCs w:val="22"/>
              </w:rPr>
            </w:pPr>
            <w:r>
              <w:rPr>
                <w:rFonts w:eastAsia="Times"/>
                <w:sz w:val="22"/>
                <w:szCs w:val="22"/>
              </w:rPr>
              <w:t>ECVAA-I014</w:t>
            </w:r>
          </w:p>
        </w:tc>
        <w:tc>
          <w:tcPr>
            <w:tcW w:w="1549" w:type="dxa"/>
          </w:tcPr>
          <w:p w14:paraId="481B57C2"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5C029733" w14:textId="77777777" w:rsidR="000B78E4" w:rsidRDefault="00D1520B">
            <w:pPr>
              <w:tabs>
                <w:tab w:val="left" w:pos="567"/>
              </w:tabs>
              <w:spacing w:after="140" w:line="280" w:lineRule="exact"/>
              <w:rPr>
                <w:rFonts w:eastAsia="Times"/>
                <w:sz w:val="22"/>
                <w:szCs w:val="22"/>
              </w:rPr>
            </w:pPr>
            <w:r>
              <w:rPr>
                <w:rFonts w:eastAsia="Times"/>
                <w:sz w:val="22"/>
                <w:szCs w:val="22"/>
              </w:rPr>
              <w:t>Notification Report</w:t>
            </w:r>
          </w:p>
        </w:tc>
        <w:tc>
          <w:tcPr>
            <w:tcW w:w="4183" w:type="dxa"/>
          </w:tcPr>
          <w:p w14:paraId="6A6F64AE" w14:textId="77777777" w:rsidR="000B78E4" w:rsidRDefault="00D1520B">
            <w:pPr>
              <w:tabs>
                <w:tab w:val="left" w:pos="567"/>
              </w:tabs>
              <w:spacing w:after="140" w:line="280" w:lineRule="exact"/>
              <w:rPr>
                <w:rFonts w:eastAsia="Times"/>
                <w:sz w:val="22"/>
                <w:szCs w:val="22"/>
              </w:rPr>
            </w:pPr>
            <w:r>
              <w:rPr>
                <w:rFonts w:eastAsia="Times"/>
                <w:sz w:val="22"/>
                <w:szCs w:val="22"/>
              </w:rPr>
              <w:t>To enable Party Agent to check its Notifications received by</w:t>
            </w:r>
            <w:r w:rsidR="00FF5D68">
              <w:rPr>
                <w:rFonts w:eastAsia="Times"/>
                <w:sz w:val="22"/>
                <w:szCs w:val="22"/>
              </w:rPr>
              <w:t xml:space="preserve"> </w:t>
            </w:r>
            <w:r>
              <w:rPr>
                <w:rFonts w:eastAsia="Times"/>
                <w:sz w:val="22"/>
                <w:szCs w:val="22"/>
              </w:rPr>
              <w:t>Central Systems</w:t>
            </w:r>
          </w:p>
        </w:tc>
      </w:tr>
      <w:tr w:rsidR="000B78E4" w14:paraId="786279BF" w14:textId="77777777">
        <w:trPr>
          <w:cantSplit/>
        </w:trPr>
        <w:tc>
          <w:tcPr>
            <w:tcW w:w="1682" w:type="dxa"/>
          </w:tcPr>
          <w:p w14:paraId="2AE6932C" w14:textId="77777777" w:rsidR="000B78E4" w:rsidRDefault="00D1520B">
            <w:pPr>
              <w:tabs>
                <w:tab w:val="left" w:pos="567"/>
              </w:tabs>
              <w:spacing w:after="140" w:line="280" w:lineRule="exact"/>
              <w:rPr>
                <w:rFonts w:eastAsia="Times"/>
                <w:sz w:val="22"/>
                <w:szCs w:val="22"/>
              </w:rPr>
            </w:pPr>
            <w:r>
              <w:rPr>
                <w:rFonts w:eastAsia="Times"/>
                <w:sz w:val="22"/>
                <w:szCs w:val="22"/>
              </w:rPr>
              <w:t>ECVAA-I028</w:t>
            </w:r>
          </w:p>
        </w:tc>
        <w:tc>
          <w:tcPr>
            <w:tcW w:w="1549" w:type="dxa"/>
          </w:tcPr>
          <w:p w14:paraId="6AA8B90D"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65D01F28" w14:textId="77777777" w:rsidR="000B78E4" w:rsidRDefault="00D1520B">
            <w:pPr>
              <w:tabs>
                <w:tab w:val="left" w:pos="567"/>
              </w:tabs>
              <w:spacing w:after="140" w:line="280" w:lineRule="exact"/>
              <w:rPr>
                <w:rFonts w:eastAsia="Times"/>
                <w:sz w:val="22"/>
                <w:szCs w:val="22"/>
              </w:rPr>
            </w:pPr>
            <w:r>
              <w:rPr>
                <w:rFonts w:eastAsia="Times"/>
                <w:sz w:val="22"/>
                <w:szCs w:val="22"/>
              </w:rPr>
              <w:t>ECVN Acceptance Feedback</w:t>
            </w:r>
          </w:p>
        </w:tc>
        <w:tc>
          <w:tcPr>
            <w:tcW w:w="4183" w:type="dxa"/>
          </w:tcPr>
          <w:p w14:paraId="7C482FE6"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Notification has passed validation and been accepted by the system</w:t>
            </w:r>
          </w:p>
        </w:tc>
      </w:tr>
      <w:tr w:rsidR="000B78E4" w14:paraId="7F3E48EF" w14:textId="77777777">
        <w:trPr>
          <w:cantSplit/>
        </w:trPr>
        <w:tc>
          <w:tcPr>
            <w:tcW w:w="1682" w:type="dxa"/>
          </w:tcPr>
          <w:p w14:paraId="74E58381" w14:textId="77777777" w:rsidR="000B78E4" w:rsidRDefault="00D1520B">
            <w:pPr>
              <w:tabs>
                <w:tab w:val="left" w:pos="567"/>
              </w:tabs>
              <w:spacing w:after="140" w:line="280" w:lineRule="exact"/>
              <w:rPr>
                <w:rFonts w:eastAsia="Times"/>
                <w:sz w:val="22"/>
                <w:szCs w:val="22"/>
              </w:rPr>
            </w:pPr>
            <w:r>
              <w:rPr>
                <w:rFonts w:eastAsia="Times"/>
                <w:sz w:val="22"/>
                <w:szCs w:val="22"/>
              </w:rPr>
              <w:t>ECVAA-I029</w:t>
            </w:r>
          </w:p>
        </w:tc>
        <w:tc>
          <w:tcPr>
            <w:tcW w:w="1549" w:type="dxa"/>
          </w:tcPr>
          <w:p w14:paraId="23F2D417" w14:textId="77777777" w:rsidR="000B78E4" w:rsidRDefault="00D1520B">
            <w:pPr>
              <w:tabs>
                <w:tab w:val="left" w:pos="567"/>
              </w:tabs>
              <w:spacing w:after="140" w:line="280" w:lineRule="exact"/>
              <w:rPr>
                <w:rFonts w:eastAsia="Times"/>
                <w:sz w:val="22"/>
                <w:szCs w:val="22"/>
              </w:rPr>
            </w:pPr>
            <w:r>
              <w:rPr>
                <w:rFonts w:eastAsia="Times"/>
                <w:sz w:val="22"/>
                <w:szCs w:val="22"/>
              </w:rPr>
              <w:t>To</w:t>
            </w:r>
          </w:p>
        </w:tc>
        <w:tc>
          <w:tcPr>
            <w:tcW w:w="1956" w:type="dxa"/>
          </w:tcPr>
          <w:p w14:paraId="35BF434F" w14:textId="77777777" w:rsidR="000B78E4" w:rsidRDefault="00D1520B">
            <w:pPr>
              <w:tabs>
                <w:tab w:val="left" w:pos="567"/>
              </w:tabs>
              <w:spacing w:after="140" w:line="280" w:lineRule="exact"/>
              <w:rPr>
                <w:rFonts w:eastAsia="Times"/>
                <w:sz w:val="22"/>
                <w:szCs w:val="22"/>
              </w:rPr>
            </w:pPr>
            <w:r>
              <w:rPr>
                <w:rFonts w:eastAsia="Times"/>
                <w:sz w:val="22"/>
                <w:szCs w:val="22"/>
              </w:rPr>
              <w:t>MVRN Acceptance Feedback</w:t>
            </w:r>
          </w:p>
        </w:tc>
        <w:tc>
          <w:tcPr>
            <w:tcW w:w="4183" w:type="dxa"/>
          </w:tcPr>
          <w:p w14:paraId="0585F615" w14:textId="77777777" w:rsidR="000B78E4" w:rsidRDefault="00D1520B">
            <w:pPr>
              <w:tabs>
                <w:tab w:val="left" w:pos="567"/>
              </w:tabs>
              <w:spacing w:after="140" w:line="280" w:lineRule="exact"/>
              <w:rPr>
                <w:rFonts w:eastAsia="Times"/>
                <w:sz w:val="22"/>
                <w:szCs w:val="22"/>
              </w:rPr>
            </w:pPr>
            <w:r>
              <w:rPr>
                <w:rFonts w:eastAsia="Times"/>
                <w:sz w:val="22"/>
                <w:szCs w:val="22"/>
              </w:rPr>
              <w:t>To confirm to Party Agent that Notification has passed validation and been accepted by the system</w:t>
            </w:r>
          </w:p>
        </w:tc>
      </w:tr>
    </w:tbl>
    <w:p w14:paraId="1380F9B4" w14:textId="77777777" w:rsidR="000B78E4" w:rsidRDefault="000B78E4">
      <w:pPr>
        <w:spacing w:after="240"/>
      </w:pPr>
    </w:p>
    <w:p w14:paraId="55F8320D" w14:textId="77777777" w:rsidR="000B78E4" w:rsidRDefault="00D1520B" w:rsidP="00D326FC">
      <w:pPr>
        <w:pStyle w:val="Heading2"/>
        <w:pageBreakBefore/>
      </w:pPr>
      <w:bookmarkStart w:id="251" w:name="_Toc263687418"/>
      <w:bookmarkStart w:id="252" w:name="_Toc107931231"/>
      <w:r>
        <w:lastRenderedPageBreak/>
        <w:t>BSCP70/01c</w:t>
      </w:r>
      <w:r>
        <w:tab/>
        <w:t>CVA Qualification Tests for Meter Operator Agents (MOA) for Metering Systems Registered in Central Meter Registration System (CMRS) – Booking Form</w:t>
      </w:r>
      <w:bookmarkEnd w:id="251"/>
      <w:bookmarkEnd w:id="252"/>
    </w:p>
    <w:p w14:paraId="2DA4F763" w14:textId="77777777" w:rsidR="000B78E4" w:rsidRDefault="00D1520B">
      <w:pPr>
        <w:spacing w:after="240"/>
        <w:rPr>
          <w:b/>
          <w:szCs w:val="24"/>
        </w:rPr>
      </w:pPr>
      <w:r>
        <w:rPr>
          <w:b/>
          <w:szCs w:val="24"/>
        </w:rPr>
        <w:t>CRA, CDCA, ECVAA &amp; SAA Data Flows</w:t>
      </w:r>
    </w:p>
    <w:p w14:paraId="2CB36290" w14:textId="77777777" w:rsidR="000B78E4" w:rsidRPr="00203D05" w:rsidRDefault="00D1520B">
      <w:pPr>
        <w:spacing w:after="240"/>
        <w:rPr>
          <w:szCs w:val="24"/>
        </w:rPr>
      </w:pPr>
      <w:r>
        <w:rPr>
          <w:szCs w:val="24"/>
        </w:rPr>
        <w:t xml:space="preserve">Please return completed application to: </w:t>
      </w:r>
      <w:hyperlink r:id="rId21" w:history="1">
        <w:r>
          <w:rPr>
            <w:rStyle w:val="Hyperlink"/>
            <w:szCs w:val="24"/>
          </w:rPr>
          <w:t>BSCservicedesk@cgi.com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544"/>
      </w:tblGrid>
      <w:tr w:rsidR="000B78E4" w14:paraId="261ECB65" w14:textId="77777777">
        <w:tc>
          <w:tcPr>
            <w:tcW w:w="4361" w:type="dxa"/>
            <w:tcMar>
              <w:top w:w="57" w:type="dxa"/>
              <w:left w:w="57" w:type="dxa"/>
              <w:bottom w:w="57" w:type="dxa"/>
              <w:right w:w="57" w:type="dxa"/>
            </w:tcMar>
          </w:tcPr>
          <w:p w14:paraId="78D900BB" w14:textId="77777777" w:rsidR="000B78E4" w:rsidRDefault="00D1520B">
            <w:r>
              <w:rPr>
                <w:b/>
              </w:rPr>
              <w:t>To: BSC Central Services Agent</w:t>
            </w:r>
          </w:p>
        </w:tc>
        <w:tc>
          <w:tcPr>
            <w:tcW w:w="4678" w:type="dxa"/>
            <w:gridSpan w:val="2"/>
            <w:tcMar>
              <w:top w:w="57" w:type="dxa"/>
              <w:left w:w="57" w:type="dxa"/>
              <w:bottom w:w="57" w:type="dxa"/>
              <w:right w:w="57" w:type="dxa"/>
            </w:tcMar>
          </w:tcPr>
          <w:p w14:paraId="37FDFEA5" w14:textId="77777777" w:rsidR="000B78E4" w:rsidRDefault="00D1520B">
            <w:r>
              <w:rPr>
                <w:b/>
              </w:rPr>
              <w:t>Date Sent:</w:t>
            </w:r>
          </w:p>
        </w:tc>
      </w:tr>
      <w:tr w:rsidR="000B78E4" w14:paraId="3A3EC7E6" w14:textId="77777777">
        <w:tc>
          <w:tcPr>
            <w:tcW w:w="9039" w:type="dxa"/>
            <w:gridSpan w:val="3"/>
            <w:tcMar>
              <w:top w:w="57" w:type="dxa"/>
              <w:left w:w="57" w:type="dxa"/>
              <w:bottom w:w="57" w:type="dxa"/>
              <w:right w:w="57" w:type="dxa"/>
            </w:tcMar>
          </w:tcPr>
          <w:p w14:paraId="066DB82A" w14:textId="77777777" w:rsidR="000B78E4" w:rsidRDefault="00D1520B">
            <w:r>
              <w:rPr>
                <w:b/>
              </w:rPr>
              <w:t>From: Participant Details</w:t>
            </w:r>
          </w:p>
        </w:tc>
      </w:tr>
      <w:tr w:rsidR="000B78E4" w14:paraId="51184520" w14:textId="77777777">
        <w:tc>
          <w:tcPr>
            <w:tcW w:w="4361" w:type="dxa"/>
            <w:tcMar>
              <w:top w:w="57" w:type="dxa"/>
              <w:left w:w="57" w:type="dxa"/>
              <w:bottom w:w="57" w:type="dxa"/>
              <w:right w:w="57" w:type="dxa"/>
            </w:tcMar>
          </w:tcPr>
          <w:p w14:paraId="15879594" w14:textId="77777777" w:rsidR="000B78E4" w:rsidRDefault="00D1520B">
            <w:r>
              <w:t>Party Agent ID:</w:t>
            </w:r>
          </w:p>
        </w:tc>
        <w:tc>
          <w:tcPr>
            <w:tcW w:w="4678" w:type="dxa"/>
            <w:gridSpan w:val="2"/>
            <w:tcMar>
              <w:top w:w="57" w:type="dxa"/>
              <w:left w:w="57" w:type="dxa"/>
              <w:bottom w:w="57" w:type="dxa"/>
              <w:right w:w="57" w:type="dxa"/>
            </w:tcMar>
          </w:tcPr>
          <w:p w14:paraId="0D820C23" w14:textId="77777777" w:rsidR="000B78E4" w:rsidRDefault="00D1520B">
            <w:pPr>
              <w:pStyle w:val="ccNormal"/>
              <w:jc w:val="left"/>
            </w:pPr>
            <w:r>
              <w:t>Name of Sender:</w:t>
            </w:r>
          </w:p>
        </w:tc>
      </w:tr>
      <w:tr w:rsidR="000B78E4" w14:paraId="1FEB1194" w14:textId="77777777">
        <w:tc>
          <w:tcPr>
            <w:tcW w:w="9039" w:type="dxa"/>
            <w:gridSpan w:val="3"/>
            <w:tcMar>
              <w:top w:w="57" w:type="dxa"/>
              <w:left w:w="57" w:type="dxa"/>
              <w:bottom w:w="57" w:type="dxa"/>
              <w:right w:w="57" w:type="dxa"/>
            </w:tcMar>
          </w:tcPr>
          <w:p w14:paraId="2B20AF1F" w14:textId="77777777" w:rsidR="000B78E4" w:rsidRDefault="00D1520B">
            <w:r>
              <w:t xml:space="preserve">Contact email address: </w:t>
            </w:r>
          </w:p>
        </w:tc>
      </w:tr>
      <w:tr w:rsidR="000B78E4" w14:paraId="2840B4B1" w14:textId="77777777">
        <w:tc>
          <w:tcPr>
            <w:tcW w:w="4361" w:type="dxa"/>
            <w:tcMar>
              <w:top w:w="57" w:type="dxa"/>
              <w:left w:w="57" w:type="dxa"/>
              <w:bottom w:w="57" w:type="dxa"/>
              <w:right w:w="57" w:type="dxa"/>
            </w:tcMar>
          </w:tcPr>
          <w:p w14:paraId="180E2206" w14:textId="77777777" w:rsidR="000B78E4" w:rsidRDefault="00D1520B">
            <w:r>
              <w:t xml:space="preserve">Our Ref: </w:t>
            </w:r>
          </w:p>
        </w:tc>
        <w:tc>
          <w:tcPr>
            <w:tcW w:w="4678" w:type="dxa"/>
            <w:gridSpan w:val="2"/>
            <w:tcMar>
              <w:top w:w="57" w:type="dxa"/>
              <w:left w:w="57" w:type="dxa"/>
              <w:bottom w:w="57" w:type="dxa"/>
              <w:right w:w="57" w:type="dxa"/>
            </w:tcMar>
          </w:tcPr>
          <w:p w14:paraId="713C100D" w14:textId="77777777" w:rsidR="000B78E4" w:rsidRDefault="00D1520B">
            <w:r>
              <w:t>Contact Tel. No.</w:t>
            </w:r>
          </w:p>
        </w:tc>
      </w:tr>
      <w:tr w:rsidR="000B78E4" w14:paraId="2FAD455B" w14:textId="77777777">
        <w:trPr>
          <w:trHeight w:val="322"/>
        </w:trPr>
        <w:tc>
          <w:tcPr>
            <w:tcW w:w="4361" w:type="dxa"/>
            <w:vMerge w:val="restart"/>
            <w:tcMar>
              <w:top w:w="57" w:type="dxa"/>
              <w:left w:w="57" w:type="dxa"/>
              <w:bottom w:w="57" w:type="dxa"/>
              <w:right w:w="57" w:type="dxa"/>
            </w:tcMar>
          </w:tcPr>
          <w:p w14:paraId="5560A86A" w14:textId="77777777" w:rsidR="000B78E4" w:rsidRDefault="00D1520B">
            <w:pPr>
              <w:rPr>
                <w:b/>
              </w:rPr>
            </w:pPr>
            <w:r>
              <w:rPr>
                <w:b/>
              </w:rPr>
              <w:t>Preferred Participant testing date(s):</w:t>
            </w:r>
          </w:p>
          <w:p w14:paraId="7829DA99" w14:textId="77777777" w:rsidR="000B78E4" w:rsidRDefault="00D1520B">
            <w:pPr>
              <w:rPr>
                <w:i/>
                <w:sz w:val="16"/>
                <w:szCs w:val="16"/>
              </w:rPr>
            </w:pPr>
            <w:r>
              <w:rPr>
                <w:i/>
                <w:sz w:val="16"/>
                <w:szCs w:val="16"/>
              </w:rPr>
              <w:t>(Please note that there is a minimum 10 Working Day waiting period from the submission of this booking form)</w:t>
            </w:r>
          </w:p>
        </w:tc>
        <w:tc>
          <w:tcPr>
            <w:tcW w:w="4678" w:type="dxa"/>
            <w:gridSpan w:val="2"/>
            <w:tcMar>
              <w:top w:w="57" w:type="dxa"/>
              <w:left w:w="57" w:type="dxa"/>
              <w:bottom w:w="57" w:type="dxa"/>
              <w:right w:w="57" w:type="dxa"/>
            </w:tcMar>
          </w:tcPr>
          <w:p w14:paraId="78B41597" w14:textId="77777777" w:rsidR="000B78E4" w:rsidRDefault="000B78E4"/>
        </w:tc>
      </w:tr>
      <w:tr w:rsidR="000B78E4" w14:paraId="45EC70B5" w14:textId="77777777">
        <w:trPr>
          <w:trHeight w:val="322"/>
        </w:trPr>
        <w:tc>
          <w:tcPr>
            <w:tcW w:w="4361" w:type="dxa"/>
            <w:vMerge/>
            <w:tcMar>
              <w:top w:w="57" w:type="dxa"/>
              <w:left w:w="57" w:type="dxa"/>
              <w:bottom w:w="57" w:type="dxa"/>
              <w:right w:w="57" w:type="dxa"/>
            </w:tcMar>
          </w:tcPr>
          <w:p w14:paraId="254A8582" w14:textId="77777777" w:rsidR="000B78E4" w:rsidRDefault="000B78E4">
            <w:pPr>
              <w:rPr>
                <w:b/>
              </w:rPr>
            </w:pPr>
          </w:p>
        </w:tc>
        <w:tc>
          <w:tcPr>
            <w:tcW w:w="4678" w:type="dxa"/>
            <w:gridSpan w:val="2"/>
            <w:tcMar>
              <w:top w:w="57" w:type="dxa"/>
              <w:left w:w="57" w:type="dxa"/>
              <w:bottom w:w="57" w:type="dxa"/>
              <w:right w:w="57" w:type="dxa"/>
            </w:tcMar>
          </w:tcPr>
          <w:p w14:paraId="36F090B6" w14:textId="77777777" w:rsidR="000B78E4" w:rsidRDefault="000B78E4"/>
        </w:tc>
      </w:tr>
      <w:tr w:rsidR="000B78E4" w14:paraId="4F2CF56A" w14:textId="77777777">
        <w:trPr>
          <w:trHeight w:val="322"/>
        </w:trPr>
        <w:tc>
          <w:tcPr>
            <w:tcW w:w="4361" w:type="dxa"/>
            <w:vMerge/>
            <w:tcMar>
              <w:top w:w="57" w:type="dxa"/>
              <w:left w:w="57" w:type="dxa"/>
              <w:bottom w:w="57" w:type="dxa"/>
              <w:right w:w="57" w:type="dxa"/>
            </w:tcMar>
          </w:tcPr>
          <w:p w14:paraId="1AAC9A63" w14:textId="77777777" w:rsidR="000B78E4" w:rsidRDefault="000B78E4">
            <w:pPr>
              <w:rPr>
                <w:b/>
              </w:rPr>
            </w:pPr>
          </w:p>
        </w:tc>
        <w:tc>
          <w:tcPr>
            <w:tcW w:w="4678" w:type="dxa"/>
            <w:gridSpan w:val="2"/>
            <w:tcMar>
              <w:top w:w="57" w:type="dxa"/>
              <w:left w:w="57" w:type="dxa"/>
              <w:bottom w:w="57" w:type="dxa"/>
              <w:right w:w="57" w:type="dxa"/>
            </w:tcMar>
          </w:tcPr>
          <w:p w14:paraId="6AAB7824" w14:textId="77777777" w:rsidR="000B78E4" w:rsidRDefault="000B78E4"/>
        </w:tc>
      </w:tr>
      <w:tr w:rsidR="000B78E4" w14:paraId="5CFC23E2" w14:textId="77777777">
        <w:tc>
          <w:tcPr>
            <w:tcW w:w="9039" w:type="dxa"/>
            <w:gridSpan w:val="3"/>
            <w:tcMar>
              <w:top w:w="57" w:type="dxa"/>
              <w:left w:w="57" w:type="dxa"/>
              <w:bottom w:w="57" w:type="dxa"/>
              <w:right w:w="57" w:type="dxa"/>
            </w:tcMar>
          </w:tcPr>
          <w:p w14:paraId="0ACFB269" w14:textId="77777777" w:rsidR="000B78E4" w:rsidRDefault="00D1520B">
            <w:r>
              <w:rPr>
                <w:b/>
              </w:rPr>
              <w:t xml:space="preserve">Name of Authorised Signatory: </w:t>
            </w:r>
          </w:p>
        </w:tc>
      </w:tr>
      <w:tr w:rsidR="000B78E4" w14:paraId="7101DF7B" w14:textId="77777777">
        <w:tc>
          <w:tcPr>
            <w:tcW w:w="5495" w:type="dxa"/>
            <w:gridSpan w:val="2"/>
            <w:tcMar>
              <w:top w:w="57" w:type="dxa"/>
              <w:left w:w="57" w:type="dxa"/>
              <w:bottom w:w="57" w:type="dxa"/>
              <w:right w:w="57" w:type="dxa"/>
            </w:tcMar>
          </w:tcPr>
          <w:p w14:paraId="4FF988B7" w14:textId="77777777" w:rsidR="000B78E4" w:rsidRDefault="00D1520B">
            <w:r>
              <w:t xml:space="preserve">Authorised Signature: </w:t>
            </w:r>
          </w:p>
        </w:tc>
        <w:tc>
          <w:tcPr>
            <w:tcW w:w="3544" w:type="dxa"/>
            <w:tcMar>
              <w:top w:w="57" w:type="dxa"/>
              <w:left w:w="57" w:type="dxa"/>
              <w:bottom w:w="57" w:type="dxa"/>
              <w:right w:w="57" w:type="dxa"/>
            </w:tcMar>
          </w:tcPr>
          <w:p w14:paraId="32FEB8BC" w14:textId="77777777" w:rsidR="000B78E4" w:rsidRDefault="00D1520B">
            <w:r>
              <w:t xml:space="preserve">Password: </w:t>
            </w:r>
          </w:p>
        </w:tc>
      </w:tr>
    </w:tbl>
    <w:p w14:paraId="6FE7740E" w14:textId="77777777" w:rsidR="000B78E4" w:rsidRDefault="000B78E4">
      <w:pPr>
        <w:jc w:val="both"/>
      </w:pPr>
    </w:p>
    <w:p w14:paraId="1D5C3F64" w14:textId="77777777" w:rsidR="000B78E4" w:rsidRDefault="00D1520B">
      <w:pPr>
        <w:spacing w:after="240"/>
        <w:jc w:val="both"/>
      </w:pPr>
      <w:r>
        <w:t>The following tests may be completed in order to ensure that the Party Agent (MOA) is able to communicate, through electronic interfaces, with central systems. These tests provide a level of assurance that flows which participants receive from central systems are checked for compliance with the Interface Definition Document (IDD) by participant systems and appropriately acknowledged or rejected.</w:t>
      </w:r>
    </w:p>
    <w:p w14:paraId="76F88E01" w14:textId="77777777" w:rsidR="000B78E4" w:rsidRDefault="00D1520B">
      <w:pPr>
        <w:spacing w:after="240"/>
        <w:jc w:val="both"/>
      </w:pPr>
      <w:r>
        <w:t>It is not mandatory however, for a Meter Operator Agent (MOA) to undertake the tests set out below. In the event that a MOA decides not to undertake these tests, then it shall be at that organisation’s own risk.</w:t>
      </w:r>
    </w:p>
    <w:p w14:paraId="386CC2C9" w14:textId="77777777" w:rsidR="000B78E4" w:rsidRDefault="00D1520B">
      <w:pPr>
        <w:spacing w:after="240"/>
        <w:jc w:val="both"/>
      </w:pPr>
      <w:r>
        <w:t>The MOA acknowledges and agrees that where it chooses not to undertake the tests set out below, then it shall be at that Party Agent’s own risk and responsibility. Neither ELEXON nor any other person (including BSCCo, all other BSC Parties, all BSC Agents and the NETSO) shall be or deemed to have any liability whatsoever or howsoever arising to a Party or any other person in respect of a Party’s decision not to undertake the testing outlined in this Test Booking Form.</w:t>
      </w:r>
    </w:p>
    <w:p w14:paraId="3F796DC4" w14:textId="77777777" w:rsidR="000B78E4" w:rsidRDefault="00D1520B">
      <w:pPr>
        <w:spacing w:after="240"/>
        <w:jc w:val="both"/>
      </w:pPr>
      <w:r>
        <w:t>Please further note that no representation, warranty or guarantee (whether expressly or impliedly) is made by ELEXON nor any other person (including BSCCo, all other BSC Parties, all BSC Agents and the NETSO) that completion of the tests by a Party Agent is confirmation of that Party Agent’s ability to participate under the arrangements set out in the Balancing and Settlement Code.</w:t>
      </w:r>
    </w:p>
    <w:p w14:paraId="3074BC64" w14:textId="77777777" w:rsidR="000B78E4" w:rsidRDefault="00D1520B">
      <w:pPr>
        <w:spacing w:after="240"/>
        <w:jc w:val="both"/>
      </w:pPr>
      <w:r>
        <w:t>It is strongly recommended that participants complete testing of all relevant flows for their role to ensure that their systems can interface adequately with central systems.</w:t>
      </w:r>
    </w:p>
    <w:p w14:paraId="096C070C" w14:textId="77777777" w:rsidR="000B78E4" w:rsidRDefault="000B78E4">
      <w:pPr>
        <w:spacing w:after="240"/>
        <w:jc w:val="both"/>
      </w:pPr>
    </w:p>
    <w:p w14:paraId="10570C1D" w14:textId="77777777" w:rsidR="000B78E4" w:rsidRDefault="000B78E4" w:rsidP="00375D1C">
      <w:pPr>
        <w:spacing w:after="240"/>
        <w:jc w:val="both"/>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676"/>
        <w:gridCol w:w="3544"/>
        <w:gridCol w:w="1450"/>
      </w:tblGrid>
      <w:tr w:rsidR="000B78E4" w14:paraId="59485A2D" w14:textId="77777777">
        <w:tc>
          <w:tcPr>
            <w:tcW w:w="1368" w:type="dxa"/>
          </w:tcPr>
          <w:p w14:paraId="76786336" w14:textId="77777777" w:rsidR="000B78E4" w:rsidRDefault="00D1520B">
            <w:pPr>
              <w:tabs>
                <w:tab w:val="left" w:pos="567"/>
              </w:tabs>
              <w:spacing w:after="140" w:line="280" w:lineRule="exact"/>
              <w:rPr>
                <w:rFonts w:eastAsia="Times"/>
                <w:b/>
              </w:rPr>
            </w:pPr>
            <w:r>
              <w:rPr>
                <w:rFonts w:eastAsia="Times"/>
                <w:b/>
              </w:rPr>
              <w:lastRenderedPageBreak/>
              <w:t>Flow</w:t>
            </w:r>
          </w:p>
        </w:tc>
        <w:tc>
          <w:tcPr>
            <w:tcW w:w="1260" w:type="dxa"/>
          </w:tcPr>
          <w:p w14:paraId="0383150B" w14:textId="77777777" w:rsidR="000B78E4" w:rsidRDefault="00D1520B">
            <w:pPr>
              <w:tabs>
                <w:tab w:val="left" w:pos="567"/>
              </w:tabs>
              <w:spacing w:after="140" w:line="280" w:lineRule="exact"/>
              <w:rPr>
                <w:rFonts w:eastAsia="Times"/>
                <w:b/>
              </w:rPr>
            </w:pPr>
            <w:r>
              <w:rPr>
                <w:rFonts w:eastAsia="Times"/>
                <w:b/>
              </w:rPr>
              <w:t>Direction</w:t>
            </w:r>
          </w:p>
        </w:tc>
        <w:tc>
          <w:tcPr>
            <w:tcW w:w="1676" w:type="dxa"/>
          </w:tcPr>
          <w:p w14:paraId="56CAF560" w14:textId="77777777" w:rsidR="000B78E4" w:rsidRDefault="00D1520B">
            <w:pPr>
              <w:tabs>
                <w:tab w:val="left" w:pos="567"/>
              </w:tabs>
              <w:spacing w:after="140" w:line="280" w:lineRule="exact"/>
              <w:rPr>
                <w:rFonts w:eastAsia="Times"/>
                <w:b/>
              </w:rPr>
            </w:pPr>
            <w:r>
              <w:rPr>
                <w:rFonts w:eastAsia="Times"/>
                <w:b/>
              </w:rPr>
              <w:t>Name</w:t>
            </w:r>
          </w:p>
        </w:tc>
        <w:tc>
          <w:tcPr>
            <w:tcW w:w="3544" w:type="dxa"/>
          </w:tcPr>
          <w:p w14:paraId="43344E6C" w14:textId="77777777" w:rsidR="000B78E4" w:rsidRDefault="00D1520B">
            <w:pPr>
              <w:tabs>
                <w:tab w:val="left" w:pos="567"/>
              </w:tabs>
              <w:spacing w:after="140" w:line="280" w:lineRule="exact"/>
              <w:rPr>
                <w:rFonts w:eastAsia="Times"/>
                <w:b/>
              </w:rPr>
            </w:pPr>
            <w:r>
              <w:rPr>
                <w:rFonts w:eastAsia="Times"/>
                <w:b/>
              </w:rPr>
              <w:t>Purpose</w:t>
            </w:r>
          </w:p>
        </w:tc>
        <w:tc>
          <w:tcPr>
            <w:tcW w:w="1450" w:type="dxa"/>
          </w:tcPr>
          <w:p w14:paraId="48B16A50" w14:textId="77777777" w:rsidR="000B78E4" w:rsidRDefault="00D1520B">
            <w:pPr>
              <w:tabs>
                <w:tab w:val="left" w:pos="567"/>
              </w:tabs>
              <w:spacing w:after="140" w:line="280" w:lineRule="exact"/>
              <w:rPr>
                <w:rFonts w:eastAsia="Times"/>
                <w:b/>
              </w:rPr>
            </w:pPr>
            <w:r>
              <w:rPr>
                <w:rFonts w:eastAsia="Times"/>
                <w:b/>
              </w:rPr>
              <w:t>Test</w:t>
            </w:r>
          </w:p>
        </w:tc>
      </w:tr>
      <w:tr w:rsidR="000B78E4" w14:paraId="1FF8819A" w14:textId="77777777">
        <w:tc>
          <w:tcPr>
            <w:tcW w:w="1368" w:type="dxa"/>
          </w:tcPr>
          <w:p w14:paraId="47B84564" w14:textId="77777777" w:rsidR="000B78E4" w:rsidRDefault="00D1520B">
            <w:pPr>
              <w:tabs>
                <w:tab w:val="left" w:pos="567"/>
              </w:tabs>
              <w:spacing w:after="140" w:line="280" w:lineRule="exact"/>
              <w:rPr>
                <w:rFonts w:eastAsia="Times"/>
              </w:rPr>
            </w:pPr>
            <w:r>
              <w:rPr>
                <w:rFonts w:eastAsia="Times"/>
              </w:rPr>
              <w:t>CRA-I014</w:t>
            </w:r>
          </w:p>
        </w:tc>
        <w:tc>
          <w:tcPr>
            <w:tcW w:w="1260" w:type="dxa"/>
          </w:tcPr>
          <w:p w14:paraId="034AED64" w14:textId="77777777" w:rsidR="000B78E4" w:rsidRDefault="00D1520B">
            <w:pPr>
              <w:tabs>
                <w:tab w:val="left" w:pos="567"/>
              </w:tabs>
              <w:spacing w:after="140" w:line="280" w:lineRule="exact"/>
              <w:rPr>
                <w:rFonts w:eastAsia="Times"/>
              </w:rPr>
            </w:pPr>
            <w:r>
              <w:rPr>
                <w:rFonts w:eastAsia="Times"/>
              </w:rPr>
              <w:t>To</w:t>
            </w:r>
          </w:p>
        </w:tc>
        <w:tc>
          <w:tcPr>
            <w:tcW w:w="1676" w:type="dxa"/>
          </w:tcPr>
          <w:p w14:paraId="6C81C38E" w14:textId="77777777" w:rsidR="000B78E4" w:rsidRDefault="00D1520B">
            <w:pPr>
              <w:tabs>
                <w:tab w:val="left" w:pos="567"/>
              </w:tabs>
              <w:spacing w:after="140" w:line="280" w:lineRule="exact"/>
              <w:rPr>
                <w:rFonts w:eastAsia="Times"/>
              </w:rPr>
            </w:pPr>
            <w:r>
              <w:rPr>
                <w:rFonts w:eastAsia="Times"/>
              </w:rPr>
              <w:t>Registration Report</w:t>
            </w:r>
          </w:p>
        </w:tc>
        <w:tc>
          <w:tcPr>
            <w:tcW w:w="3544" w:type="dxa"/>
          </w:tcPr>
          <w:p w14:paraId="49382190" w14:textId="77777777" w:rsidR="000B78E4" w:rsidRDefault="00D1520B">
            <w:pPr>
              <w:tabs>
                <w:tab w:val="left" w:pos="567"/>
              </w:tabs>
              <w:spacing w:after="140" w:line="280" w:lineRule="exact"/>
              <w:rPr>
                <w:rFonts w:eastAsia="Times"/>
              </w:rPr>
            </w:pPr>
            <w:r>
              <w:rPr>
                <w:rFonts w:eastAsia="Times"/>
              </w:rPr>
              <w:t>To enable Party Agent to ensure that its registration details are accurately recorded in Central Systems. This includes Party Agent Id, Name, address etc</w:t>
            </w:r>
          </w:p>
        </w:tc>
        <w:tc>
          <w:tcPr>
            <w:tcW w:w="1450" w:type="dxa"/>
          </w:tcPr>
          <w:p w14:paraId="096C6F5A" w14:textId="77777777" w:rsidR="000B78E4" w:rsidRDefault="00D1520B">
            <w:pPr>
              <w:tabs>
                <w:tab w:val="left" w:pos="567"/>
              </w:tabs>
              <w:spacing w:after="140" w:line="280" w:lineRule="exact"/>
              <w:rPr>
                <w:rFonts w:eastAsia="Times"/>
              </w:rPr>
            </w:pPr>
            <w:r>
              <w:rPr>
                <w:rFonts w:eastAsia="Times"/>
              </w:rPr>
              <w:t>Yes/No</w:t>
            </w:r>
          </w:p>
        </w:tc>
      </w:tr>
      <w:tr w:rsidR="000B78E4" w14:paraId="52D3D44C" w14:textId="77777777">
        <w:tc>
          <w:tcPr>
            <w:tcW w:w="1368" w:type="dxa"/>
          </w:tcPr>
          <w:p w14:paraId="1B90A360" w14:textId="77777777" w:rsidR="000B78E4" w:rsidRDefault="00D1520B">
            <w:pPr>
              <w:tabs>
                <w:tab w:val="left" w:pos="567"/>
              </w:tabs>
              <w:spacing w:after="140" w:line="280" w:lineRule="exact"/>
              <w:rPr>
                <w:rFonts w:eastAsia="Times"/>
              </w:rPr>
            </w:pPr>
            <w:r>
              <w:rPr>
                <w:rFonts w:eastAsia="Times"/>
              </w:rPr>
              <w:t>CDCA-I010</w:t>
            </w:r>
          </w:p>
        </w:tc>
        <w:tc>
          <w:tcPr>
            <w:tcW w:w="1260" w:type="dxa"/>
          </w:tcPr>
          <w:p w14:paraId="16D856B8" w14:textId="77777777" w:rsidR="000B78E4" w:rsidRDefault="00D1520B">
            <w:pPr>
              <w:tabs>
                <w:tab w:val="left" w:pos="567"/>
              </w:tabs>
              <w:spacing w:after="140" w:line="280" w:lineRule="exact"/>
              <w:rPr>
                <w:rFonts w:eastAsia="Times"/>
              </w:rPr>
            </w:pPr>
            <w:r>
              <w:rPr>
                <w:rFonts w:eastAsia="Times"/>
              </w:rPr>
              <w:t>To</w:t>
            </w:r>
          </w:p>
        </w:tc>
        <w:tc>
          <w:tcPr>
            <w:tcW w:w="1676" w:type="dxa"/>
          </w:tcPr>
          <w:p w14:paraId="04839735" w14:textId="77777777" w:rsidR="000B78E4" w:rsidRDefault="00D1520B">
            <w:pPr>
              <w:tabs>
                <w:tab w:val="left" w:pos="567"/>
              </w:tabs>
              <w:spacing w:after="140" w:line="280" w:lineRule="exact"/>
              <w:rPr>
                <w:rFonts w:eastAsia="Times"/>
              </w:rPr>
            </w:pPr>
            <w:r>
              <w:rPr>
                <w:rFonts w:eastAsia="Times"/>
              </w:rPr>
              <w:t xml:space="preserve">Exception Report </w:t>
            </w:r>
            <w:r w:rsidR="00203D05">
              <w:rPr>
                <w:rFonts w:eastAsia="Times"/>
              </w:rPr>
              <w:t xml:space="preserve">for missing and invalid period </w:t>
            </w:r>
            <w:r>
              <w:rPr>
                <w:rFonts w:eastAsia="Times"/>
              </w:rPr>
              <w:t>data</w:t>
            </w:r>
          </w:p>
        </w:tc>
        <w:tc>
          <w:tcPr>
            <w:tcW w:w="3544" w:type="dxa"/>
          </w:tcPr>
          <w:p w14:paraId="474C6EDF" w14:textId="77777777" w:rsidR="000B78E4" w:rsidRDefault="00D1520B">
            <w:pPr>
              <w:tabs>
                <w:tab w:val="left" w:pos="567"/>
              </w:tabs>
              <w:spacing w:after="140" w:line="280" w:lineRule="exact"/>
              <w:rPr>
                <w:rFonts w:eastAsia="Times"/>
              </w:rPr>
            </w:pPr>
            <w:r>
              <w:rPr>
                <w:rFonts w:eastAsia="Times"/>
              </w:rPr>
              <w:t>To identify missing Metered Data</w:t>
            </w:r>
          </w:p>
        </w:tc>
        <w:tc>
          <w:tcPr>
            <w:tcW w:w="1450" w:type="dxa"/>
          </w:tcPr>
          <w:p w14:paraId="5A4637B4" w14:textId="77777777" w:rsidR="000B78E4" w:rsidRDefault="00D1520B">
            <w:pPr>
              <w:tabs>
                <w:tab w:val="left" w:pos="567"/>
              </w:tabs>
              <w:spacing w:after="140" w:line="280" w:lineRule="exact"/>
              <w:rPr>
                <w:rFonts w:eastAsia="Times"/>
              </w:rPr>
            </w:pPr>
            <w:r>
              <w:rPr>
                <w:rFonts w:eastAsia="Times"/>
              </w:rPr>
              <w:t>Yes/No</w:t>
            </w:r>
          </w:p>
        </w:tc>
      </w:tr>
      <w:tr w:rsidR="000B78E4" w14:paraId="7449E897" w14:textId="77777777">
        <w:tc>
          <w:tcPr>
            <w:tcW w:w="1368" w:type="dxa"/>
          </w:tcPr>
          <w:p w14:paraId="238454A2" w14:textId="77777777" w:rsidR="000B78E4" w:rsidRDefault="00D1520B">
            <w:pPr>
              <w:tabs>
                <w:tab w:val="left" w:pos="567"/>
              </w:tabs>
              <w:spacing w:after="140" w:line="280" w:lineRule="exact"/>
              <w:rPr>
                <w:rFonts w:eastAsia="Times"/>
              </w:rPr>
            </w:pPr>
            <w:r>
              <w:rPr>
                <w:rFonts w:eastAsia="Times"/>
              </w:rPr>
              <w:t>CDCA-I014</w:t>
            </w:r>
          </w:p>
        </w:tc>
        <w:tc>
          <w:tcPr>
            <w:tcW w:w="1260" w:type="dxa"/>
          </w:tcPr>
          <w:p w14:paraId="26AF8958" w14:textId="77777777" w:rsidR="000B78E4" w:rsidRDefault="00D1520B">
            <w:pPr>
              <w:tabs>
                <w:tab w:val="left" w:pos="567"/>
              </w:tabs>
              <w:spacing w:after="140" w:line="280" w:lineRule="exact"/>
              <w:rPr>
                <w:rFonts w:eastAsia="Times"/>
              </w:rPr>
            </w:pPr>
            <w:r>
              <w:rPr>
                <w:rFonts w:eastAsia="Times"/>
              </w:rPr>
              <w:t>To</w:t>
            </w:r>
          </w:p>
        </w:tc>
        <w:tc>
          <w:tcPr>
            <w:tcW w:w="1676" w:type="dxa"/>
          </w:tcPr>
          <w:p w14:paraId="3734BB2D" w14:textId="77777777" w:rsidR="000B78E4" w:rsidRDefault="00D1520B">
            <w:pPr>
              <w:tabs>
                <w:tab w:val="left" w:pos="567"/>
              </w:tabs>
              <w:spacing w:after="140" w:line="280" w:lineRule="exact"/>
              <w:rPr>
                <w:rFonts w:eastAsia="Times"/>
              </w:rPr>
            </w:pPr>
            <w:r>
              <w:rPr>
                <w:rFonts w:eastAsia="Times"/>
              </w:rPr>
              <w:t>Estimated Data Report</w:t>
            </w:r>
          </w:p>
        </w:tc>
        <w:tc>
          <w:tcPr>
            <w:tcW w:w="3544" w:type="dxa"/>
          </w:tcPr>
          <w:p w14:paraId="7CFD8EC0" w14:textId="77777777" w:rsidR="000B78E4" w:rsidRDefault="00D1520B">
            <w:pPr>
              <w:tabs>
                <w:tab w:val="left" w:pos="567"/>
              </w:tabs>
              <w:spacing w:after="140" w:line="280" w:lineRule="exact"/>
              <w:rPr>
                <w:rFonts w:eastAsia="Times"/>
              </w:rPr>
            </w:pPr>
            <w:r>
              <w:rPr>
                <w:rFonts w:eastAsia="Times"/>
              </w:rPr>
              <w:t>To provide Party with details of estimated data that has been input into Central Systems following Party acceptance.</w:t>
            </w:r>
          </w:p>
        </w:tc>
        <w:tc>
          <w:tcPr>
            <w:tcW w:w="1450" w:type="dxa"/>
          </w:tcPr>
          <w:p w14:paraId="265A610D" w14:textId="77777777" w:rsidR="000B78E4" w:rsidRDefault="00D1520B">
            <w:pPr>
              <w:tabs>
                <w:tab w:val="left" w:pos="567"/>
              </w:tabs>
              <w:spacing w:after="140" w:line="280" w:lineRule="exact"/>
              <w:rPr>
                <w:rFonts w:eastAsia="Times"/>
              </w:rPr>
            </w:pPr>
            <w:r>
              <w:rPr>
                <w:rFonts w:eastAsia="Times"/>
              </w:rPr>
              <w:t>Yes/No</w:t>
            </w:r>
          </w:p>
        </w:tc>
      </w:tr>
      <w:tr w:rsidR="000B78E4" w14:paraId="683A6215" w14:textId="77777777">
        <w:tc>
          <w:tcPr>
            <w:tcW w:w="1368" w:type="dxa"/>
          </w:tcPr>
          <w:p w14:paraId="526CE3E3" w14:textId="77777777" w:rsidR="000B78E4" w:rsidRDefault="00D1520B">
            <w:pPr>
              <w:tabs>
                <w:tab w:val="left" w:pos="567"/>
              </w:tabs>
              <w:spacing w:after="140" w:line="280" w:lineRule="exact"/>
              <w:rPr>
                <w:rFonts w:eastAsia="Times"/>
              </w:rPr>
            </w:pPr>
            <w:r>
              <w:rPr>
                <w:rFonts w:eastAsia="Times"/>
              </w:rPr>
              <w:t>CDCA-I054</w:t>
            </w:r>
          </w:p>
        </w:tc>
        <w:tc>
          <w:tcPr>
            <w:tcW w:w="1260" w:type="dxa"/>
          </w:tcPr>
          <w:p w14:paraId="366F5F32" w14:textId="77777777" w:rsidR="000B78E4" w:rsidRDefault="00D1520B">
            <w:pPr>
              <w:tabs>
                <w:tab w:val="left" w:pos="567"/>
              </w:tabs>
              <w:spacing w:after="140" w:line="280" w:lineRule="exact"/>
              <w:rPr>
                <w:rFonts w:eastAsia="Times"/>
              </w:rPr>
            </w:pPr>
            <w:r>
              <w:rPr>
                <w:rFonts w:eastAsia="Times"/>
              </w:rPr>
              <w:t>To</w:t>
            </w:r>
          </w:p>
        </w:tc>
        <w:tc>
          <w:tcPr>
            <w:tcW w:w="1676" w:type="dxa"/>
          </w:tcPr>
          <w:p w14:paraId="69A3D1EF" w14:textId="77777777" w:rsidR="000B78E4" w:rsidRDefault="00D1520B">
            <w:pPr>
              <w:tabs>
                <w:tab w:val="left" w:pos="567"/>
              </w:tabs>
              <w:spacing w:after="140" w:line="280" w:lineRule="exact"/>
              <w:rPr>
                <w:rFonts w:eastAsia="Times"/>
              </w:rPr>
            </w:pPr>
            <w:r>
              <w:rPr>
                <w:rFonts w:eastAsia="Times"/>
              </w:rPr>
              <w:t>Meter Status Report</w:t>
            </w:r>
          </w:p>
        </w:tc>
        <w:tc>
          <w:tcPr>
            <w:tcW w:w="3544" w:type="dxa"/>
          </w:tcPr>
          <w:p w14:paraId="4CB9B6AF" w14:textId="77777777" w:rsidR="000B78E4" w:rsidRDefault="00D1520B">
            <w:pPr>
              <w:tabs>
                <w:tab w:val="left" w:pos="567"/>
              </w:tabs>
              <w:spacing w:after="140" w:line="280" w:lineRule="exact"/>
              <w:rPr>
                <w:rFonts w:eastAsia="Times"/>
              </w:rPr>
            </w:pPr>
            <w:r>
              <w:rPr>
                <w:rFonts w:eastAsia="Times"/>
              </w:rPr>
              <w:t>Provides a daily summary of potential problems with Metering Systems registered in Central Meter Registration Service.</w:t>
            </w:r>
          </w:p>
        </w:tc>
        <w:tc>
          <w:tcPr>
            <w:tcW w:w="1450" w:type="dxa"/>
          </w:tcPr>
          <w:p w14:paraId="0BA230E4" w14:textId="77777777" w:rsidR="000B78E4" w:rsidRDefault="00D1520B">
            <w:pPr>
              <w:tabs>
                <w:tab w:val="left" w:pos="567"/>
              </w:tabs>
              <w:spacing w:after="140" w:line="280" w:lineRule="exact"/>
              <w:rPr>
                <w:rFonts w:eastAsia="Times"/>
              </w:rPr>
            </w:pPr>
            <w:r>
              <w:rPr>
                <w:rFonts w:eastAsia="Times"/>
              </w:rPr>
              <w:t>Yes/No</w:t>
            </w:r>
          </w:p>
        </w:tc>
      </w:tr>
    </w:tbl>
    <w:p w14:paraId="22D1B5DE" w14:textId="77777777" w:rsidR="00906A77" w:rsidRDefault="00906A77" w:rsidP="00375D1C">
      <w:pPr>
        <w:pageBreakBefore/>
        <w:spacing w:after="240"/>
      </w:pPr>
    </w:p>
    <w:p w14:paraId="623AD140" w14:textId="77777777" w:rsidR="000B78E4" w:rsidRDefault="00D1520B" w:rsidP="00906A77">
      <w:pPr>
        <w:pStyle w:val="Heading2"/>
      </w:pPr>
      <w:bookmarkStart w:id="253" w:name="_Toc263687419"/>
      <w:bookmarkStart w:id="254" w:name="_Toc107931232"/>
      <w:r>
        <w:t>BSCP70/02</w:t>
      </w:r>
      <w:r>
        <w:tab/>
        <w:t>Application for Waiver of Qualification Tests</w:t>
      </w:r>
      <w:bookmarkEnd w:id="253"/>
      <w:bookmarkEnd w:id="254"/>
    </w:p>
    <w:p w14:paraId="057A68A8" w14:textId="77777777" w:rsidR="000B78E4" w:rsidRDefault="00D1520B">
      <w:pPr>
        <w:spacing w:after="240"/>
        <w:rPr>
          <w:b/>
          <w:szCs w:val="24"/>
        </w:rPr>
      </w:pPr>
      <w:r>
        <w:rPr>
          <w:b/>
          <w:szCs w:val="24"/>
        </w:rPr>
        <w:t>CRA, CDCA, ECVAA &amp; SAA Data Flows</w:t>
      </w:r>
    </w:p>
    <w:p w14:paraId="440DB7CB" w14:textId="77777777" w:rsidR="000B78E4" w:rsidRDefault="00D1520B">
      <w:pPr>
        <w:spacing w:after="240"/>
        <w:rPr>
          <w:szCs w:val="24"/>
        </w:rPr>
      </w:pPr>
      <w:r>
        <w:rPr>
          <w:szCs w:val="24"/>
        </w:rPr>
        <w:t xml:space="preserve">Please return completed application to: </w:t>
      </w:r>
      <w:hyperlink r:id="rId22" w:history="1">
        <w:r>
          <w:rPr>
            <w:rStyle w:val="Hyperlink"/>
            <w:szCs w:val="24"/>
          </w:rPr>
          <w:t>BSCservicedesk@cgi.com</w:t>
        </w:r>
      </w:hyperlink>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5"/>
        <w:gridCol w:w="1099"/>
        <w:gridCol w:w="4003"/>
      </w:tblGrid>
      <w:tr w:rsidR="000B78E4" w14:paraId="720CFF80" w14:textId="77777777">
        <w:trPr>
          <w:cantSplit/>
          <w:jc w:val="center"/>
        </w:trPr>
        <w:tc>
          <w:tcPr>
            <w:tcW w:w="4503" w:type="dxa"/>
            <w:tcMar>
              <w:top w:w="57" w:type="dxa"/>
              <w:left w:w="57" w:type="dxa"/>
              <w:bottom w:w="57" w:type="dxa"/>
              <w:right w:w="57" w:type="dxa"/>
            </w:tcMar>
          </w:tcPr>
          <w:p w14:paraId="5D50BA84" w14:textId="77777777" w:rsidR="000B78E4" w:rsidRDefault="00D1520B">
            <w:r>
              <w:rPr>
                <w:b/>
              </w:rPr>
              <w:t>To: BSC Central Services Agent</w:t>
            </w:r>
          </w:p>
        </w:tc>
        <w:tc>
          <w:tcPr>
            <w:tcW w:w="5137" w:type="dxa"/>
            <w:gridSpan w:val="3"/>
            <w:tcMar>
              <w:top w:w="57" w:type="dxa"/>
              <w:left w:w="57" w:type="dxa"/>
              <w:bottom w:w="57" w:type="dxa"/>
              <w:right w:w="57" w:type="dxa"/>
            </w:tcMar>
          </w:tcPr>
          <w:p w14:paraId="7D1036A3" w14:textId="77777777" w:rsidR="000B78E4" w:rsidRDefault="00D1520B">
            <w:r>
              <w:rPr>
                <w:b/>
              </w:rPr>
              <w:t>Date Sent:</w:t>
            </w:r>
          </w:p>
        </w:tc>
      </w:tr>
      <w:tr w:rsidR="000B78E4" w14:paraId="2199BE59" w14:textId="77777777">
        <w:trPr>
          <w:cantSplit/>
          <w:jc w:val="center"/>
        </w:trPr>
        <w:tc>
          <w:tcPr>
            <w:tcW w:w="9640" w:type="dxa"/>
            <w:gridSpan w:val="4"/>
            <w:tcMar>
              <w:top w:w="57" w:type="dxa"/>
              <w:left w:w="57" w:type="dxa"/>
              <w:bottom w:w="57" w:type="dxa"/>
              <w:right w:w="57" w:type="dxa"/>
            </w:tcMar>
          </w:tcPr>
          <w:p w14:paraId="77B2CE1A" w14:textId="77777777" w:rsidR="000B78E4" w:rsidRDefault="00D1520B">
            <w:r>
              <w:rPr>
                <w:b/>
              </w:rPr>
              <w:t>From: Qualifying Participant Details</w:t>
            </w:r>
          </w:p>
        </w:tc>
      </w:tr>
      <w:tr w:rsidR="000B78E4" w14:paraId="6F9B4708" w14:textId="77777777">
        <w:trPr>
          <w:cantSplit/>
          <w:jc w:val="center"/>
        </w:trPr>
        <w:tc>
          <w:tcPr>
            <w:tcW w:w="4538" w:type="dxa"/>
            <w:gridSpan w:val="2"/>
            <w:tcMar>
              <w:top w:w="57" w:type="dxa"/>
              <w:left w:w="57" w:type="dxa"/>
              <w:bottom w:w="57" w:type="dxa"/>
              <w:right w:w="57" w:type="dxa"/>
            </w:tcMar>
          </w:tcPr>
          <w:p w14:paraId="22281C66" w14:textId="77777777" w:rsidR="000B78E4" w:rsidRDefault="00D1520B">
            <w:r>
              <w:t>Party ID/Party Agent ID:</w:t>
            </w:r>
          </w:p>
        </w:tc>
        <w:tc>
          <w:tcPr>
            <w:tcW w:w="5102" w:type="dxa"/>
            <w:gridSpan w:val="2"/>
            <w:tcMar>
              <w:top w:w="57" w:type="dxa"/>
              <w:left w:w="57" w:type="dxa"/>
              <w:bottom w:w="57" w:type="dxa"/>
              <w:right w:w="57" w:type="dxa"/>
            </w:tcMar>
          </w:tcPr>
          <w:p w14:paraId="77D63424" w14:textId="77777777" w:rsidR="000B78E4" w:rsidRDefault="00D1520B">
            <w:r>
              <w:t xml:space="preserve">Name of Sender:  </w:t>
            </w:r>
          </w:p>
        </w:tc>
      </w:tr>
      <w:tr w:rsidR="000B78E4" w14:paraId="4455B5A1" w14:textId="77777777">
        <w:trPr>
          <w:cantSplit/>
          <w:jc w:val="center"/>
        </w:trPr>
        <w:tc>
          <w:tcPr>
            <w:tcW w:w="9640" w:type="dxa"/>
            <w:gridSpan w:val="4"/>
            <w:tcMar>
              <w:top w:w="57" w:type="dxa"/>
              <w:left w:w="57" w:type="dxa"/>
              <w:bottom w:w="57" w:type="dxa"/>
              <w:right w:w="57" w:type="dxa"/>
            </w:tcMar>
          </w:tcPr>
          <w:p w14:paraId="3300E4C9" w14:textId="77777777" w:rsidR="000B78E4" w:rsidRDefault="00D1520B">
            <w:r>
              <w:t xml:space="preserve">Contact email address: </w:t>
            </w:r>
          </w:p>
        </w:tc>
      </w:tr>
      <w:tr w:rsidR="000B78E4" w14:paraId="5ED0FD0A" w14:textId="77777777">
        <w:trPr>
          <w:cantSplit/>
          <w:jc w:val="center"/>
        </w:trPr>
        <w:tc>
          <w:tcPr>
            <w:tcW w:w="4538" w:type="dxa"/>
            <w:gridSpan w:val="2"/>
            <w:tcMar>
              <w:top w:w="57" w:type="dxa"/>
              <w:left w:w="57" w:type="dxa"/>
              <w:bottom w:w="57" w:type="dxa"/>
              <w:right w:w="57" w:type="dxa"/>
            </w:tcMar>
          </w:tcPr>
          <w:p w14:paraId="2725CDB0" w14:textId="77777777" w:rsidR="000B78E4" w:rsidRDefault="00D1520B">
            <w:r>
              <w:t xml:space="preserve">Our Ref: </w:t>
            </w:r>
          </w:p>
        </w:tc>
        <w:tc>
          <w:tcPr>
            <w:tcW w:w="5102" w:type="dxa"/>
            <w:gridSpan w:val="2"/>
            <w:tcMar>
              <w:top w:w="57" w:type="dxa"/>
              <w:left w:w="57" w:type="dxa"/>
              <w:bottom w:w="57" w:type="dxa"/>
              <w:right w:w="57" w:type="dxa"/>
            </w:tcMar>
          </w:tcPr>
          <w:p w14:paraId="70509780" w14:textId="77777777" w:rsidR="000B78E4" w:rsidRDefault="00D1520B">
            <w:r>
              <w:t xml:space="preserve">Contact Tel. No. </w:t>
            </w:r>
          </w:p>
        </w:tc>
      </w:tr>
      <w:tr w:rsidR="000B78E4" w14:paraId="10F4E76D" w14:textId="77777777">
        <w:trPr>
          <w:cantSplit/>
          <w:jc w:val="center"/>
        </w:trPr>
        <w:tc>
          <w:tcPr>
            <w:tcW w:w="9640" w:type="dxa"/>
            <w:gridSpan w:val="4"/>
            <w:tcMar>
              <w:top w:w="57" w:type="dxa"/>
              <w:left w:w="57" w:type="dxa"/>
              <w:bottom w:w="57" w:type="dxa"/>
              <w:right w:w="57" w:type="dxa"/>
            </w:tcMar>
          </w:tcPr>
          <w:p w14:paraId="12884612" w14:textId="77777777" w:rsidR="000B78E4" w:rsidRDefault="00D1520B">
            <w:r>
              <w:rPr>
                <w:b/>
              </w:rPr>
              <w:t>Name of Authorised Signatory:</w:t>
            </w:r>
            <w:r>
              <w:t xml:space="preserve"> </w:t>
            </w:r>
          </w:p>
        </w:tc>
      </w:tr>
      <w:tr w:rsidR="000B78E4" w14:paraId="3619A432" w14:textId="77777777">
        <w:trPr>
          <w:cantSplit/>
          <w:jc w:val="center"/>
        </w:trPr>
        <w:tc>
          <w:tcPr>
            <w:tcW w:w="5637" w:type="dxa"/>
            <w:gridSpan w:val="3"/>
            <w:tcMar>
              <w:top w:w="57" w:type="dxa"/>
              <w:left w:w="57" w:type="dxa"/>
              <w:bottom w:w="57" w:type="dxa"/>
              <w:right w:w="57" w:type="dxa"/>
            </w:tcMar>
          </w:tcPr>
          <w:p w14:paraId="1E5EEDA2" w14:textId="77777777" w:rsidR="000B78E4" w:rsidRDefault="00D1520B">
            <w:r>
              <w:t xml:space="preserve">Authorised Signature: </w:t>
            </w:r>
          </w:p>
        </w:tc>
        <w:tc>
          <w:tcPr>
            <w:tcW w:w="4003" w:type="dxa"/>
            <w:tcMar>
              <w:top w:w="57" w:type="dxa"/>
              <w:left w:w="57" w:type="dxa"/>
              <w:bottom w:w="57" w:type="dxa"/>
              <w:right w:w="57" w:type="dxa"/>
            </w:tcMar>
          </w:tcPr>
          <w:p w14:paraId="3ACF19B2" w14:textId="77777777" w:rsidR="000B78E4" w:rsidRDefault="00D1520B">
            <w:r>
              <w:t xml:space="preserve">Password: </w:t>
            </w:r>
          </w:p>
        </w:tc>
      </w:tr>
    </w:tbl>
    <w:p w14:paraId="10BCE689" w14:textId="77777777" w:rsidR="000B78E4" w:rsidRDefault="000B78E4">
      <w:pPr>
        <w:spacing w:after="240"/>
        <w:jc w:val="both"/>
      </w:pPr>
    </w:p>
    <w:p w14:paraId="39E4DD7A" w14:textId="77777777" w:rsidR="000B78E4" w:rsidRDefault="00D1520B">
      <w:pPr>
        <w:spacing w:after="240"/>
        <w:jc w:val="both"/>
      </w:pPr>
      <w:r>
        <w:t>Please enter the name of each data flow group for which you are applying for an exemption. For each such group identify for electronic flows the software manufacturer, the product name, relevant module and version number</w:t>
      </w:r>
      <w:r w:rsidR="00FF5D68">
        <w:t xml:space="preserve">; </w:t>
      </w:r>
      <w:r>
        <w:t xml:space="preserve"> or for manual flows the organisation name, department and relevant manager’s name. Describe what supporting evidence you have provided to confirm the identification of the qualifying process (including direct reference to the Supporting Participant) and to link it to the tests which have already been done.</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9"/>
        <w:gridCol w:w="2409"/>
        <w:gridCol w:w="2409"/>
      </w:tblGrid>
      <w:tr w:rsidR="000B78E4" w14:paraId="1DA11913" w14:textId="77777777">
        <w:trPr>
          <w:cantSplit/>
          <w:trHeight w:val="354"/>
          <w:tblHeader/>
          <w:jc w:val="center"/>
        </w:trPr>
        <w:tc>
          <w:tcPr>
            <w:tcW w:w="2268" w:type="dxa"/>
          </w:tcPr>
          <w:p w14:paraId="1C1164A5" w14:textId="77777777" w:rsidR="000B78E4" w:rsidRDefault="00D1520B">
            <w:pPr>
              <w:jc w:val="center"/>
              <w:rPr>
                <w:b/>
              </w:rPr>
            </w:pPr>
            <w:r>
              <w:rPr>
                <w:b/>
              </w:rPr>
              <w:t>Party Role</w:t>
            </w:r>
            <w:r>
              <w:rPr>
                <w:rStyle w:val="FootnoteReference"/>
                <w:b/>
              </w:rPr>
              <w:footnoteReference w:id="1"/>
            </w:r>
          </w:p>
        </w:tc>
        <w:tc>
          <w:tcPr>
            <w:tcW w:w="2409" w:type="dxa"/>
          </w:tcPr>
          <w:p w14:paraId="624EC0D1" w14:textId="77777777" w:rsidR="000B78E4" w:rsidRDefault="00D1520B">
            <w:pPr>
              <w:jc w:val="center"/>
              <w:rPr>
                <w:b/>
              </w:rPr>
            </w:pPr>
            <w:r>
              <w:rPr>
                <w:b/>
              </w:rPr>
              <w:t>Data Flow(s)</w:t>
            </w:r>
            <w:r>
              <w:rPr>
                <w:rStyle w:val="FootnoteReference"/>
                <w:b/>
              </w:rPr>
              <w:footnoteReference w:id="2"/>
            </w:r>
          </w:p>
        </w:tc>
        <w:tc>
          <w:tcPr>
            <w:tcW w:w="2409" w:type="dxa"/>
          </w:tcPr>
          <w:p w14:paraId="0247F895" w14:textId="77777777" w:rsidR="000B78E4" w:rsidRDefault="00D1520B">
            <w:pPr>
              <w:jc w:val="center"/>
              <w:rPr>
                <w:b/>
              </w:rPr>
            </w:pPr>
            <w:r>
              <w:rPr>
                <w:b/>
              </w:rPr>
              <w:t>Supporting Participant</w:t>
            </w:r>
          </w:p>
        </w:tc>
        <w:tc>
          <w:tcPr>
            <w:tcW w:w="2409" w:type="dxa"/>
          </w:tcPr>
          <w:p w14:paraId="1E1819C3" w14:textId="77777777" w:rsidR="000B78E4" w:rsidRDefault="00D1520B">
            <w:pPr>
              <w:jc w:val="center"/>
              <w:rPr>
                <w:b/>
              </w:rPr>
            </w:pPr>
            <w:r>
              <w:rPr>
                <w:b/>
              </w:rPr>
              <w:t>Evidence Description</w:t>
            </w:r>
            <w:r>
              <w:rPr>
                <w:rStyle w:val="FootnoteReference"/>
                <w:b/>
              </w:rPr>
              <w:footnoteReference w:id="3"/>
            </w:r>
          </w:p>
        </w:tc>
      </w:tr>
      <w:tr w:rsidR="000B78E4" w14:paraId="17F2C89E" w14:textId="77777777">
        <w:trPr>
          <w:cantSplit/>
          <w:trHeight w:val="321"/>
          <w:jc w:val="center"/>
        </w:trPr>
        <w:tc>
          <w:tcPr>
            <w:tcW w:w="2268" w:type="dxa"/>
          </w:tcPr>
          <w:p w14:paraId="484BA01B" w14:textId="77777777" w:rsidR="000B78E4" w:rsidRDefault="000B78E4">
            <w:pPr>
              <w:jc w:val="center"/>
            </w:pPr>
          </w:p>
        </w:tc>
        <w:tc>
          <w:tcPr>
            <w:tcW w:w="2409" w:type="dxa"/>
          </w:tcPr>
          <w:p w14:paraId="1849FA1D" w14:textId="77777777" w:rsidR="000B78E4" w:rsidRDefault="000B78E4">
            <w:pPr>
              <w:jc w:val="center"/>
            </w:pPr>
          </w:p>
        </w:tc>
        <w:tc>
          <w:tcPr>
            <w:tcW w:w="2409" w:type="dxa"/>
          </w:tcPr>
          <w:p w14:paraId="690CD6E4" w14:textId="77777777" w:rsidR="000B78E4" w:rsidRDefault="000B78E4">
            <w:pPr>
              <w:jc w:val="center"/>
            </w:pPr>
          </w:p>
        </w:tc>
        <w:tc>
          <w:tcPr>
            <w:tcW w:w="2409" w:type="dxa"/>
          </w:tcPr>
          <w:p w14:paraId="2C9CD70D" w14:textId="77777777" w:rsidR="000B78E4" w:rsidRDefault="000B78E4">
            <w:pPr>
              <w:jc w:val="center"/>
            </w:pPr>
          </w:p>
        </w:tc>
      </w:tr>
      <w:tr w:rsidR="000B78E4" w14:paraId="123024F6" w14:textId="77777777">
        <w:trPr>
          <w:cantSplit/>
          <w:trHeight w:val="321"/>
          <w:jc w:val="center"/>
        </w:trPr>
        <w:tc>
          <w:tcPr>
            <w:tcW w:w="2268" w:type="dxa"/>
          </w:tcPr>
          <w:p w14:paraId="58072665" w14:textId="77777777" w:rsidR="000B78E4" w:rsidRDefault="000B78E4">
            <w:pPr>
              <w:jc w:val="center"/>
            </w:pPr>
          </w:p>
        </w:tc>
        <w:tc>
          <w:tcPr>
            <w:tcW w:w="2409" w:type="dxa"/>
          </w:tcPr>
          <w:p w14:paraId="2558D818" w14:textId="77777777" w:rsidR="000B78E4" w:rsidRDefault="000B78E4">
            <w:pPr>
              <w:jc w:val="center"/>
            </w:pPr>
          </w:p>
        </w:tc>
        <w:tc>
          <w:tcPr>
            <w:tcW w:w="2409" w:type="dxa"/>
          </w:tcPr>
          <w:p w14:paraId="5C66DDAB" w14:textId="77777777" w:rsidR="000B78E4" w:rsidRDefault="000B78E4">
            <w:pPr>
              <w:jc w:val="center"/>
            </w:pPr>
          </w:p>
        </w:tc>
        <w:tc>
          <w:tcPr>
            <w:tcW w:w="2409" w:type="dxa"/>
          </w:tcPr>
          <w:p w14:paraId="7152D7DD" w14:textId="77777777" w:rsidR="000B78E4" w:rsidRDefault="000B78E4">
            <w:pPr>
              <w:jc w:val="center"/>
            </w:pPr>
          </w:p>
        </w:tc>
      </w:tr>
      <w:tr w:rsidR="000B78E4" w14:paraId="775C34BB" w14:textId="77777777">
        <w:trPr>
          <w:cantSplit/>
          <w:trHeight w:val="321"/>
          <w:jc w:val="center"/>
        </w:trPr>
        <w:tc>
          <w:tcPr>
            <w:tcW w:w="2268" w:type="dxa"/>
          </w:tcPr>
          <w:p w14:paraId="5C06A597" w14:textId="77777777" w:rsidR="000B78E4" w:rsidRDefault="000B78E4">
            <w:pPr>
              <w:jc w:val="center"/>
            </w:pPr>
          </w:p>
        </w:tc>
        <w:tc>
          <w:tcPr>
            <w:tcW w:w="2409" w:type="dxa"/>
          </w:tcPr>
          <w:p w14:paraId="060B82DA" w14:textId="77777777" w:rsidR="000B78E4" w:rsidRDefault="000B78E4">
            <w:pPr>
              <w:jc w:val="center"/>
            </w:pPr>
          </w:p>
        </w:tc>
        <w:tc>
          <w:tcPr>
            <w:tcW w:w="2409" w:type="dxa"/>
          </w:tcPr>
          <w:p w14:paraId="02A79561" w14:textId="77777777" w:rsidR="000B78E4" w:rsidRDefault="000B78E4">
            <w:pPr>
              <w:jc w:val="center"/>
            </w:pPr>
          </w:p>
        </w:tc>
        <w:tc>
          <w:tcPr>
            <w:tcW w:w="2409" w:type="dxa"/>
          </w:tcPr>
          <w:p w14:paraId="721A55D8" w14:textId="77777777" w:rsidR="000B78E4" w:rsidRDefault="000B78E4">
            <w:pPr>
              <w:jc w:val="center"/>
            </w:pPr>
          </w:p>
        </w:tc>
      </w:tr>
      <w:tr w:rsidR="000B78E4" w14:paraId="3B49A562" w14:textId="77777777">
        <w:trPr>
          <w:cantSplit/>
          <w:trHeight w:val="321"/>
          <w:jc w:val="center"/>
        </w:trPr>
        <w:tc>
          <w:tcPr>
            <w:tcW w:w="2268" w:type="dxa"/>
          </w:tcPr>
          <w:p w14:paraId="275FE50B" w14:textId="77777777" w:rsidR="000B78E4" w:rsidRDefault="000B78E4">
            <w:pPr>
              <w:jc w:val="center"/>
            </w:pPr>
          </w:p>
        </w:tc>
        <w:tc>
          <w:tcPr>
            <w:tcW w:w="2409" w:type="dxa"/>
          </w:tcPr>
          <w:p w14:paraId="24E29B42" w14:textId="77777777" w:rsidR="000B78E4" w:rsidRDefault="000B78E4">
            <w:pPr>
              <w:jc w:val="center"/>
            </w:pPr>
          </w:p>
        </w:tc>
        <w:tc>
          <w:tcPr>
            <w:tcW w:w="2409" w:type="dxa"/>
          </w:tcPr>
          <w:p w14:paraId="246AF8A9" w14:textId="77777777" w:rsidR="000B78E4" w:rsidRDefault="000B78E4">
            <w:pPr>
              <w:jc w:val="center"/>
            </w:pPr>
          </w:p>
        </w:tc>
        <w:tc>
          <w:tcPr>
            <w:tcW w:w="2409" w:type="dxa"/>
          </w:tcPr>
          <w:p w14:paraId="36D24263" w14:textId="77777777" w:rsidR="000B78E4" w:rsidRDefault="000B78E4">
            <w:pPr>
              <w:jc w:val="center"/>
            </w:pPr>
          </w:p>
        </w:tc>
      </w:tr>
      <w:tr w:rsidR="000B78E4" w14:paraId="61B4053C" w14:textId="77777777">
        <w:trPr>
          <w:cantSplit/>
          <w:trHeight w:val="321"/>
          <w:jc w:val="center"/>
        </w:trPr>
        <w:tc>
          <w:tcPr>
            <w:tcW w:w="2268" w:type="dxa"/>
          </w:tcPr>
          <w:p w14:paraId="135A7D24" w14:textId="77777777" w:rsidR="000B78E4" w:rsidRDefault="000B78E4">
            <w:pPr>
              <w:jc w:val="center"/>
            </w:pPr>
          </w:p>
        </w:tc>
        <w:tc>
          <w:tcPr>
            <w:tcW w:w="2409" w:type="dxa"/>
          </w:tcPr>
          <w:p w14:paraId="117F8E12" w14:textId="77777777" w:rsidR="000B78E4" w:rsidRDefault="000B78E4">
            <w:pPr>
              <w:jc w:val="center"/>
            </w:pPr>
          </w:p>
        </w:tc>
        <w:tc>
          <w:tcPr>
            <w:tcW w:w="2409" w:type="dxa"/>
          </w:tcPr>
          <w:p w14:paraId="657A00A9" w14:textId="77777777" w:rsidR="000B78E4" w:rsidRDefault="000B78E4">
            <w:pPr>
              <w:jc w:val="center"/>
            </w:pPr>
          </w:p>
        </w:tc>
        <w:tc>
          <w:tcPr>
            <w:tcW w:w="2409" w:type="dxa"/>
          </w:tcPr>
          <w:p w14:paraId="14782F1C" w14:textId="77777777" w:rsidR="000B78E4" w:rsidRDefault="000B78E4">
            <w:pPr>
              <w:jc w:val="center"/>
            </w:pPr>
          </w:p>
        </w:tc>
      </w:tr>
      <w:tr w:rsidR="000B78E4" w14:paraId="2582F6F8" w14:textId="77777777">
        <w:trPr>
          <w:cantSplit/>
          <w:trHeight w:val="321"/>
          <w:jc w:val="center"/>
        </w:trPr>
        <w:tc>
          <w:tcPr>
            <w:tcW w:w="2268" w:type="dxa"/>
          </w:tcPr>
          <w:p w14:paraId="5239B440" w14:textId="77777777" w:rsidR="000B78E4" w:rsidRDefault="000B78E4">
            <w:pPr>
              <w:jc w:val="center"/>
            </w:pPr>
          </w:p>
        </w:tc>
        <w:tc>
          <w:tcPr>
            <w:tcW w:w="2409" w:type="dxa"/>
          </w:tcPr>
          <w:p w14:paraId="0AC4D2D8" w14:textId="77777777" w:rsidR="000B78E4" w:rsidRDefault="000B78E4">
            <w:pPr>
              <w:jc w:val="center"/>
            </w:pPr>
          </w:p>
        </w:tc>
        <w:tc>
          <w:tcPr>
            <w:tcW w:w="2409" w:type="dxa"/>
          </w:tcPr>
          <w:p w14:paraId="3BD968E8" w14:textId="77777777" w:rsidR="000B78E4" w:rsidRDefault="000B78E4">
            <w:pPr>
              <w:jc w:val="center"/>
            </w:pPr>
          </w:p>
        </w:tc>
        <w:tc>
          <w:tcPr>
            <w:tcW w:w="2409" w:type="dxa"/>
          </w:tcPr>
          <w:p w14:paraId="1E9A6E37" w14:textId="77777777" w:rsidR="000B78E4" w:rsidRDefault="000B78E4">
            <w:pPr>
              <w:jc w:val="center"/>
            </w:pPr>
          </w:p>
        </w:tc>
      </w:tr>
      <w:tr w:rsidR="000B78E4" w14:paraId="4ABC41F4" w14:textId="77777777">
        <w:trPr>
          <w:cantSplit/>
          <w:trHeight w:val="321"/>
          <w:jc w:val="center"/>
        </w:trPr>
        <w:tc>
          <w:tcPr>
            <w:tcW w:w="2268" w:type="dxa"/>
          </w:tcPr>
          <w:p w14:paraId="2C494A68" w14:textId="77777777" w:rsidR="000B78E4" w:rsidRDefault="000B78E4">
            <w:pPr>
              <w:jc w:val="center"/>
            </w:pPr>
          </w:p>
        </w:tc>
        <w:tc>
          <w:tcPr>
            <w:tcW w:w="2409" w:type="dxa"/>
          </w:tcPr>
          <w:p w14:paraId="12B8481C" w14:textId="77777777" w:rsidR="000B78E4" w:rsidRDefault="000B78E4">
            <w:pPr>
              <w:jc w:val="center"/>
            </w:pPr>
          </w:p>
        </w:tc>
        <w:tc>
          <w:tcPr>
            <w:tcW w:w="2409" w:type="dxa"/>
          </w:tcPr>
          <w:p w14:paraId="42B302DC" w14:textId="77777777" w:rsidR="000B78E4" w:rsidRDefault="000B78E4">
            <w:pPr>
              <w:jc w:val="center"/>
            </w:pPr>
          </w:p>
        </w:tc>
        <w:tc>
          <w:tcPr>
            <w:tcW w:w="2409" w:type="dxa"/>
          </w:tcPr>
          <w:p w14:paraId="68817D99" w14:textId="77777777" w:rsidR="000B78E4" w:rsidRDefault="000B78E4">
            <w:pPr>
              <w:jc w:val="center"/>
            </w:pPr>
          </w:p>
        </w:tc>
      </w:tr>
      <w:tr w:rsidR="000B78E4" w14:paraId="440B00D6" w14:textId="77777777">
        <w:trPr>
          <w:cantSplit/>
          <w:trHeight w:val="321"/>
          <w:jc w:val="center"/>
        </w:trPr>
        <w:tc>
          <w:tcPr>
            <w:tcW w:w="2268" w:type="dxa"/>
          </w:tcPr>
          <w:p w14:paraId="333B12A5" w14:textId="77777777" w:rsidR="000B78E4" w:rsidRDefault="000B78E4">
            <w:pPr>
              <w:jc w:val="center"/>
            </w:pPr>
          </w:p>
        </w:tc>
        <w:tc>
          <w:tcPr>
            <w:tcW w:w="2409" w:type="dxa"/>
          </w:tcPr>
          <w:p w14:paraId="7C471815" w14:textId="77777777" w:rsidR="000B78E4" w:rsidRDefault="000B78E4">
            <w:pPr>
              <w:jc w:val="center"/>
            </w:pPr>
          </w:p>
        </w:tc>
        <w:tc>
          <w:tcPr>
            <w:tcW w:w="2409" w:type="dxa"/>
          </w:tcPr>
          <w:p w14:paraId="4E73DD28" w14:textId="77777777" w:rsidR="000B78E4" w:rsidRDefault="000B78E4">
            <w:pPr>
              <w:jc w:val="center"/>
            </w:pPr>
          </w:p>
        </w:tc>
        <w:tc>
          <w:tcPr>
            <w:tcW w:w="2409" w:type="dxa"/>
          </w:tcPr>
          <w:p w14:paraId="4DF8275D" w14:textId="77777777" w:rsidR="000B78E4" w:rsidRDefault="000B78E4">
            <w:pPr>
              <w:jc w:val="center"/>
            </w:pPr>
          </w:p>
        </w:tc>
      </w:tr>
      <w:tr w:rsidR="000B78E4" w14:paraId="65028707" w14:textId="77777777">
        <w:trPr>
          <w:cantSplit/>
          <w:trHeight w:val="321"/>
          <w:jc w:val="center"/>
        </w:trPr>
        <w:tc>
          <w:tcPr>
            <w:tcW w:w="2268" w:type="dxa"/>
          </w:tcPr>
          <w:p w14:paraId="752BFAB7" w14:textId="77777777" w:rsidR="000B78E4" w:rsidRDefault="000B78E4">
            <w:pPr>
              <w:jc w:val="center"/>
            </w:pPr>
          </w:p>
        </w:tc>
        <w:tc>
          <w:tcPr>
            <w:tcW w:w="2409" w:type="dxa"/>
          </w:tcPr>
          <w:p w14:paraId="333E2AAE" w14:textId="77777777" w:rsidR="000B78E4" w:rsidRDefault="000B78E4">
            <w:pPr>
              <w:jc w:val="center"/>
            </w:pPr>
          </w:p>
        </w:tc>
        <w:tc>
          <w:tcPr>
            <w:tcW w:w="2409" w:type="dxa"/>
          </w:tcPr>
          <w:p w14:paraId="72F813C6" w14:textId="77777777" w:rsidR="000B78E4" w:rsidRDefault="000B78E4">
            <w:pPr>
              <w:jc w:val="center"/>
            </w:pPr>
          </w:p>
        </w:tc>
        <w:tc>
          <w:tcPr>
            <w:tcW w:w="2409" w:type="dxa"/>
          </w:tcPr>
          <w:p w14:paraId="321B8678" w14:textId="77777777" w:rsidR="000B78E4" w:rsidRDefault="000B78E4">
            <w:pPr>
              <w:jc w:val="center"/>
            </w:pPr>
          </w:p>
        </w:tc>
      </w:tr>
      <w:tr w:rsidR="000B78E4" w14:paraId="50D3B25A" w14:textId="77777777">
        <w:trPr>
          <w:cantSplit/>
          <w:trHeight w:val="321"/>
          <w:jc w:val="center"/>
        </w:trPr>
        <w:tc>
          <w:tcPr>
            <w:tcW w:w="2268" w:type="dxa"/>
          </w:tcPr>
          <w:p w14:paraId="2D0304CA" w14:textId="77777777" w:rsidR="000B78E4" w:rsidRDefault="000B78E4">
            <w:pPr>
              <w:jc w:val="center"/>
            </w:pPr>
          </w:p>
        </w:tc>
        <w:tc>
          <w:tcPr>
            <w:tcW w:w="2409" w:type="dxa"/>
          </w:tcPr>
          <w:p w14:paraId="67DB8CC7" w14:textId="77777777" w:rsidR="000B78E4" w:rsidRDefault="000B78E4">
            <w:pPr>
              <w:jc w:val="center"/>
            </w:pPr>
          </w:p>
        </w:tc>
        <w:tc>
          <w:tcPr>
            <w:tcW w:w="2409" w:type="dxa"/>
          </w:tcPr>
          <w:p w14:paraId="6CB48E80" w14:textId="77777777" w:rsidR="000B78E4" w:rsidRDefault="000B78E4">
            <w:pPr>
              <w:jc w:val="center"/>
            </w:pPr>
          </w:p>
        </w:tc>
        <w:tc>
          <w:tcPr>
            <w:tcW w:w="2409" w:type="dxa"/>
          </w:tcPr>
          <w:p w14:paraId="65CBA707" w14:textId="77777777" w:rsidR="000B78E4" w:rsidRDefault="000B78E4">
            <w:pPr>
              <w:jc w:val="center"/>
            </w:pPr>
          </w:p>
        </w:tc>
      </w:tr>
      <w:bookmarkEnd w:id="219"/>
      <w:bookmarkEnd w:id="220"/>
    </w:tbl>
    <w:p w14:paraId="646DF55E" w14:textId="77777777" w:rsidR="000B78E4" w:rsidRDefault="000B78E4">
      <w:pPr>
        <w:spacing w:after="240"/>
      </w:pPr>
    </w:p>
    <w:sectPr w:rsidR="000B78E4">
      <w:headerReference w:type="default" r:id="rId23"/>
      <w:footerReference w:type="default" r:id="rId24"/>
      <w:endnotePr>
        <w:numFmt w:val="decimal"/>
      </w:endnotePr>
      <w:pgSz w:w="11907" w:h="16840"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F2B6" w14:textId="77777777" w:rsidR="009C6AC7" w:rsidRDefault="009C6AC7">
      <w:pPr>
        <w:spacing w:line="20" w:lineRule="exact"/>
      </w:pPr>
    </w:p>
  </w:endnote>
  <w:endnote w:type="continuationSeparator" w:id="0">
    <w:p w14:paraId="67B8C01D" w14:textId="77777777" w:rsidR="009C6AC7" w:rsidRDefault="009C6AC7">
      <w:r>
        <w:t xml:space="preserve"> </w:t>
      </w:r>
    </w:p>
  </w:endnote>
  <w:endnote w:type="continuationNotice" w:id="1">
    <w:p w14:paraId="150FD588" w14:textId="77777777" w:rsidR="009C6AC7" w:rsidRDefault="009C6A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imesNewRoman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FCA5" w14:textId="7F5C06DC" w:rsidR="009C6AC7" w:rsidRDefault="009C6AC7">
    <w:pPr>
      <w:pStyle w:val="Footer"/>
      <w:pBdr>
        <w:top w:val="single" w:sz="2" w:space="6" w:color="auto"/>
      </w:pBdr>
      <w:tabs>
        <w:tab w:val="clear" w:pos="4153"/>
        <w:tab w:val="clear" w:pos="8306"/>
        <w:tab w:val="center" w:pos="4536"/>
        <w:tab w:val="right" w:pos="9072"/>
      </w:tabs>
      <w:rPr>
        <w:b/>
        <w:noProof/>
        <w:sz w:val="20"/>
      </w:rPr>
    </w:pPr>
    <w:r>
      <w:rPr>
        <w:b/>
        <w:noProof/>
        <w:sz w:val="20"/>
      </w:rPr>
      <w:t>Balancing and Settlement Code</w:t>
    </w:r>
    <w:r>
      <w:rPr>
        <w:b/>
        <w:noProof/>
        <w:sz w:val="20"/>
      </w:rPr>
      <w:tab/>
      <w:t xml:space="preserve">Page </w:t>
    </w:r>
    <w:r>
      <w:rPr>
        <w:b/>
        <w:noProof/>
        <w:sz w:val="20"/>
      </w:rPr>
      <w:fldChar w:fldCharType="begin"/>
    </w:r>
    <w:r>
      <w:rPr>
        <w:b/>
        <w:noProof/>
        <w:sz w:val="20"/>
      </w:rPr>
      <w:instrText xml:space="preserve"> PAGE </w:instrText>
    </w:r>
    <w:r>
      <w:rPr>
        <w:b/>
        <w:noProof/>
        <w:sz w:val="20"/>
      </w:rPr>
      <w:fldChar w:fldCharType="separate"/>
    </w:r>
    <w:r w:rsidR="00FF4E52">
      <w:rPr>
        <w:b/>
        <w:noProof/>
        <w:sz w:val="20"/>
      </w:rPr>
      <w:t>9</w:t>
    </w:r>
    <w:r>
      <w:rPr>
        <w:b/>
        <w:noProof/>
        <w:sz w:val="20"/>
      </w:rPr>
      <w:fldChar w:fldCharType="end"/>
    </w:r>
    <w:r>
      <w:rPr>
        <w:b/>
        <w:noProof/>
        <w:sz w:val="20"/>
      </w:rPr>
      <w:t xml:space="preserve"> of </w:t>
    </w:r>
    <w:r>
      <w:rPr>
        <w:b/>
        <w:noProof/>
        <w:sz w:val="20"/>
      </w:rPr>
      <w:fldChar w:fldCharType="begin"/>
    </w:r>
    <w:r>
      <w:rPr>
        <w:b/>
        <w:noProof/>
        <w:sz w:val="20"/>
      </w:rPr>
      <w:instrText xml:space="preserve"> NUMPAGES </w:instrText>
    </w:r>
    <w:r>
      <w:rPr>
        <w:b/>
        <w:noProof/>
        <w:sz w:val="20"/>
      </w:rPr>
      <w:fldChar w:fldCharType="separate"/>
    </w:r>
    <w:r w:rsidR="00FF4E52">
      <w:rPr>
        <w:b/>
        <w:noProof/>
        <w:sz w:val="20"/>
      </w:rPr>
      <w:t>28</w:t>
    </w:r>
    <w:r>
      <w:rPr>
        <w:b/>
        <w:noProof/>
        <w:sz w:val="20"/>
      </w:rPr>
      <w:fldChar w:fldCharType="end"/>
    </w:r>
    <w:r>
      <w:rPr>
        <w:b/>
        <w:noProof/>
        <w:sz w:val="20"/>
      </w:rPr>
      <w:tab/>
    </w:r>
    <w:del w:id="128" w:author="Colin Berry" w:date="2022-07-05T17:15:00Z">
      <w:r w:rsidDel="00D92E9C">
        <w:fldChar w:fldCharType="begin"/>
      </w:r>
      <w:r w:rsidDel="00D92E9C">
        <w:delInstrText xml:space="preserve"> DOCPROPERTY  "Effective Date"  \* MERGEFORMAT </w:delInstrText>
      </w:r>
      <w:r w:rsidDel="00D92E9C">
        <w:fldChar w:fldCharType="separate"/>
      </w:r>
      <w:r w:rsidRPr="00441E31" w:rsidDel="00D92E9C">
        <w:rPr>
          <w:b/>
          <w:noProof/>
          <w:sz w:val="20"/>
        </w:rPr>
        <w:delText>30 June 2022</w:delText>
      </w:r>
      <w:r w:rsidDel="00D92E9C">
        <w:rPr>
          <w:b/>
          <w:noProof/>
          <w:sz w:val="20"/>
        </w:rPr>
        <w:fldChar w:fldCharType="end"/>
      </w:r>
    </w:del>
  </w:p>
  <w:p w14:paraId="24BE3FB4" w14:textId="77777777" w:rsidR="009C6AC7" w:rsidRDefault="009C6AC7">
    <w:pPr>
      <w:pStyle w:val="APHFland"/>
      <w:tabs>
        <w:tab w:val="clear" w:pos="6912"/>
        <w:tab w:val="clear" w:pos="13954"/>
      </w:tabs>
      <w:ind w:right="0"/>
      <w:jc w:val="center"/>
    </w:pPr>
    <w:r>
      <w:rPr>
        <w:rStyle w:val="PageNumber"/>
      </w:rPr>
      <w:t>© Elexon Limited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6C60" w14:textId="6E1A9FE6" w:rsidR="009C6AC7" w:rsidRDefault="009C6AC7">
    <w:pPr>
      <w:pStyle w:val="Footer"/>
      <w:pBdr>
        <w:top w:val="single" w:sz="2" w:space="6" w:color="auto"/>
      </w:pBdr>
      <w:tabs>
        <w:tab w:val="clear" w:pos="4153"/>
        <w:tab w:val="clear" w:pos="8306"/>
        <w:tab w:val="center" w:pos="7088"/>
        <w:tab w:val="right" w:pos="14033"/>
      </w:tabs>
      <w:rPr>
        <w:b/>
        <w:noProof/>
        <w:sz w:val="20"/>
      </w:rPr>
    </w:pPr>
    <w:r>
      <w:rPr>
        <w:b/>
        <w:noProof/>
        <w:sz w:val="20"/>
      </w:rPr>
      <w:t>Balancing and Settlement Code</w:t>
    </w:r>
    <w:r>
      <w:rPr>
        <w:b/>
        <w:noProof/>
        <w:sz w:val="20"/>
      </w:rPr>
      <w:tab/>
      <w:t xml:space="preserve">Page </w:t>
    </w:r>
    <w:r>
      <w:rPr>
        <w:b/>
        <w:noProof/>
        <w:sz w:val="20"/>
      </w:rPr>
      <w:fldChar w:fldCharType="begin"/>
    </w:r>
    <w:r>
      <w:rPr>
        <w:b/>
        <w:noProof/>
        <w:sz w:val="20"/>
      </w:rPr>
      <w:instrText xml:space="preserve"> PAGE </w:instrText>
    </w:r>
    <w:r>
      <w:rPr>
        <w:b/>
        <w:noProof/>
        <w:sz w:val="20"/>
      </w:rPr>
      <w:fldChar w:fldCharType="separate"/>
    </w:r>
    <w:r w:rsidR="00FF4E52">
      <w:rPr>
        <w:b/>
        <w:noProof/>
        <w:sz w:val="20"/>
      </w:rPr>
      <w:t>13</w:t>
    </w:r>
    <w:r>
      <w:rPr>
        <w:b/>
        <w:noProof/>
        <w:sz w:val="20"/>
      </w:rPr>
      <w:fldChar w:fldCharType="end"/>
    </w:r>
    <w:r>
      <w:rPr>
        <w:b/>
        <w:noProof/>
        <w:sz w:val="20"/>
      </w:rPr>
      <w:t xml:space="preserve"> of </w:t>
    </w:r>
    <w:r>
      <w:rPr>
        <w:b/>
        <w:noProof/>
        <w:sz w:val="20"/>
      </w:rPr>
      <w:fldChar w:fldCharType="begin"/>
    </w:r>
    <w:r>
      <w:rPr>
        <w:b/>
        <w:noProof/>
        <w:sz w:val="20"/>
      </w:rPr>
      <w:instrText xml:space="preserve"> NUMPAGES </w:instrText>
    </w:r>
    <w:r>
      <w:rPr>
        <w:b/>
        <w:noProof/>
        <w:sz w:val="20"/>
      </w:rPr>
      <w:fldChar w:fldCharType="separate"/>
    </w:r>
    <w:r w:rsidR="00FF4E52">
      <w:rPr>
        <w:b/>
        <w:noProof/>
        <w:sz w:val="20"/>
      </w:rPr>
      <w:t>28</w:t>
    </w:r>
    <w:r>
      <w:rPr>
        <w:b/>
        <w:noProof/>
        <w:sz w:val="20"/>
      </w:rPr>
      <w:fldChar w:fldCharType="end"/>
    </w:r>
    <w:r>
      <w:rPr>
        <w:b/>
        <w:noProof/>
        <w:sz w:val="20"/>
      </w:rPr>
      <w:tab/>
    </w:r>
    <w:del w:id="207" w:author="Colin Berry" w:date="2022-07-05T17:15:00Z">
      <w:r w:rsidDel="00D92E9C">
        <w:fldChar w:fldCharType="begin"/>
      </w:r>
      <w:r w:rsidDel="00D92E9C">
        <w:delInstrText xml:space="preserve"> DOCPROPERTY  "Effective Date"  \* MERGEFORMAT </w:delInstrText>
      </w:r>
      <w:r w:rsidDel="00D92E9C">
        <w:fldChar w:fldCharType="separate"/>
      </w:r>
      <w:r w:rsidRPr="00441E31" w:rsidDel="00D92E9C">
        <w:rPr>
          <w:b/>
          <w:noProof/>
          <w:sz w:val="20"/>
        </w:rPr>
        <w:delText>30 June 2022</w:delText>
      </w:r>
      <w:r w:rsidDel="00D92E9C">
        <w:rPr>
          <w:b/>
          <w:noProof/>
          <w:sz w:val="20"/>
        </w:rPr>
        <w:fldChar w:fldCharType="end"/>
      </w:r>
    </w:del>
  </w:p>
  <w:p w14:paraId="63726EAC" w14:textId="77777777" w:rsidR="009C6AC7" w:rsidRDefault="009C6AC7">
    <w:pPr>
      <w:pStyle w:val="APHFland"/>
      <w:tabs>
        <w:tab w:val="clear" w:pos="6912"/>
        <w:tab w:val="clear" w:pos="13954"/>
      </w:tabs>
      <w:ind w:right="0"/>
      <w:jc w:val="center"/>
    </w:pPr>
    <w:r>
      <w:rPr>
        <w:rStyle w:val="PageNumber"/>
      </w:rPr>
      <w:t xml:space="preserve">© Elexon Limited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C1A9" w14:textId="43B24CD2" w:rsidR="009C6AC7" w:rsidRDefault="009C6AC7">
    <w:pPr>
      <w:pStyle w:val="Footer"/>
      <w:pBdr>
        <w:top w:val="single" w:sz="2" w:space="6" w:color="auto"/>
      </w:pBdr>
      <w:tabs>
        <w:tab w:val="clear" w:pos="4153"/>
        <w:tab w:val="clear" w:pos="8306"/>
        <w:tab w:val="center" w:pos="4536"/>
        <w:tab w:val="right" w:pos="9072"/>
      </w:tabs>
      <w:rPr>
        <w:b/>
        <w:noProof/>
        <w:sz w:val="20"/>
      </w:rPr>
    </w:pPr>
    <w:r>
      <w:rPr>
        <w:b/>
        <w:noProof/>
        <w:sz w:val="20"/>
      </w:rPr>
      <w:t>Balancing and Settlement Code</w:t>
    </w:r>
    <w:r>
      <w:rPr>
        <w:b/>
        <w:noProof/>
        <w:sz w:val="20"/>
      </w:rPr>
      <w:tab/>
      <w:t xml:space="preserve">Page </w:t>
    </w:r>
    <w:r>
      <w:rPr>
        <w:b/>
        <w:noProof/>
        <w:sz w:val="20"/>
      </w:rPr>
      <w:fldChar w:fldCharType="begin"/>
    </w:r>
    <w:r>
      <w:rPr>
        <w:b/>
        <w:noProof/>
        <w:sz w:val="20"/>
      </w:rPr>
      <w:instrText xml:space="preserve"> PAGE </w:instrText>
    </w:r>
    <w:r>
      <w:rPr>
        <w:b/>
        <w:noProof/>
        <w:sz w:val="20"/>
      </w:rPr>
      <w:fldChar w:fldCharType="separate"/>
    </w:r>
    <w:r w:rsidR="00FF4E52">
      <w:rPr>
        <w:b/>
        <w:noProof/>
        <w:sz w:val="20"/>
      </w:rPr>
      <w:t>17</w:t>
    </w:r>
    <w:r>
      <w:rPr>
        <w:b/>
        <w:noProof/>
        <w:sz w:val="20"/>
      </w:rPr>
      <w:fldChar w:fldCharType="end"/>
    </w:r>
    <w:r>
      <w:rPr>
        <w:b/>
        <w:noProof/>
        <w:sz w:val="20"/>
      </w:rPr>
      <w:t xml:space="preserve"> of </w:t>
    </w:r>
    <w:r>
      <w:rPr>
        <w:b/>
        <w:noProof/>
        <w:sz w:val="20"/>
      </w:rPr>
      <w:fldChar w:fldCharType="begin"/>
    </w:r>
    <w:r>
      <w:rPr>
        <w:b/>
        <w:noProof/>
        <w:sz w:val="20"/>
      </w:rPr>
      <w:instrText xml:space="preserve"> NUMPAGES </w:instrText>
    </w:r>
    <w:r>
      <w:rPr>
        <w:b/>
        <w:noProof/>
        <w:sz w:val="20"/>
      </w:rPr>
      <w:fldChar w:fldCharType="separate"/>
    </w:r>
    <w:r w:rsidR="00FF4E52">
      <w:rPr>
        <w:b/>
        <w:noProof/>
        <w:sz w:val="20"/>
      </w:rPr>
      <w:t>28</w:t>
    </w:r>
    <w:r>
      <w:rPr>
        <w:b/>
        <w:noProof/>
        <w:sz w:val="20"/>
      </w:rPr>
      <w:fldChar w:fldCharType="end"/>
    </w:r>
    <w:r>
      <w:rPr>
        <w:b/>
        <w:noProof/>
        <w:sz w:val="20"/>
      </w:rPr>
      <w:tab/>
    </w:r>
    <w:del w:id="242" w:author="Colin Berry" w:date="2022-07-05T17:15:00Z">
      <w:r w:rsidDel="00D92E9C">
        <w:fldChar w:fldCharType="begin"/>
      </w:r>
      <w:r w:rsidDel="00D92E9C">
        <w:delInstrText xml:space="preserve"> DOCPROPERTY  "Effective Date"  \* MERGEFORMAT </w:delInstrText>
      </w:r>
      <w:r w:rsidDel="00D92E9C">
        <w:fldChar w:fldCharType="separate"/>
      </w:r>
      <w:r w:rsidRPr="00441E31" w:rsidDel="00D92E9C">
        <w:rPr>
          <w:b/>
          <w:noProof/>
          <w:sz w:val="20"/>
        </w:rPr>
        <w:delText>30 June 2022</w:delText>
      </w:r>
      <w:r w:rsidDel="00D92E9C">
        <w:rPr>
          <w:b/>
          <w:noProof/>
          <w:sz w:val="20"/>
        </w:rPr>
        <w:fldChar w:fldCharType="end"/>
      </w:r>
    </w:del>
  </w:p>
  <w:p w14:paraId="1CD714F6" w14:textId="77777777" w:rsidR="009C6AC7" w:rsidRDefault="009C6AC7">
    <w:pPr>
      <w:pStyle w:val="APHFland"/>
      <w:tabs>
        <w:tab w:val="clear" w:pos="6912"/>
        <w:tab w:val="clear" w:pos="13954"/>
      </w:tabs>
      <w:ind w:right="0"/>
      <w:jc w:val="center"/>
    </w:pPr>
    <w:r>
      <w:rPr>
        <w:rStyle w:val="PageNumber"/>
      </w:rPr>
      <w:t xml:space="preserve">© Elexon Limited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7B83" w14:textId="0FBF108C" w:rsidR="009C6AC7" w:rsidRDefault="009C6AC7">
    <w:pPr>
      <w:pStyle w:val="APHFport"/>
      <w:pBdr>
        <w:top w:val="single" w:sz="2" w:space="6" w:color="auto"/>
      </w:pBdr>
      <w:tabs>
        <w:tab w:val="clear" w:pos="4594"/>
        <w:tab w:val="clear" w:pos="4820"/>
        <w:tab w:val="clear" w:pos="9180"/>
        <w:tab w:val="clear" w:pos="9356"/>
        <w:tab w:val="center" w:pos="7088"/>
        <w:tab w:val="right" w:pos="14034"/>
      </w:tabs>
      <w:ind w:right="0"/>
      <w:jc w:val="left"/>
      <w:rPr>
        <w:rStyle w:val="PageNumber"/>
      </w:rPr>
    </w:pPr>
    <w:r>
      <w:t>Balancing and Settlement Code</w:t>
    </w:r>
    <w:r>
      <w:tab/>
      <w:t xml:space="preserve">Page </w:t>
    </w:r>
    <w:r>
      <w:fldChar w:fldCharType="begin"/>
    </w:r>
    <w:r>
      <w:instrText xml:space="preserve"> PAGE </w:instrText>
    </w:r>
    <w:r>
      <w:fldChar w:fldCharType="separate"/>
    </w:r>
    <w:r w:rsidR="00FF4E52">
      <w:rPr>
        <w:noProof/>
      </w:rPr>
      <w:t>21</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F4E52">
      <w:rPr>
        <w:rStyle w:val="PageNumber"/>
        <w:noProof/>
      </w:rPr>
      <w:t>28</w:t>
    </w:r>
    <w:r>
      <w:rPr>
        <w:rStyle w:val="PageNumber"/>
      </w:rPr>
      <w:fldChar w:fldCharType="end"/>
    </w:r>
    <w:r>
      <w:rPr>
        <w:rStyle w:val="PageNumber"/>
      </w:rPr>
      <w:tab/>
    </w:r>
    <w:del w:id="247" w:author="Colin Berry" w:date="2022-07-05T17:15:00Z">
      <w:r w:rsidDel="00D92E9C">
        <w:fldChar w:fldCharType="begin"/>
      </w:r>
      <w:r w:rsidDel="00D92E9C">
        <w:delInstrText xml:space="preserve"> DOCPROPERTY  "Effective Date"  \* MERGEFORMAT </w:delInstrText>
      </w:r>
      <w:r w:rsidDel="00D92E9C">
        <w:fldChar w:fldCharType="separate"/>
      </w:r>
      <w:r w:rsidRPr="00441E31" w:rsidDel="00D92E9C">
        <w:rPr>
          <w:rStyle w:val="PageNumber"/>
        </w:rPr>
        <w:delText>30 June 2022</w:delText>
      </w:r>
      <w:r w:rsidDel="00D92E9C">
        <w:rPr>
          <w:rStyle w:val="PageNumber"/>
        </w:rPr>
        <w:fldChar w:fldCharType="end"/>
      </w:r>
    </w:del>
  </w:p>
  <w:p w14:paraId="05A70B90" w14:textId="77777777" w:rsidR="009C6AC7" w:rsidRDefault="009C6AC7">
    <w:pPr>
      <w:pStyle w:val="APHFport"/>
      <w:tabs>
        <w:tab w:val="clear" w:pos="4594"/>
        <w:tab w:val="clear" w:pos="4820"/>
        <w:tab w:val="clear" w:pos="9180"/>
        <w:tab w:val="clear" w:pos="9356"/>
      </w:tabs>
      <w:ind w:right="0"/>
      <w:jc w:val="center"/>
    </w:pPr>
    <w:r>
      <w:rPr>
        <w:rStyle w:val="PageNumber"/>
      </w:rPr>
      <w:t xml:space="preserve">© Elexon Limited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7859" w14:textId="4053CB94" w:rsidR="009C6AC7" w:rsidRDefault="009C6AC7">
    <w:pPr>
      <w:pStyle w:val="APHFport"/>
      <w:pBdr>
        <w:top w:val="single" w:sz="2" w:space="6" w:color="auto"/>
      </w:pBdr>
      <w:tabs>
        <w:tab w:val="clear" w:pos="4594"/>
        <w:tab w:val="clear" w:pos="4820"/>
        <w:tab w:val="clear" w:pos="9180"/>
        <w:tab w:val="clear" w:pos="9356"/>
        <w:tab w:val="center" w:pos="4536"/>
        <w:tab w:val="right" w:pos="9072"/>
      </w:tabs>
      <w:ind w:right="0"/>
      <w:jc w:val="left"/>
      <w:rPr>
        <w:rStyle w:val="PageNumber"/>
      </w:rPr>
    </w:pPr>
    <w:r>
      <w:t>Balancing and Settlement Code</w:t>
    </w:r>
    <w:r>
      <w:tab/>
      <w:t xml:space="preserve">Page </w:t>
    </w:r>
    <w:r>
      <w:fldChar w:fldCharType="begin"/>
    </w:r>
    <w:r>
      <w:instrText xml:space="preserve"> PAGE </w:instrText>
    </w:r>
    <w:r>
      <w:fldChar w:fldCharType="separate"/>
    </w:r>
    <w:r w:rsidR="00FF4E52">
      <w:rPr>
        <w:noProof/>
      </w:rPr>
      <w:t>24</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F4E52">
      <w:rPr>
        <w:rStyle w:val="PageNumber"/>
        <w:noProof/>
      </w:rPr>
      <w:t>28</w:t>
    </w:r>
    <w:r>
      <w:rPr>
        <w:rStyle w:val="PageNumber"/>
      </w:rPr>
      <w:fldChar w:fldCharType="end"/>
    </w:r>
    <w:r>
      <w:rPr>
        <w:rStyle w:val="PageNumber"/>
      </w:rPr>
      <w:tab/>
    </w:r>
    <w:del w:id="258" w:author="Colin Berry" w:date="2022-07-05T17:14:00Z">
      <w:r w:rsidDel="00D92E9C">
        <w:fldChar w:fldCharType="begin"/>
      </w:r>
      <w:r w:rsidDel="00D92E9C">
        <w:delInstrText xml:space="preserve"> DOCPROPERTY  "Effective Date"  \* MERGEFORMAT </w:delInstrText>
      </w:r>
      <w:r w:rsidDel="00D92E9C">
        <w:fldChar w:fldCharType="separate"/>
      </w:r>
      <w:r w:rsidRPr="00441E31" w:rsidDel="00D92E9C">
        <w:rPr>
          <w:rStyle w:val="PageNumber"/>
        </w:rPr>
        <w:delText>30 June 2022</w:delText>
      </w:r>
      <w:r w:rsidDel="00D92E9C">
        <w:rPr>
          <w:rStyle w:val="PageNumber"/>
        </w:rPr>
        <w:fldChar w:fldCharType="end"/>
      </w:r>
    </w:del>
  </w:p>
  <w:p w14:paraId="0ABDC148" w14:textId="77777777" w:rsidR="009C6AC7" w:rsidRDefault="009C6AC7">
    <w:pPr>
      <w:pStyle w:val="APHFport"/>
      <w:tabs>
        <w:tab w:val="clear" w:pos="4594"/>
        <w:tab w:val="clear" w:pos="4820"/>
        <w:tab w:val="clear" w:pos="9180"/>
        <w:tab w:val="clear" w:pos="9356"/>
      </w:tabs>
      <w:ind w:right="0"/>
      <w:jc w:val="center"/>
    </w:pPr>
    <w:r>
      <w:rPr>
        <w:rStyle w:val="PageNumber"/>
      </w:rPr>
      <w:t xml:space="preserve">© Elexon Limited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8391" w14:textId="77777777" w:rsidR="009C6AC7" w:rsidRDefault="009C6AC7">
      <w:r>
        <w:separator/>
      </w:r>
    </w:p>
  </w:footnote>
  <w:footnote w:type="continuationSeparator" w:id="0">
    <w:p w14:paraId="2B198E9D" w14:textId="77777777" w:rsidR="009C6AC7" w:rsidRDefault="009C6AC7">
      <w:r>
        <w:continuationSeparator/>
      </w:r>
    </w:p>
  </w:footnote>
  <w:footnote w:id="1">
    <w:p w14:paraId="2D1BB1CE" w14:textId="77777777" w:rsidR="009C6AC7" w:rsidRDefault="009C6AC7">
      <w:pPr>
        <w:pStyle w:val="FootnoteText"/>
        <w:rPr>
          <w:sz w:val="16"/>
          <w:szCs w:val="16"/>
        </w:rPr>
      </w:pPr>
      <w:r>
        <w:rPr>
          <w:rStyle w:val="FootnoteReference"/>
          <w:sz w:val="16"/>
          <w:szCs w:val="16"/>
        </w:rPr>
        <w:footnoteRef/>
      </w:r>
      <w:r>
        <w:rPr>
          <w:sz w:val="16"/>
          <w:szCs w:val="16"/>
        </w:rPr>
        <w:t xml:space="preserve"> The party role type for which the Qualifying Participant wishes to waive CVA Qualification testing (e.g. Supplier, Generator, Non Physical Trader</w:t>
      </w:r>
      <w:r w:rsidRPr="00075643">
        <w:rPr>
          <w:sz w:val="16"/>
          <w:szCs w:val="16"/>
        </w:rPr>
        <w:t>, LDSO, Interconnector User, Interconnector Administrator, Interconnector Error Administrator, VLP</w:t>
      </w:r>
      <w:ins w:id="255" w:author="Colin Berry" w:date="2022-07-05T16:32:00Z">
        <w:r>
          <w:rPr>
            <w:sz w:val="16"/>
            <w:szCs w:val="16"/>
          </w:rPr>
          <w:t>, AMVLP</w:t>
        </w:r>
      </w:ins>
      <w:r>
        <w:rPr>
          <w:sz w:val="16"/>
          <w:szCs w:val="16"/>
        </w:rPr>
        <w:t>).</w:t>
      </w:r>
    </w:p>
  </w:footnote>
  <w:footnote w:id="2">
    <w:p w14:paraId="1A8108AD" w14:textId="77777777" w:rsidR="009C6AC7" w:rsidRDefault="009C6AC7">
      <w:pPr>
        <w:pStyle w:val="FootnoteText"/>
        <w:rPr>
          <w:sz w:val="16"/>
          <w:szCs w:val="16"/>
        </w:rPr>
      </w:pPr>
      <w:r>
        <w:rPr>
          <w:rStyle w:val="FootnoteReference"/>
          <w:sz w:val="16"/>
          <w:szCs w:val="16"/>
        </w:rPr>
        <w:footnoteRef/>
      </w:r>
      <w:r>
        <w:rPr>
          <w:sz w:val="16"/>
          <w:szCs w:val="16"/>
        </w:rPr>
        <w:t xml:space="preserve"> Leave blank if all Data flows relating to the Party role are being waived.</w:t>
      </w:r>
    </w:p>
  </w:footnote>
  <w:footnote w:id="3">
    <w:p w14:paraId="63368A58" w14:textId="77777777" w:rsidR="009C6AC7" w:rsidRDefault="009C6AC7">
      <w:pPr>
        <w:pStyle w:val="FootnoteText"/>
        <w:rPr>
          <w:sz w:val="16"/>
          <w:szCs w:val="16"/>
        </w:rPr>
      </w:pPr>
      <w:r>
        <w:rPr>
          <w:rStyle w:val="FootnoteReference"/>
          <w:sz w:val="16"/>
          <w:szCs w:val="16"/>
        </w:rPr>
        <w:footnoteRef/>
      </w:r>
      <w:r>
        <w:rPr>
          <w:sz w:val="16"/>
          <w:szCs w:val="16"/>
        </w:rPr>
        <w:t xml:space="preserve"> Evidence to be attached or location of evidence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D8AB" w14:textId="77777777" w:rsidR="009C6AC7" w:rsidRDefault="009C6AC7">
    <w:pPr>
      <w:pStyle w:val="APHFPort0"/>
      <w:pBdr>
        <w:bottom w:val="single" w:sz="2" w:space="6" w:color="auto"/>
      </w:pBdr>
      <w:tabs>
        <w:tab w:val="clear" w:pos="4464"/>
        <w:tab w:val="clear" w:pos="8928"/>
        <w:tab w:val="center" w:pos="4536"/>
        <w:tab w:val="right" w:pos="9072"/>
      </w:tabs>
      <w:jc w:val="left"/>
    </w:pPr>
    <w:r>
      <w:t>BSCP70</w:t>
    </w:r>
    <w:r>
      <w:tab/>
      <w:t>CVA Qualification Testing for Parties and Party Agents</w:t>
    </w:r>
    <w:r>
      <w:tab/>
    </w:r>
    <w:fldSimple w:instr=" DOCPROPERTY  &quot;Version Number&quot;  \* MERGEFORMAT ">
      <w:ins w:id="126" w:author="Colin Berry" w:date="2022-07-05T17:09:00Z">
        <w:r w:rsidR="003E1613">
          <w:t>Version 11.1</w:t>
        </w:r>
      </w:ins>
      <w:del w:id="127" w:author="Colin Berry" w:date="2022-07-05T17:09:00Z">
        <w:r w:rsidDel="003E1613">
          <w:delText>Version 11.0</w:delText>
        </w:r>
      </w:del>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3E33" w14:textId="77777777" w:rsidR="009C6AC7" w:rsidRDefault="009C6AC7">
    <w:pPr>
      <w:pStyle w:val="APHFPort0"/>
      <w:pBdr>
        <w:bottom w:val="single" w:sz="2" w:space="6" w:color="auto"/>
      </w:pBdr>
      <w:tabs>
        <w:tab w:val="clear" w:pos="4464"/>
        <w:tab w:val="clear" w:pos="8928"/>
        <w:tab w:val="center" w:pos="7088"/>
        <w:tab w:val="right" w:pos="14033"/>
      </w:tabs>
      <w:jc w:val="left"/>
    </w:pPr>
    <w:r>
      <w:t>BSCP70</w:t>
    </w:r>
    <w:r>
      <w:tab/>
      <w:t>CVA Qualification Testing for Parties and Party Agents</w:t>
    </w:r>
    <w:r>
      <w:tab/>
    </w:r>
    <w:fldSimple w:instr=" DOCPROPERTY  &quot;Version Number&quot;  \* MERGEFORMAT ">
      <w:ins w:id="205" w:author="Colin Berry" w:date="2022-07-05T17:09:00Z">
        <w:r w:rsidR="003E1613">
          <w:t>Version 11.1</w:t>
        </w:r>
      </w:ins>
      <w:del w:id="206" w:author="Colin Berry" w:date="2022-07-05T17:09:00Z">
        <w:r w:rsidDel="003E1613">
          <w:delText>Version 11.0</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0235" w14:textId="77777777" w:rsidR="009C6AC7" w:rsidRDefault="009C6AC7">
    <w:pPr>
      <w:pStyle w:val="APHFport"/>
      <w:pBdr>
        <w:bottom w:val="single" w:sz="2" w:space="6" w:color="auto"/>
      </w:pBdr>
      <w:tabs>
        <w:tab w:val="clear" w:pos="4594"/>
        <w:tab w:val="clear" w:pos="4820"/>
        <w:tab w:val="clear" w:pos="9180"/>
        <w:tab w:val="clear" w:pos="9356"/>
        <w:tab w:val="center" w:pos="4536"/>
        <w:tab w:val="right" w:pos="9072"/>
      </w:tabs>
      <w:ind w:right="0"/>
      <w:jc w:val="left"/>
    </w:pPr>
    <w:r>
      <w:t>BSCP70</w:t>
    </w:r>
    <w:r>
      <w:tab/>
      <w:t>CVA Qualification Testing for Parties and Party Agents</w:t>
    </w:r>
    <w:r>
      <w:tab/>
    </w:r>
    <w:fldSimple w:instr=" DOCPROPERTY  &quot;Version Number&quot;  \* MERGEFORMAT ">
      <w:ins w:id="240" w:author="Colin Berry" w:date="2022-07-05T17:10:00Z">
        <w:r w:rsidR="003E1613">
          <w:t>Version 11.1</w:t>
        </w:r>
      </w:ins>
      <w:del w:id="241" w:author="Colin Berry" w:date="2022-07-05T17:10:00Z">
        <w:r w:rsidDel="003E1613">
          <w:delText>Version 11.0</w:delText>
        </w:r>
      </w:del>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1539" w14:textId="77777777" w:rsidR="009C6AC7" w:rsidRDefault="009C6AC7">
    <w:pPr>
      <w:pStyle w:val="APHFport"/>
      <w:pBdr>
        <w:bottom w:val="single" w:sz="2" w:space="6" w:color="auto"/>
      </w:pBdr>
      <w:tabs>
        <w:tab w:val="clear" w:pos="4594"/>
        <w:tab w:val="clear" w:pos="4820"/>
        <w:tab w:val="clear" w:pos="9180"/>
        <w:tab w:val="clear" w:pos="9356"/>
        <w:tab w:val="center" w:pos="7088"/>
        <w:tab w:val="right" w:pos="14034"/>
      </w:tabs>
      <w:ind w:right="0"/>
      <w:jc w:val="left"/>
    </w:pPr>
    <w:r>
      <w:t>BSCP70</w:t>
    </w:r>
    <w:r>
      <w:tab/>
      <w:t>CVA Qualification Testing for Parties and Party Agents</w:t>
    </w:r>
    <w:r>
      <w:tab/>
    </w:r>
    <w:fldSimple w:instr=" DOCPROPERTY  &quot;Version Number&quot;  \* MERGEFORMAT ">
      <w:ins w:id="245" w:author="Colin Berry" w:date="2022-07-05T17:14:00Z">
        <w:r w:rsidR="00D92E9C">
          <w:t>Version 11.1</w:t>
        </w:r>
      </w:ins>
      <w:del w:id="246" w:author="Colin Berry" w:date="2022-07-05T17:14:00Z">
        <w:r w:rsidDel="00D92E9C">
          <w:delText>Version 11.0</w:delText>
        </w:r>
      </w:del>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A84B" w14:textId="77777777" w:rsidR="009C6AC7" w:rsidRDefault="009C6AC7">
    <w:pPr>
      <w:pBdr>
        <w:bottom w:val="single" w:sz="2" w:space="6" w:color="auto"/>
      </w:pBdr>
      <w:tabs>
        <w:tab w:val="center" w:pos="4536"/>
        <w:tab w:val="right" w:pos="9072"/>
      </w:tabs>
      <w:rPr>
        <w:b/>
        <w:sz w:val="20"/>
      </w:rPr>
    </w:pPr>
    <w:r>
      <w:rPr>
        <w:b/>
        <w:sz w:val="20"/>
      </w:rPr>
      <w:t>BSCP70</w:t>
    </w:r>
    <w:r>
      <w:rPr>
        <w:b/>
        <w:sz w:val="20"/>
      </w:rPr>
      <w:tab/>
      <w:t>CVA Qualification Testing for Parties and Party Agents</w:t>
    </w:r>
    <w:r>
      <w:rPr>
        <w:b/>
        <w:sz w:val="20"/>
      </w:rPr>
      <w:tab/>
    </w:r>
    <w:fldSimple w:instr=" DOCPROPERTY  &quot;Version Number&quot;  \* MERGEFORMAT ">
      <w:ins w:id="256" w:author="Colin Berry" w:date="2022-07-05T17:14:00Z">
        <w:r w:rsidR="00D92E9C" w:rsidRPr="00D92E9C">
          <w:rPr>
            <w:b/>
            <w:sz w:val="20"/>
          </w:rPr>
          <w:t>Version 11.1</w:t>
        </w:r>
      </w:ins>
      <w:del w:id="257" w:author="Colin Berry" w:date="2022-07-05T17:14:00Z">
        <w:r w:rsidRPr="00441E31" w:rsidDel="00D92E9C">
          <w:rPr>
            <w:b/>
            <w:sz w:val="20"/>
          </w:rPr>
          <w:delText>Version 11.0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1" w15:restartNumberingAfterBreak="0">
    <w:nsid w:val="048F0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803AC"/>
    <w:multiLevelType w:val="hybridMultilevel"/>
    <w:tmpl w:val="BA4C9FDE"/>
    <w:lvl w:ilvl="0" w:tplc="FFFFFFFF">
      <w:start w:val="1"/>
      <w:numFmt w:val="lowerLetter"/>
      <w:lvlText w:val="(%1)"/>
      <w:lvlJc w:val="left"/>
      <w:pPr>
        <w:tabs>
          <w:tab w:val="num" w:pos="1605"/>
        </w:tabs>
        <w:ind w:left="1605" w:hanging="885"/>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57615"/>
    <w:multiLevelType w:val="hybridMultilevel"/>
    <w:tmpl w:val="B672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8D7"/>
    <w:multiLevelType w:val="hybridMultilevel"/>
    <w:tmpl w:val="DBA4D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0352D"/>
    <w:multiLevelType w:val="hybridMultilevel"/>
    <w:tmpl w:val="6E10F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17192"/>
    <w:multiLevelType w:val="hybridMultilevel"/>
    <w:tmpl w:val="737E4926"/>
    <w:lvl w:ilvl="0" w:tplc="2DA0A49C">
      <w:start w:val="1"/>
      <w:numFmt w:val="lowerLetter"/>
      <w:lvlText w:val="(%1)"/>
      <w:lvlJc w:val="left"/>
      <w:pPr>
        <w:tabs>
          <w:tab w:val="num" w:pos="2154"/>
        </w:tabs>
        <w:ind w:left="2154" w:hanging="885"/>
      </w:pPr>
      <w:rPr>
        <w:rFonts w:hint="default"/>
      </w:rPr>
    </w:lvl>
    <w:lvl w:ilvl="1" w:tplc="84D439CA" w:tentative="1">
      <w:start w:val="1"/>
      <w:numFmt w:val="lowerLetter"/>
      <w:lvlText w:val="%2."/>
      <w:lvlJc w:val="left"/>
      <w:pPr>
        <w:tabs>
          <w:tab w:val="num" w:pos="2160"/>
        </w:tabs>
        <w:ind w:left="2160" w:hanging="360"/>
      </w:pPr>
    </w:lvl>
    <w:lvl w:ilvl="2" w:tplc="7DF8F3E2" w:tentative="1">
      <w:start w:val="1"/>
      <w:numFmt w:val="lowerRoman"/>
      <w:lvlText w:val="%3."/>
      <w:lvlJc w:val="right"/>
      <w:pPr>
        <w:tabs>
          <w:tab w:val="num" w:pos="2880"/>
        </w:tabs>
        <w:ind w:left="2880" w:hanging="180"/>
      </w:pPr>
    </w:lvl>
    <w:lvl w:ilvl="3" w:tplc="D666B076" w:tentative="1">
      <w:start w:val="1"/>
      <w:numFmt w:val="decimal"/>
      <w:lvlText w:val="%4."/>
      <w:lvlJc w:val="left"/>
      <w:pPr>
        <w:tabs>
          <w:tab w:val="num" w:pos="3600"/>
        </w:tabs>
        <w:ind w:left="3600" w:hanging="360"/>
      </w:pPr>
    </w:lvl>
    <w:lvl w:ilvl="4" w:tplc="1BE233FC" w:tentative="1">
      <w:start w:val="1"/>
      <w:numFmt w:val="lowerLetter"/>
      <w:lvlText w:val="%5."/>
      <w:lvlJc w:val="left"/>
      <w:pPr>
        <w:tabs>
          <w:tab w:val="num" w:pos="4320"/>
        </w:tabs>
        <w:ind w:left="4320" w:hanging="360"/>
      </w:pPr>
    </w:lvl>
    <w:lvl w:ilvl="5" w:tplc="A21A511E" w:tentative="1">
      <w:start w:val="1"/>
      <w:numFmt w:val="lowerRoman"/>
      <w:lvlText w:val="%6."/>
      <w:lvlJc w:val="right"/>
      <w:pPr>
        <w:tabs>
          <w:tab w:val="num" w:pos="5040"/>
        </w:tabs>
        <w:ind w:left="5040" w:hanging="180"/>
      </w:pPr>
    </w:lvl>
    <w:lvl w:ilvl="6" w:tplc="75B0742E" w:tentative="1">
      <w:start w:val="1"/>
      <w:numFmt w:val="decimal"/>
      <w:lvlText w:val="%7."/>
      <w:lvlJc w:val="left"/>
      <w:pPr>
        <w:tabs>
          <w:tab w:val="num" w:pos="5760"/>
        </w:tabs>
        <w:ind w:left="5760" w:hanging="360"/>
      </w:pPr>
    </w:lvl>
    <w:lvl w:ilvl="7" w:tplc="711EFE9A" w:tentative="1">
      <w:start w:val="1"/>
      <w:numFmt w:val="lowerLetter"/>
      <w:lvlText w:val="%8."/>
      <w:lvlJc w:val="left"/>
      <w:pPr>
        <w:tabs>
          <w:tab w:val="num" w:pos="6480"/>
        </w:tabs>
        <w:ind w:left="6480" w:hanging="360"/>
      </w:pPr>
    </w:lvl>
    <w:lvl w:ilvl="8" w:tplc="F4FAAACE" w:tentative="1">
      <w:start w:val="1"/>
      <w:numFmt w:val="lowerRoman"/>
      <w:lvlText w:val="%9."/>
      <w:lvlJc w:val="right"/>
      <w:pPr>
        <w:tabs>
          <w:tab w:val="num" w:pos="7200"/>
        </w:tabs>
        <w:ind w:left="7200" w:hanging="180"/>
      </w:pPr>
    </w:lvl>
  </w:abstractNum>
  <w:abstractNum w:abstractNumId="7" w15:restartNumberingAfterBreak="0">
    <w:nsid w:val="181B7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8D7226"/>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192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44049"/>
    <w:multiLevelType w:val="multilevel"/>
    <w:tmpl w:val="FFB0B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8276E0"/>
    <w:multiLevelType w:val="hybridMultilevel"/>
    <w:tmpl w:val="7938E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66E82"/>
    <w:multiLevelType w:val="hybridMultilevel"/>
    <w:tmpl w:val="5ACC9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C47872"/>
    <w:multiLevelType w:val="hybridMultilevel"/>
    <w:tmpl w:val="FF1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A1248"/>
    <w:multiLevelType w:val="multilevel"/>
    <w:tmpl w:val="158609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085FBE"/>
    <w:multiLevelType w:val="hybridMultilevel"/>
    <w:tmpl w:val="5BE6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236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D764FB"/>
    <w:multiLevelType w:val="singleLevel"/>
    <w:tmpl w:val="6DC0CDBE"/>
    <w:lvl w:ilvl="0">
      <w:start w:val="1"/>
      <w:numFmt w:val="none"/>
      <w:pStyle w:val="Style1"/>
      <w:lvlText w:val="Action:"/>
      <w:lvlJc w:val="left"/>
      <w:pPr>
        <w:tabs>
          <w:tab w:val="num" w:pos="720"/>
        </w:tabs>
        <w:ind w:left="360" w:hanging="360"/>
      </w:pPr>
    </w:lvl>
  </w:abstractNum>
  <w:abstractNum w:abstractNumId="18" w15:restartNumberingAfterBreak="0">
    <w:nsid w:val="3EA750E4"/>
    <w:multiLevelType w:val="hybridMultilevel"/>
    <w:tmpl w:val="FEFE1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AC7B1E"/>
    <w:multiLevelType w:val="hybridMultilevel"/>
    <w:tmpl w:val="E7B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3A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4C61E3"/>
    <w:multiLevelType w:val="hybridMultilevel"/>
    <w:tmpl w:val="25E2AE1C"/>
    <w:lvl w:ilvl="0" w:tplc="FFFFFFFF">
      <w:start w:val="1"/>
      <w:numFmt w:val="lowerLetter"/>
      <w:lvlText w:val="(%1)"/>
      <w:lvlJc w:val="left"/>
      <w:pPr>
        <w:tabs>
          <w:tab w:val="num" w:pos="2325"/>
        </w:tabs>
        <w:ind w:left="2325" w:hanging="885"/>
      </w:pPr>
      <w:rPr>
        <w:rFonts w:hint="default"/>
      </w:rPr>
    </w:lvl>
    <w:lvl w:ilvl="1" w:tplc="9746F3C0">
      <w:start w:val="1"/>
      <w:numFmt w:val="lowerLetter"/>
      <w:lvlText w:val="%2)"/>
      <w:lvlJc w:val="left"/>
      <w:pPr>
        <w:tabs>
          <w:tab w:val="num" w:pos="2727"/>
        </w:tabs>
        <w:ind w:left="2727" w:hanging="567"/>
      </w:pPr>
      <w:rPr>
        <w:rFont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3" w15:restartNumberingAfterBreak="0">
    <w:nsid w:val="5017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84584C"/>
    <w:multiLevelType w:val="hybridMultilevel"/>
    <w:tmpl w:val="B4EAF23E"/>
    <w:lvl w:ilvl="0" w:tplc="FFFFFFFF">
      <w:start w:val="1"/>
      <w:numFmt w:val="lowerLetter"/>
      <w:pStyle w:val="ELEXONUnnumberedHeading2"/>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492B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E36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8336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A406D3"/>
    <w:multiLevelType w:val="hybridMultilevel"/>
    <w:tmpl w:val="F0A2F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838FB"/>
    <w:multiLevelType w:val="hybridMultilevel"/>
    <w:tmpl w:val="4886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0" w15:restartNumberingAfterBreak="0">
    <w:nsid w:val="691A46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1B0436"/>
    <w:multiLevelType w:val="hybridMultilevel"/>
    <w:tmpl w:val="AF386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716F98"/>
    <w:multiLevelType w:val="hybridMultilevel"/>
    <w:tmpl w:val="F75E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30003D"/>
    <w:multiLevelType w:val="hybridMultilevel"/>
    <w:tmpl w:val="A0F4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31E98"/>
    <w:multiLevelType w:val="singleLevel"/>
    <w:tmpl w:val="EB0A92DA"/>
    <w:lvl w:ilvl="0">
      <w:start w:val="4"/>
      <w:numFmt w:val="lowerRoman"/>
      <w:lvlText w:val="%1."/>
      <w:lvlJc w:val="left"/>
      <w:pPr>
        <w:tabs>
          <w:tab w:val="num" w:pos="1440"/>
        </w:tabs>
        <w:ind w:left="1440" w:hanging="720"/>
      </w:pPr>
      <w:rPr>
        <w:rFonts w:hint="default"/>
      </w:rPr>
    </w:lvl>
  </w:abstractNum>
  <w:abstractNum w:abstractNumId="35" w15:restartNumberingAfterBreak="0">
    <w:nsid w:val="7A1A0F7A"/>
    <w:multiLevelType w:val="hybridMultilevel"/>
    <w:tmpl w:val="218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6E650C"/>
    <w:multiLevelType w:val="hybridMultilevel"/>
    <w:tmpl w:val="5136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7D086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0"/>
  </w:num>
  <w:num w:numId="3">
    <w:abstractNumId w:val="16"/>
  </w:num>
  <w:num w:numId="4">
    <w:abstractNumId w:val="25"/>
  </w:num>
  <w:num w:numId="5">
    <w:abstractNumId w:val="23"/>
  </w:num>
  <w:num w:numId="6">
    <w:abstractNumId w:val="37"/>
  </w:num>
  <w:num w:numId="7">
    <w:abstractNumId w:val="14"/>
  </w:num>
  <w:num w:numId="8">
    <w:abstractNumId w:val="27"/>
  </w:num>
  <w:num w:numId="9">
    <w:abstractNumId w:val="9"/>
  </w:num>
  <w:num w:numId="10">
    <w:abstractNumId w:val="30"/>
  </w:num>
  <w:num w:numId="11">
    <w:abstractNumId w:val="1"/>
  </w:num>
  <w:num w:numId="12">
    <w:abstractNumId w:val="7"/>
  </w:num>
  <w:num w:numId="13">
    <w:abstractNumId w:val="34"/>
  </w:num>
  <w:num w:numId="14">
    <w:abstractNumId w:val="2"/>
  </w:num>
  <w:num w:numId="15">
    <w:abstractNumId w:val="6"/>
  </w:num>
  <w:num w:numId="16">
    <w:abstractNumId w:val="21"/>
  </w:num>
  <w:num w:numId="17">
    <w:abstractNumId w:val="0"/>
  </w:num>
  <w:num w:numId="18">
    <w:abstractNumId w:val="17"/>
  </w:num>
  <w:num w:numId="19">
    <w:abstractNumId w:val="22"/>
  </w:num>
  <w:num w:numId="20">
    <w:abstractNumId w:val="24"/>
  </w:num>
  <w:num w:numId="21">
    <w:abstractNumId w:val="8"/>
  </w:num>
  <w:num w:numId="22">
    <w:abstractNumId w:val="10"/>
  </w:num>
  <w:num w:numId="23">
    <w:abstractNumId w:val="3"/>
  </w:num>
  <w:num w:numId="24">
    <w:abstractNumId w:val="11"/>
  </w:num>
  <w:num w:numId="25">
    <w:abstractNumId w:val="12"/>
  </w:num>
  <w:num w:numId="26">
    <w:abstractNumId w:val="31"/>
  </w:num>
  <w:num w:numId="27">
    <w:abstractNumId w:val="19"/>
  </w:num>
  <w:num w:numId="28">
    <w:abstractNumId w:val="35"/>
  </w:num>
  <w:num w:numId="29">
    <w:abstractNumId w:val="4"/>
  </w:num>
  <w:num w:numId="30">
    <w:abstractNumId w:val="15"/>
  </w:num>
  <w:num w:numId="31">
    <w:abstractNumId w:val="13"/>
  </w:num>
  <w:num w:numId="32">
    <w:abstractNumId w:val="33"/>
  </w:num>
  <w:num w:numId="33">
    <w:abstractNumId w:val="32"/>
  </w:num>
  <w:num w:numId="34">
    <w:abstractNumId w:val="28"/>
  </w:num>
  <w:num w:numId="35">
    <w:abstractNumId w:val="29"/>
  </w:num>
  <w:num w:numId="36">
    <w:abstractNumId w:val="5"/>
  </w:num>
  <w:num w:numId="37">
    <w:abstractNumId w:val="36"/>
  </w:num>
  <w:num w:numId="38">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Keren Kelly">
    <w15:presenceInfo w15:providerId="AD" w15:userId="S-1-5-21-1396533007-1231890247-332797987-19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771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E4"/>
    <w:rsid w:val="00002206"/>
    <w:rsid w:val="00075643"/>
    <w:rsid w:val="00083BFA"/>
    <w:rsid w:val="000B78E4"/>
    <w:rsid w:val="000C753A"/>
    <w:rsid w:val="000E63CB"/>
    <w:rsid w:val="00130482"/>
    <w:rsid w:val="001622BB"/>
    <w:rsid w:val="001666C6"/>
    <w:rsid w:val="0017341B"/>
    <w:rsid w:val="00180508"/>
    <w:rsid w:val="00196807"/>
    <w:rsid w:val="001E6271"/>
    <w:rsid w:val="001F612C"/>
    <w:rsid w:val="00203D05"/>
    <w:rsid w:val="00212D02"/>
    <w:rsid w:val="002271AA"/>
    <w:rsid w:val="00232BC7"/>
    <w:rsid w:val="002407E0"/>
    <w:rsid w:val="002A08A9"/>
    <w:rsid w:val="002B112F"/>
    <w:rsid w:val="002F3969"/>
    <w:rsid w:val="00336724"/>
    <w:rsid w:val="00375D1C"/>
    <w:rsid w:val="003C1D81"/>
    <w:rsid w:val="003E1613"/>
    <w:rsid w:val="004023C8"/>
    <w:rsid w:val="00416DA3"/>
    <w:rsid w:val="00441E31"/>
    <w:rsid w:val="00470CA5"/>
    <w:rsid w:val="0048481F"/>
    <w:rsid w:val="00495E0D"/>
    <w:rsid w:val="004A23E6"/>
    <w:rsid w:val="004F13B3"/>
    <w:rsid w:val="005179BE"/>
    <w:rsid w:val="00536585"/>
    <w:rsid w:val="005B354E"/>
    <w:rsid w:val="005B5414"/>
    <w:rsid w:val="005D0B4F"/>
    <w:rsid w:val="005E2BCE"/>
    <w:rsid w:val="005E7471"/>
    <w:rsid w:val="00696E09"/>
    <w:rsid w:val="006A61B9"/>
    <w:rsid w:val="006B0B13"/>
    <w:rsid w:val="006D6BED"/>
    <w:rsid w:val="006D78E7"/>
    <w:rsid w:val="007514A1"/>
    <w:rsid w:val="00765147"/>
    <w:rsid w:val="0078057B"/>
    <w:rsid w:val="00797F72"/>
    <w:rsid w:val="00822234"/>
    <w:rsid w:val="00842223"/>
    <w:rsid w:val="00867D08"/>
    <w:rsid w:val="008929F0"/>
    <w:rsid w:val="008F238F"/>
    <w:rsid w:val="00906A77"/>
    <w:rsid w:val="00946095"/>
    <w:rsid w:val="00946A0E"/>
    <w:rsid w:val="009803BF"/>
    <w:rsid w:val="009C6AC7"/>
    <w:rsid w:val="009D330A"/>
    <w:rsid w:val="00A14243"/>
    <w:rsid w:val="00A54770"/>
    <w:rsid w:val="00A706F0"/>
    <w:rsid w:val="00A72DE1"/>
    <w:rsid w:val="00AA0E1A"/>
    <w:rsid w:val="00B8158D"/>
    <w:rsid w:val="00BE5D10"/>
    <w:rsid w:val="00C57B20"/>
    <w:rsid w:val="00CA6D62"/>
    <w:rsid w:val="00CC5693"/>
    <w:rsid w:val="00D00DAB"/>
    <w:rsid w:val="00D1520B"/>
    <w:rsid w:val="00D326FC"/>
    <w:rsid w:val="00D73032"/>
    <w:rsid w:val="00D84B21"/>
    <w:rsid w:val="00D92E9C"/>
    <w:rsid w:val="00DA5746"/>
    <w:rsid w:val="00E2479C"/>
    <w:rsid w:val="00E42843"/>
    <w:rsid w:val="00E55F02"/>
    <w:rsid w:val="00E616AF"/>
    <w:rsid w:val="00E75309"/>
    <w:rsid w:val="00EB428E"/>
    <w:rsid w:val="00ED1EA8"/>
    <w:rsid w:val="00EF6580"/>
    <w:rsid w:val="00F36170"/>
    <w:rsid w:val="00F73AC3"/>
    <w:rsid w:val="00F82376"/>
    <w:rsid w:val="00FF4E52"/>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hapeDefaults>
    <o:shapedefaults v:ext="edit" spidmax="177153"/>
    <o:shapelayout v:ext="edit">
      <o:idmap v:ext="edit" data="1"/>
    </o:shapelayout>
  </w:shapeDefaults>
  <w:decimalSymbol w:val="."/>
  <w:listSeparator w:val=","/>
  <w14:docId w14:val="7A3432B1"/>
  <w15:docId w15:val="{87D1BA38-002A-4F2D-B989-FAD5E75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ageBreakBefore/>
      <w:spacing w:before="360" w:after="120"/>
      <w:outlineLvl w:val="0"/>
    </w:pPr>
    <w:rPr>
      <w:rFonts w:ascii="Times New Roman Bold" w:hAnsi="Times New Roman Bold"/>
      <w:b/>
      <w:kern w:val="28"/>
      <w:sz w:val="28"/>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120"/>
      <w:outlineLvl w:val="2"/>
    </w:p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spacing w:after="120"/>
      <w:ind w:left="709" w:hanging="709"/>
    </w:pPr>
    <w:rPr>
      <w:rFonts w:ascii="Times New Roman Bold" w:hAnsi="Times New Roman Bold"/>
      <w:b/>
      <w:sz w:val="22"/>
    </w:rPr>
  </w:style>
  <w:style w:type="paragraph" w:styleId="TOC2">
    <w:name w:val="toc 2"/>
    <w:basedOn w:val="Normal"/>
    <w:next w:val="Normal"/>
    <w:uiPriority w:val="39"/>
    <w:pPr>
      <w:spacing w:after="120"/>
      <w:ind w:left="709" w:hanging="709"/>
    </w:pPr>
    <w:rPr>
      <w:rFonts w:ascii="Times New Roman Bold" w:hAnsi="Times New Roman Bold"/>
      <w:b/>
      <w:sz w:val="20"/>
    </w:rPr>
  </w:style>
  <w:style w:type="paragraph" w:styleId="TOC3">
    <w:name w:val="toc 3"/>
    <w:basedOn w:val="Normal"/>
    <w:next w:val="Normal"/>
    <w:semiHidden/>
    <w:pPr>
      <w:ind w:left="993" w:hanging="709"/>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820"/>
        <w:tab w:val="right" w:pos="9356"/>
      </w:tabs>
      <w:ind w:right="-80"/>
      <w:jc w:val="both"/>
    </w:pPr>
    <w:rPr>
      <w:b/>
      <w:sz w:val="20"/>
    </w:rPr>
  </w:style>
  <w:style w:type="character" w:styleId="PageNumber">
    <w:name w:val="page number"/>
    <w:basedOn w:val="DefaultParagraphFont"/>
  </w:style>
  <w:style w:type="paragraph" w:styleId="FootnoteText">
    <w:name w:val="footnote text"/>
    <w:basedOn w:val="Normal"/>
    <w:semiHidden/>
  </w:style>
  <w:style w:type="paragraph" w:styleId="TableofAuthorities">
    <w:name w:val="table of authorities"/>
    <w:basedOn w:val="Normal"/>
    <w:next w:val="Normal"/>
    <w:semiHidden/>
    <w:pPr>
      <w:tabs>
        <w:tab w:val="right" w:leader="dot" w:pos="9029"/>
      </w:tabs>
      <w:ind w:left="200" w:hanging="200"/>
    </w:pPr>
  </w:style>
  <w:style w:type="character" w:styleId="FootnoteReference">
    <w:name w:val="footnote reference"/>
    <w:basedOn w:val="DefaultParagraphFont"/>
    <w:semiHidden/>
    <w:rPr>
      <w:vertAlign w:val="superscript"/>
    </w:rPr>
  </w:style>
  <w:style w:type="paragraph" w:customStyle="1" w:styleId="Text">
    <w:name w:val="Text"/>
    <w:basedOn w:val="Normal"/>
    <w:pPr>
      <w:tabs>
        <w:tab w:val="left" w:pos="-720"/>
      </w:tabs>
      <w:suppressAutoHyphens/>
      <w:ind w:left="851"/>
      <w:jc w:val="both"/>
    </w:pPr>
    <w:rPr>
      <w:spacing w:val="-3"/>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APHFport">
    <w:name w:val="AP_HF_port"/>
    <w:basedOn w:val="Header"/>
    <w:pPr>
      <w:tabs>
        <w:tab w:val="center" w:pos="4594"/>
        <w:tab w:val="right" w:pos="9180"/>
      </w:tabs>
    </w:p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noProof/>
      <w14:shadow w14:blurRad="50800" w14:dist="38100" w14:dir="2700000" w14:sx="100000" w14:sy="100000" w14:kx="0" w14:ky="0" w14:algn="tl">
        <w14:srgbClr w14:val="000000">
          <w14:alpha w14:val="60000"/>
        </w14:srgbClr>
      </w14:shadow>
    </w:rPr>
  </w:style>
  <w:style w:type="paragraph" w:styleId="BodyText2">
    <w:name w:val="Body Text 2"/>
    <w:basedOn w:val="Normal"/>
    <w:pPr>
      <w:spacing w:before="120" w:after="120"/>
    </w:pPr>
    <w:rPr>
      <w:i/>
    </w:rPr>
  </w:style>
  <w:style w:type="paragraph" w:styleId="BodyTextIndent3">
    <w:name w:val="Body Text Indent 3"/>
    <w:basedOn w:val="Normal"/>
    <w:pPr>
      <w:widowControl w:val="0"/>
      <w:ind w:left="720" w:hanging="720"/>
    </w:pPr>
  </w:style>
  <w:style w:type="paragraph" w:customStyle="1" w:styleId="Indent">
    <w:name w:val="Indent"/>
    <w:basedOn w:val="BodyTextIndent"/>
    <w:pPr>
      <w:spacing w:after="0"/>
      <w:ind w:left="720" w:hanging="720"/>
      <w:jc w:val="both"/>
    </w:pPr>
  </w:style>
  <w:style w:type="paragraph" w:styleId="BodyTextIndent">
    <w:name w:val="Body Text Indent"/>
    <w:basedOn w:val="Normal"/>
    <w:pPr>
      <w:spacing w:after="120"/>
      <w:ind w:left="360"/>
    </w:pPr>
  </w:style>
  <w:style w:type="paragraph" w:styleId="BodyText3">
    <w:name w:val="Body Text 3"/>
    <w:basedOn w:val="Normal"/>
    <w:rPr>
      <w:color w:val="FF0000"/>
      <w:sz w:val="20"/>
    </w:rPr>
  </w:style>
  <w:style w:type="paragraph" w:customStyle="1" w:styleId="ccNormal">
    <w:name w:val="ccNormal"/>
    <w:basedOn w:val="Normal"/>
    <w:pPr>
      <w:jc w:val="both"/>
    </w:pPr>
  </w:style>
  <w:style w:type="paragraph" w:styleId="BodyTextIndent2">
    <w:name w:val="Body Text Indent 2"/>
    <w:basedOn w:val="Normal"/>
    <w:pPr>
      <w:ind w:left="108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flowentry">
    <w:name w:val="flow_entry"/>
    <w:basedOn w:val="Normal"/>
    <w:rPr>
      <w:snapToGrid w:val="0"/>
      <w:sz w:val="20"/>
      <w:lang w:val="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ccHeading1">
    <w:name w:val="ccHeading1"/>
    <w:basedOn w:val="ccNormal"/>
    <w:pPr>
      <w:spacing w:before="360" w:after="120" w:line="280" w:lineRule="atLeast"/>
      <w:outlineLvl w:val="0"/>
    </w:pPr>
    <w:rPr>
      <w:rFonts w:ascii="Tahoma" w:eastAsia="Times" w:hAnsi="Tahoma"/>
      <w:b/>
      <w:sz w:val="20"/>
    </w:rPr>
  </w:style>
  <w:style w:type="paragraph" w:customStyle="1" w:styleId="ccDocumentType">
    <w:name w:val="ccDocument Type"/>
    <w:basedOn w:val="ccNormal"/>
    <w:pPr>
      <w:spacing w:before="240" w:after="240" w:line="280" w:lineRule="atLeast"/>
      <w:jc w:val="center"/>
    </w:pPr>
    <w:rPr>
      <w:rFonts w:ascii="Tahoma" w:eastAsia="Times" w:hAnsi="Tahoma"/>
      <w:b/>
      <w:caps/>
      <w:sz w:val="28"/>
    </w:rPr>
  </w:style>
  <w:style w:type="paragraph" w:customStyle="1" w:styleId="ccSubHeading">
    <w:name w:val="ccSubHeading"/>
    <w:basedOn w:val="ccNormal"/>
    <w:next w:val="ccNumberedPara"/>
    <w:pPr>
      <w:spacing w:before="120" w:after="120" w:line="280" w:lineRule="atLeast"/>
    </w:pPr>
    <w:rPr>
      <w:rFonts w:ascii="Tahoma" w:eastAsia="Times" w:hAnsi="Tahoma"/>
      <w:b/>
      <w:sz w:val="20"/>
    </w:rPr>
  </w:style>
  <w:style w:type="paragraph" w:customStyle="1" w:styleId="ccNumberedPara">
    <w:name w:val="ccNumberedPara"/>
    <w:basedOn w:val="ccNormal"/>
    <w:pPr>
      <w:tabs>
        <w:tab w:val="num" w:pos="360"/>
      </w:tabs>
      <w:spacing w:before="120" w:after="120" w:line="280" w:lineRule="atLeast"/>
      <w:ind w:left="360" w:hanging="360"/>
    </w:pPr>
    <w:rPr>
      <w:rFonts w:ascii="Tahoma" w:eastAsia="Times" w:hAnsi="Tahoma"/>
      <w:sz w:val="20"/>
    </w:rPr>
  </w:style>
  <w:style w:type="paragraph" w:customStyle="1" w:styleId="ccSubHeading2">
    <w:name w:val="ccSubHeading2"/>
    <w:basedOn w:val="ccNormal"/>
    <w:next w:val="ccNumberedPara"/>
    <w:pPr>
      <w:tabs>
        <w:tab w:val="num" w:pos="360"/>
      </w:tabs>
      <w:spacing w:before="120" w:after="120" w:line="280" w:lineRule="atLeast"/>
      <w:ind w:left="475" w:hanging="360"/>
      <w:outlineLvl w:val="0"/>
    </w:pPr>
    <w:rPr>
      <w:rFonts w:ascii="Tahoma" w:eastAsia="Times" w:hAnsi="Tahoma"/>
      <w:sz w:val="20"/>
      <w:u w:val="single"/>
    </w:rPr>
  </w:style>
  <w:style w:type="paragraph" w:customStyle="1" w:styleId="ccDocumentTitle">
    <w:name w:val="ccDocument Title"/>
    <w:basedOn w:val="ccDocumentType"/>
    <w:rPr>
      <w:caps w:val="0"/>
    </w:rPr>
  </w:style>
  <w:style w:type="paragraph" w:customStyle="1" w:styleId="ccKeyPoint">
    <w:name w:val="ccKeyPoint"/>
    <w:basedOn w:val="ccNormal"/>
    <w:pPr>
      <w:tabs>
        <w:tab w:val="num" w:pos="360"/>
      </w:tabs>
      <w:spacing w:before="120" w:after="120" w:line="280" w:lineRule="atLeast"/>
      <w:ind w:left="1152" w:hanging="360"/>
    </w:pPr>
    <w:rPr>
      <w:rFonts w:ascii="Tahoma" w:eastAsia="Times" w:hAnsi="Tahoma"/>
      <w:sz w:val="20"/>
    </w:rPr>
  </w:style>
  <w:style w:type="paragraph" w:customStyle="1" w:styleId="ccPaperPurpose">
    <w:name w:val="ccPaperPurpose"/>
    <w:basedOn w:val="ccNormal"/>
    <w:next w:val="Normal"/>
    <w:pPr>
      <w:spacing w:before="120" w:after="120" w:line="280" w:lineRule="atLeast"/>
      <w:jc w:val="center"/>
    </w:pPr>
    <w:rPr>
      <w:rFonts w:ascii="Tahoma" w:eastAsia="Times" w:hAnsi="Tahoma"/>
      <w:b/>
      <w:sz w:val="20"/>
    </w:rPr>
  </w:style>
  <w:style w:type="paragraph" w:customStyle="1" w:styleId="ccKeyPoint2">
    <w:name w:val="ccKeyPoint2"/>
    <w:basedOn w:val="ccKeyPoint"/>
    <w:pPr>
      <w:ind w:left="1483"/>
    </w:pPr>
  </w:style>
  <w:style w:type="paragraph" w:customStyle="1" w:styleId="ccAppendix">
    <w:name w:val="ccAppendix"/>
    <w:basedOn w:val="ccNormal"/>
    <w:next w:val="ccDocumentTitle"/>
    <w:pPr>
      <w:spacing w:before="120" w:after="120" w:line="280" w:lineRule="atLeast"/>
      <w:jc w:val="right"/>
    </w:pPr>
    <w:rPr>
      <w:rFonts w:ascii="Tahoma" w:eastAsia="Times" w:hAnsi="Tahoma"/>
      <w:b/>
      <w:sz w:val="20"/>
    </w:rPr>
  </w:style>
  <w:style w:type="paragraph" w:customStyle="1" w:styleId="ELEXONBody">
    <w:name w:val="ELEXON Body"/>
    <w:basedOn w:val="Normal"/>
    <w:pPr>
      <w:tabs>
        <w:tab w:val="num" w:pos="720"/>
      </w:tabs>
      <w:spacing w:after="140" w:line="280" w:lineRule="atLeast"/>
      <w:ind w:left="562" w:hanging="562"/>
    </w:pPr>
    <w:rPr>
      <w:rFonts w:ascii="Tahoma" w:eastAsia="Times" w:hAnsi="Tahoma"/>
      <w:sz w:val="20"/>
    </w:rPr>
  </w:style>
  <w:style w:type="paragraph" w:customStyle="1" w:styleId="ccShortPoint">
    <w:name w:val="ccShortPoint"/>
    <w:basedOn w:val="ccKeyPoint2"/>
    <w:pPr>
      <w:ind w:left="950" w:hanging="475"/>
    </w:pPr>
  </w:style>
  <w:style w:type="paragraph" w:customStyle="1" w:styleId="ccNoted">
    <w:name w:val="ccNoted"/>
    <w:basedOn w:val="ccNormal"/>
    <w:pPr>
      <w:spacing w:before="120" w:after="120" w:line="280" w:lineRule="atLeast"/>
      <w:ind w:left="950"/>
    </w:pPr>
    <w:rPr>
      <w:rFonts w:ascii="Tahoma" w:eastAsia="Times" w:hAnsi="Tahoma"/>
      <w:b/>
      <w:sz w:val="20"/>
    </w:rPr>
  </w:style>
  <w:style w:type="paragraph" w:customStyle="1" w:styleId="ccNoted2">
    <w:name w:val="ccNoted2"/>
    <w:basedOn w:val="ccNormal"/>
    <w:pPr>
      <w:tabs>
        <w:tab w:val="num" w:pos="360"/>
      </w:tabs>
      <w:spacing w:before="120" w:after="120" w:line="280" w:lineRule="atLeast"/>
      <w:ind w:left="1901" w:hanging="360"/>
      <w:outlineLvl w:val="1"/>
    </w:pPr>
    <w:rPr>
      <w:rFonts w:ascii="Tahoma" w:eastAsia="Times" w:hAnsi="Tahoma"/>
      <w:b/>
      <w:sz w:val="20"/>
    </w:rPr>
  </w:style>
  <w:style w:type="paragraph" w:customStyle="1" w:styleId="ccRecommendation">
    <w:name w:val="ccRecommendation"/>
    <w:basedOn w:val="Normal"/>
    <w:pPr>
      <w:spacing w:before="240" w:after="240" w:line="280" w:lineRule="atLeast"/>
      <w:ind w:left="475"/>
      <w:jc w:val="right"/>
    </w:pPr>
    <w:rPr>
      <w:rFonts w:ascii="Tahoma" w:eastAsia="Times" w:hAnsi="Tahoma"/>
      <w:b/>
      <w:sz w:val="20"/>
    </w:rPr>
  </w:style>
  <w:style w:type="paragraph" w:customStyle="1" w:styleId="ELEXONAction">
    <w:name w:val="ELEXON Action"/>
    <w:basedOn w:val="ELEXONBody"/>
    <w:next w:val="ELEXONBody"/>
    <w:pPr>
      <w:numPr>
        <w:numId w:val="19"/>
      </w:numPr>
      <w:spacing w:after="280"/>
      <w:jc w:val="right"/>
    </w:pPr>
    <w:rPr>
      <w:b/>
    </w:rPr>
  </w:style>
  <w:style w:type="paragraph" w:customStyle="1" w:styleId="ELEXONBulletedBody">
    <w:name w:val="ELEXON Bulleted Body"/>
    <w:basedOn w:val="Heading6"/>
    <w:pPr>
      <w:numPr>
        <w:numId w:val="17"/>
      </w:numPr>
      <w:tabs>
        <w:tab w:val="clear" w:pos="360"/>
        <w:tab w:val="num" w:pos="567"/>
      </w:tabs>
      <w:spacing w:before="0" w:after="140" w:line="280" w:lineRule="atLeast"/>
      <w:ind w:left="562" w:firstLine="0"/>
    </w:pPr>
    <w:rPr>
      <w:rFonts w:ascii="Tahoma" w:eastAsia="Times" w:hAnsi="Tahoma"/>
      <w:i w:val="0"/>
      <w:sz w:val="20"/>
    </w:rPr>
  </w:style>
  <w:style w:type="paragraph" w:customStyle="1" w:styleId="ELEXONDocumentTitle">
    <w:name w:val="ELEXON Document Title"/>
    <w:basedOn w:val="-DocumentTitle"/>
    <w:pPr>
      <w:framePr w:w="9185" w:h="3827" w:wrap="notBeside" w:x="1589" w:y="3205"/>
    </w:p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atLeast"/>
    </w:pPr>
    <w:rPr>
      <w:rFonts w:ascii="Tahoma" w:eastAsia="Times" w:hAnsi="Tahoma"/>
      <w:b/>
      <w:color w:val="000000"/>
      <w:sz w:val="32"/>
    </w:rPr>
  </w:style>
  <w:style w:type="paragraph" w:customStyle="1" w:styleId="ELEXONHeading1">
    <w:name w:val="ELEXON Heading 1"/>
    <w:basedOn w:val="Heading1"/>
    <w:next w:val="ELEXONBody"/>
    <w:pPr>
      <w:pageBreakBefore w:val="0"/>
      <w:tabs>
        <w:tab w:val="num" w:pos="360"/>
        <w:tab w:val="right" w:pos="9072"/>
      </w:tabs>
      <w:spacing w:before="280" w:after="140" w:line="280" w:lineRule="exact"/>
      <w:ind w:left="360" w:hanging="360"/>
    </w:pPr>
    <w:rPr>
      <w:rFonts w:ascii="Tahoma" w:eastAsia="Times" w:hAnsi="Tahoma"/>
      <w:caps/>
      <w:kern w:val="0"/>
      <w:sz w:val="24"/>
    </w:rPr>
  </w:style>
  <w:style w:type="paragraph" w:customStyle="1" w:styleId="ELEXONHeading2">
    <w:name w:val="ELEXON Heading 2"/>
    <w:basedOn w:val="Heading1"/>
    <w:next w:val="ELEXONBody"/>
    <w:pPr>
      <w:pageBreakBefore w:val="0"/>
      <w:tabs>
        <w:tab w:val="num" w:pos="360"/>
      </w:tabs>
      <w:spacing w:before="140" w:after="140" w:line="280" w:lineRule="exact"/>
      <w:ind w:left="360" w:hanging="360"/>
    </w:pPr>
    <w:rPr>
      <w:rFonts w:ascii="Tahoma" w:eastAsia="Times" w:hAnsi="Tahoma"/>
      <w:kern w:val="0"/>
      <w:sz w:val="24"/>
    </w:rPr>
  </w:style>
  <w:style w:type="paragraph" w:customStyle="1" w:styleId="ELEXONHeading3">
    <w:name w:val="ELEXON Heading 3"/>
    <w:basedOn w:val="Heading2"/>
    <w:next w:val="ELEXONBody"/>
    <w:pPr>
      <w:spacing w:before="140" w:after="140" w:line="280" w:lineRule="exact"/>
      <w:ind w:left="567"/>
    </w:pPr>
    <w:rPr>
      <w:rFonts w:ascii="Tahoma" w:eastAsia="Times" w:hAnsi="Tahoma"/>
      <w:sz w:val="20"/>
    </w:rPr>
  </w:style>
  <w:style w:type="paragraph" w:customStyle="1" w:styleId="ELEXONHeading4">
    <w:name w:val="ELEXON Heading 4"/>
    <w:basedOn w:val="Heading1"/>
    <w:next w:val="ELEXONBody"/>
    <w:pPr>
      <w:pageBreakBefore w:val="0"/>
      <w:spacing w:before="140" w:after="0" w:line="280" w:lineRule="exact"/>
      <w:ind w:left="567"/>
    </w:pPr>
    <w:rPr>
      <w:rFonts w:ascii="Tahoma" w:eastAsia="Times" w:hAnsi="Tahoma"/>
      <w:i/>
      <w:kern w:val="0"/>
      <w:sz w:val="20"/>
    </w:rPr>
  </w:style>
  <w:style w:type="paragraph" w:customStyle="1" w:styleId="-Address">
    <w:name w:val="-Address"/>
    <w:basedOn w:val="Normal"/>
    <w:pPr>
      <w:keepLines/>
      <w:framePr w:w="3965" w:h="1266" w:wrap="notBeside" w:vAnchor="page" w:hAnchor="margin" w:y="3282" w:anchorLock="1"/>
      <w:spacing w:line="280" w:lineRule="atLeast"/>
    </w:pPr>
    <w:rPr>
      <w:rFonts w:ascii="Tahoma" w:eastAsia="Times" w:hAnsi="Tahoma"/>
      <w:color w:val="000000"/>
      <w:sz w:val="20"/>
    </w:rPr>
  </w:style>
  <w:style w:type="paragraph" w:customStyle="1" w:styleId="-AddressBold">
    <w:name w:val="-Address Bold"/>
    <w:basedOn w:val="Normal"/>
    <w:next w:val="Normal"/>
    <w:pPr>
      <w:keepLines/>
      <w:framePr w:w="3965" w:h="1266" w:wrap="notBeside" w:vAnchor="page" w:hAnchor="margin" w:y="3282" w:anchorLock="1"/>
      <w:spacing w:line="280" w:lineRule="atLeast"/>
    </w:pPr>
    <w:rPr>
      <w:rFonts w:ascii="Tahoma" w:eastAsia="Times" w:hAnsi="Tahoma"/>
      <w:b/>
      <w:color w:val="000000"/>
      <w:sz w:val="20"/>
    </w:rPr>
  </w:style>
  <w:style w:type="paragraph" w:customStyle="1" w:styleId="Tabledetails">
    <w:name w:val="Table details"/>
    <w:basedOn w:val="Normal"/>
    <w:pPr>
      <w:framePr w:w="9185" w:h="3827" w:wrap="notBeside" w:vAnchor="page" w:hAnchor="page" w:x="1589" w:y="3205"/>
    </w:pPr>
    <w:rPr>
      <w:rFonts w:ascii="Tahoma" w:eastAsia="Times" w:hAnsi="Tahoma"/>
      <w:sz w:val="20"/>
    </w:rPr>
  </w:style>
  <w:style w:type="paragraph" w:customStyle="1" w:styleId="Tableheads">
    <w:name w:val="Table heads"/>
    <w:basedOn w:val="Heading3"/>
    <w:pPr>
      <w:framePr w:w="9185" w:h="3827" w:wrap="notBeside" w:vAnchor="page" w:hAnchor="page" w:x="1589" w:y="3205"/>
      <w:spacing w:before="0"/>
    </w:pPr>
    <w:rPr>
      <w:rFonts w:ascii="Tahoma" w:eastAsia="Times" w:hAnsi="Tahoma"/>
      <w:b/>
      <w:sz w:val="20"/>
    </w:rPr>
  </w:style>
  <w:style w:type="paragraph" w:styleId="BodyTextFirstIndent">
    <w:name w:val="Body Text First Indent"/>
    <w:basedOn w:val="BodyText"/>
    <w:pPr>
      <w:pBdr>
        <w:top w:val="none" w:sz="0" w:space="0" w:color="auto"/>
        <w:left w:val="none" w:sz="0" w:space="0" w:color="auto"/>
        <w:bottom w:val="none" w:sz="0" w:space="0" w:color="auto"/>
        <w:right w:val="none" w:sz="0" w:space="0" w:color="auto"/>
      </w:pBdr>
      <w:tabs>
        <w:tab w:val="clear" w:pos="-1440"/>
        <w:tab w:val="clear" w:pos="-720"/>
        <w:tab w:val="clear" w:pos="1"/>
        <w:tab w:val="clear" w:pos="720"/>
        <w:tab w:val="clear" w:pos="1440"/>
        <w:tab w:val="clear" w:pos="23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line="280" w:lineRule="atLeast"/>
      <w:ind w:firstLine="210"/>
      <w:jc w:val="both"/>
    </w:pPr>
    <w:rPr>
      <w:rFonts w:ascii="Tahoma" w:eastAsia="Times" w:hAnsi="Tahoma"/>
      <w:b w:val="0"/>
      <w:noProof w:val="0"/>
      <w:sz w:val="20"/>
      <w14:shadow w14:blurRad="0" w14:dist="0" w14:dir="0" w14:sx="0" w14:sy="0" w14:kx="0" w14:ky="0" w14:algn="none">
        <w14:srgbClr w14:val="000000"/>
      </w14:shadow>
    </w:rPr>
  </w:style>
  <w:style w:type="paragraph" w:customStyle="1" w:styleId="Style1">
    <w:name w:val="Style1"/>
    <w:basedOn w:val="ELEXONHeading4"/>
    <w:next w:val="ELEXONBody"/>
    <w:pPr>
      <w:numPr>
        <w:numId w:val="18"/>
      </w:numPr>
    </w:pPr>
  </w:style>
  <w:style w:type="paragraph" w:styleId="ListBullet2">
    <w:name w:val="List Bullet 2"/>
    <w:basedOn w:val="Normal"/>
    <w:autoRedefine/>
    <w:pPr>
      <w:tabs>
        <w:tab w:val="num" w:pos="360"/>
        <w:tab w:val="num" w:pos="720"/>
      </w:tabs>
      <w:spacing w:before="120"/>
      <w:ind w:left="714" w:hanging="357"/>
    </w:pPr>
  </w:style>
  <w:style w:type="paragraph" w:styleId="ListBullet3">
    <w:name w:val="List Bullet 3"/>
    <w:basedOn w:val="Normal"/>
    <w:autoRedefine/>
    <w:pPr>
      <w:tabs>
        <w:tab w:val="num" w:pos="360"/>
        <w:tab w:val="num" w:pos="1080"/>
      </w:tabs>
      <w:spacing w:before="120"/>
      <w:ind w:left="1080" w:hanging="360"/>
    </w:pPr>
  </w:style>
  <w:style w:type="paragraph" w:customStyle="1" w:styleId="reference">
    <w:name w:val="reference"/>
    <w:basedOn w:val="Normal"/>
    <w:pPr>
      <w:tabs>
        <w:tab w:val="num" w:pos="1440"/>
      </w:tabs>
      <w:spacing w:before="120"/>
      <w:ind w:left="1440" w:hanging="720"/>
    </w:pPr>
  </w:style>
  <w:style w:type="paragraph" w:styleId="ListNumber2">
    <w:name w:val="List Number 2"/>
    <w:basedOn w:val="Normal"/>
    <w:pPr>
      <w:tabs>
        <w:tab w:val="num" w:pos="360"/>
      </w:tabs>
      <w:spacing w:before="120"/>
      <w:ind w:left="360" w:hanging="360"/>
    </w:pPr>
    <w:rPr>
      <w:rFonts w:ascii="CG Omega" w:hAnsi="CG Omega"/>
      <w:sz w:val="22"/>
    </w:rPr>
  </w:style>
  <w:style w:type="paragraph" w:customStyle="1" w:styleId="NormalBold">
    <w:name w:val="Normal Bold"/>
    <w:basedOn w:val="Normal"/>
    <w:pPr>
      <w:tabs>
        <w:tab w:val="num" w:pos="720"/>
      </w:tabs>
      <w:spacing w:before="120"/>
    </w:pPr>
    <w:rPr>
      <w:rFonts w:ascii="CG Omega" w:hAnsi="CG Omega"/>
      <w:b/>
      <w:kern w:val="14"/>
      <w:sz w:val="22"/>
    </w:rPr>
  </w:style>
  <w:style w:type="paragraph" w:styleId="NoteHeading">
    <w:name w:val="Note Heading"/>
    <w:basedOn w:val="Normal"/>
    <w:next w:val="Normal"/>
    <w:pPr>
      <w:spacing w:before="120"/>
    </w:pPr>
  </w:style>
  <w:style w:type="paragraph" w:customStyle="1" w:styleId="FrontPageNormal">
    <w:name w:val="Front Page Normal"/>
    <w:basedOn w:val="Normal"/>
    <w:pPr>
      <w:keepLines/>
      <w:spacing w:before="120"/>
    </w:pPr>
    <w:rPr>
      <w:rFonts w:ascii="Arial" w:hAnsi="Arial"/>
      <w:sz w:val="22"/>
    </w:rPr>
  </w:style>
  <w:style w:type="paragraph" w:customStyle="1" w:styleId="Classification">
    <w:name w:val="Classification"/>
    <w:basedOn w:val="Normal"/>
    <w:next w:val="Normal"/>
    <w:pPr>
      <w:spacing w:before="120"/>
      <w:jc w:val="center"/>
    </w:pPr>
    <w:rPr>
      <w:rFonts w:ascii="Arial" w:hAnsi="Arial"/>
      <w:b/>
      <w:sz w:val="20"/>
    </w:rPr>
  </w:style>
  <w:style w:type="paragraph" w:customStyle="1" w:styleId="BodyBullet">
    <w:name w:val="Body Bullet"/>
    <w:basedOn w:val="Normal"/>
    <w:pPr>
      <w:keepNext/>
      <w:tabs>
        <w:tab w:val="num" w:pos="360"/>
        <w:tab w:val="num" w:pos="720"/>
      </w:tabs>
      <w:spacing w:before="120" w:after="240"/>
      <w:ind w:left="720" w:hanging="720"/>
    </w:pPr>
  </w:style>
  <w:style w:type="paragraph" w:customStyle="1" w:styleId="Header-wide">
    <w:name w:val="Header-wide"/>
    <w:basedOn w:val="Header"/>
    <w:pPr>
      <w:tabs>
        <w:tab w:val="center" w:pos="7371"/>
        <w:tab w:val="right" w:pos="14040"/>
      </w:tabs>
      <w:ind w:right="10"/>
    </w:pPr>
  </w:style>
  <w:style w:type="paragraph" w:styleId="BalloonText">
    <w:name w:val="Balloon Text"/>
    <w:basedOn w:val="Normal"/>
    <w:semiHidden/>
    <w:rPr>
      <w:rFonts w:ascii="Tahoma" w:hAnsi="Tahoma" w:cs="Tahoma"/>
      <w:sz w:val="16"/>
      <w:szCs w:val="16"/>
    </w:rPr>
  </w:style>
  <w:style w:type="paragraph" w:customStyle="1" w:styleId="ELEXONUnnumberedHeading2">
    <w:name w:val="ELEXON Unnumbered Heading 2"/>
    <w:basedOn w:val="ELEXONHeading2"/>
    <w:next w:val="ELEXONBody"/>
    <w:pPr>
      <w:numPr>
        <w:numId w:val="20"/>
      </w:numPr>
      <w:tabs>
        <w:tab w:val="clear" w:pos="360"/>
        <w:tab w:val="num" w:pos="1080"/>
        <w:tab w:val="right" w:pos="9072"/>
      </w:tabs>
      <w:ind w:left="1080" w:hanging="1080"/>
    </w:pPr>
  </w:style>
  <w:style w:type="table" w:styleId="TableGrid">
    <w:name w:val="Table Grid"/>
    <w:basedOn w:val="TableNormal"/>
    <w:semiHidden/>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styleId="Revision">
    <w:name w:val="Revision"/>
    <w:hidden/>
    <w:uiPriority w:val="99"/>
    <w:semiHidden/>
    <w:rPr>
      <w:sz w:val="24"/>
      <w:lang w:eastAsia="en-US"/>
    </w:rPr>
  </w:style>
  <w:style w:type="paragraph" w:styleId="ListParagraph">
    <w:name w:val="List Paragraph"/>
    <w:basedOn w:val="Normal"/>
    <w:uiPriority w:val="34"/>
    <w:qFormat/>
    <w:rsid w:val="00E42843"/>
    <w:pPr>
      <w:ind w:left="720"/>
      <w:contextualSpacing/>
    </w:pPr>
  </w:style>
  <w:style w:type="paragraph" w:styleId="CommentSubject">
    <w:name w:val="annotation subject"/>
    <w:basedOn w:val="CommentText"/>
    <w:next w:val="CommentText"/>
    <w:link w:val="CommentSubjectChar"/>
    <w:uiPriority w:val="99"/>
    <w:semiHidden/>
    <w:unhideWhenUsed/>
    <w:rsid w:val="006A61B9"/>
    <w:rPr>
      <w:b/>
      <w:bCs/>
    </w:rPr>
  </w:style>
  <w:style w:type="character" w:customStyle="1" w:styleId="CommentTextChar">
    <w:name w:val="Comment Text Char"/>
    <w:basedOn w:val="DefaultParagraphFont"/>
    <w:link w:val="CommentText"/>
    <w:semiHidden/>
    <w:rsid w:val="006A61B9"/>
    <w:rPr>
      <w:lang w:eastAsia="en-US"/>
    </w:rPr>
  </w:style>
  <w:style w:type="character" w:customStyle="1" w:styleId="CommentSubjectChar">
    <w:name w:val="Comment Subject Char"/>
    <w:basedOn w:val="CommentTextChar"/>
    <w:link w:val="CommentSubject"/>
    <w:uiPriority w:val="99"/>
    <w:semiHidden/>
    <w:rsid w:val="006A61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5044">
      <w:bodyDiv w:val="1"/>
      <w:marLeft w:val="0"/>
      <w:marRight w:val="0"/>
      <w:marTop w:val="0"/>
      <w:marBottom w:val="0"/>
      <w:divBdr>
        <w:top w:val="none" w:sz="0" w:space="0" w:color="auto"/>
        <w:left w:val="none" w:sz="0" w:space="0" w:color="auto"/>
        <w:bottom w:val="none" w:sz="0" w:space="0" w:color="auto"/>
        <w:right w:val="none" w:sz="0" w:space="0" w:color="auto"/>
      </w:divBdr>
    </w:div>
    <w:div w:id="8989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BSCservicedesk@cgi.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BSCservicedesk@cg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BSCservicedesk@cgi.com"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SCservicedesk@cgi.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0DB2F3463674B91E512CFAFBAD53B" ma:contentTypeVersion="0" ma:contentTypeDescription="Create a new document." ma:contentTypeScope="" ma:versionID="e32f1babebb9c0755d520bf883c798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21EE-5ED2-4370-97FC-93F5AEE8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F578B-6DC5-4D57-B03E-8D0B7102E076}">
  <ds:schemaRefs>
    <ds:schemaRef ds:uri="http://schemas.microsoft.com/sharepoint/v3/contenttype/forms"/>
  </ds:schemaRefs>
</ds:datastoreItem>
</file>

<file path=customXml/itemProps3.xml><?xml version="1.0" encoding="utf-8"?>
<ds:datastoreItem xmlns:ds="http://schemas.openxmlformats.org/officeDocument/2006/customXml" ds:itemID="{8B11BAB9-C6A5-4E4D-A0DF-3A0185AF8C7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1577BC-1A8F-463E-9725-E7AB8D78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5070</Words>
  <Characters>31439</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BSCP70: CVA Qualification Testing for Parties and Party Agents</vt:lpstr>
    </vt:vector>
  </TitlesOfParts>
  <Company>ELEXON</Company>
  <LinksUpToDate>false</LinksUpToDate>
  <CharactersWithSpaces>36437</CharactersWithSpaces>
  <SharedDoc>false</SharedDoc>
  <HLinks>
    <vt:vector size="12" baseType="variant">
      <vt:variant>
        <vt:i4>3538951</vt:i4>
      </vt:variant>
      <vt:variant>
        <vt:i4>89</vt:i4>
      </vt:variant>
      <vt:variant>
        <vt:i4>0</vt:i4>
      </vt:variant>
      <vt:variant>
        <vt:i4>5</vt:i4>
      </vt:variant>
      <vt:variant>
        <vt:lpwstr>mailto:market.entry@elexon.co.uk</vt:lpwstr>
      </vt:variant>
      <vt:variant>
        <vt:lpwstr/>
      </vt:variant>
      <vt:variant>
        <vt:i4>3538951</vt:i4>
      </vt:variant>
      <vt:variant>
        <vt:i4>86</vt:i4>
      </vt:variant>
      <vt:variant>
        <vt:i4>0</vt:i4>
      </vt:variant>
      <vt:variant>
        <vt:i4>5</vt:i4>
      </vt:variant>
      <vt:variant>
        <vt:lpwstr>mailto:market.entry@elexon.co.uk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BSCP70: CVA Qualification Testing for Parties and Party Agents</dc:title>
  <dc:subject>BSCP70 sets out the detailed BSC process by which Parties and Party Agents undergo Central Volume Allocation (CVA) Qualification Testing.</dc:subject>
  <dc:creator>ELEXON</dc:creator>
  <cp:keywords>BSCP70,CVA,Qualification,Testing,Parties,Party,Agent,CVA Qualification Testing</cp:keywords>
  <cp:lastModifiedBy>Keren Kelly</cp:lastModifiedBy>
  <cp:revision>4</cp:revision>
  <cp:lastPrinted>2022-06-22T09:53:00Z</cp:lastPrinted>
  <dcterms:created xsi:type="dcterms:W3CDTF">2022-08-03T13:49:00Z</dcterms:created>
  <dcterms:modified xsi:type="dcterms:W3CDTF">2022-08-30T06:07:00Z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11.1</vt:lpwstr>
  </property>
  <property fmtid="{D5CDD505-2E9C-101B-9397-08002B2CF9AE}" pid="3" name="Effective Date">
    <vt:lpwstr>30 June 2022</vt:lpwstr>
  </property>
  <property fmtid="{D5CDD505-2E9C-101B-9397-08002B2CF9AE}" pid="4" name="Copyright Year">
    <vt:lpwstr>2022</vt:lpwstr>
  </property>
</Properties>
</file>