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670B"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49E1FB18"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D6AA959" w14:textId="77777777"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Balancing and Settlement Code</w:t>
      </w:r>
    </w:p>
    <w:p w14:paraId="7FEFAF2B"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291FFDEF"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4B5D704C" w14:textId="77777777"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BSC Service Description for Central Data Collection</w:t>
      </w:r>
    </w:p>
    <w:p w14:paraId="5AA9EF78"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4454C2F5"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02C80E38" w14:textId="1B5065F6" w:rsidR="00A40D57" w:rsidRDefault="004327CC">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ins w:id="0" w:author="Stanley Dikeocha" w:date="2022-06-16T08:27:00Z">
        <w:r>
          <w:rPr>
            <w:b/>
            <w:sz w:val="28"/>
            <w:szCs w:val="28"/>
          </w:rPr>
          <w:t>Version 23.4</w:t>
        </w:r>
      </w:ins>
      <w:del w:id="1" w:author="Stanley Dikeocha" w:date="2022-06-16T08:27:00Z">
        <w:r w:rsidR="008E5FCD" w:rsidDel="00BF2D90">
          <w:rPr>
            <w:b/>
            <w:sz w:val="28"/>
            <w:szCs w:val="28"/>
          </w:rPr>
          <w:fldChar w:fldCharType="begin"/>
        </w:r>
        <w:r w:rsidR="008E5FCD" w:rsidDel="00BF2D90">
          <w:rPr>
            <w:b/>
            <w:sz w:val="28"/>
            <w:szCs w:val="28"/>
          </w:rPr>
          <w:delInstrText xml:space="preserve"> DOCPROPERTY  "Version Number"  \* MERGEFORMAT </w:delInstrText>
        </w:r>
        <w:r w:rsidR="008E5FCD" w:rsidDel="00BF2D90">
          <w:rPr>
            <w:b/>
            <w:sz w:val="28"/>
            <w:szCs w:val="28"/>
          </w:rPr>
          <w:fldChar w:fldCharType="separate"/>
        </w:r>
        <w:r w:rsidR="00E204F1" w:rsidDel="00BF2D90">
          <w:rPr>
            <w:b/>
            <w:sz w:val="28"/>
            <w:szCs w:val="28"/>
          </w:rPr>
          <w:delText>Version 23.</w:delText>
        </w:r>
      </w:del>
      <w:ins w:id="2" w:author="Iain Nicoll" w:date="2022-05-13T15:55:00Z">
        <w:del w:id="3" w:author="Stanley Dikeocha" w:date="2022-06-16T08:27:00Z">
          <w:r w:rsidR="00421B22" w:rsidDel="00BF2D90">
            <w:rPr>
              <w:b/>
              <w:sz w:val="28"/>
              <w:szCs w:val="28"/>
            </w:rPr>
            <w:delText>1</w:delText>
          </w:r>
        </w:del>
      </w:ins>
      <w:del w:id="4" w:author="Stanley Dikeocha" w:date="2022-06-16T08:27:00Z">
        <w:r w:rsidR="00E204F1" w:rsidDel="00BF2D90">
          <w:rPr>
            <w:b/>
            <w:sz w:val="28"/>
            <w:szCs w:val="28"/>
          </w:rPr>
          <w:delText>0</w:delText>
        </w:r>
        <w:r w:rsidR="008E5FCD" w:rsidDel="00BF2D90">
          <w:rPr>
            <w:b/>
            <w:sz w:val="28"/>
            <w:szCs w:val="28"/>
          </w:rPr>
          <w:fldChar w:fldCharType="end"/>
        </w:r>
      </w:del>
    </w:p>
    <w:p w14:paraId="4FD62C5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666F258C"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510061F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16BA64F2" w14:textId="189F402A" w:rsidR="00A40D57" w:rsidRDefault="008E5FCD">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r>
        <w:rPr>
          <w:b/>
          <w:sz w:val="28"/>
          <w:szCs w:val="28"/>
        </w:rPr>
        <w:t xml:space="preserve">Date: </w:t>
      </w:r>
      <w:del w:id="5" w:author="Iain Nicoll" w:date="2022-05-13T15:55:00Z">
        <w:r w:rsidDel="00421B22">
          <w:rPr>
            <w:b/>
            <w:sz w:val="28"/>
            <w:szCs w:val="28"/>
          </w:rPr>
          <w:fldChar w:fldCharType="begin"/>
        </w:r>
        <w:r w:rsidDel="00421B22">
          <w:rPr>
            <w:b/>
            <w:sz w:val="28"/>
            <w:szCs w:val="28"/>
          </w:rPr>
          <w:delInstrText xml:space="preserve"> DOCPROPERTY  "Effective Date"  \* MERGEFORMAT </w:delInstrText>
        </w:r>
        <w:r w:rsidDel="00421B22">
          <w:rPr>
            <w:b/>
            <w:sz w:val="28"/>
            <w:szCs w:val="28"/>
          </w:rPr>
          <w:fldChar w:fldCharType="separate"/>
        </w:r>
        <w:r w:rsidR="00E204F1" w:rsidDel="00421B22">
          <w:rPr>
            <w:b/>
            <w:sz w:val="28"/>
            <w:szCs w:val="28"/>
          </w:rPr>
          <w:delText>27 February 2020</w:delText>
        </w:r>
        <w:r w:rsidDel="00421B22">
          <w:rPr>
            <w:b/>
            <w:sz w:val="28"/>
            <w:szCs w:val="28"/>
          </w:rPr>
          <w:fldChar w:fldCharType="end"/>
        </w:r>
      </w:del>
    </w:p>
    <w:p w14:paraId="07BF5E33"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538D8C8A"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85564F1"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7F0E7772" w14:textId="77777777" w:rsidR="00A40D57" w:rsidRDefault="00A40D57">
      <w:pPr>
        <w:widowControl/>
        <w:pBdr>
          <w:top w:val="single" w:sz="4" w:space="1" w:color="auto"/>
          <w:left w:val="single" w:sz="4" w:space="4" w:color="auto"/>
          <w:bottom w:val="single" w:sz="4" w:space="1" w:color="auto"/>
          <w:right w:val="single" w:sz="4" w:space="4" w:color="auto"/>
        </w:pBdr>
        <w:tabs>
          <w:tab w:val="clear" w:pos="720"/>
          <w:tab w:val="clear" w:pos="1440"/>
          <w:tab w:val="clear" w:pos="2340"/>
          <w:tab w:val="clear" w:pos="3060"/>
        </w:tabs>
        <w:jc w:val="center"/>
        <w:rPr>
          <w:b/>
          <w:sz w:val="28"/>
          <w:szCs w:val="28"/>
        </w:rPr>
      </w:pPr>
    </w:p>
    <w:p w14:paraId="69094107" w14:textId="77777777" w:rsidR="00A40D57" w:rsidRDefault="00A40D57">
      <w:pPr>
        <w:widowControl/>
        <w:tabs>
          <w:tab w:val="clear" w:pos="720"/>
          <w:tab w:val="clear" w:pos="1440"/>
          <w:tab w:val="clear" w:pos="2340"/>
          <w:tab w:val="clear" w:pos="3060"/>
        </w:tabs>
        <w:spacing w:after="0"/>
      </w:pPr>
    </w:p>
    <w:tbl>
      <w:tblPr>
        <w:tblpPr w:leftFromText="181" w:rightFromText="181" w:vertAnchor="page" w:horzAnchor="margin" w:tblpX="108" w:tblpY="1194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1"/>
      </w:tblGrid>
      <w:tr w:rsidR="00A40D57" w14:paraId="0F1E1A1C" w14:textId="77777777">
        <w:trPr>
          <w:cantSplit/>
        </w:trPr>
        <w:tc>
          <w:tcPr>
            <w:tcW w:w="5000" w:type="pct"/>
            <w:shd w:val="clear" w:color="auto" w:fill="auto"/>
          </w:tcPr>
          <w:p w14:paraId="2310AA0C" w14:textId="77777777" w:rsidR="00A40D57" w:rsidRDefault="008E5FCD">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5158558A" w14:textId="7D407494" w:rsidR="00A40D57" w:rsidRDefault="008E5FCD">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ins w:id="6" w:author="Iain Nicoll" w:date="2022-05-13T15:56:00Z">
              <w:r w:rsidR="00421B22">
                <w:rPr>
                  <w:rFonts w:ascii="Times New Roman" w:hAnsi="Times New Roman"/>
                  <w:sz w:val="18"/>
                  <w:szCs w:val="18"/>
                </w:rPr>
                <w:t>Elexon</w:t>
              </w:r>
            </w:ins>
            <w:del w:id="7" w:author="Iain Nicoll" w:date="2022-05-13T15:56:00Z">
              <w:r w:rsidDel="00421B22">
                <w:rPr>
                  <w:rFonts w:ascii="Times New Roman" w:hAnsi="Times New Roman"/>
                  <w:sz w:val="18"/>
                  <w:szCs w:val="18"/>
                </w:rPr>
                <w:delText>ELEXON</w:delText>
              </w:r>
            </w:del>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4D67E67" w14:textId="77777777" w:rsidR="00A40D57" w:rsidRDefault="008E5FCD">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3BC0524" w14:textId="01268DE6" w:rsidR="00A40D57" w:rsidRDefault="008E5FCD" w:rsidP="00421B22">
            <w:pPr>
              <w:pStyle w:val="Disclaimer"/>
              <w:spacing w:after="0"/>
              <w:jc w:val="both"/>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ins w:id="8" w:author="Iain Nicoll" w:date="2022-05-13T15:56:00Z">
              <w:r w:rsidR="00421B22">
                <w:rPr>
                  <w:rFonts w:ascii="Times New Roman" w:hAnsi="Times New Roman"/>
                  <w:sz w:val="18"/>
                  <w:szCs w:val="18"/>
                </w:rPr>
                <w:t>Elexon</w:t>
              </w:r>
            </w:ins>
            <w:del w:id="9" w:author="Iain Nicoll" w:date="2022-05-13T15:56:00Z">
              <w:r w:rsidDel="00421B22">
                <w:rPr>
                  <w:rFonts w:ascii="Times New Roman" w:hAnsi="Times New Roman"/>
                  <w:sz w:val="18"/>
                  <w:szCs w:val="18"/>
                </w:rPr>
                <w:delText>ELEXON</w:delText>
              </w:r>
            </w:del>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10DC6A88" w14:textId="77777777" w:rsidR="00A40D57" w:rsidRDefault="008E5FCD">
      <w:pPr>
        <w:pageBreakBefore/>
        <w:widowControl/>
        <w:tabs>
          <w:tab w:val="clear" w:pos="720"/>
          <w:tab w:val="clear" w:pos="1440"/>
          <w:tab w:val="clear" w:pos="2340"/>
          <w:tab w:val="clear" w:pos="3060"/>
        </w:tabs>
        <w:jc w:val="center"/>
        <w:rPr>
          <w:b/>
          <w:u w:val="single"/>
        </w:rPr>
      </w:pPr>
      <w:r>
        <w:rPr>
          <w:b/>
          <w:u w:val="single"/>
        </w:rPr>
        <w:lastRenderedPageBreak/>
        <w:t>AMENDMENT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814"/>
        <w:gridCol w:w="1083"/>
        <w:gridCol w:w="3750"/>
        <w:gridCol w:w="1787"/>
        <w:gridCol w:w="1627"/>
        <w:tblGridChange w:id="10">
          <w:tblGrid>
            <w:gridCol w:w="781"/>
            <w:gridCol w:w="33"/>
            <w:gridCol w:w="1053"/>
            <w:gridCol w:w="30"/>
            <w:gridCol w:w="3743"/>
            <w:gridCol w:w="7"/>
            <w:gridCol w:w="1785"/>
            <w:gridCol w:w="2"/>
            <w:gridCol w:w="1627"/>
          </w:tblGrid>
        </w:tblGridChange>
      </w:tblGrid>
      <w:tr w:rsidR="00A40D57" w14:paraId="43CC5879" w14:textId="77777777">
        <w:trPr>
          <w:cantSplit/>
          <w:tblHeader/>
          <w:jc w:val="center"/>
        </w:trPr>
        <w:tc>
          <w:tcPr>
            <w:tcW w:w="0" w:type="auto"/>
            <w:tcMar>
              <w:top w:w="57" w:type="dxa"/>
              <w:left w:w="57" w:type="dxa"/>
              <w:bottom w:w="57" w:type="dxa"/>
              <w:right w:w="57" w:type="dxa"/>
            </w:tcMar>
          </w:tcPr>
          <w:p w14:paraId="72EFAC62" w14:textId="77777777" w:rsidR="00A40D57" w:rsidRDefault="008E5FCD">
            <w:pPr>
              <w:widowControl/>
              <w:tabs>
                <w:tab w:val="clear" w:pos="720"/>
                <w:tab w:val="clear" w:pos="1440"/>
                <w:tab w:val="clear" w:pos="2340"/>
                <w:tab w:val="clear" w:pos="3060"/>
              </w:tabs>
              <w:spacing w:after="0"/>
              <w:rPr>
                <w:b/>
                <w:sz w:val="20"/>
              </w:rPr>
            </w:pPr>
            <w:r>
              <w:rPr>
                <w:b/>
                <w:sz w:val="20"/>
              </w:rPr>
              <w:t>Version</w:t>
            </w:r>
          </w:p>
        </w:tc>
        <w:tc>
          <w:tcPr>
            <w:tcW w:w="0" w:type="auto"/>
            <w:tcMar>
              <w:top w:w="57" w:type="dxa"/>
              <w:left w:w="57" w:type="dxa"/>
              <w:bottom w:w="57" w:type="dxa"/>
              <w:right w:w="57" w:type="dxa"/>
            </w:tcMar>
          </w:tcPr>
          <w:p w14:paraId="6FB528A8" w14:textId="77777777" w:rsidR="00A40D57" w:rsidRDefault="008E5FCD">
            <w:pPr>
              <w:widowControl/>
              <w:tabs>
                <w:tab w:val="clear" w:pos="720"/>
                <w:tab w:val="clear" w:pos="1440"/>
                <w:tab w:val="clear" w:pos="2340"/>
                <w:tab w:val="clear" w:pos="3060"/>
              </w:tabs>
              <w:spacing w:after="0"/>
              <w:rPr>
                <w:b/>
                <w:sz w:val="20"/>
              </w:rPr>
            </w:pPr>
            <w:r>
              <w:rPr>
                <w:b/>
                <w:sz w:val="20"/>
              </w:rPr>
              <w:t>Date</w:t>
            </w:r>
          </w:p>
        </w:tc>
        <w:tc>
          <w:tcPr>
            <w:tcW w:w="0" w:type="auto"/>
            <w:tcMar>
              <w:top w:w="57" w:type="dxa"/>
              <w:left w:w="57" w:type="dxa"/>
              <w:bottom w:w="57" w:type="dxa"/>
              <w:right w:w="57" w:type="dxa"/>
            </w:tcMar>
          </w:tcPr>
          <w:p w14:paraId="13E59504" w14:textId="77777777" w:rsidR="00A40D57" w:rsidRDefault="008E5FCD">
            <w:pPr>
              <w:widowControl/>
              <w:tabs>
                <w:tab w:val="clear" w:pos="720"/>
                <w:tab w:val="clear" w:pos="1440"/>
                <w:tab w:val="clear" w:pos="2340"/>
                <w:tab w:val="clear" w:pos="3060"/>
              </w:tabs>
              <w:spacing w:after="0"/>
              <w:rPr>
                <w:b/>
                <w:sz w:val="20"/>
              </w:rPr>
            </w:pPr>
            <w:r>
              <w:rPr>
                <w:b/>
                <w:sz w:val="20"/>
              </w:rPr>
              <w:t>Description of Changes</w:t>
            </w:r>
          </w:p>
        </w:tc>
        <w:tc>
          <w:tcPr>
            <w:tcW w:w="0" w:type="auto"/>
            <w:tcMar>
              <w:top w:w="57" w:type="dxa"/>
              <w:left w:w="57" w:type="dxa"/>
              <w:bottom w:w="57" w:type="dxa"/>
              <w:right w:w="57" w:type="dxa"/>
            </w:tcMar>
          </w:tcPr>
          <w:p w14:paraId="69928827" w14:textId="77777777" w:rsidR="00A40D57" w:rsidRDefault="008E5FCD">
            <w:pPr>
              <w:widowControl/>
              <w:tabs>
                <w:tab w:val="clear" w:pos="720"/>
                <w:tab w:val="clear" w:pos="1440"/>
                <w:tab w:val="clear" w:pos="2340"/>
                <w:tab w:val="clear" w:pos="3060"/>
              </w:tabs>
              <w:spacing w:after="0"/>
              <w:rPr>
                <w:b/>
                <w:sz w:val="20"/>
              </w:rPr>
            </w:pPr>
            <w:r>
              <w:rPr>
                <w:b/>
                <w:sz w:val="20"/>
              </w:rPr>
              <w:t>Changes Included</w:t>
            </w:r>
          </w:p>
        </w:tc>
        <w:tc>
          <w:tcPr>
            <w:tcW w:w="0" w:type="auto"/>
            <w:tcMar>
              <w:top w:w="57" w:type="dxa"/>
              <w:left w:w="57" w:type="dxa"/>
              <w:bottom w:w="57" w:type="dxa"/>
              <w:right w:w="57" w:type="dxa"/>
            </w:tcMar>
          </w:tcPr>
          <w:p w14:paraId="357E27DF" w14:textId="77777777" w:rsidR="00A40D57" w:rsidRDefault="008E5FCD">
            <w:pPr>
              <w:widowControl/>
              <w:tabs>
                <w:tab w:val="clear" w:pos="720"/>
                <w:tab w:val="clear" w:pos="1440"/>
                <w:tab w:val="clear" w:pos="2340"/>
                <w:tab w:val="clear" w:pos="3060"/>
              </w:tabs>
              <w:spacing w:after="0"/>
              <w:rPr>
                <w:b/>
                <w:sz w:val="20"/>
              </w:rPr>
            </w:pPr>
            <w:r>
              <w:rPr>
                <w:b/>
                <w:sz w:val="20"/>
              </w:rPr>
              <w:t>Author</w:t>
            </w:r>
          </w:p>
        </w:tc>
      </w:tr>
      <w:tr w:rsidR="00A40D57" w14:paraId="38A2E47F" w14:textId="77777777">
        <w:trPr>
          <w:cantSplit/>
          <w:jc w:val="center"/>
        </w:trPr>
        <w:tc>
          <w:tcPr>
            <w:tcW w:w="0" w:type="auto"/>
            <w:tcMar>
              <w:top w:w="57" w:type="dxa"/>
              <w:left w:w="57" w:type="dxa"/>
              <w:bottom w:w="57" w:type="dxa"/>
              <w:right w:w="57" w:type="dxa"/>
            </w:tcMar>
          </w:tcPr>
          <w:p w14:paraId="116AF838" w14:textId="77777777" w:rsidR="00A40D57" w:rsidRDefault="008E5FCD">
            <w:pPr>
              <w:widowControl/>
              <w:tabs>
                <w:tab w:val="clear" w:pos="720"/>
                <w:tab w:val="clear" w:pos="1440"/>
                <w:tab w:val="clear" w:pos="2340"/>
                <w:tab w:val="clear" w:pos="3060"/>
              </w:tabs>
              <w:spacing w:after="0"/>
              <w:rPr>
                <w:sz w:val="20"/>
              </w:rPr>
            </w:pPr>
            <w:r>
              <w:rPr>
                <w:sz w:val="20"/>
              </w:rPr>
              <w:t>1.0</w:t>
            </w:r>
          </w:p>
        </w:tc>
        <w:tc>
          <w:tcPr>
            <w:tcW w:w="0" w:type="auto"/>
            <w:tcMar>
              <w:top w:w="57" w:type="dxa"/>
              <w:left w:w="57" w:type="dxa"/>
              <w:bottom w:w="57" w:type="dxa"/>
              <w:right w:w="57" w:type="dxa"/>
            </w:tcMar>
          </w:tcPr>
          <w:p w14:paraId="4FC14326" w14:textId="77777777" w:rsidR="00A40D57" w:rsidRDefault="008E5FCD">
            <w:pPr>
              <w:widowControl/>
              <w:tabs>
                <w:tab w:val="clear" w:pos="720"/>
                <w:tab w:val="clear" w:pos="1440"/>
                <w:tab w:val="clear" w:pos="2340"/>
                <w:tab w:val="clear" w:pos="3060"/>
              </w:tabs>
              <w:spacing w:after="0"/>
              <w:rPr>
                <w:sz w:val="20"/>
              </w:rPr>
            </w:pPr>
            <w:r>
              <w:rPr>
                <w:sz w:val="20"/>
              </w:rPr>
              <w:t>27/03/01</w:t>
            </w:r>
          </w:p>
        </w:tc>
        <w:tc>
          <w:tcPr>
            <w:tcW w:w="0" w:type="auto"/>
            <w:tcMar>
              <w:top w:w="57" w:type="dxa"/>
              <w:left w:w="57" w:type="dxa"/>
              <w:bottom w:w="57" w:type="dxa"/>
              <w:right w:w="57" w:type="dxa"/>
            </w:tcMar>
          </w:tcPr>
          <w:p w14:paraId="4439FB98" w14:textId="77777777" w:rsidR="00A40D57" w:rsidRDefault="008E5FCD">
            <w:pPr>
              <w:widowControl/>
              <w:tabs>
                <w:tab w:val="clear" w:pos="720"/>
                <w:tab w:val="clear" w:pos="1440"/>
                <w:tab w:val="clear" w:pos="2340"/>
                <w:tab w:val="clear" w:pos="3060"/>
              </w:tabs>
              <w:spacing w:after="0"/>
              <w:rPr>
                <w:sz w:val="20"/>
              </w:rPr>
            </w:pPr>
            <w:r>
              <w:rPr>
                <w:sz w:val="20"/>
              </w:rPr>
              <w:t>Baseline version</w:t>
            </w:r>
          </w:p>
        </w:tc>
        <w:tc>
          <w:tcPr>
            <w:tcW w:w="0" w:type="auto"/>
            <w:tcMar>
              <w:top w:w="57" w:type="dxa"/>
              <w:left w:w="57" w:type="dxa"/>
              <w:bottom w:w="57" w:type="dxa"/>
              <w:right w:w="57" w:type="dxa"/>
            </w:tcMar>
          </w:tcPr>
          <w:p w14:paraId="7F75DA8B" w14:textId="77777777" w:rsidR="00A40D57" w:rsidRDefault="00A40D57">
            <w:pPr>
              <w:widowControl/>
              <w:tabs>
                <w:tab w:val="clear" w:pos="720"/>
                <w:tab w:val="clear" w:pos="1440"/>
                <w:tab w:val="clear" w:pos="2340"/>
                <w:tab w:val="clear" w:pos="3060"/>
              </w:tabs>
              <w:spacing w:after="0"/>
              <w:rPr>
                <w:sz w:val="20"/>
              </w:rPr>
            </w:pPr>
          </w:p>
        </w:tc>
        <w:tc>
          <w:tcPr>
            <w:tcW w:w="0" w:type="auto"/>
            <w:tcMar>
              <w:top w:w="57" w:type="dxa"/>
              <w:left w:w="57" w:type="dxa"/>
              <w:bottom w:w="57" w:type="dxa"/>
              <w:right w:w="57" w:type="dxa"/>
            </w:tcMar>
          </w:tcPr>
          <w:p w14:paraId="674E0F03" w14:textId="77777777" w:rsidR="00A40D57" w:rsidRDefault="008E5FCD">
            <w:pPr>
              <w:widowControl/>
              <w:tabs>
                <w:tab w:val="clear" w:pos="720"/>
                <w:tab w:val="clear" w:pos="1440"/>
                <w:tab w:val="clear" w:pos="2340"/>
                <w:tab w:val="clear" w:pos="3060"/>
              </w:tabs>
              <w:spacing w:after="0"/>
              <w:rPr>
                <w:sz w:val="20"/>
              </w:rPr>
            </w:pPr>
            <w:r>
              <w:rPr>
                <w:sz w:val="20"/>
              </w:rPr>
              <w:t>NETA Programme</w:t>
            </w:r>
          </w:p>
        </w:tc>
      </w:tr>
      <w:tr w:rsidR="00A40D57" w14:paraId="6DDD71DC" w14:textId="77777777">
        <w:trPr>
          <w:cantSplit/>
          <w:jc w:val="center"/>
        </w:trPr>
        <w:tc>
          <w:tcPr>
            <w:tcW w:w="0" w:type="auto"/>
            <w:tcMar>
              <w:top w:w="57" w:type="dxa"/>
              <w:left w:w="57" w:type="dxa"/>
              <w:bottom w:w="57" w:type="dxa"/>
              <w:right w:w="57" w:type="dxa"/>
            </w:tcMar>
          </w:tcPr>
          <w:p w14:paraId="5C24A005" w14:textId="77777777" w:rsidR="00A40D57" w:rsidRDefault="008E5FCD">
            <w:pPr>
              <w:widowControl/>
              <w:tabs>
                <w:tab w:val="clear" w:pos="720"/>
                <w:tab w:val="clear" w:pos="1440"/>
                <w:tab w:val="clear" w:pos="2340"/>
                <w:tab w:val="clear" w:pos="3060"/>
              </w:tabs>
              <w:spacing w:after="0"/>
              <w:rPr>
                <w:sz w:val="20"/>
              </w:rPr>
            </w:pPr>
            <w:r>
              <w:rPr>
                <w:sz w:val="20"/>
              </w:rPr>
              <w:t>2.0</w:t>
            </w:r>
          </w:p>
        </w:tc>
        <w:tc>
          <w:tcPr>
            <w:tcW w:w="0" w:type="auto"/>
            <w:tcMar>
              <w:top w:w="57" w:type="dxa"/>
              <w:left w:w="57" w:type="dxa"/>
              <w:bottom w:w="57" w:type="dxa"/>
              <w:right w:w="57" w:type="dxa"/>
            </w:tcMar>
          </w:tcPr>
          <w:p w14:paraId="041BCF63" w14:textId="77777777" w:rsidR="00A40D57" w:rsidRDefault="008E5FCD">
            <w:pPr>
              <w:widowControl/>
              <w:tabs>
                <w:tab w:val="clear" w:pos="720"/>
                <w:tab w:val="clear" w:pos="1440"/>
                <w:tab w:val="clear" w:pos="2340"/>
                <w:tab w:val="clear" w:pos="3060"/>
              </w:tabs>
              <w:spacing w:after="0"/>
              <w:rPr>
                <w:sz w:val="20"/>
              </w:rPr>
            </w:pPr>
            <w:r>
              <w:rPr>
                <w:sz w:val="20"/>
              </w:rPr>
              <w:t>13/08/02</w:t>
            </w:r>
          </w:p>
        </w:tc>
        <w:tc>
          <w:tcPr>
            <w:tcW w:w="0" w:type="auto"/>
            <w:tcMar>
              <w:top w:w="57" w:type="dxa"/>
              <w:left w:w="57" w:type="dxa"/>
              <w:bottom w:w="57" w:type="dxa"/>
              <w:right w:w="57" w:type="dxa"/>
            </w:tcMar>
          </w:tcPr>
          <w:p w14:paraId="39EFCE33" w14:textId="77777777" w:rsidR="00A40D57" w:rsidRDefault="008E5FCD">
            <w:pPr>
              <w:widowControl/>
              <w:tabs>
                <w:tab w:val="clear" w:pos="720"/>
                <w:tab w:val="clear" w:pos="1440"/>
                <w:tab w:val="clear" w:pos="2340"/>
                <w:tab w:val="clear" w:pos="3060"/>
              </w:tabs>
              <w:spacing w:after="0"/>
              <w:rPr>
                <w:sz w:val="20"/>
              </w:rPr>
            </w:pPr>
            <w:r>
              <w:rPr>
                <w:sz w:val="20"/>
              </w:rPr>
              <w:t>Release 2</w:t>
            </w:r>
          </w:p>
        </w:tc>
        <w:tc>
          <w:tcPr>
            <w:tcW w:w="0" w:type="auto"/>
            <w:tcMar>
              <w:top w:w="57" w:type="dxa"/>
              <w:left w:w="57" w:type="dxa"/>
              <w:bottom w:w="57" w:type="dxa"/>
              <w:right w:w="57" w:type="dxa"/>
            </w:tcMar>
          </w:tcPr>
          <w:p w14:paraId="3FC64E13" w14:textId="77777777" w:rsidR="00A40D57" w:rsidRDefault="008E5FCD">
            <w:pPr>
              <w:widowControl/>
              <w:tabs>
                <w:tab w:val="clear" w:pos="720"/>
                <w:tab w:val="clear" w:pos="1440"/>
                <w:tab w:val="clear" w:pos="2340"/>
                <w:tab w:val="clear" w:pos="3060"/>
              </w:tabs>
              <w:spacing w:after="0"/>
              <w:rPr>
                <w:sz w:val="20"/>
              </w:rPr>
            </w:pPr>
            <w:r>
              <w:rPr>
                <w:sz w:val="20"/>
              </w:rPr>
              <w:t>CP548, CP563</w:t>
            </w:r>
          </w:p>
        </w:tc>
        <w:tc>
          <w:tcPr>
            <w:tcW w:w="0" w:type="auto"/>
            <w:tcMar>
              <w:top w:w="57" w:type="dxa"/>
              <w:left w:w="57" w:type="dxa"/>
              <w:bottom w:w="57" w:type="dxa"/>
              <w:right w:w="57" w:type="dxa"/>
            </w:tcMar>
          </w:tcPr>
          <w:p w14:paraId="35ADF6AF"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1927D388" w14:textId="77777777">
        <w:trPr>
          <w:cantSplit/>
          <w:jc w:val="center"/>
        </w:trPr>
        <w:tc>
          <w:tcPr>
            <w:tcW w:w="0" w:type="auto"/>
            <w:tcMar>
              <w:top w:w="57" w:type="dxa"/>
              <w:left w:w="57" w:type="dxa"/>
              <w:bottom w:w="57" w:type="dxa"/>
              <w:right w:w="57" w:type="dxa"/>
            </w:tcMar>
          </w:tcPr>
          <w:p w14:paraId="63660067" w14:textId="77777777" w:rsidR="00A40D57" w:rsidRDefault="008E5FCD">
            <w:pPr>
              <w:widowControl/>
              <w:tabs>
                <w:tab w:val="clear" w:pos="720"/>
                <w:tab w:val="clear" w:pos="1440"/>
                <w:tab w:val="clear" w:pos="2340"/>
                <w:tab w:val="clear" w:pos="3060"/>
              </w:tabs>
              <w:spacing w:after="0"/>
              <w:rPr>
                <w:sz w:val="20"/>
              </w:rPr>
            </w:pPr>
            <w:r>
              <w:rPr>
                <w:sz w:val="20"/>
              </w:rPr>
              <w:t>3.0</w:t>
            </w:r>
          </w:p>
        </w:tc>
        <w:tc>
          <w:tcPr>
            <w:tcW w:w="0" w:type="auto"/>
            <w:tcMar>
              <w:top w:w="57" w:type="dxa"/>
              <w:left w:w="57" w:type="dxa"/>
              <w:bottom w:w="57" w:type="dxa"/>
              <w:right w:w="57" w:type="dxa"/>
            </w:tcMar>
          </w:tcPr>
          <w:p w14:paraId="5B2A5671" w14:textId="77777777" w:rsidR="00A40D57" w:rsidRDefault="008E5FCD">
            <w:pPr>
              <w:widowControl/>
              <w:tabs>
                <w:tab w:val="clear" w:pos="720"/>
                <w:tab w:val="clear" w:pos="1440"/>
                <w:tab w:val="clear" w:pos="2340"/>
                <w:tab w:val="clear" w:pos="3060"/>
              </w:tabs>
              <w:spacing w:after="0"/>
              <w:rPr>
                <w:sz w:val="20"/>
              </w:rPr>
            </w:pPr>
            <w:r>
              <w:rPr>
                <w:sz w:val="20"/>
              </w:rPr>
              <w:t>10/12/02</w:t>
            </w:r>
          </w:p>
        </w:tc>
        <w:tc>
          <w:tcPr>
            <w:tcW w:w="0" w:type="auto"/>
            <w:tcMar>
              <w:top w:w="57" w:type="dxa"/>
              <w:left w:w="57" w:type="dxa"/>
              <w:bottom w:w="57" w:type="dxa"/>
              <w:right w:w="57" w:type="dxa"/>
            </w:tcMar>
          </w:tcPr>
          <w:p w14:paraId="024323E4" w14:textId="77777777" w:rsidR="00A40D57" w:rsidRDefault="008E5FCD">
            <w:pPr>
              <w:widowControl/>
              <w:tabs>
                <w:tab w:val="clear" w:pos="720"/>
                <w:tab w:val="clear" w:pos="1440"/>
                <w:tab w:val="clear" w:pos="2340"/>
                <w:tab w:val="clear" w:pos="3060"/>
              </w:tabs>
              <w:spacing w:after="0"/>
              <w:rPr>
                <w:sz w:val="20"/>
              </w:rPr>
            </w:pPr>
            <w:r>
              <w:rPr>
                <w:sz w:val="20"/>
              </w:rPr>
              <w:t>Changes for CDCA Improvement Project and the December 02 Release</w:t>
            </w:r>
          </w:p>
        </w:tc>
        <w:tc>
          <w:tcPr>
            <w:tcW w:w="0" w:type="auto"/>
            <w:tcMar>
              <w:top w:w="57" w:type="dxa"/>
              <w:left w:w="57" w:type="dxa"/>
              <w:bottom w:w="57" w:type="dxa"/>
              <w:right w:w="57" w:type="dxa"/>
            </w:tcMar>
          </w:tcPr>
          <w:p w14:paraId="64C49873" w14:textId="77777777" w:rsidR="00A40D57" w:rsidRDefault="008E5FCD">
            <w:pPr>
              <w:widowControl/>
              <w:tabs>
                <w:tab w:val="clear" w:pos="720"/>
                <w:tab w:val="clear" w:pos="1440"/>
                <w:tab w:val="clear" w:pos="2340"/>
                <w:tab w:val="clear" w:pos="3060"/>
              </w:tabs>
              <w:spacing w:after="0"/>
              <w:rPr>
                <w:sz w:val="20"/>
              </w:rPr>
            </w:pPr>
            <w:r>
              <w:rPr>
                <w:sz w:val="20"/>
              </w:rPr>
              <w:t>CP571, P55, CP753,CP511, CP629, CP637</w:t>
            </w:r>
          </w:p>
        </w:tc>
        <w:tc>
          <w:tcPr>
            <w:tcW w:w="0" w:type="auto"/>
            <w:tcMar>
              <w:top w:w="57" w:type="dxa"/>
              <w:left w:w="57" w:type="dxa"/>
              <w:bottom w:w="57" w:type="dxa"/>
              <w:right w:w="57" w:type="dxa"/>
            </w:tcMar>
          </w:tcPr>
          <w:p w14:paraId="65195D94"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5FC29763" w14:textId="77777777">
        <w:trPr>
          <w:cantSplit/>
          <w:jc w:val="center"/>
        </w:trPr>
        <w:tc>
          <w:tcPr>
            <w:tcW w:w="0" w:type="auto"/>
            <w:tcMar>
              <w:top w:w="57" w:type="dxa"/>
              <w:left w:w="57" w:type="dxa"/>
              <w:bottom w:w="57" w:type="dxa"/>
              <w:right w:w="57" w:type="dxa"/>
            </w:tcMar>
          </w:tcPr>
          <w:p w14:paraId="27EAB6F0" w14:textId="77777777" w:rsidR="00A40D57" w:rsidRDefault="008E5FCD">
            <w:pPr>
              <w:widowControl/>
              <w:tabs>
                <w:tab w:val="clear" w:pos="720"/>
                <w:tab w:val="clear" w:pos="1440"/>
                <w:tab w:val="clear" w:pos="2340"/>
                <w:tab w:val="clear" w:pos="3060"/>
              </w:tabs>
              <w:spacing w:after="0"/>
              <w:rPr>
                <w:sz w:val="20"/>
              </w:rPr>
            </w:pPr>
            <w:r>
              <w:rPr>
                <w:sz w:val="20"/>
              </w:rPr>
              <w:t>4.0</w:t>
            </w:r>
          </w:p>
        </w:tc>
        <w:tc>
          <w:tcPr>
            <w:tcW w:w="0" w:type="auto"/>
            <w:tcMar>
              <w:top w:w="57" w:type="dxa"/>
              <w:left w:w="57" w:type="dxa"/>
              <w:bottom w:w="57" w:type="dxa"/>
              <w:right w:w="57" w:type="dxa"/>
            </w:tcMar>
          </w:tcPr>
          <w:p w14:paraId="7278E74E" w14:textId="77777777" w:rsidR="00A40D57" w:rsidRDefault="008E5FCD">
            <w:pPr>
              <w:widowControl/>
              <w:tabs>
                <w:tab w:val="clear" w:pos="720"/>
                <w:tab w:val="clear" w:pos="1440"/>
                <w:tab w:val="clear" w:pos="2340"/>
                <w:tab w:val="clear" w:pos="3060"/>
              </w:tabs>
              <w:spacing w:after="0"/>
              <w:rPr>
                <w:sz w:val="20"/>
              </w:rPr>
            </w:pPr>
            <w:r>
              <w:rPr>
                <w:sz w:val="20"/>
              </w:rPr>
              <w:t>24/06/03</w:t>
            </w:r>
          </w:p>
        </w:tc>
        <w:tc>
          <w:tcPr>
            <w:tcW w:w="0" w:type="auto"/>
            <w:tcMar>
              <w:top w:w="57" w:type="dxa"/>
              <w:left w:w="57" w:type="dxa"/>
              <w:bottom w:w="57" w:type="dxa"/>
              <w:right w:w="57" w:type="dxa"/>
            </w:tcMar>
          </w:tcPr>
          <w:p w14:paraId="234E9E8A" w14:textId="77777777" w:rsidR="00A40D57" w:rsidRDefault="008E5FCD">
            <w:pPr>
              <w:widowControl/>
              <w:tabs>
                <w:tab w:val="clear" w:pos="720"/>
                <w:tab w:val="clear" w:pos="1440"/>
                <w:tab w:val="clear" w:pos="2340"/>
                <w:tab w:val="clear" w:pos="3060"/>
              </w:tabs>
              <w:spacing w:after="0"/>
              <w:rPr>
                <w:sz w:val="20"/>
              </w:rPr>
            </w:pPr>
            <w:r>
              <w:rPr>
                <w:sz w:val="20"/>
              </w:rPr>
              <w:t>Changes for the CVA Programme Jun 03 Release plus changes to remove a derogation arising from the implementation of P55/CP753 in the Dec 02 Release</w:t>
            </w:r>
          </w:p>
        </w:tc>
        <w:tc>
          <w:tcPr>
            <w:tcW w:w="0" w:type="auto"/>
            <w:tcMar>
              <w:top w:w="57" w:type="dxa"/>
              <w:left w:w="57" w:type="dxa"/>
              <w:bottom w:w="57" w:type="dxa"/>
              <w:right w:w="57" w:type="dxa"/>
            </w:tcMar>
          </w:tcPr>
          <w:p w14:paraId="1A24C9B6" w14:textId="77777777" w:rsidR="00A40D57" w:rsidRDefault="008E5FCD">
            <w:pPr>
              <w:widowControl/>
              <w:tabs>
                <w:tab w:val="clear" w:pos="720"/>
                <w:tab w:val="clear" w:pos="1440"/>
                <w:tab w:val="clear" w:pos="2340"/>
                <w:tab w:val="clear" w:pos="3060"/>
              </w:tabs>
              <w:spacing w:after="0"/>
              <w:rPr>
                <w:sz w:val="20"/>
              </w:rPr>
            </w:pPr>
            <w:r>
              <w:rPr>
                <w:sz w:val="20"/>
              </w:rPr>
              <w:t>CP756</w:t>
            </w:r>
          </w:p>
          <w:p w14:paraId="105AF9BA" w14:textId="77777777" w:rsidR="00A40D57" w:rsidRDefault="008E5FCD">
            <w:pPr>
              <w:widowControl/>
              <w:tabs>
                <w:tab w:val="clear" w:pos="720"/>
                <w:tab w:val="clear" w:pos="1440"/>
                <w:tab w:val="clear" w:pos="2340"/>
                <w:tab w:val="clear" w:pos="3060"/>
              </w:tabs>
              <w:spacing w:after="0"/>
              <w:rPr>
                <w:sz w:val="20"/>
              </w:rPr>
            </w:pPr>
            <w:r>
              <w:rPr>
                <w:sz w:val="20"/>
              </w:rPr>
              <w:t>P55</w:t>
            </w:r>
          </w:p>
          <w:p w14:paraId="0D2B074D" w14:textId="77777777" w:rsidR="00A40D57" w:rsidRDefault="008E5FCD">
            <w:pPr>
              <w:widowControl/>
              <w:tabs>
                <w:tab w:val="clear" w:pos="720"/>
                <w:tab w:val="clear" w:pos="1440"/>
                <w:tab w:val="clear" w:pos="2340"/>
                <w:tab w:val="clear" w:pos="3060"/>
              </w:tabs>
              <w:spacing w:after="0"/>
              <w:rPr>
                <w:sz w:val="20"/>
              </w:rPr>
            </w:pPr>
            <w:r>
              <w:rPr>
                <w:sz w:val="20"/>
              </w:rPr>
              <w:t>CP753</w:t>
            </w:r>
          </w:p>
        </w:tc>
        <w:tc>
          <w:tcPr>
            <w:tcW w:w="0" w:type="auto"/>
            <w:tcMar>
              <w:top w:w="57" w:type="dxa"/>
              <w:left w:w="57" w:type="dxa"/>
              <w:bottom w:w="57" w:type="dxa"/>
              <w:right w:w="57" w:type="dxa"/>
            </w:tcMar>
          </w:tcPr>
          <w:p w14:paraId="46C3C753"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516FF9FE" w14:textId="77777777">
        <w:trPr>
          <w:cantSplit/>
          <w:jc w:val="center"/>
        </w:trPr>
        <w:tc>
          <w:tcPr>
            <w:tcW w:w="0" w:type="auto"/>
            <w:tcMar>
              <w:top w:w="57" w:type="dxa"/>
              <w:left w:w="57" w:type="dxa"/>
              <w:bottom w:w="57" w:type="dxa"/>
              <w:right w:w="57" w:type="dxa"/>
            </w:tcMar>
          </w:tcPr>
          <w:p w14:paraId="4736A1CF" w14:textId="77777777" w:rsidR="00A40D57" w:rsidRDefault="008E5FCD">
            <w:pPr>
              <w:widowControl/>
              <w:tabs>
                <w:tab w:val="clear" w:pos="720"/>
                <w:tab w:val="clear" w:pos="1440"/>
                <w:tab w:val="clear" w:pos="2340"/>
                <w:tab w:val="clear" w:pos="3060"/>
              </w:tabs>
              <w:spacing w:after="0"/>
              <w:rPr>
                <w:sz w:val="20"/>
              </w:rPr>
            </w:pPr>
            <w:r>
              <w:rPr>
                <w:sz w:val="20"/>
              </w:rPr>
              <w:t>5.0</w:t>
            </w:r>
          </w:p>
        </w:tc>
        <w:tc>
          <w:tcPr>
            <w:tcW w:w="0" w:type="auto"/>
            <w:tcMar>
              <w:top w:w="57" w:type="dxa"/>
              <w:left w:w="57" w:type="dxa"/>
              <w:bottom w:w="57" w:type="dxa"/>
              <w:right w:w="57" w:type="dxa"/>
            </w:tcMar>
          </w:tcPr>
          <w:p w14:paraId="15EA4ACF" w14:textId="77777777" w:rsidR="00A40D57" w:rsidRDefault="008E5FCD">
            <w:pPr>
              <w:widowControl/>
              <w:tabs>
                <w:tab w:val="clear" w:pos="720"/>
                <w:tab w:val="clear" w:pos="1440"/>
                <w:tab w:val="clear" w:pos="2340"/>
                <w:tab w:val="clear" w:pos="3060"/>
              </w:tabs>
              <w:spacing w:after="0"/>
              <w:rPr>
                <w:sz w:val="20"/>
              </w:rPr>
            </w:pPr>
            <w:r>
              <w:rPr>
                <w:sz w:val="20"/>
              </w:rPr>
              <w:t>01/08/03</w:t>
            </w:r>
          </w:p>
        </w:tc>
        <w:tc>
          <w:tcPr>
            <w:tcW w:w="0" w:type="auto"/>
            <w:tcMar>
              <w:top w:w="57" w:type="dxa"/>
              <w:left w:w="57" w:type="dxa"/>
              <w:bottom w:w="57" w:type="dxa"/>
              <w:right w:w="57" w:type="dxa"/>
            </w:tcMar>
          </w:tcPr>
          <w:p w14:paraId="58449B0C" w14:textId="77777777" w:rsidR="00A40D57" w:rsidRDefault="008E5FCD">
            <w:pPr>
              <w:widowControl/>
              <w:tabs>
                <w:tab w:val="clear" w:pos="720"/>
                <w:tab w:val="clear" w:pos="1440"/>
                <w:tab w:val="clear" w:pos="2340"/>
                <w:tab w:val="clear" w:pos="3060"/>
              </w:tabs>
              <w:spacing w:after="0"/>
              <w:rPr>
                <w:sz w:val="20"/>
              </w:rPr>
            </w:pPr>
            <w:r>
              <w:rPr>
                <w:sz w:val="20"/>
              </w:rPr>
              <w:t>Changes for Modification P62</w:t>
            </w:r>
          </w:p>
        </w:tc>
        <w:tc>
          <w:tcPr>
            <w:tcW w:w="0" w:type="auto"/>
            <w:tcMar>
              <w:top w:w="57" w:type="dxa"/>
              <w:left w:w="57" w:type="dxa"/>
              <w:bottom w:w="57" w:type="dxa"/>
              <w:right w:w="57" w:type="dxa"/>
            </w:tcMar>
          </w:tcPr>
          <w:p w14:paraId="5AFD0FDF" w14:textId="77777777" w:rsidR="00A40D57" w:rsidRDefault="008E5FCD">
            <w:pPr>
              <w:widowControl/>
              <w:tabs>
                <w:tab w:val="clear" w:pos="720"/>
                <w:tab w:val="clear" w:pos="1440"/>
                <w:tab w:val="clear" w:pos="2340"/>
                <w:tab w:val="clear" w:pos="3060"/>
              </w:tabs>
              <w:spacing w:after="0"/>
              <w:rPr>
                <w:sz w:val="20"/>
              </w:rPr>
            </w:pPr>
            <w:r>
              <w:rPr>
                <w:sz w:val="20"/>
              </w:rPr>
              <w:t>P62</w:t>
            </w:r>
          </w:p>
        </w:tc>
        <w:tc>
          <w:tcPr>
            <w:tcW w:w="0" w:type="auto"/>
            <w:tcMar>
              <w:top w:w="57" w:type="dxa"/>
              <w:left w:w="57" w:type="dxa"/>
              <w:bottom w:w="57" w:type="dxa"/>
              <w:right w:w="57" w:type="dxa"/>
            </w:tcMar>
          </w:tcPr>
          <w:p w14:paraId="3956C929"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F7B654F" w14:textId="77777777">
        <w:trPr>
          <w:cantSplit/>
          <w:jc w:val="center"/>
        </w:trPr>
        <w:tc>
          <w:tcPr>
            <w:tcW w:w="0" w:type="auto"/>
            <w:tcMar>
              <w:top w:w="57" w:type="dxa"/>
              <w:left w:w="57" w:type="dxa"/>
              <w:bottom w:w="57" w:type="dxa"/>
              <w:right w:w="57" w:type="dxa"/>
            </w:tcMar>
          </w:tcPr>
          <w:p w14:paraId="4FD665C8" w14:textId="77777777" w:rsidR="00A40D57" w:rsidRDefault="008E5FCD">
            <w:pPr>
              <w:widowControl/>
              <w:tabs>
                <w:tab w:val="clear" w:pos="720"/>
                <w:tab w:val="clear" w:pos="1440"/>
                <w:tab w:val="clear" w:pos="2340"/>
                <w:tab w:val="clear" w:pos="3060"/>
              </w:tabs>
              <w:spacing w:after="0"/>
              <w:rPr>
                <w:sz w:val="20"/>
              </w:rPr>
            </w:pPr>
            <w:r>
              <w:rPr>
                <w:sz w:val="20"/>
              </w:rPr>
              <w:t>6.0</w:t>
            </w:r>
          </w:p>
        </w:tc>
        <w:tc>
          <w:tcPr>
            <w:tcW w:w="0" w:type="auto"/>
            <w:tcMar>
              <w:top w:w="57" w:type="dxa"/>
              <w:left w:w="57" w:type="dxa"/>
              <w:bottom w:w="57" w:type="dxa"/>
              <w:right w:w="57" w:type="dxa"/>
            </w:tcMar>
          </w:tcPr>
          <w:p w14:paraId="6F0B81B2" w14:textId="77777777" w:rsidR="00A40D57" w:rsidRDefault="008E5FCD">
            <w:pPr>
              <w:widowControl/>
              <w:tabs>
                <w:tab w:val="clear" w:pos="720"/>
                <w:tab w:val="clear" w:pos="1440"/>
                <w:tab w:val="clear" w:pos="2340"/>
                <w:tab w:val="clear" w:pos="3060"/>
              </w:tabs>
              <w:spacing w:after="0"/>
              <w:rPr>
                <w:sz w:val="20"/>
              </w:rPr>
            </w:pPr>
            <w:r>
              <w:rPr>
                <w:sz w:val="20"/>
              </w:rPr>
              <w:t>05/11/03</w:t>
            </w:r>
          </w:p>
        </w:tc>
        <w:tc>
          <w:tcPr>
            <w:tcW w:w="0" w:type="auto"/>
            <w:tcMar>
              <w:top w:w="57" w:type="dxa"/>
              <w:left w:w="57" w:type="dxa"/>
              <w:bottom w:w="57" w:type="dxa"/>
              <w:right w:w="57" w:type="dxa"/>
            </w:tcMar>
          </w:tcPr>
          <w:p w14:paraId="277B73EA" w14:textId="77777777" w:rsidR="00A40D57" w:rsidRDefault="008E5FCD">
            <w:pPr>
              <w:widowControl/>
              <w:tabs>
                <w:tab w:val="clear" w:pos="720"/>
                <w:tab w:val="clear" w:pos="1440"/>
                <w:tab w:val="clear" w:pos="2340"/>
                <w:tab w:val="clear" w:pos="3060"/>
              </w:tabs>
              <w:spacing w:after="0"/>
              <w:rPr>
                <w:sz w:val="20"/>
              </w:rPr>
            </w:pPr>
            <w:r>
              <w:rPr>
                <w:sz w:val="20"/>
              </w:rPr>
              <w:t>November 03 Release</w:t>
            </w:r>
          </w:p>
        </w:tc>
        <w:tc>
          <w:tcPr>
            <w:tcW w:w="0" w:type="auto"/>
            <w:tcMar>
              <w:top w:w="57" w:type="dxa"/>
              <w:left w:w="57" w:type="dxa"/>
              <w:bottom w:w="57" w:type="dxa"/>
              <w:right w:w="57" w:type="dxa"/>
            </w:tcMar>
          </w:tcPr>
          <w:p w14:paraId="461AA15D" w14:textId="77777777" w:rsidR="00A40D57" w:rsidRDefault="008E5FCD">
            <w:pPr>
              <w:widowControl/>
              <w:tabs>
                <w:tab w:val="clear" w:pos="720"/>
                <w:tab w:val="clear" w:pos="1440"/>
                <w:tab w:val="clear" w:pos="2340"/>
                <w:tab w:val="clear" w:pos="3060"/>
              </w:tabs>
              <w:spacing w:after="0"/>
              <w:rPr>
                <w:sz w:val="20"/>
              </w:rPr>
            </w:pPr>
            <w:r>
              <w:rPr>
                <w:sz w:val="20"/>
              </w:rPr>
              <w:t>P82, P99, P107</w:t>
            </w:r>
          </w:p>
        </w:tc>
        <w:tc>
          <w:tcPr>
            <w:tcW w:w="0" w:type="auto"/>
            <w:tcMar>
              <w:top w:w="57" w:type="dxa"/>
              <w:left w:w="57" w:type="dxa"/>
              <w:bottom w:w="57" w:type="dxa"/>
              <w:right w:w="57" w:type="dxa"/>
            </w:tcMar>
          </w:tcPr>
          <w:p w14:paraId="06AD3FF6"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9CB8A94" w14:textId="77777777">
        <w:trPr>
          <w:cantSplit/>
          <w:jc w:val="center"/>
        </w:trPr>
        <w:tc>
          <w:tcPr>
            <w:tcW w:w="0" w:type="auto"/>
            <w:tcMar>
              <w:top w:w="57" w:type="dxa"/>
              <w:left w:w="57" w:type="dxa"/>
              <w:bottom w:w="57" w:type="dxa"/>
              <w:right w:w="57" w:type="dxa"/>
            </w:tcMar>
          </w:tcPr>
          <w:p w14:paraId="7BEA503A" w14:textId="77777777" w:rsidR="00A40D57" w:rsidRDefault="008E5FCD">
            <w:pPr>
              <w:widowControl/>
              <w:tabs>
                <w:tab w:val="clear" w:pos="720"/>
                <w:tab w:val="clear" w:pos="1440"/>
                <w:tab w:val="clear" w:pos="2340"/>
                <w:tab w:val="clear" w:pos="3060"/>
              </w:tabs>
              <w:spacing w:after="0"/>
              <w:rPr>
                <w:sz w:val="20"/>
              </w:rPr>
            </w:pPr>
            <w:r>
              <w:rPr>
                <w:sz w:val="20"/>
              </w:rPr>
              <w:t>7.0</w:t>
            </w:r>
          </w:p>
        </w:tc>
        <w:tc>
          <w:tcPr>
            <w:tcW w:w="0" w:type="auto"/>
            <w:tcMar>
              <w:top w:w="57" w:type="dxa"/>
              <w:left w:w="57" w:type="dxa"/>
              <w:bottom w:w="57" w:type="dxa"/>
              <w:right w:w="57" w:type="dxa"/>
            </w:tcMar>
          </w:tcPr>
          <w:p w14:paraId="6714BAAD" w14:textId="77777777" w:rsidR="00A40D57" w:rsidRDefault="008E5FCD">
            <w:pPr>
              <w:widowControl/>
              <w:tabs>
                <w:tab w:val="clear" w:pos="720"/>
                <w:tab w:val="clear" w:pos="1440"/>
                <w:tab w:val="clear" w:pos="2340"/>
                <w:tab w:val="clear" w:pos="3060"/>
              </w:tabs>
              <w:spacing w:after="0"/>
              <w:rPr>
                <w:sz w:val="20"/>
              </w:rPr>
            </w:pPr>
            <w:r>
              <w:rPr>
                <w:sz w:val="20"/>
              </w:rPr>
              <w:t>30/06/04</w:t>
            </w:r>
          </w:p>
        </w:tc>
        <w:tc>
          <w:tcPr>
            <w:tcW w:w="0" w:type="auto"/>
            <w:tcMar>
              <w:top w:w="57" w:type="dxa"/>
              <w:left w:w="57" w:type="dxa"/>
              <w:bottom w:w="57" w:type="dxa"/>
              <w:right w:w="57" w:type="dxa"/>
            </w:tcMar>
          </w:tcPr>
          <w:p w14:paraId="214A778F" w14:textId="77777777" w:rsidR="00A40D57" w:rsidRDefault="008E5FCD">
            <w:pPr>
              <w:widowControl/>
              <w:tabs>
                <w:tab w:val="clear" w:pos="720"/>
                <w:tab w:val="clear" w:pos="1440"/>
                <w:tab w:val="clear" w:pos="2340"/>
                <w:tab w:val="clear" w:pos="3060"/>
              </w:tabs>
              <w:spacing w:after="0"/>
              <w:rPr>
                <w:sz w:val="20"/>
              </w:rPr>
            </w:pPr>
            <w:r>
              <w:rPr>
                <w:sz w:val="20"/>
              </w:rPr>
              <w:t>Change Proposals for June 04 Release</w:t>
            </w:r>
          </w:p>
        </w:tc>
        <w:tc>
          <w:tcPr>
            <w:tcW w:w="0" w:type="auto"/>
            <w:tcMar>
              <w:top w:w="57" w:type="dxa"/>
              <w:left w:w="57" w:type="dxa"/>
              <w:bottom w:w="57" w:type="dxa"/>
              <w:right w:w="57" w:type="dxa"/>
            </w:tcMar>
          </w:tcPr>
          <w:p w14:paraId="40D97454" w14:textId="77777777" w:rsidR="00A40D57" w:rsidRDefault="008E5FCD">
            <w:pPr>
              <w:widowControl/>
              <w:tabs>
                <w:tab w:val="clear" w:pos="720"/>
                <w:tab w:val="clear" w:pos="1440"/>
                <w:tab w:val="clear" w:pos="2340"/>
                <w:tab w:val="clear" w:pos="3060"/>
              </w:tabs>
              <w:spacing w:after="0"/>
              <w:rPr>
                <w:sz w:val="20"/>
              </w:rPr>
            </w:pPr>
            <w:r>
              <w:rPr>
                <w:sz w:val="20"/>
              </w:rPr>
              <w:t>CP609, CP988</w:t>
            </w:r>
          </w:p>
        </w:tc>
        <w:tc>
          <w:tcPr>
            <w:tcW w:w="0" w:type="auto"/>
            <w:tcMar>
              <w:top w:w="57" w:type="dxa"/>
              <w:left w:w="57" w:type="dxa"/>
              <w:bottom w:w="57" w:type="dxa"/>
              <w:right w:w="57" w:type="dxa"/>
            </w:tcMar>
          </w:tcPr>
          <w:p w14:paraId="71508A03"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4D61367B" w14:textId="77777777">
        <w:trPr>
          <w:cantSplit/>
          <w:jc w:val="center"/>
        </w:trPr>
        <w:tc>
          <w:tcPr>
            <w:tcW w:w="0" w:type="auto"/>
            <w:tcMar>
              <w:top w:w="57" w:type="dxa"/>
              <w:left w:w="57" w:type="dxa"/>
              <w:bottom w:w="57" w:type="dxa"/>
              <w:right w:w="57" w:type="dxa"/>
            </w:tcMar>
          </w:tcPr>
          <w:p w14:paraId="50902269" w14:textId="77777777" w:rsidR="00A40D57" w:rsidRDefault="008E5FCD">
            <w:pPr>
              <w:widowControl/>
              <w:tabs>
                <w:tab w:val="clear" w:pos="720"/>
                <w:tab w:val="clear" w:pos="1440"/>
                <w:tab w:val="clear" w:pos="2340"/>
                <w:tab w:val="clear" w:pos="3060"/>
              </w:tabs>
              <w:spacing w:after="0"/>
              <w:rPr>
                <w:sz w:val="20"/>
              </w:rPr>
            </w:pPr>
            <w:r>
              <w:rPr>
                <w:sz w:val="20"/>
              </w:rPr>
              <w:t>8.0</w:t>
            </w:r>
          </w:p>
        </w:tc>
        <w:tc>
          <w:tcPr>
            <w:tcW w:w="0" w:type="auto"/>
            <w:tcMar>
              <w:top w:w="57" w:type="dxa"/>
              <w:left w:w="57" w:type="dxa"/>
              <w:bottom w:w="57" w:type="dxa"/>
              <w:right w:w="57" w:type="dxa"/>
            </w:tcMar>
          </w:tcPr>
          <w:p w14:paraId="4484FD65" w14:textId="77777777" w:rsidR="00A40D57" w:rsidRDefault="008E5FCD">
            <w:pPr>
              <w:widowControl/>
              <w:tabs>
                <w:tab w:val="clear" w:pos="720"/>
                <w:tab w:val="clear" w:pos="1440"/>
                <w:tab w:val="clear" w:pos="2340"/>
                <w:tab w:val="clear" w:pos="3060"/>
              </w:tabs>
              <w:spacing w:after="0"/>
              <w:rPr>
                <w:sz w:val="20"/>
              </w:rPr>
            </w:pPr>
            <w:r>
              <w:rPr>
                <w:sz w:val="20"/>
              </w:rPr>
              <w:t>BETTA Effective Date</w:t>
            </w:r>
          </w:p>
        </w:tc>
        <w:tc>
          <w:tcPr>
            <w:tcW w:w="0" w:type="auto"/>
            <w:tcMar>
              <w:top w:w="57" w:type="dxa"/>
              <w:left w:w="57" w:type="dxa"/>
              <w:bottom w:w="57" w:type="dxa"/>
              <w:right w:w="57" w:type="dxa"/>
            </w:tcMar>
          </w:tcPr>
          <w:p w14:paraId="3CF9F112" w14:textId="77777777" w:rsidR="00A40D57" w:rsidRDefault="008E5FCD">
            <w:pPr>
              <w:widowControl/>
              <w:tabs>
                <w:tab w:val="clear" w:pos="720"/>
                <w:tab w:val="clear" w:pos="1440"/>
                <w:tab w:val="clear" w:pos="2340"/>
                <w:tab w:val="clear" w:pos="3060"/>
              </w:tabs>
              <w:spacing w:after="0"/>
              <w:rPr>
                <w:sz w:val="20"/>
              </w:rPr>
            </w:pPr>
            <w:r>
              <w:rPr>
                <w:sz w:val="20"/>
              </w:rPr>
              <w:t>CVA Feb 05 Release</w:t>
            </w:r>
          </w:p>
        </w:tc>
        <w:tc>
          <w:tcPr>
            <w:tcW w:w="0" w:type="auto"/>
            <w:tcMar>
              <w:top w:w="57" w:type="dxa"/>
              <w:left w:w="57" w:type="dxa"/>
              <w:bottom w:w="57" w:type="dxa"/>
              <w:right w:w="57" w:type="dxa"/>
            </w:tcMar>
          </w:tcPr>
          <w:p w14:paraId="5BA21029" w14:textId="77777777" w:rsidR="00A40D57" w:rsidRDefault="008E5FCD">
            <w:pPr>
              <w:widowControl/>
              <w:tabs>
                <w:tab w:val="clear" w:pos="720"/>
                <w:tab w:val="clear" w:pos="1440"/>
                <w:tab w:val="clear" w:pos="2340"/>
                <w:tab w:val="clear" w:pos="3060"/>
              </w:tabs>
              <w:spacing w:after="0"/>
              <w:rPr>
                <w:sz w:val="20"/>
              </w:rPr>
            </w:pPr>
            <w:r>
              <w:rPr>
                <w:sz w:val="20"/>
              </w:rPr>
              <w:t>CP1091, BETTA 6.3</w:t>
            </w:r>
          </w:p>
        </w:tc>
        <w:tc>
          <w:tcPr>
            <w:tcW w:w="0" w:type="auto"/>
            <w:tcMar>
              <w:top w:w="57" w:type="dxa"/>
              <w:left w:w="57" w:type="dxa"/>
              <w:bottom w:w="57" w:type="dxa"/>
              <w:right w:w="57" w:type="dxa"/>
            </w:tcMar>
          </w:tcPr>
          <w:p w14:paraId="7352DFD0" w14:textId="77777777" w:rsidR="00A40D57" w:rsidRDefault="008E5FCD">
            <w:pPr>
              <w:widowControl/>
              <w:tabs>
                <w:tab w:val="clear" w:pos="720"/>
                <w:tab w:val="clear" w:pos="1440"/>
                <w:tab w:val="clear" w:pos="2340"/>
                <w:tab w:val="clear" w:pos="3060"/>
              </w:tabs>
              <w:spacing w:after="0"/>
              <w:rPr>
                <w:sz w:val="20"/>
              </w:rPr>
            </w:pPr>
            <w:r>
              <w:rPr>
                <w:sz w:val="20"/>
              </w:rPr>
              <w:t>CVA Programme</w:t>
            </w:r>
          </w:p>
        </w:tc>
      </w:tr>
      <w:tr w:rsidR="00A40D57" w14:paraId="30901900" w14:textId="77777777">
        <w:trPr>
          <w:cantSplit/>
          <w:jc w:val="center"/>
        </w:trPr>
        <w:tc>
          <w:tcPr>
            <w:tcW w:w="0" w:type="auto"/>
            <w:tcMar>
              <w:top w:w="57" w:type="dxa"/>
              <w:left w:w="57" w:type="dxa"/>
              <w:bottom w:w="57" w:type="dxa"/>
              <w:right w:w="57" w:type="dxa"/>
            </w:tcMar>
          </w:tcPr>
          <w:p w14:paraId="2573F9B5" w14:textId="77777777" w:rsidR="00A40D57" w:rsidRDefault="008E5FCD">
            <w:pPr>
              <w:widowControl/>
              <w:tabs>
                <w:tab w:val="clear" w:pos="720"/>
                <w:tab w:val="clear" w:pos="1440"/>
                <w:tab w:val="clear" w:pos="2340"/>
                <w:tab w:val="clear" w:pos="3060"/>
              </w:tabs>
              <w:spacing w:after="0"/>
              <w:rPr>
                <w:sz w:val="20"/>
              </w:rPr>
            </w:pPr>
            <w:r>
              <w:rPr>
                <w:sz w:val="20"/>
              </w:rPr>
              <w:t>9.0</w:t>
            </w:r>
          </w:p>
        </w:tc>
        <w:tc>
          <w:tcPr>
            <w:tcW w:w="0" w:type="auto"/>
            <w:tcMar>
              <w:top w:w="57" w:type="dxa"/>
              <w:left w:w="57" w:type="dxa"/>
              <w:bottom w:w="57" w:type="dxa"/>
              <w:right w:w="57" w:type="dxa"/>
            </w:tcMar>
          </w:tcPr>
          <w:p w14:paraId="6D3F533E" w14:textId="77777777" w:rsidR="00A40D57" w:rsidRDefault="008E5FCD">
            <w:pPr>
              <w:widowControl/>
              <w:tabs>
                <w:tab w:val="clear" w:pos="720"/>
                <w:tab w:val="clear" w:pos="1440"/>
                <w:tab w:val="clear" w:pos="2340"/>
                <w:tab w:val="clear" w:pos="3060"/>
              </w:tabs>
              <w:spacing w:after="0"/>
              <w:rPr>
                <w:sz w:val="20"/>
              </w:rPr>
            </w:pPr>
            <w:r>
              <w:rPr>
                <w:sz w:val="20"/>
              </w:rPr>
              <w:t>28/06/06</w:t>
            </w:r>
          </w:p>
        </w:tc>
        <w:tc>
          <w:tcPr>
            <w:tcW w:w="0" w:type="auto"/>
            <w:tcMar>
              <w:top w:w="57" w:type="dxa"/>
              <w:left w:w="57" w:type="dxa"/>
              <w:bottom w:w="57" w:type="dxa"/>
              <w:right w:w="57" w:type="dxa"/>
            </w:tcMar>
          </w:tcPr>
          <w:p w14:paraId="31695E19" w14:textId="77777777" w:rsidR="00A40D57" w:rsidRDefault="008E5FCD">
            <w:pPr>
              <w:widowControl/>
              <w:tabs>
                <w:tab w:val="clear" w:pos="720"/>
                <w:tab w:val="clear" w:pos="1440"/>
                <w:tab w:val="clear" w:pos="2340"/>
                <w:tab w:val="clear" w:pos="3060"/>
              </w:tabs>
              <w:spacing w:after="0"/>
              <w:rPr>
                <w:sz w:val="20"/>
              </w:rPr>
            </w:pPr>
            <w:r>
              <w:rPr>
                <w:sz w:val="20"/>
              </w:rPr>
              <w:t>June 06 Release</w:t>
            </w:r>
          </w:p>
        </w:tc>
        <w:tc>
          <w:tcPr>
            <w:tcW w:w="0" w:type="auto"/>
            <w:tcMar>
              <w:top w:w="57" w:type="dxa"/>
              <w:left w:w="57" w:type="dxa"/>
              <w:bottom w:w="57" w:type="dxa"/>
              <w:right w:w="57" w:type="dxa"/>
            </w:tcMar>
          </w:tcPr>
          <w:p w14:paraId="324BA034" w14:textId="77777777" w:rsidR="00A40D57" w:rsidRDefault="008E5FCD">
            <w:pPr>
              <w:widowControl/>
              <w:tabs>
                <w:tab w:val="clear" w:pos="720"/>
                <w:tab w:val="clear" w:pos="1440"/>
                <w:tab w:val="clear" w:pos="2340"/>
                <w:tab w:val="clear" w:pos="3060"/>
              </w:tabs>
              <w:spacing w:after="0"/>
              <w:rPr>
                <w:sz w:val="20"/>
              </w:rPr>
            </w:pPr>
            <w:r>
              <w:rPr>
                <w:sz w:val="20"/>
              </w:rPr>
              <w:t>P190, CP1152</w:t>
            </w:r>
          </w:p>
        </w:tc>
        <w:tc>
          <w:tcPr>
            <w:tcW w:w="0" w:type="auto"/>
            <w:tcMar>
              <w:top w:w="57" w:type="dxa"/>
              <w:left w:w="57" w:type="dxa"/>
              <w:bottom w:w="57" w:type="dxa"/>
              <w:right w:w="57" w:type="dxa"/>
            </w:tcMar>
          </w:tcPr>
          <w:p w14:paraId="1A4DAA6F"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6808EDBC" w14:textId="77777777">
        <w:trPr>
          <w:cantSplit/>
          <w:jc w:val="center"/>
        </w:trPr>
        <w:tc>
          <w:tcPr>
            <w:tcW w:w="0" w:type="auto"/>
            <w:tcMar>
              <w:top w:w="57" w:type="dxa"/>
              <w:left w:w="57" w:type="dxa"/>
              <w:bottom w:w="57" w:type="dxa"/>
              <w:right w:w="57" w:type="dxa"/>
            </w:tcMar>
          </w:tcPr>
          <w:p w14:paraId="231BE314" w14:textId="77777777" w:rsidR="00A40D57" w:rsidRDefault="008E5FCD">
            <w:pPr>
              <w:widowControl/>
              <w:tabs>
                <w:tab w:val="clear" w:pos="720"/>
                <w:tab w:val="clear" w:pos="1440"/>
                <w:tab w:val="clear" w:pos="2340"/>
                <w:tab w:val="clear" w:pos="3060"/>
              </w:tabs>
              <w:spacing w:after="0"/>
              <w:rPr>
                <w:sz w:val="20"/>
              </w:rPr>
            </w:pPr>
            <w:r>
              <w:rPr>
                <w:sz w:val="20"/>
              </w:rPr>
              <w:t>10.0</w:t>
            </w:r>
          </w:p>
        </w:tc>
        <w:tc>
          <w:tcPr>
            <w:tcW w:w="0" w:type="auto"/>
            <w:tcMar>
              <w:top w:w="57" w:type="dxa"/>
              <w:left w:w="57" w:type="dxa"/>
              <w:bottom w:w="57" w:type="dxa"/>
              <w:right w:w="57" w:type="dxa"/>
            </w:tcMar>
          </w:tcPr>
          <w:p w14:paraId="7FE33414" w14:textId="77777777" w:rsidR="00A40D57" w:rsidRDefault="008E5FCD">
            <w:pPr>
              <w:widowControl/>
              <w:tabs>
                <w:tab w:val="clear" w:pos="720"/>
                <w:tab w:val="clear" w:pos="1440"/>
                <w:tab w:val="clear" w:pos="2340"/>
                <w:tab w:val="clear" w:pos="3060"/>
              </w:tabs>
              <w:spacing w:after="0"/>
              <w:rPr>
                <w:sz w:val="20"/>
              </w:rPr>
            </w:pPr>
            <w:r>
              <w:rPr>
                <w:sz w:val="20"/>
              </w:rPr>
              <w:t>22/02/07</w:t>
            </w:r>
          </w:p>
        </w:tc>
        <w:tc>
          <w:tcPr>
            <w:tcW w:w="0" w:type="auto"/>
            <w:tcMar>
              <w:top w:w="57" w:type="dxa"/>
              <w:left w:w="57" w:type="dxa"/>
              <w:bottom w:w="57" w:type="dxa"/>
              <w:right w:w="57" w:type="dxa"/>
            </w:tcMar>
          </w:tcPr>
          <w:p w14:paraId="4A51DDD9" w14:textId="77777777" w:rsidR="00A40D57" w:rsidRDefault="008E5FCD">
            <w:pPr>
              <w:widowControl/>
              <w:tabs>
                <w:tab w:val="clear" w:pos="720"/>
                <w:tab w:val="clear" w:pos="1440"/>
                <w:tab w:val="clear" w:pos="2340"/>
                <w:tab w:val="clear" w:pos="3060"/>
              </w:tabs>
              <w:spacing w:after="0"/>
              <w:rPr>
                <w:sz w:val="20"/>
              </w:rPr>
            </w:pPr>
            <w:r>
              <w:rPr>
                <w:sz w:val="20"/>
              </w:rPr>
              <w:t>February 07 Release</w:t>
            </w:r>
          </w:p>
        </w:tc>
        <w:tc>
          <w:tcPr>
            <w:tcW w:w="0" w:type="auto"/>
            <w:tcMar>
              <w:top w:w="57" w:type="dxa"/>
              <w:left w:w="57" w:type="dxa"/>
              <w:bottom w:w="57" w:type="dxa"/>
              <w:right w:w="57" w:type="dxa"/>
            </w:tcMar>
          </w:tcPr>
          <w:p w14:paraId="41B8ADF7" w14:textId="77777777" w:rsidR="00A40D57" w:rsidRDefault="008E5FCD">
            <w:pPr>
              <w:widowControl/>
              <w:tabs>
                <w:tab w:val="clear" w:pos="720"/>
                <w:tab w:val="clear" w:pos="1440"/>
                <w:tab w:val="clear" w:pos="2340"/>
                <w:tab w:val="clear" w:pos="3060"/>
              </w:tabs>
              <w:spacing w:after="0"/>
              <w:rPr>
                <w:sz w:val="20"/>
              </w:rPr>
            </w:pPr>
            <w:r>
              <w:rPr>
                <w:sz w:val="20"/>
              </w:rPr>
              <w:t>CP1153 v2.0</w:t>
            </w:r>
          </w:p>
        </w:tc>
        <w:tc>
          <w:tcPr>
            <w:tcW w:w="0" w:type="auto"/>
            <w:tcMar>
              <w:top w:w="57" w:type="dxa"/>
              <w:left w:w="57" w:type="dxa"/>
              <w:bottom w:w="57" w:type="dxa"/>
              <w:right w:w="57" w:type="dxa"/>
            </w:tcMar>
          </w:tcPr>
          <w:p w14:paraId="64F6B84A"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2DECBE9D" w14:textId="77777777">
        <w:trPr>
          <w:cantSplit/>
          <w:jc w:val="center"/>
        </w:trPr>
        <w:tc>
          <w:tcPr>
            <w:tcW w:w="0" w:type="auto"/>
            <w:tcMar>
              <w:top w:w="57" w:type="dxa"/>
              <w:left w:w="57" w:type="dxa"/>
              <w:bottom w:w="57" w:type="dxa"/>
              <w:right w:w="57" w:type="dxa"/>
            </w:tcMar>
          </w:tcPr>
          <w:p w14:paraId="399532FE" w14:textId="77777777" w:rsidR="00A40D57" w:rsidRDefault="008E5FCD">
            <w:pPr>
              <w:widowControl/>
              <w:tabs>
                <w:tab w:val="clear" w:pos="720"/>
                <w:tab w:val="clear" w:pos="1440"/>
                <w:tab w:val="clear" w:pos="2340"/>
                <w:tab w:val="clear" w:pos="3060"/>
              </w:tabs>
              <w:spacing w:after="0"/>
              <w:rPr>
                <w:sz w:val="20"/>
              </w:rPr>
            </w:pPr>
            <w:r>
              <w:rPr>
                <w:sz w:val="20"/>
              </w:rPr>
              <w:t>11.0</w:t>
            </w:r>
          </w:p>
        </w:tc>
        <w:tc>
          <w:tcPr>
            <w:tcW w:w="0" w:type="auto"/>
            <w:tcMar>
              <w:top w:w="57" w:type="dxa"/>
              <w:left w:w="57" w:type="dxa"/>
              <w:bottom w:w="57" w:type="dxa"/>
              <w:right w:w="57" w:type="dxa"/>
            </w:tcMar>
          </w:tcPr>
          <w:p w14:paraId="2BD2111E" w14:textId="77777777" w:rsidR="00A40D57" w:rsidRDefault="008E5FCD">
            <w:pPr>
              <w:widowControl/>
              <w:tabs>
                <w:tab w:val="clear" w:pos="720"/>
                <w:tab w:val="clear" w:pos="1440"/>
                <w:tab w:val="clear" w:pos="2340"/>
                <w:tab w:val="clear" w:pos="3060"/>
              </w:tabs>
              <w:spacing w:after="0"/>
              <w:rPr>
                <w:sz w:val="20"/>
              </w:rPr>
            </w:pPr>
            <w:r>
              <w:rPr>
                <w:sz w:val="20"/>
              </w:rPr>
              <w:t>23/08/07</w:t>
            </w:r>
          </w:p>
        </w:tc>
        <w:tc>
          <w:tcPr>
            <w:tcW w:w="0" w:type="auto"/>
            <w:tcMar>
              <w:top w:w="57" w:type="dxa"/>
              <w:left w:w="57" w:type="dxa"/>
              <w:bottom w:w="57" w:type="dxa"/>
              <w:right w:w="57" w:type="dxa"/>
            </w:tcMar>
          </w:tcPr>
          <w:p w14:paraId="34E77362" w14:textId="77777777" w:rsidR="00A40D57" w:rsidRDefault="008E5FCD">
            <w:pPr>
              <w:widowControl/>
              <w:tabs>
                <w:tab w:val="clear" w:pos="720"/>
                <w:tab w:val="clear" w:pos="1440"/>
                <w:tab w:val="clear" w:pos="2340"/>
                <w:tab w:val="clear" w:pos="3060"/>
              </w:tabs>
              <w:spacing w:after="0"/>
              <w:rPr>
                <w:sz w:val="20"/>
              </w:rPr>
            </w:pPr>
            <w:r>
              <w:rPr>
                <w:sz w:val="20"/>
              </w:rPr>
              <w:t>P197 Release</w:t>
            </w:r>
          </w:p>
        </w:tc>
        <w:tc>
          <w:tcPr>
            <w:tcW w:w="0" w:type="auto"/>
            <w:tcMar>
              <w:top w:w="57" w:type="dxa"/>
              <w:left w:w="57" w:type="dxa"/>
              <w:bottom w:w="57" w:type="dxa"/>
              <w:right w:w="57" w:type="dxa"/>
            </w:tcMar>
          </w:tcPr>
          <w:p w14:paraId="2E423505" w14:textId="77777777" w:rsidR="00A40D57" w:rsidRDefault="008E5FCD">
            <w:pPr>
              <w:widowControl/>
              <w:tabs>
                <w:tab w:val="clear" w:pos="720"/>
                <w:tab w:val="clear" w:pos="1440"/>
                <w:tab w:val="clear" w:pos="2340"/>
                <w:tab w:val="clear" w:pos="3060"/>
              </w:tabs>
              <w:spacing w:after="0"/>
              <w:rPr>
                <w:sz w:val="20"/>
              </w:rPr>
            </w:pPr>
            <w:r>
              <w:rPr>
                <w:sz w:val="20"/>
              </w:rPr>
              <w:t>P197</w:t>
            </w:r>
          </w:p>
        </w:tc>
        <w:tc>
          <w:tcPr>
            <w:tcW w:w="0" w:type="auto"/>
            <w:tcMar>
              <w:top w:w="57" w:type="dxa"/>
              <w:left w:w="57" w:type="dxa"/>
              <w:bottom w:w="57" w:type="dxa"/>
              <w:right w:w="57" w:type="dxa"/>
            </w:tcMar>
          </w:tcPr>
          <w:p w14:paraId="3CF8C00E"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3CA9E394" w14:textId="77777777">
        <w:trPr>
          <w:cantSplit/>
          <w:jc w:val="center"/>
        </w:trPr>
        <w:tc>
          <w:tcPr>
            <w:tcW w:w="0" w:type="auto"/>
            <w:tcMar>
              <w:top w:w="57" w:type="dxa"/>
              <w:left w:w="57" w:type="dxa"/>
              <w:bottom w:w="57" w:type="dxa"/>
              <w:right w:w="57" w:type="dxa"/>
            </w:tcMar>
          </w:tcPr>
          <w:p w14:paraId="6E596B98" w14:textId="77777777" w:rsidR="00A40D57" w:rsidRDefault="008E5FCD">
            <w:pPr>
              <w:widowControl/>
              <w:tabs>
                <w:tab w:val="clear" w:pos="720"/>
                <w:tab w:val="clear" w:pos="1440"/>
                <w:tab w:val="clear" w:pos="2340"/>
                <w:tab w:val="clear" w:pos="3060"/>
              </w:tabs>
              <w:spacing w:after="0"/>
              <w:rPr>
                <w:sz w:val="20"/>
              </w:rPr>
            </w:pPr>
            <w:r>
              <w:rPr>
                <w:sz w:val="20"/>
              </w:rPr>
              <w:t>12.0</w:t>
            </w:r>
          </w:p>
        </w:tc>
        <w:tc>
          <w:tcPr>
            <w:tcW w:w="0" w:type="auto"/>
            <w:tcMar>
              <w:top w:w="57" w:type="dxa"/>
              <w:left w:w="57" w:type="dxa"/>
              <w:bottom w:w="57" w:type="dxa"/>
              <w:right w:w="57" w:type="dxa"/>
            </w:tcMar>
          </w:tcPr>
          <w:p w14:paraId="778188E5" w14:textId="77777777" w:rsidR="00A40D57" w:rsidRDefault="008E5FCD">
            <w:pPr>
              <w:widowControl/>
              <w:tabs>
                <w:tab w:val="clear" w:pos="720"/>
                <w:tab w:val="clear" w:pos="1440"/>
                <w:tab w:val="clear" w:pos="2340"/>
                <w:tab w:val="clear" w:pos="3060"/>
              </w:tabs>
              <w:spacing w:after="0"/>
              <w:rPr>
                <w:sz w:val="20"/>
              </w:rPr>
            </w:pPr>
            <w:r>
              <w:rPr>
                <w:sz w:val="20"/>
              </w:rPr>
              <w:t>28/02/08</w:t>
            </w:r>
          </w:p>
        </w:tc>
        <w:tc>
          <w:tcPr>
            <w:tcW w:w="0" w:type="auto"/>
            <w:tcMar>
              <w:top w:w="57" w:type="dxa"/>
              <w:left w:w="57" w:type="dxa"/>
              <w:bottom w:w="57" w:type="dxa"/>
              <w:right w:w="57" w:type="dxa"/>
            </w:tcMar>
          </w:tcPr>
          <w:p w14:paraId="3F6DC1F0" w14:textId="77777777" w:rsidR="00A40D57" w:rsidRDefault="008E5FCD">
            <w:pPr>
              <w:widowControl/>
              <w:tabs>
                <w:tab w:val="clear" w:pos="720"/>
                <w:tab w:val="clear" w:pos="1440"/>
                <w:tab w:val="clear" w:pos="2340"/>
                <w:tab w:val="clear" w:pos="3060"/>
              </w:tabs>
              <w:spacing w:after="0"/>
              <w:rPr>
                <w:sz w:val="20"/>
              </w:rPr>
            </w:pPr>
            <w:r>
              <w:rPr>
                <w:sz w:val="20"/>
              </w:rPr>
              <w:t>February 08 Release</w:t>
            </w:r>
          </w:p>
        </w:tc>
        <w:tc>
          <w:tcPr>
            <w:tcW w:w="0" w:type="auto"/>
            <w:tcMar>
              <w:top w:w="57" w:type="dxa"/>
              <w:left w:w="57" w:type="dxa"/>
              <w:bottom w:w="57" w:type="dxa"/>
              <w:right w:w="57" w:type="dxa"/>
            </w:tcMar>
          </w:tcPr>
          <w:p w14:paraId="70B5DAB1" w14:textId="77777777" w:rsidR="00A40D57" w:rsidRDefault="008E5FCD">
            <w:pPr>
              <w:widowControl/>
              <w:tabs>
                <w:tab w:val="clear" w:pos="720"/>
                <w:tab w:val="clear" w:pos="1440"/>
                <w:tab w:val="clear" w:pos="2340"/>
                <w:tab w:val="clear" w:pos="3060"/>
              </w:tabs>
              <w:spacing w:after="0"/>
              <w:rPr>
                <w:sz w:val="20"/>
              </w:rPr>
            </w:pPr>
            <w:r>
              <w:rPr>
                <w:sz w:val="20"/>
              </w:rPr>
              <w:t>CP1201</w:t>
            </w:r>
          </w:p>
        </w:tc>
        <w:tc>
          <w:tcPr>
            <w:tcW w:w="0" w:type="auto"/>
            <w:tcMar>
              <w:top w:w="57" w:type="dxa"/>
              <w:left w:w="57" w:type="dxa"/>
              <w:bottom w:w="57" w:type="dxa"/>
              <w:right w:w="57" w:type="dxa"/>
            </w:tcMar>
          </w:tcPr>
          <w:p w14:paraId="0B93B596"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5D1AC6FC" w14:textId="77777777">
        <w:trPr>
          <w:cantSplit/>
          <w:jc w:val="center"/>
        </w:trPr>
        <w:tc>
          <w:tcPr>
            <w:tcW w:w="0" w:type="auto"/>
            <w:tcMar>
              <w:top w:w="57" w:type="dxa"/>
              <w:left w:w="57" w:type="dxa"/>
              <w:bottom w:w="57" w:type="dxa"/>
              <w:right w:w="57" w:type="dxa"/>
            </w:tcMar>
          </w:tcPr>
          <w:p w14:paraId="5C8C856C" w14:textId="77777777" w:rsidR="00A40D57" w:rsidRDefault="008E5FCD">
            <w:pPr>
              <w:widowControl/>
              <w:tabs>
                <w:tab w:val="clear" w:pos="720"/>
                <w:tab w:val="clear" w:pos="1440"/>
                <w:tab w:val="clear" w:pos="2340"/>
                <w:tab w:val="clear" w:pos="3060"/>
              </w:tabs>
              <w:spacing w:after="0"/>
              <w:rPr>
                <w:sz w:val="20"/>
              </w:rPr>
            </w:pPr>
            <w:r>
              <w:rPr>
                <w:sz w:val="20"/>
              </w:rPr>
              <w:t>13.0</w:t>
            </w:r>
          </w:p>
        </w:tc>
        <w:tc>
          <w:tcPr>
            <w:tcW w:w="0" w:type="auto"/>
            <w:tcMar>
              <w:top w:w="57" w:type="dxa"/>
              <w:left w:w="57" w:type="dxa"/>
              <w:bottom w:w="57" w:type="dxa"/>
              <w:right w:w="57" w:type="dxa"/>
            </w:tcMar>
          </w:tcPr>
          <w:p w14:paraId="15E76637" w14:textId="77777777" w:rsidR="00A40D57" w:rsidRDefault="008E5FCD">
            <w:pPr>
              <w:widowControl/>
              <w:tabs>
                <w:tab w:val="clear" w:pos="720"/>
                <w:tab w:val="clear" w:pos="1440"/>
                <w:tab w:val="clear" w:pos="2340"/>
                <w:tab w:val="clear" w:pos="3060"/>
              </w:tabs>
              <w:spacing w:after="0"/>
              <w:rPr>
                <w:sz w:val="20"/>
              </w:rPr>
            </w:pPr>
            <w:r>
              <w:rPr>
                <w:sz w:val="20"/>
              </w:rPr>
              <w:t>26/06/08</w:t>
            </w:r>
          </w:p>
        </w:tc>
        <w:tc>
          <w:tcPr>
            <w:tcW w:w="0" w:type="auto"/>
            <w:tcMar>
              <w:top w:w="57" w:type="dxa"/>
              <w:left w:w="57" w:type="dxa"/>
              <w:bottom w:w="57" w:type="dxa"/>
              <w:right w:w="57" w:type="dxa"/>
            </w:tcMar>
          </w:tcPr>
          <w:p w14:paraId="6949079F" w14:textId="77777777" w:rsidR="00A40D57" w:rsidRDefault="008E5FCD">
            <w:pPr>
              <w:widowControl/>
              <w:tabs>
                <w:tab w:val="clear" w:pos="720"/>
                <w:tab w:val="clear" w:pos="1440"/>
                <w:tab w:val="clear" w:pos="2340"/>
                <w:tab w:val="clear" w:pos="3060"/>
              </w:tabs>
              <w:spacing w:after="0"/>
              <w:rPr>
                <w:sz w:val="20"/>
              </w:rPr>
            </w:pPr>
            <w:r>
              <w:rPr>
                <w:sz w:val="20"/>
              </w:rPr>
              <w:t>June 08 Release</w:t>
            </w:r>
          </w:p>
        </w:tc>
        <w:tc>
          <w:tcPr>
            <w:tcW w:w="0" w:type="auto"/>
            <w:tcMar>
              <w:top w:w="57" w:type="dxa"/>
              <w:left w:w="57" w:type="dxa"/>
              <w:bottom w:w="57" w:type="dxa"/>
              <w:right w:w="57" w:type="dxa"/>
            </w:tcMar>
          </w:tcPr>
          <w:p w14:paraId="31B64F15" w14:textId="77777777" w:rsidR="00A40D57" w:rsidRDefault="008E5FCD">
            <w:pPr>
              <w:widowControl/>
              <w:tabs>
                <w:tab w:val="clear" w:pos="720"/>
                <w:tab w:val="clear" w:pos="1440"/>
                <w:tab w:val="clear" w:pos="2340"/>
                <w:tab w:val="clear" w:pos="3060"/>
              </w:tabs>
              <w:spacing w:after="0"/>
              <w:rPr>
                <w:sz w:val="20"/>
              </w:rPr>
            </w:pPr>
            <w:r>
              <w:rPr>
                <w:sz w:val="20"/>
              </w:rPr>
              <w:t>CP1219</w:t>
            </w:r>
          </w:p>
        </w:tc>
        <w:tc>
          <w:tcPr>
            <w:tcW w:w="0" w:type="auto"/>
            <w:tcMar>
              <w:top w:w="57" w:type="dxa"/>
              <w:left w:w="57" w:type="dxa"/>
              <w:bottom w:w="57" w:type="dxa"/>
              <w:right w:w="57" w:type="dxa"/>
            </w:tcMar>
          </w:tcPr>
          <w:p w14:paraId="3A0496D2" w14:textId="77777777" w:rsidR="00A40D57" w:rsidRDefault="008E5FCD">
            <w:pPr>
              <w:widowControl/>
              <w:tabs>
                <w:tab w:val="clear" w:pos="720"/>
                <w:tab w:val="clear" w:pos="1440"/>
                <w:tab w:val="clear" w:pos="2340"/>
                <w:tab w:val="clear" w:pos="3060"/>
              </w:tabs>
              <w:spacing w:after="0"/>
              <w:rPr>
                <w:sz w:val="20"/>
              </w:rPr>
            </w:pPr>
            <w:r>
              <w:rPr>
                <w:sz w:val="20"/>
              </w:rPr>
              <w:t>ELEXON</w:t>
            </w:r>
          </w:p>
        </w:tc>
      </w:tr>
      <w:tr w:rsidR="00A40D57" w14:paraId="51CD98A0" w14:textId="77777777">
        <w:trPr>
          <w:cantSplit/>
          <w:jc w:val="center"/>
        </w:trPr>
        <w:tc>
          <w:tcPr>
            <w:tcW w:w="0" w:type="auto"/>
            <w:tcMar>
              <w:top w:w="57" w:type="dxa"/>
              <w:left w:w="57" w:type="dxa"/>
              <w:bottom w:w="57" w:type="dxa"/>
              <w:right w:w="57" w:type="dxa"/>
            </w:tcMar>
          </w:tcPr>
          <w:p w14:paraId="6750A370" w14:textId="77777777" w:rsidR="00A40D57" w:rsidRDefault="008E5FCD">
            <w:pPr>
              <w:widowControl/>
              <w:tabs>
                <w:tab w:val="clear" w:pos="720"/>
                <w:tab w:val="clear" w:pos="1440"/>
                <w:tab w:val="clear" w:pos="2340"/>
                <w:tab w:val="clear" w:pos="3060"/>
              </w:tabs>
              <w:spacing w:after="0"/>
              <w:rPr>
                <w:sz w:val="20"/>
              </w:rPr>
            </w:pPr>
            <w:r>
              <w:rPr>
                <w:sz w:val="20"/>
              </w:rPr>
              <w:t>14.0</w:t>
            </w:r>
          </w:p>
        </w:tc>
        <w:tc>
          <w:tcPr>
            <w:tcW w:w="0" w:type="auto"/>
            <w:tcMar>
              <w:top w:w="57" w:type="dxa"/>
              <w:left w:w="57" w:type="dxa"/>
              <w:bottom w:w="57" w:type="dxa"/>
              <w:right w:w="57" w:type="dxa"/>
            </w:tcMar>
          </w:tcPr>
          <w:p w14:paraId="1B9ADD20" w14:textId="77777777" w:rsidR="00A40D57" w:rsidRDefault="008E5FCD">
            <w:pPr>
              <w:widowControl/>
              <w:tabs>
                <w:tab w:val="clear" w:pos="720"/>
                <w:tab w:val="clear" w:pos="1440"/>
                <w:tab w:val="clear" w:pos="2340"/>
                <w:tab w:val="clear" w:pos="3060"/>
              </w:tabs>
              <w:spacing w:after="0"/>
              <w:rPr>
                <w:sz w:val="20"/>
              </w:rPr>
            </w:pPr>
            <w:r>
              <w:rPr>
                <w:sz w:val="20"/>
              </w:rPr>
              <w:t>26/02/09</w:t>
            </w:r>
          </w:p>
        </w:tc>
        <w:tc>
          <w:tcPr>
            <w:tcW w:w="0" w:type="auto"/>
            <w:tcMar>
              <w:top w:w="57" w:type="dxa"/>
              <w:left w:w="57" w:type="dxa"/>
              <w:bottom w:w="57" w:type="dxa"/>
              <w:right w:w="57" w:type="dxa"/>
            </w:tcMar>
          </w:tcPr>
          <w:p w14:paraId="1F21DB82" w14:textId="77777777" w:rsidR="00A40D57" w:rsidRDefault="008E5FCD">
            <w:pPr>
              <w:widowControl/>
              <w:tabs>
                <w:tab w:val="clear" w:pos="720"/>
                <w:tab w:val="clear" w:pos="1440"/>
                <w:tab w:val="clear" w:pos="2340"/>
                <w:tab w:val="clear" w:pos="3060"/>
              </w:tabs>
              <w:spacing w:after="0"/>
              <w:rPr>
                <w:sz w:val="20"/>
              </w:rPr>
            </w:pPr>
            <w:r>
              <w:rPr>
                <w:sz w:val="20"/>
              </w:rPr>
              <w:t>February 09 Release</w:t>
            </w:r>
          </w:p>
        </w:tc>
        <w:tc>
          <w:tcPr>
            <w:tcW w:w="0" w:type="auto"/>
            <w:tcMar>
              <w:top w:w="57" w:type="dxa"/>
              <w:left w:w="57" w:type="dxa"/>
              <w:bottom w:w="57" w:type="dxa"/>
              <w:right w:w="57" w:type="dxa"/>
            </w:tcMar>
          </w:tcPr>
          <w:p w14:paraId="70EEDD9E" w14:textId="77777777" w:rsidR="00A40D57" w:rsidRDefault="008E5FCD">
            <w:pPr>
              <w:widowControl/>
              <w:tabs>
                <w:tab w:val="clear" w:pos="720"/>
                <w:tab w:val="clear" w:pos="1440"/>
                <w:tab w:val="clear" w:pos="2340"/>
                <w:tab w:val="clear" w:pos="3060"/>
              </w:tabs>
              <w:spacing w:after="0"/>
              <w:rPr>
                <w:sz w:val="20"/>
              </w:rPr>
            </w:pPr>
            <w:r>
              <w:rPr>
                <w:sz w:val="20"/>
              </w:rPr>
              <w:t>CP1255</w:t>
            </w:r>
          </w:p>
        </w:tc>
        <w:tc>
          <w:tcPr>
            <w:tcW w:w="0" w:type="auto"/>
            <w:tcMar>
              <w:top w:w="57" w:type="dxa"/>
              <w:left w:w="57" w:type="dxa"/>
              <w:bottom w:w="57" w:type="dxa"/>
              <w:right w:w="57" w:type="dxa"/>
            </w:tcMar>
          </w:tcPr>
          <w:p w14:paraId="16B8FCF9"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2E6A58A7" w14:textId="77777777">
        <w:trPr>
          <w:cantSplit/>
          <w:jc w:val="center"/>
        </w:trPr>
        <w:tc>
          <w:tcPr>
            <w:tcW w:w="0" w:type="auto"/>
            <w:tcMar>
              <w:top w:w="57" w:type="dxa"/>
              <w:left w:w="57" w:type="dxa"/>
              <w:bottom w:w="57" w:type="dxa"/>
              <w:right w:w="57" w:type="dxa"/>
            </w:tcMar>
          </w:tcPr>
          <w:p w14:paraId="5765067E" w14:textId="77777777" w:rsidR="00A40D57" w:rsidRDefault="008E5FCD">
            <w:pPr>
              <w:widowControl/>
              <w:tabs>
                <w:tab w:val="clear" w:pos="720"/>
                <w:tab w:val="clear" w:pos="1440"/>
                <w:tab w:val="clear" w:pos="2340"/>
                <w:tab w:val="clear" w:pos="3060"/>
              </w:tabs>
              <w:spacing w:after="0"/>
              <w:rPr>
                <w:sz w:val="20"/>
              </w:rPr>
            </w:pPr>
            <w:r>
              <w:rPr>
                <w:sz w:val="20"/>
              </w:rPr>
              <w:t>15.0</w:t>
            </w:r>
          </w:p>
        </w:tc>
        <w:tc>
          <w:tcPr>
            <w:tcW w:w="0" w:type="auto"/>
            <w:tcMar>
              <w:top w:w="57" w:type="dxa"/>
              <w:left w:w="57" w:type="dxa"/>
              <w:bottom w:w="57" w:type="dxa"/>
              <w:right w:w="57" w:type="dxa"/>
            </w:tcMar>
          </w:tcPr>
          <w:p w14:paraId="59B6FDD8" w14:textId="77777777" w:rsidR="00A40D57" w:rsidRDefault="008E5FCD">
            <w:pPr>
              <w:widowControl/>
              <w:tabs>
                <w:tab w:val="clear" w:pos="720"/>
                <w:tab w:val="clear" w:pos="1440"/>
                <w:tab w:val="clear" w:pos="2340"/>
                <w:tab w:val="clear" w:pos="3060"/>
              </w:tabs>
              <w:spacing w:after="0"/>
              <w:rPr>
                <w:sz w:val="20"/>
              </w:rPr>
            </w:pPr>
            <w:r>
              <w:rPr>
                <w:sz w:val="20"/>
              </w:rPr>
              <w:t>25/06/09</w:t>
            </w:r>
          </w:p>
        </w:tc>
        <w:tc>
          <w:tcPr>
            <w:tcW w:w="0" w:type="auto"/>
            <w:tcMar>
              <w:top w:w="57" w:type="dxa"/>
              <w:left w:w="57" w:type="dxa"/>
              <w:bottom w:w="57" w:type="dxa"/>
              <w:right w:w="57" w:type="dxa"/>
            </w:tcMar>
          </w:tcPr>
          <w:p w14:paraId="5C351ACA" w14:textId="77777777" w:rsidR="00A40D57" w:rsidRDefault="008E5FCD">
            <w:pPr>
              <w:widowControl/>
              <w:tabs>
                <w:tab w:val="clear" w:pos="720"/>
                <w:tab w:val="clear" w:pos="1440"/>
                <w:tab w:val="clear" w:pos="2340"/>
                <w:tab w:val="clear" w:pos="3060"/>
              </w:tabs>
              <w:spacing w:after="0"/>
              <w:rPr>
                <w:sz w:val="20"/>
              </w:rPr>
            </w:pPr>
            <w:r>
              <w:rPr>
                <w:sz w:val="20"/>
              </w:rPr>
              <w:t>June 09 Release</w:t>
            </w:r>
          </w:p>
        </w:tc>
        <w:tc>
          <w:tcPr>
            <w:tcW w:w="0" w:type="auto"/>
            <w:tcMar>
              <w:top w:w="57" w:type="dxa"/>
              <w:left w:w="57" w:type="dxa"/>
              <w:bottom w:w="57" w:type="dxa"/>
              <w:right w:w="57" w:type="dxa"/>
            </w:tcMar>
          </w:tcPr>
          <w:p w14:paraId="7C51909E" w14:textId="77777777" w:rsidR="00A40D57" w:rsidRDefault="008E5FCD">
            <w:pPr>
              <w:widowControl/>
              <w:tabs>
                <w:tab w:val="clear" w:pos="720"/>
                <w:tab w:val="clear" w:pos="1440"/>
                <w:tab w:val="clear" w:pos="2340"/>
                <w:tab w:val="clear" w:pos="3060"/>
              </w:tabs>
              <w:spacing w:after="0"/>
              <w:rPr>
                <w:sz w:val="20"/>
              </w:rPr>
            </w:pPr>
            <w:r>
              <w:rPr>
                <w:sz w:val="20"/>
              </w:rPr>
              <w:t>P215</w:t>
            </w:r>
          </w:p>
        </w:tc>
        <w:tc>
          <w:tcPr>
            <w:tcW w:w="0" w:type="auto"/>
            <w:tcMar>
              <w:top w:w="57" w:type="dxa"/>
              <w:left w:w="57" w:type="dxa"/>
              <w:bottom w:w="57" w:type="dxa"/>
              <w:right w:w="57" w:type="dxa"/>
            </w:tcMar>
          </w:tcPr>
          <w:p w14:paraId="60260A69" w14:textId="77777777" w:rsidR="00A40D57" w:rsidRDefault="008E5FCD">
            <w:pPr>
              <w:widowControl/>
              <w:tabs>
                <w:tab w:val="clear" w:pos="720"/>
                <w:tab w:val="clear" w:pos="1440"/>
                <w:tab w:val="clear" w:pos="2340"/>
                <w:tab w:val="clear" w:pos="3060"/>
              </w:tabs>
              <w:spacing w:after="0"/>
              <w:rPr>
                <w:sz w:val="20"/>
              </w:rPr>
            </w:pPr>
            <w:r>
              <w:rPr>
                <w:sz w:val="20"/>
              </w:rPr>
              <w:t>Change Implementation Team</w:t>
            </w:r>
          </w:p>
        </w:tc>
      </w:tr>
      <w:tr w:rsidR="00A40D57" w14:paraId="06F28334" w14:textId="77777777">
        <w:trPr>
          <w:cantSplit/>
          <w:jc w:val="center"/>
        </w:trPr>
        <w:tc>
          <w:tcPr>
            <w:tcW w:w="0" w:type="auto"/>
            <w:tcMar>
              <w:top w:w="57" w:type="dxa"/>
              <w:left w:w="57" w:type="dxa"/>
              <w:bottom w:w="57" w:type="dxa"/>
              <w:right w:w="57" w:type="dxa"/>
            </w:tcMar>
          </w:tcPr>
          <w:p w14:paraId="40D7D7D5" w14:textId="77777777" w:rsidR="00A40D57" w:rsidRDefault="008E5FCD">
            <w:pPr>
              <w:widowControl/>
              <w:tabs>
                <w:tab w:val="clear" w:pos="720"/>
                <w:tab w:val="clear" w:pos="1440"/>
                <w:tab w:val="clear" w:pos="2340"/>
                <w:tab w:val="clear" w:pos="3060"/>
              </w:tabs>
              <w:spacing w:after="0"/>
              <w:rPr>
                <w:sz w:val="20"/>
              </w:rPr>
            </w:pPr>
            <w:r>
              <w:rPr>
                <w:sz w:val="20"/>
              </w:rPr>
              <w:t>16.0</w:t>
            </w:r>
          </w:p>
        </w:tc>
        <w:tc>
          <w:tcPr>
            <w:tcW w:w="0" w:type="auto"/>
            <w:tcMar>
              <w:top w:w="57" w:type="dxa"/>
              <w:left w:w="57" w:type="dxa"/>
              <w:bottom w:w="57" w:type="dxa"/>
              <w:right w:w="57" w:type="dxa"/>
            </w:tcMar>
          </w:tcPr>
          <w:p w14:paraId="337FE610" w14:textId="77777777" w:rsidR="00A40D57" w:rsidRDefault="008E5FCD">
            <w:pPr>
              <w:widowControl/>
              <w:tabs>
                <w:tab w:val="clear" w:pos="720"/>
                <w:tab w:val="clear" w:pos="1440"/>
                <w:tab w:val="clear" w:pos="2340"/>
                <w:tab w:val="clear" w:pos="3060"/>
              </w:tabs>
              <w:spacing w:after="0"/>
              <w:rPr>
                <w:sz w:val="20"/>
              </w:rPr>
            </w:pPr>
            <w:r>
              <w:rPr>
                <w:sz w:val="20"/>
              </w:rPr>
              <w:t>24/06/10</w:t>
            </w:r>
          </w:p>
        </w:tc>
        <w:tc>
          <w:tcPr>
            <w:tcW w:w="0" w:type="auto"/>
            <w:tcMar>
              <w:top w:w="57" w:type="dxa"/>
              <w:left w:w="57" w:type="dxa"/>
              <w:bottom w:w="57" w:type="dxa"/>
              <w:right w:w="57" w:type="dxa"/>
            </w:tcMar>
          </w:tcPr>
          <w:p w14:paraId="4CA9CBED" w14:textId="77777777" w:rsidR="00A40D57" w:rsidRDefault="008E5FCD">
            <w:pPr>
              <w:widowControl/>
              <w:tabs>
                <w:tab w:val="clear" w:pos="720"/>
                <w:tab w:val="clear" w:pos="1440"/>
                <w:tab w:val="clear" w:pos="2340"/>
                <w:tab w:val="clear" w:pos="3060"/>
              </w:tabs>
              <w:spacing w:after="0"/>
              <w:rPr>
                <w:sz w:val="20"/>
              </w:rPr>
            </w:pPr>
            <w:r>
              <w:rPr>
                <w:sz w:val="20"/>
              </w:rPr>
              <w:t>June 10 Release</w:t>
            </w:r>
          </w:p>
        </w:tc>
        <w:tc>
          <w:tcPr>
            <w:tcW w:w="0" w:type="auto"/>
            <w:tcMar>
              <w:top w:w="57" w:type="dxa"/>
              <w:left w:w="57" w:type="dxa"/>
              <w:bottom w:w="57" w:type="dxa"/>
              <w:right w:w="57" w:type="dxa"/>
            </w:tcMar>
          </w:tcPr>
          <w:p w14:paraId="29013451" w14:textId="77777777" w:rsidR="00A40D57" w:rsidRDefault="008E5FCD">
            <w:pPr>
              <w:widowControl/>
              <w:tabs>
                <w:tab w:val="clear" w:pos="720"/>
                <w:tab w:val="clear" w:pos="1440"/>
                <w:tab w:val="clear" w:pos="2340"/>
                <w:tab w:val="clear" w:pos="3060"/>
              </w:tabs>
              <w:spacing w:after="0"/>
              <w:rPr>
                <w:sz w:val="20"/>
              </w:rPr>
            </w:pPr>
            <w:r>
              <w:rPr>
                <w:sz w:val="20"/>
              </w:rPr>
              <w:t>CP1324</w:t>
            </w:r>
          </w:p>
        </w:tc>
        <w:tc>
          <w:tcPr>
            <w:tcW w:w="0" w:type="auto"/>
            <w:tcMar>
              <w:top w:w="57" w:type="dxa"/>
              <w:left w:w="57" w:type="dxa"/>
              <w:bottom w:w="57" w:type="dxa"/>
              <w:right w:w="57" w:type="dxa"/>
            </w:tcMar>
          </w:tcPr>
          <w:p w14:paraId="2E40CC83" w14:textId="77777777" w:rsidR="00A40D57" w:rsidRDefault="008E5FCD">
            <w:pPr>
              <w:widowControl/>
              <w:tabs>
                <w:tab w:val="clear" w:pos="720"/>
                <w:tab w:val="clear" w:pos="1440"/>
                <w:tab w:val="clear" w:pos="2340"/>
                <w:tab w:val="clear" w:pos="3060"/>
              </w:tabs>
              <w:spacing w:after="0"/>
              <w:rPr>
                <w:sz w:val="20"/>
              </w:rPr>
            </w:pPr>
            <w:r>
              <w:rPr>
                <w:sz w:val="20"/>
              </w:rPr>
              <w:t>ISG111/03</w:t>
            </w:r>
          </w:p>
        </w:tc>
      </w:tr>
      <w:tr w:rsidR="00A40D57" w14:paraId="78D36827" w14:textId="77777777">
        <w:trPr>
          <w:cantSplit/>
          <w:jc w:val="center"/>
        </w:trPr>
        <w:tc>
          <w:tcPr>
            <w:tcW w:w="0" w:type="auto"/>
            <w:tcMar>
              <w:top w:w="57" w:type="dxa"/>
              <w:left w:w="57" w:type="dxa"/>
              <w:bottom w:w="57" w:type="dxa"/>
              <w:right w:w="57" w:type="dxa"/>
            </w:tcMar>
          </w:tcPr>
          <w:p w14:paraId="20A00B8E" w14:textId="77777777" w:rsidR="00A40D57" w:rsidRDefault="008E5FCD">
            <w:pPr>
              <w:widowControl/>
              <w:tabs>
                <w:tab w:val="clear" w:pos="720"/>
                <w:tab w:val="clear" w:pos="1440"/>
                <w:tab w:val="clear" w:pos="2340"/>
                <w:tab w:val="clear" w:pos="3060"/>
              </w:tabs>
              <w:spacing w:after="0"/>
              <w:rPr>
                <w:sz w:val="20"/>
              </w:rPr>
            </w:pPr>
            <w:r>
              <w:rPr>
                <w:sz w:val="20"/>
              </w:rPr>
              <w:t>17.0</w:t>
            </w:r>
          </w:p>
        </w:tc>
        <w:tc>
          <w:tcPr>
            <w:tcW w:w="0" w:type="auto"/>
            <w:tcMar>
              <w:top w:w="57" w:type="dxa"/>
              <w:left w:w="57" w:type="dxa"/>
              <w:bottom w:w="57" w:type="dxa"/>
              <w:right w:w="57" w:type="dxa"/>
            </w:tcMar>
          </w:tcPr>
          <w:p w14:paraId="36E7F9C3" w14:textId="77777777" w:rsidR="00A40D57" w:rsidRDefault="008E5FCD">
            <w:pPr>
              <w:widowControl/>
              <w:tabs>
                <w:tab w:val="clear" w:pos="720"/>
                <w:tab w:val="clear" w:pos="1440"/>
                <w:tab w:val="clear" w:pos="2340"/>
                <w:tab w:val="clear" w:pos="3060"/>
              </w:tabs>
              <w:spacing w:after="0"/>
              <w:rPr>
                <w:sz w:val="20"/>
              </w:rPr>
            </w:pPr>
            <w:r>
              <w:rPr>
                <w:sz w:val="20"/>
              </w:rPr>
              <w:t>04/11/10</w:t>
            </w:r>
          </w:p>
        </w:tc>
        <w:tc>
          <w:tcPr>
            <w:tcW w:w="0" w:type="auto"/>
            <w:tcMar>
              <w:top w:w="57" w:type="dxa"/>
              <w:left w:w="57" w:type="dxa"/>
              <w:bottom w:w="57" w:type="dxa"/>
              <w:right w:w="57" w:type="dxa"/>
            </w:tcMar>
          </w:tcPr>
          <w:p w14:paraId="7C658A00" w14:textId="77777777" w:rsidR="00A40D57" w:rsidRDefault="008E5FCD">
            <w:pPr>
              <w:widowControl/>
              <w:tabs>
                <w:tab w:val="clear" w:pos="720"/>
                <w:tab w:val="clear" w:pos="1440"/>
                <w:tab w:val="clear" w:pos="2340"/>
                <w:tab w:val="clear" w:pos="3060"/>
              </w:tabs>
              <w:spacing w:after="0"/>
              <w:rPr>
                <w:sz w:val="20"/>
              </w:rPr>
            </w:pPr>
            <w:r>
              <w:rPr>
                <w:sz w:val="20"/>
              </w:rPr>
              <w:t>November 10 Release</w:t>
            </w:r>
          </w:p>
        </w:tc>
        <w:tc>
          <w:tcPr>
            <w:tcW w:w="0" w:type="auto"/>
            <w:tcMar>
              <w:top w:w="57" w:type="dxa"/>
              <w:left w:w="57" w:type="dxa"/>
              <w:bottom w:w="57" w:type="dxa"/>
              <w:right w:w="57" w:type="dxa"/>
            </w:tcMar>
          </w:tcPr>
          <w:p w14:paraId="5E6C0BDF" w14:textId="77777777" w:rsidR="00A40D57" w:rsidRDefault="008E5FCD">
            <w:pPr>
              <w:widowControl/>
              <w:tabs>
                <w:tab w:val="clear" w:pos="720"/>
                <w:tab w:val="clear" w:pos="1440"/>
                <w:tab w:val="clear" w:pos="2340"/>
                <w:tab w:val="clear" w:pos="3060"/>
              </w:tabs>
              <w:spacing w:after="0"/>
              <w:rPr>
                <w:sz w:val="20"/>
              </w:rPr>
            </w:pPr>
            <w:r>
              <w:rPr>
                <w:sz w:val="20"/>
              </w:rPr>
              <w:t>P257</w:t>
            </w:r>
          </w:p>
        </w:tc>
        <w:tc>
          <w:tcPr>
            <w:tcW w:w="0" w:type="auto"/>
            <w:tcMar>
              <w:top w:w="57" w:type="dxa"/>
              <w:left w:w="57" w:type="dxa"/>
              <w:bottom w:w="57" w:type="dxa"/>
              <w:right w:w="57" w:type="dxa"/>
            </w:tcMar>
          </w:tcPr>
          <w:p w14:paraId="72105D2C" w14:textId="77777777" w:rsidR="00A40D57" w:rsidRDefault="008E5FCD">
            <w:pPr>
              <w:widowControl/>
              <w:tabs>
                <w:tab w:val="clear" w:pos="720"/>
                <w:tab w:val="clear" w:pos="1440"/>
                <w:tab w:val="clear" w:pos="2340"/>
                <w:tab w:val="clear" w:pos="3060"/>
              </w:tabs>
              <w:spacing w:after="0"/>
              <w:rPr>
                <w:sz w:val="20"/>
              </w:rPr>
            </w:pPr>
            <w:r>
              <w:rPr>
                <w:sz w:val="20"/>
              </w:rPr>
              <w:t>Panel</w:t>
            </w:r>
          </w:p>
        </w:tc>
      </w:tr>
      <w:tr w:rsidR="00A40D57" w14:paraId="32892BAB" w14:textId="77777777">
        <w:trPr>
          <w:cantSplit/>
          <w:jc w:val="center"/>
        </w:trPr>
        <w:tc>
          <w:tcPr>
            <w:tcW w:w="0" w:type="auto"/>
            <w:tcMar>
              <w:top w:w="57" w:type="dxa"/>
              <w:left w:w="57" w:type="dxa"/>
              <w:bottom w:w="57" w:type="dxa"/>
              <w:right w:w="57" w:type="dxa"/>
            </w:tcMar>
          </w:tcPr>
          <w:p w14:paraId="614F9415" w14:textId="77777777" w:rsidR="00A40D57" w:rsidRDefault="008E5FCD">
            <w:pPr>
              <w:widowControl/>
              <w:tabs>
                <w:tab w:val="clear" w:pos="720"/>
                <w:tab w:val="clear" w:pos="1440"/>
                <w:tab w:val="clear" w:pos="2340"/>
                <w:tab w:val="clear" w:pos="3060"/>
              </w:tabs>
              <w:spacing w:after="0"/>
              <w:rPr>
                <w:sz w:val="20"/>
              </w:rPr>
            </w:pPr>
            <w:r>
              <w:rPr>
                <w:sz w:val="20"/>
              </w:rPr>
              <w:t>18.0</w:t>
            </w:r>
          </w:p>
        </w:tc>
        <w:tc>
          <w:tcPr>
            <w:tcW w:w="0" w:type="auto"/>
            <w:tcMar>
              <w:top w:w="57" w:type="dxa"/>
              <w:left w:w="57" w:type="dxa"/>
              <w:bottom w:w="57" w:type="dxa"/>
              <w:right w:w="57" w:type="dxa"/>
            </w:tcMar>
          </w:tcPr>
          <w:p w14:paraId="44F0C378" w14:textId="77777777" w:rsidR="00A40D57" w:rsidRDefault="008E5FCD">
            <w:pPr>
              <w:widowControl/>
              <w:tabs>
                <w:tab w:val="clear" w:pos="720"/>
                <w:tab w:val="clear" w:pos="1440"/>
                <w:tab w:val="clear" w:pos="2340"/>
                <w:tab w:val="clear" w:pos="3060"/>
              </w:tabs>
              <w:spacing w:after="0"/>
              <w:rPr>
                <w:sz w:val="20"/>
              </w:rPr>
            </w:pPr>
            <w:r>
              <w:rPr>
                <w:sz w:val="20"/>
              </w:rPr>
              <w:t>03/11/11</w:t>
            </w:r>
          </w:p>
        </w:tc>
        <w:tc>
          <w:tcPr>
            <w:tcW w:w="0" w:type="auto"/>
            <w:tcMar>
              <w:top w:w="57" w:type="dxa"/>
              <w:left w:w="57" w:type="dxa"/>
              <w:bottom w:w="57" w:type="dxa"/>
              <w:right w:w="57" w:type="dxa"/>
            </w:tcMar>
          </w:tcPr>
          <w:p w14:paraId="6387A444" w14:textId="77777777" w:rsidR="00A40D57" w:rsidRDefault="008E5FCD">
            <w:pPr>
              <w:widowControl/>
              <w:tabs>
                <w:tab w:val="clear" w:pos="720"/>
                <w:tab w:val="clear" w:pos="1440"/>
                <w:tab w:val="clear" w:pos="2340"/>
                <w:tab w:val="clear" w:pos="3060"/>
              </w:tabs>
              <w:spacing w:after="0"/>
              <w:rPr>
                <w:sz w:val="20"/>
              </w:rPr>
            </w:pPr>
            <w:r>
              <w:rPr>
                <w:sz w:val="20"/>
              </w:rPr>
              <w:t>November 11 Release</w:t>
            </w:r>
          </w:p>
        </w:tc>
        <w:tc>
          <w:tcPr>
            <w:tcW w:w="0" w:type="auto"/>
            <w:tcMar>
              <w:top w:w="57" w:type="dxa"/>
              <w:left w:w="57" w:type="dxa"/>
              <w:bottom w:w="57" w:type="dxa"/>
              <w:right w:w="57" w:type="dxa"/>
            </w:tcMar>
          </w:tcPr>
          <w:p w14:paraId="65B59E17" w14:textId="77777777" w:rsidR="00A40D57" w:rsidRDefault="008E5FCD">
            <w:pPr>
              <w:widowControl/>
              <w:tabs>
                <w:tab w:val="clear" w:pos="720"/>
                <w:tab w:val="clear" w:pos="1440"/>
                <w:tab w:val="clear" w:pos="2340"/>
                <w:tab w:val="clear" w:pos="3060"/>
              </w:tabs>
              <w:spacing w:after="0"/>
              <w:rPr>
                <w:sz w:val="20"/>
              </w:rPr>
            </w:pPr>
            <w:r>
              <w:rPr>
                <w:sz w:val="20"/>
              </w:rPr>
              <w:t>P253</w:t>
            </w:r>
          </w:p>
        </w:tc>
        <w:tc>
          <w:tcPr>
            <w:tcW w:w="0" w:type="auto"/>
            <w:tcMar>
              <w:top w:w="57" w:type="dxa"/>
              <w:left w:w="57" w:type="dxa"/>
              <w:bottom w:w="57" w:type="dxa"/>
              <w:right w:w="57" w:type="dxa"/>
            </w:tcMar>
          </w:tcPr>
          <w:p w14:paraId="037ECCF3" w14:textId="77777777" w:rsidR="00A40D57" w:rsidRDefault="008E5FCD">
            <w:pPr>
              <w:widowControl/>
              <w:tabs>
                <w:tab w:val="clear" w:pos="720"/>
                <w:tab w:val="clear" w:pos="1440"/>
                <w:tab w:val="clear" w:pos="2340"/>
                <w:tab w:val="clear" w:pos="3060"/>
              </w:tabs>
              <w:spacing w:after="0"/>
              <w:rPr>
                <w:sz w:val="20"/>
              </w:rPr>
            </w:pPr>
            <w:r>
              <w:rPr>
                <w:sz w:val="20"/>
              </w:rPr>
              <w:t>ISG127/02</w:t>
            </w:r>
          </w:p>
        </w:tc>
      </w:tr>
      <w:tr w:rsidR="00A40D57" w14:paraId="042E5F36" w14:textId="77777777">
        <w:trPr>
          <w:cantSplit/>
          <w:jc w:val="center"/>
        </w:trPr>
        <w:tc>
          <w:tcPr>
            <w:tcW w:w="0" w:type="auto"/>
            <w:tcMar>
              <w:top w:w="57" w:type="dxa"/>
              <w:left w:w="57" w:type="dxa"/>
              <w:bottom w:w="57" w:type="dxa"/>
              <w:right w:w="57" w:type="dxa"/>
            </w:tcMar>
          </w:tcPr>
          <w:p w14:paraId="535D0B19" w14:textId="77777777" w:rsidR="00A40D57" w:rsidRDefault="008E5FCD">
            <w:pPr>
              <w:widowControl/>
              <w:tabs>
                <w:tab w:val="clear" w:pos="720"/>
                <w:tab w:val="clear" w:pos="1440"/>
                <w:tab w:val="clear" w:pos="2340"/>
                <w:tab w:val="clear" w:pos="3060"/>
              </w:tabs>
              <w:spacing w:after="0"/>
              <w:rPr>
                <w:sz w:val="20"/>
              </w:rPr>
            </w:pPr>
            <w:r>
              <w:rPr>
                <w:sz w:val="20"/>
              </w:rPr>
              <w:t>19.0</w:t>
            </w:r>
          </w:p>
        </w:tc>
        <w:tc>
          <w:tcPr>
            <w:tcW w:w="0" w:type="auto"/>
            <w:tcMar>
              <w:top w:w="57" w:type="dxa"/>
              <w:left w:w="57" w:type="dxa"/>
              <w:bottom w:w="57" w:type="dxa"/>
              <w:right w:w="57" w:type="dxa"/>
            </w:tcMar>
          </w:tcPr>
          <w:p w14:paraId="337F9EF7" w14:textId="77777777" w:rsidR="00A40D57" w:rsidRDefault="008E5FCD">
            <w:pPr>
              <w:widowControl/>
              <w:tabs>
                <w:tab w:val="clear" w:pos="720"/>
                <w:tab w:val="clear" w:pos="1440"/>
                <w:tab w:val="clear" w:pos="2340"/>
                <w:tab w:val="clear" w:pos="3060"/>
              </w:tabs>
              <w:spacing w:after="0"/>
              <w:rPr>
                <w:sz w:val="20"/>
              </w:rPr>
            </w:pPr>
            <w:r>
              <w:rPr>
                <w:sz w:val="20"/>
              </w:rPr>
              <w:t>05/11/15</w:t>
            </w:r>
          </w:p>
        </w:tc>
        <w:tc>
          <w:tcPr>
            <w:tcW w:w="0" w:type="auto"/>
            <w:tcMar>
              <w:top w:w="57" w:type="dxa"/>
              <w:left w:w="57" w:type="dxa"/>
              <w:bottom w:w="57" w:type="dxa"/>
              <w:right w:w="57" w:type="dxa"/>
            </w:tcMar>
          </w:tcPr>
          <w:p w14:paraId="42023E40" w14:textId="77777777" w:rsidR="00A40D57" w:rsidRDefault="008E5FCD">
            <w:pPr>
              <w:widowControl/>
              <w:tabs>
                <w:tab w:val="clear" w:pos="720"/>
                <w:tab w:val="clear" w:pos="1440"/>
                <w:tab w:val="clear" w:pos="2340"/>
                <w:tab w:val="clear" w:pos="3060"/>
              </w:tabs>
              <w:spacing w:after="0"/>
              <w:rPr>
                <w:sz w:val="20"/>
              </w:rPr>
            </w:pPr>
            <w:r>
              <w:rPr>
                <w:sz w:val="20"/>
              </w:rPr>
              <w:t>November 15 Release</w:t>
            </w:r>
          </w:p>
        </w:tc>
        <w:tc>
          <w:tcPr>
            <w:tcW w:w="0" w:type="auto"/>
            <w:tcMar>
              <w:top w:w="57" w:type="dxa"/>
              <w:left w:w="57" w:type="dxa"/>
              <w:bottom w:w="57" w:type="dxa"/>
              <w:right w:w="57" w:type="dxa"/>
            </w:tcMar>
          </w:tcPr>
          <w:p w14:paraId="6B1AF2E4" w14:textId="77777777" w:rsidR="00A40D57" w:rsidRDefault="008E5FCD">
            <w:pPr>
              <w:widowControl/>
              <w:tabs>
                <w:tab w:val="clear" w:pos="720"/>
                <w:tab w:val="clear" w:pos="1440"/>
                <w:tab w:val="clear" w:pos="2340"/>
                <w:tab w:val="clear" w:pos="3060"/>
              </w:tabs>
              <w:spacing w:after="0"/>
              <w:rPr>
                <w:sz w:val="20"/>
              </w:rPr>
            </w:pPr>
            <w:r>
              <w:rPr>
                <w:sz w:val="20"/>
              </w:rPr>
              <w:t>P305</w:t>
            </w:r>
          </w:p>
        </w:tc>
        <w:tc>
          <w:tcPr>
            <w:tcW w:w="0" w:type="auto"/>
            <w:tcMar>
              <w:top w:w="57" w:type="dxa"/>
              <w:left w:w="57" w:type="dxa"/>
              <w:bottom w:w="57" w:type="dxa"/>
              <w:right w:w="57" w:type="dxa"/>
            </w:tcMar>
          </w:tcPr>
          <w:p w14:paraId="03E50646" w14:textId="77777777" w:rsidR="00A40D57" w:rsidRDefault="008E5FCD">
            <w:pPr>
              <w:widowControl/>
              <w:tabs>
                <w:tab w:val="clear" w:pos="720"/>
                <w:tab w:val="clear" w:pos="1440"/>
                <w:tab w:val="clear" w:pos="2340"/>
                <w:tab w:val="clear" w:pos="3060"/>
              </w:tabs>
              <w:spacing w:after="0"/>
              <w:rPr>
                <w:sz w:val="20"/>
              </w:rPr>
            </w:pPr>
            <w:r>
              <w:rPr>
                <w:sz w:val="20"/>
              </w:rPr>
              <w:t>ISG172/04</w:t>
            </w:r>
          </w:p>
        </w:tc>
      </w:tr>
      <w:tr w:rsidR="00A40D57" w14:paraId="1AC2C9F5" w14:textId="77777777">
        <w:trPr>
          <w:cantSplit/>
          <w:jc w:val="center"/>
        </w:trPr>
        <w:tc>
          <w:tcPr>
            <w:tcW w:w="0" w:type="auto"/>
            <w:tcBorders>
              <w:bottom w:val="nil"/>
            </w:tcBorders>
            <w:tcMar>
              <w:top w:w="57" w:type="dxa"/>
              <w:left w:w="57" w:type="dxa"/>
              <w:bottom w:w="57" w:type="dxa"/>
              <w:right w:w="57" w:type="dxa"/>
            </w:tcMar>
          </w:tcPr>
          <w:p w14:paraId="02073B71" w14:textId="77777777" w:rsidR="00A40D57" w:rsidRDefault="008E5FCD">
            <w:pPr>
              <w:widowControl/>
              <w:tabs>
                <w:tab w:val="clear" w:pos="720"/>
                <w:tab w:val="clear" w:pos="1440"/>
                <w:tab w:val="clear" w:pos="2340"/>
                <w:tab w:val="clear" w:pos="3060"/>
              </w:tabs>
              <w:spacing w:after="0"/>
              <w:rPr>
                <w:sz w:val="20"/>
              </w:rPr>
            </w:pPr>
            <w:r>
              <w:rPr>
                <w:sz w:val="20"/>
              </w:rPr>
              <w:t>20.0</w:t>
            </w:r>
          </w:p>
        </w:tc>
        <w:tc>
          <w:tcPr>
            <w:tcW w:w="0" w:type="auto"/>
            <w:tcBorders>
              <w:bottom w:val="nil"/>
            </w:tcBorders>
            <w:tcMar>
              <w:top w:w="57" w:type="dxa"/>
              <w:left w:w="57" w:type="dxa"/>
              <w:bottom w:w="57" w:type="dxa"/>
              <w:right w:w="57" w:type="dxa"/>
            </w:tcMar>
          </w:tcPr>
          <w:p w14:paraId="6A800097" w14:textId="77777777" w:rsidR="00A40D57" w:rsidRDefault="008E5FCD">
            <w:pPr>
              <w:widowControl/>
              <w:tabs>
                <w:tab w:val="clear" w:pos="720"/>
                <w:tab w:val="clear" w:pos="1440"/>
                <w:tab w:val="clear" w:pos="2340"/>
                <w:tab w:val="clear" w:pos="3060"/>
              </w:tabs>
              <w:spacing w:after="0"/>
              <w:rPr>
                <w:sz w:val="20"/>
              </w:rPr>
            </w:pPr>
            <w:r>
              <w:rPr>
                <w:sz w:val="20"/>
              </w:rPr>
              <w:t>03/11/16</w:t>
            </w:r>
          </w:p>
        </w:tc>
        <w:tc>
          <w:tcPr>
            <w:tcW w:w="0" w:type="auto"/>
            <w:tcBorders>
              <w:bottom w:val="nil"/>
            </w:tcBorders>
            <w:tcMar>
              <w:top w:w="57" w:type="dxa"/>
              <w:left w:w="57" w:type="dxa"/>
              <w:bottom w:w="57" w:type="dxa"/>
              <w:right w:w="57" w:type="dxa"/>
            </w:tcMar>
          </w:tcPr>
          <w:p w14:paraId="4BA396F2" w14:textId="77777777" w:rsidR="00A40D57" w:rsidRDefault="008E5FCD">
            <w:pPr>
              <w:widowControl/>
              <w:tabs>
                <w:tab w:val="clear" w:pos="720"/>
                <w:tab w:val="clear" w:pos="1440"/>
                <w:tab w:val="clear" w:pos="2340"/>
                <w:tab w:val="clear" w:pos="3060"/>
              </w:tabs>
              <w:spacing w:after="0"/>
              <w:rPr>
                <w:sz w:val="20"/>
              </w:rPr>
            </w:pPr>
            <w:r>
              <w:rPr>
                <w:sz w:val="20"/>
              </w:rPr>
              <w:t>November 16 Release</w:t>
            </w:r>
          </w:p>
        </w:tc>
        <w:tc>
          <w:tcPr>
            <w:tcW w:w="0" w:type="auto"/>
            <w:tcBorders>
              <w:bottom w:val="nil"/>
            </w:tcBorders>
            <w:tcMar>
              <w:top w:w="57" w:type="dxa"/>
              <w:left w:w="57" w:type="dxa"/>
              <w:bottom w:w="57" w:type="dxa"/>
              <w:right w:w="57" w:type="dxa"/>
            </w:tcMar>
          </w:tcPr>
          <w:p w14:paraId="5DE29695" w14:textId="77777777" w:rsidR="00A40D57" w:rsidRDefault="008E5FCD">
            <w:pPr>
              <w:widowControl/>
              <w:tabs>
                <w:tab w:val="clear" w:pos="720"/>
                <w:tab w:val="clear" w:pos="1440"/>
                <w:tab w:val="clear" w:pos="2340"/>
                <w:tab w:val="clear" w:pos="3060"/>
              </w:tabs>
              <w:spacing w:after="0"/>
              <w:rPr>
                <w:sz w:val="20"/>
              </w:rPr>
            </w:pPr>
            <w:r>
              <w:rPr>
                <w:sz w:val="20"/>
              </w:rPr>
              <w:t>CP1462</w:t>
            </w:r>
          </w:p>
        </w:tc>
        <w:tc>
          <w:tcPr>
            <w:tcW w:w="0" w:type="auto"/>
            <w:tcBorders>
              <w:bottom w:val="nil"/>
            </w:tcBorders>
            <w:tcMar>
              <w:top w:w="57" w:type="dxa"/>
              <w:left w:w="57" w:type="dxa"/>
              <w:bottom w:w="57" w:type="dxa"/>
              <w:right w:w="57" w:type="dxa"/>
            </w:tcMar>
          </w:tcPr>
          <w:p w14:paraId="58B7B5B5" w14:textId="77777777" w:rsidR="00A40D57" w:rsidRDefault="008E5FCD">
            <w:pPr>
              <w:widowControl/>
              <w:tabs>
                <w:tab w:val="clear" w:pos="720"/>
                <w:tab w:val="clear" w:pos="1440"/>
                <w:tab w:val="clear" w:pos="2340"/>
                <w:tab w:val="clear" w:pos="3060"/>
              </w:tabs>
              <w:spacing w:after="0"/>
              <w:rPr>
                <w:sz w:val="20"/>
              </w:rPr>
            </w:pPr>
            <w:r>
              <w:rPr>
                <w:sz w:val="20"/>
              </w:rPr>
              <w:t>ISG184/05</w:t>
            </w:r>
          </w:p>
        </w:tc>
      </w:tr>
      <w:tr w:rsidR="00A40D57" w14:paraId="2108A0C2" w14:textId="77777777">
        <w:trPr>
          <w:cantSplit/>
          <w:jc w:val="center"/>
        </w:trPr>
        <w:tc>
          <w:tcPr>
            <w:tcW w:w="0" w:type="auto"/>
            <w:tcBorders>
              <w:top w:val="nil"/>
              <w:bottom w:val="single" w:sz="4" w:space="0" w:color="auto"/>
            </w:tcBorders>
            <w:tcMar>
              <w:top w:w="57" w:type="dxa"/>
              <w:left w:w="57" w:type="dxa"/>
              <w:bottom w:w="57" w:type="dxa"/>
              <w:right w:w="57" w:type="dxa"/>
            </w:tcMar>
          </w:tcPr>
          <w:p w14:paraId="3DCA7061"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1A4611CE"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0D25DA24" w14:textId="77777777" w:rsidR="00A40D57" w:rsidRDefault="00A40D57">
            <w:pPr>
              <w:widowControl/>
              <w:tabs>
                <w:tab w:val="clear" w:pos="720"/>
                <w:tab w:val="clear" w:pos="1440"/>
                <w:tab w:val="clear" w:pos="2340"/>
                <w:tab w:val="clear" w:pos="3060"/>
              </w:tabs>
              <w:spacing w:after="0"/>
              <w:rPr>
                <w:sz w:val="20"/>
              </w:rPr>
            </w:pPr>
          </w:p>
        </w:tc>
        <w:tc>
          <w:tcPr>
            <w:tcW w:w="0" w:type="auto"/>
            <w:tcBorders>
              <w:top w:val="nil"/>
              <w:bottom w:val="single" w:sz="4" w:space="0" w:color="auto"/>
            </w:tcBorders>
            <w:tcMar>
              <w:top w:w="57" w:type="dxa"/>
              <w:left w:w="57" w:type="dxa"/>
              <w:bottom w:w="57" w:type="dxa"/>
              <w:right w:w="57" w:type="dxa"/>
            </w:tcMar>
          </w:tcPr>
          <w:p w14:paraId="002E4371" w14:textId="77777777" w:rsidR="00A40D57" w:rsidRDefault="008E5FCD">
            <w:pPr>
              <w:widowControl/>
              <w:tabs>
                <w:tab w:val="clear" w:pos="720"/>
                <w:tab w:val="clear" w:pos="1440"/>
                <w:tab w:val="clear" w:pos="2340"/>
                <w:tab w:val="clear" w:pos="3060"/>
              </w:tabs>
              <w:spacing w:after="0"/>
              <w:rPr>
                <w:sz w:val="20"/>
              </w:rPr>
            </w:pPr>
            <w:r>
              <w:rPr>
                <w:sz w:val="20"/>
              </w:rPr>
              <w:t>CP1463</w:t>
            </w:r>
          </w:p>
        </w:tc>
        <w:tc>
          <w:tcPr>
            <w:tcW w:w="0" w:type="auto"/>
            <w:tcBorders>
              <w:top w:val="nil"/>
              <w:bottom w:val="single" w:sz="4" w:space="0" w:color="auto"/>
            </w:tcBorders>
            <w:tcMar>
              <w:top w:w="57" w:type="dxa"/>
              <w:left w:w="57" w:type="dxa"/>
              <w:bottom w:w="57" w:type="dxa"/>
              <w:right w:w="57" w:type="dxa"/>
            </w:tcMar>
          </w:tcPr>
          <w:p w14:paraId="09DDE78C" w14:textId="77777777" w:rsidR="00A40D57" w:rsidRDefault="008E5FCD">
            <w:pPr>
              <w:widowControl/>
              <w:tabs>
                <w:tab w:val="clear" w:pos="720"/>
                <w:tab w:val="clear" w:pos="1440"/>
                <w:tab w:val="clear" w:pos="2340"/>
                <w:tab w:val="clear" w:pos="3060"/>
              </w:tabs>
              <w:spacing w:after="0"/>
              <w:rPr>
                <w:sz w:val="20"/>
              </w:rPr>
            </w:pPr>
            <w:r>
              <w:rPr>
                <w:sz w:val="20"/>
              </w:rPr>
              <w:t>ISG184/06</w:t>
            </w:r>
          </w:p>
        </w:tc>
      </w:tr>
      <w:tr w:rsidR="00A40D57" w14:paraId="7313D9A1" w14:textId="77777777" w:rsidTr="00F22973">
        <w:trPr>
          <w:cantSplit/>
          <w:jc w:val="center"/>
        </w:trPr>
        <w:tc>
          <w:tcPr>
            <w:tcW w:w="0" w:type="auto"/>
            <w:tcBorders>
              <w:top w:val="single" w:sz="4" w:space="0" w:color="auto"/>
              <w:bottom w:val="single" w:sz="4" w:space="0" w:color="auto"/>
            </w:tcBorders>
            <w:tcMar>
              <w:top w:w="57" w:type="dxa"/>
              <w:left w:w="57" w:type="dxa"/>
              <w:bottom w:w="57" w:type="dxa"/>
              <w:right w:w="57" w:type="dxa"/>
            </w:tcMar>
          </w:tcPr>
          <w:p w14:paraId="630BEB7C" w14:textId="77777777" w:rsidR="00A40D57" w:rsidRDefault="008E5FCD">
            <w:pPr>
              <w:widowControl/>
              <w:tabs>
                <w:tab w:val="clear" w:pos="720"/>
                <w:tab w:val="clear" w:pos="1440"/>
                <w:tab w:val="clear" w:pos="2340"/>
                <w:tab w:val="clear" w:pos="3060"/>
              </w:tabs>
              <w:spacing w:after="0"/>
              <w:rPr>
                <w:sz w:val="20"/>
              </w:rPr>
            </w:pPr>
            <w:r>
              <w:rPr>
                <w:sz w:val="20"/>
              </w:rPr>
              <w:t>21.0</w:t>
            </w:r>
          </w:p>
        </w:tc>
        <w:tc>
          <w:tcPr>
            <w:tcW w:w="0" w:type="auto"/>
            <w:tcBorders>
              <w:top w:val="single" w:sz="4" w:space="0" w:color="auto"/>
              <w:bottom w:val="single" w:sz="4" w:space="0" w:color="auto"/>
            </w:tcBorders>
            <w:tcMar>
              <w:top w:w="57" w:type="dxa"/>
              <w:left w:w="57" w:type="dxa"/>
              <w:bottom w:w="57" w:type="dxa"/>
              <w:right w:w="57" w:type="dxa"/>
            </w:tcMar>
          </w:tcPr>
          <w:p w14:paraId="5B55EDC4" w14:textId="77777777" w:rsidR="00A40D57" w:rsidRDefault="008E5FCD">
            <w:pPr>
              <w:widowControl/>
              <w:tabs>
                <w:tab w:val="clear" w:pos="720"/>
                <w:tab w:val="clear" w:pos="1440"/>
                <w:tab w:val="clear" w:pos="2340"/>
                <w:tab w:val="clear" w:pos="3060"/>
              </w:tabs>
              <w:spacing w:after="0"/>
              <w:rPr>
                <w:sz w:val="20"/>
              </w:rPr>
            </w:pPr>
            <w:r>
              <w:rPr>
                <w:sz w:val="20"/>
              </w:rPr>
              <w:t>29/06/17</w:t>
            </w:r>
          </w:p>
        </w:tc>
        <w:tc>
          <w:tcPr>
            <w:tcW w:w="0" w:type="auto"/>
            <w:tcBorders>
              <w:top w:val="single" w:sz="4" w:space="0" w:color="auto"/>
              <w:bottom w:val="single" w:sz="4" w:space="0" w:color="auto"/>
            </w:tcBorders>
            <w:tcMar>
              <w:top w:w="57" w:type="dxa"/>
              <w:left w:w="57" w:type="dxa"/>
              <w:bottom w:w="57" w:type="dxa"/>
              <w:right w:w="57" w:type="dxa"/>
            </w:tcMar>
          </w:tcPr>
          <w:p w14:paraId="0A8F6826" w14:textId="77777777" w:rsidR="00A40D57" w:rsidRDefault="008E5FCD">
            <w:pPr>
              <w:widowControl/>
              <w:tabs>
                <w:tab w:val="clear" w:pos="720"/>
                <w:tab w:val="clear" w:pos="1440"/>
                <w:tab w:val="clear" w:pos="2340"/>
                <w:tab w:val="clear" w:pos="3060"/>
              </w:tabs>
              <w:spacing w:after="0"/>
              <w:rPr>
                <w:sz w:val="20"/>
              </w:rPr>
            </w:pPr>
            <w:r>
              <w:rPr>
                <w:sz w:val="20"/>
              </w:rPr>
              <w:t>June 17 Release</w:t>
            </w:r>
          </w:p>
        </w:tc>
        <w:tc>
          <w:tcPr>
            <w:tcW w:w="0" w:type="auto"/>
            <w:tcBorders>
              <w:top w:val="single" w:sz="4" w:space="0" w:color="auto"/>
              <w:bottom w:val="single" w:sz="4" w:space="0" w:color="auto"/>
            </w:tcBorders>
            <w:tcMar>
              <w:top w:w="57" w:type="dxa"/>
              <w:left w:w="57" w:type="dxa"/>
              <w:bottom w:w="57" w:type="dxa"/>
              <w:right w:w="57" w:type="dxa"/>
            </w:tcMar>
          </w:tcPr>
          <w:p w14:paraId="3A9B3B84" w14:textId="77777777" w:rsidR="00A40D57" w:rsidRDefault="008E5FCD">
            <w:pPr>
              <w:widowControl/>
              <w:tabs>
                <w:tab w:val="clear" w:pos="720"/>
                <w:tab w:val="clear" w:pos="1440"/>
                <w:tab w:val="clear" w:pos="2340"/>
                <w:tab w:val="clear" w:pos="3060"/>
              </w:tabs>
              <w:spacing w:after="0"/>
              <w:rPr>
                <w:sz w:val="20"/>
              </w:rPr>
            </w:pPr>
            <w:r>
              <w:rPr>
                <w:sz w:val="20"/>
              </w:rPr>
              <w:t>P350</w:t>
            </w:r>
          </w:p>
        </w:tc>
        <w:tc>
          <w:tcPr>
            <w:tcW w:w="0" w:type="auto"/>
            <w:tcBorders>
              <w:top w:val="single" w:sz="4" w:space="0" w:color="auto"/>
              <w:bottom w:val="single" w:sz="4" w:space="0" w:color="auto"/>
            </w:tcBorders>
            <w:tcMar>
              <w:top w:w="57" w:type="dxa"/>
              <w:left w:w="57" w:type="dxa"/>
              <w:bottom w:w="57" w:type="dxa"/>
              <w:right w:w="57" w:type="dxa"/>
            </w:tcMar>
          </w:tcPr>
          <w:p w14:paraId="70471C41" w14:textId="77777777" w:rsidR="00A40D57" w:rsidRDefault="008E5FCD">
            <w:pPr>
              <w:widowControl/>
              <w:tabs>
                <w:tab w:val="clear" w:pos="720"/>
                <w:tab w:val="clear" w:pos="1440"/>
                <w:tab w:val="clear" w:pos="2340"/>
                <w:tab w:val="clear" w:pos="3060"/>
              </w:tabs>
              <w:spacing w:after="0"/>
              <w:rPr>
                <w:sz w:val="20"/>
              </w:rPr>
            </w:pPr>
            <w:r>
              <w:rPr>
                <w:sz w:val="20"/>
              </w:rPr>
              <w:t>ISG194/02</w:t>
            </w:r>
          </w:p>
        </w:tc>
      </w:tr>
      <w:tr w:rsidR="00A40D57" w14:paraId="11D8A692" w14:textId="77777777" w:rsidTr="00E204F1">
        <w:trPr>
          <w:cantSplit/>
          <w:jc w:val="center"/>
        </w:trPr>
        <w:tc>
          <w:tcPr>
            <w:tcW w:w="0" w:type="auto"/>
            <w:tcBorders>
              <w:top w:val="single" w:sz="4" w:space="0" w:color="auto"/>
              <w:bottom w:val="single" w:sz="4" w:space="0" w:color="auto"/>
            </w:tcBorders>
            <w:tcMar>
              <w:top w:w="57" w:type="dxa"/>
              <w:left w:w="57" w:type="dxa"/>
              <w:bottom w:w="57" w:type="dxa"/>
              <w:right w:w="57" w:type="dxa"/>
            </w:tcMar>
          </w:tcPr>
          <w:p w14:paraId="5B90E49B" w14:textId="77777777" w:rsidR="00A40D57" w:rsidRDefault="008E5FCD">
            <w:pPr>
              <w:widowControl/>
              <w:tabs>
                <w:tab w:val="clear" w:pos="720"/>
                <w:tab w:val="clear" w:pos="1440"/>
                <w:tab w:val="clear" w:pos="2340"/>
                <w:tab w:val="clear" w:pos="3060"/>
              </w:tabs>
              <w:spacing w:after="0"/>
              <w:rPr>
                <w:sz w:val="20"/>
              </w:rPr>
            </w:pPr>
            <w:r>
              <w:rPr>
                <w:sz w:val="20"/>
              </w:rPr>
              <w:t>22.0</w:t>
            </w:r>
          </w:p>
        </w:tc>
        <w:tc>
          <w:tcPr>
            <w:tcW w:w="0" w:type="auto"/>
            <w:tcBorders>
              <w:top w:val="single" w:sz="4" w:space="0" w:color="auto"/>
              <w:bottom w:val="single" w:sz="4" w:space="0" w:color="auto"/>
            </w:tcBorders>
            <w:tcMar>
              <w:top w:w="57" w:type="dxa"/>
              <w:left w:w="57" w:type="dxa"/>
              <w:bottom w:w="57" w:type="dxa"/>
              <w:right w:w="57" w:type="dxa"/>
            </w:tcMar>
          </w:tcPr>
          <w:p w14:paraId="609EF688" w14:textId="77777777" w:rsidR="00A40D57" w:rsidRDefault="008E5FCD">
            <w:pPr>
              <w:widowControl/>
              <w:tabs>
                <w:tab w:val="clear" w:pos="720"/>
                <w:tab w:val="clear" w:pos="1440"/>
                <w:tab w:val="clear" w:pos="2340"/>
                <w:tab w:val="clear" w:pos="3060"/>
              </w:tabs>
              <w:spacing w:after="0"/>
              <w:rPr>
                <w:sz w:val="20"/>
              </w:rPr>
            </w:pPr>
            <w:r>
              <w:rPr>
                <w:sz w:val="20"/>
              </w:rPr>
              <w:t>29/03/19</w:t>
            </w:r>
          </w:p>
        </w:tc>
        <w:tc>
          <w:tcPr>
            <w:tcW w:w="0" w:type="auto"/>
            <w:tcBorders>
              <w:top w:val="single" w:sz="4" w:space="0" w:color="auto"/>
              <w:bottom w:val="single" w:sz="4" w:space="0" w:color="auto"/>
            </w:tcBorders>
            <w:tcMar>
              <w:top w:w="57" w:type="dxa"/>
              <w:left w:w="57" w:type="dxa"/>
              <w:bottom w:w="57" w:type="dxa"/>
              <w:right w:w="57" w:type="dxa"/>
            </w:tcMar>
          </w:tcPr>
          <w:p w14:paraId="4D64B2A5" w14:textId="77777777" w:rsidR="00A40D57" w:rsidRDefault="008E5FCD">
            <w:pPr>
              <w:widowControl/>
              <w:tabs>
                <w:tab w:val="clear" w:pos="720"/>
                <w:tab w:val="clear" w:pos="1440"/>
                <w:tab w:val="clear" w:pos="2340"/>
                <w:tab w:val="clear" w:pos="3060"/>
              </w:tabs>
              <w:spacing w:after="0"/>
              <w:rPr>
                <w:sz w:val="20"/>
              </w:rPr>
            </w:pPr>
            <w:r>
              <w:rPr>
                <w:sz w:val="20"/>
              </w:rPr>
              <w:t>29 March 2019 Standalone Release</w:t>
            </w:r>
          </w:p>
        </w:tc>
        <w:tc>
          <w:tcPr>
            <w:tcW w:w="0" w:type="auto"/>
            <w:tcBorders>
              <w:top w:val="single" w:sz="4" w:space="0" w:color="auto"/>
              <w:bottom w:val="single" w:sz="4" w:space="0" w:color="auto"/>
            </w:tcBorders>
            <w:tcMar>
              <w:top w:w="57" w:type="dxa"/>
              <w:left w:w="57" w:type="dxa"/>
              <w:bottom w:w="57" w:type="dxa"/>
              <w:right w:w="57" w:type="dxa"/>
            </w:tcMar>
          </w:tcPr>
          <w:p w14:paraId="2B264BB8" w14:textId="77777777" w:rsidR="00A40D57" w:rsidRDefault="008E5FCD">
            <w:pPr>
              <w:widowControl/>
              <w:tabs>
                <w:tab w:val="clear" w:pos="720"/>
                <w:tab w:val="clear" w:pos="1440"/>
                <w:tab w:val="clear" w:pos="2340"/>
                <w:tab w:val="clear" w:pos="3060"/>
              </w:tabs>
              <w:spacing w:after="0"/>
              <w:rPr>
                <w:sz w:val="20"/>
              </w:rPr>
            </w:pPr>
            <w:r>
              <w:rPr>
                <w:sz w:val="20"/>
              </w:rPr>
              <w:t>P369</w:t>
            </w:r>
          </w:p>
        </w:tc>
        <w:tc>
          <w:tcPr>
            <w:tcW w:w="0" w:type="auto"/>
            <w:tcBorders>
              <w:top w:val="single" w:sz="4" w:space="0" w:color="auto"/>
              <w:bottom w:val="single" w:sz="4" w:space="0" w:color="auto"/>
            </w:tcBorders>
            <w:tcMar>
              <w:top w:w="57" w:type="dxa"/>
              <w:left w:w="57" w:type="dxa"/>
              <w:bottom w:w="57" w:type="dxa"/>
              <w:right w:w="57" w:type="dxa"/>
            </w:tcMar>
          </w:tcPr>
          <w:p w14:paraId="77339B45" w14:textId="77777777" w:rsidR="00A40D57" w:rsidRDefault="008E5FCD">
            <w:pPr>
              <w:widowControl/>
              <w:tabs>
                <w:tab w:val="clear" w:pos="720"/>
                <w:tab w:val="clear" w:pos="1440"/>
                <w:tab w:val="clear" w:pos="2340"/>
                <w:tab w:val="clear" w:pos="3060"/>
              </w:tabs>
              <w:spacing w:after="0"/>
              <w:rPr>
                <w:sz w:val="20"/>
              </w:rPr>
            </w:pPr>
            <w:r>
              <w:rPr>
                <w:sz w:val="20"/>
              </w:rPr>
              <w:t>P285/12</w:t>
            </w:r>
          </w:p>
        </w:tc>
      </w:tr>
      <w:tr w:rsidR="00035D40" w14:paraId="71EC0265" w14:textId="77777777" w:rsidTr="00421B2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Change w:id="11" w:author="Iain Nicoll" w:date="2022-05-13T15:56: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Ex>
          </w:tblPrExChange>
        </w:tblPrEx>
        <w:trPr>
          <w:cantSplit/>
          <w:jc w:val="center"/>
          <w:trPrChange w:id="12" w:author="Iain Nicoll" w:date="2022-05-13T15:56:00Z">
            <w:trPr>
              <w:cantSplit/>
              <w:jc w:val="center"/>
            </w:trPr>
          </w:trPrChange>
        </w:trPr>
        <w:tc>
          <w:tcPr>
            <w:tcW w:w="0" w:type="auto"/>
            <w:tcBorders>
              <w:top w:val="single" w:sz="4" w:space="0" w:color="auto"/>
              <w:bottom w:val="single" w:sz="4" w:space="0" w:color="auto"/>
            </w:tcBorders>
            <w:tcMar>
              <w:top w:w="57" w:type="dxa"/>
              <w:left w:w="57" w:type="dxa"/>
              <w:bottom w:w="57" w:type="dxa"/>
              <w:right w:w="57" w:type="dxa"/>
            </w:tcMar>
            <w:tcPrChange w:id="13" w:author="Iain Nicoll" w:date="2022-05-13T15:56:00Z">
              <w:tcPr>
                <w:tcW w:w="0" w:type="auto"/>
                <w:tcBorders>
                  <w:top w:val="single" w:sz="4" w:space="0" w:color="auto"/>
                </w:tcBorders>
                <w:tcMar>
                  <w:top w:w="57" w:type="dxa"/>
                  <w:left w:w="57" w:type="dxa"/>
                  <w:bottom w:w="57" w:type="dxa"/>
                  <w:right w:w="57" w:type="dxa"/>
                </w:tcMar>
              </w:tcPr>
            </w:tcPrChange>
          </w:tcPr>
          <w:p w14:paraId="3F7AF64C" w14:textId="77777777" w:rsidR="00035D40" w:rsidRDefault="001B3E16">
            <w:pPr>
              <w:widowControl/>
              <w:tabs>
                <w:tab w:val="clear" w:pos="720"/>
                <w:tab w:val="clear" w:pos="1440"/>
                <w:tab w:val="clear" w:pos="2340"/>
                <w:tab w:val="clear" w:pos="3060"/>
              </w:tabs>
              <w:spacing w:after="0"/>
              <w:rPr>
                <w:sz w:val="20"/>
              </w:rPr>
            </w:pPr>
            <w:r>
              <w:rPr>
                <w:sz w:val="20"/>
              </w:rPr>
              <w:t>23.0</w:t>
            </w:r>
          </w:p>
        </w:tc>
        <w:tc>
          <w:tcPr>
            <w:tcW w:w="0" w:type="auto"/>
            <w:tcBorders>
              <w:top w:val="single" w:sz="4" w:space="0" w:color="auto"/>
              <w:bottom w:val="single" w:sz="4" w:space="0" w:color="auto"/>
            </w:tcBorders>
            <w:tcMar>
              <w:top w:w="57" w:type="dxa"/>
              <w:left w:w="57" w:type="dxa"/>
              <w:bottom w:w="57" w:type="dxa"/>
              <w:right w:w="57" w:type="dxa"/>
            </w:tcMar>
            <w:tcPrChange w:id="14" w:author="Iain Nicoll" w:date="2022-05-13T15:56:00Z">
              <w:tcPr>
                <w:tcW w:w="0" w:type="auto"/>
                <w:gridSpan w:val="2"/>
                <w:tcBorders>
                  <w:top w:val="single" w:sz="4" w:space="0" w:color="auto"/>
                </w:tcBorders>
                <w:tcMar>
                  <w:top w:w="57" w:type="dxa"/>
                  <w:left w:w="57" w:type="dxa"/>
                  <w:bottom w:w="57" w:type="dxa"/>
                  <w:right w:w="57" w:type="dxa"/>
                </w:tcMar>
              </w:tcPr>
            </w:tcPrChange>
          </w:tcPr>
          <w:p w14:paraId="6B47917B" w14:textId="77777777" w:rsidR="00035D40" w:rsidRDefault="001B3E16">
            <w:pPr>
              <w:widowControl/>
              <w:tabs>
                <w:tab w:val="clear" w:pos="720"/>
                <w:tab w:val="clear" w:pos="1440"/>
                <w:tab w:val="clear" w:pos="2340"/>
                <w:tab w:val="clear" w:pos="3060"/>
              </w:tabs>
              <w:spacing w:after="0"/>
              <w:rPr>
                <w:sz w:val="20"/>
              </w:rPr>
            </w:pPr>
            <w:r>
              <w:rPr>
                <w:sz w:val="20"/>
              </w:rPr>
              <w:t>27/02/20</w:t>
            </w:r>
          </w:p>
        </w:tc>
        <w:tc>
          <w:tcPr>
            <w:tcW w:w="0" w:type="auto"/>
            <w:tcBorders>
              <w:top w:val="single" w:sz="4" w:space="0" w:color="auto"/>
              <w:bottom w:val="single" w:sz="4" w:space="0" w:color="auto"/>
            </w:tcBorders>
            <w:tcMar>
              <w:top w:w="57" w:type="dxa"/>
              <w:left w:w="57" w:type="dxa"/>
              <w:bottom w:w="57" w:type="dxa"/>
              <w:right w:w="57" w:type="dxa"/>
            </w:tcMar>
            <w:tcPrChange w:id="15" w:author="Iain Nicoll" w:date="2022-05-13T15:56:00Z">
              <w:tcPr>
                <w:tcW w:w="0" w:type="auto"/>
                <w:gridSpan w:val="2"/>
                <w:tcBorders>
                  <w:top w:val="single" w:sz="4" w:space="0" w:color="auto"/>
                </w:tcBorders>
                <w:tcMar>
                  <w:top w:w="57" w:type="dxa"/>
                  <w:left w:w="57" w:type="dxa"/>
                  <w:bottom w:w="57" w:type="dxa"/>
                  <w:right w:w="57" w:type="dxa"/>
                </w:tcMar>
              </w:tcPr>
            </w:tcPrChange>
          </w:tcPr>
          <w:p w14:paraId="33A50DA7" w14:textId="77777777" w:rsidR="00035D40" w:rsidRDefault="001B3E16">
            <w:pPr>
              <w:widowControl/>
              <w:tabs>
                <w:tab w:val="clear" w:pos="720"/>
                <w:tab w:val="clear" w:pos="1440"/>
                <w:tab w:val="clear" w:pos="2340"/>
                <w:tab w:val="clear" w:pos="3060"/>
              </w:tabs>
              <w:spacing w:after="0"/>
              <w:rPr>
                <w:sz w:val="20"/>
              </w:rPr>
            </w:pPr>
            <w:r>
              <w:rPr>
                <w:sz w:val="20"/>
              </w:rPr>
              <w:t xml:space="preserve">February 2020 Release </w:t>
            </w:r>
          </w:p>
        </w:tc>
        <w:tc>
          <w:tcPr>
            <w:tcW w:w="0" w:type="auto"/>
            <w:tcBorders>
              <w:top w:val="single" w:sz="4" w:space="0" w:color="auto"/>
              <w:bottom w:val="single" w:sz="4" w:space="0" w:color="auto"/>
            </w:tcBorders>
            <w:tcMar>
              <w:top w:w="57" w:type="dxa"/>
              <w:left w:w="57" w:type="dxa"/>
              <w:bottom w:w="57" w:type="dxa"/>
              <w:right w:w="57" w:type="dxa"/>
            </w:tcMar>
            <w:tcPrChange w:id="16" w:author="Iain Nicoll" w:date="2022-05-13T15:56:00Z">
              <w:tcPr>
                <w:tcW w:w="0" w:type="auto"/>
                <w:gridSpan w:val="2"/>
                <w:tcBorders>
                  <w:top w:val="single" w:sz="4" w:space="0" w:color="auto"/>
                </w:tcBorders>
                <w:tcMar>
                  <w:top w:w="57" w:type="dxa"/>
                  <w:left w:w="57" w:type="dxa"/>
                  <w:bottom w:w="57" w:type="dxa"/>
                  <w:right w:w="57" w:type="dxa"/>
                </w:tcMar>
              </w:tcPr>
            </w:tcPrChange>
          </w:tcPr>
          <w:p w14:paraId="5E097DC8" w14:textId="77777777" w:rsidR="00035D40" w:rsidRDefault="00CE7D0C" w:rsidP="00E204F1">
            <w:pPr>
              <w:widowControl/>
              <w:tabs>
                <w:tab w:val="clear" w:pos="720"/>
                <w:tab w:val="clear" w:pos="1440"/>
                <w:tab w:val="clear" w:pos="2340"/>
                <w:tab w:val="clear" w:pos="3060"/>
              </w:tabs>
              <w:spacing w:after="0"/>
              <w:jc w:val="left"/>
              <w:rPr>
                <w:sz w:val="20"/>
              </w:rPr>
            </w:pPr>
            <w:r>
              <w:rPr>
                <w:sz w:val="20"/>
              </w:rPr>
              <w:t xml:space="preserve">P394 </w:t>
            </w:r>
            <w:r w:rsidR="001B3E16">
              <w:rPr>
                <w:sz w:val="20"/>
              </w:rPr>
              <w:t>S</w:t>
            </w:r>
            <w:r>
              <w:rPr>
                <w:sz w:val="20"/>
              </w:rPr>
              <w:t>elf-</w:t>
            </w:r>
            <w:r w:rsidR="001B3E16">
              <w:rPr>
                <w:sz w:val="20"/>
              </w:rPr>
              <w:t>G</w:t>
            </w:r>
            <w:r>
              <w:rPr>
                <w:sz w:val="20"/>
              </w:rPr>
              <w:t>overnance</w:t>
            </w:r>
          </w:p>
        </w:tc>
        <w:tc>
          <w:tcPr>
            <w:tcW w:w="0" w:type="auto"/>
            <w:tcBorders>
              <w:top w:val="single" w:sz="4" w:space="0" w:color="auto"/>
              <w:bottom w:val="single" w:sz="4" w:space="0" w:color="auto"/>
            </w:tcBorders>
            <w:tcMar>
              <w:top w:w="57" w:type="dxa"/>
              <w:left w:w="57" w:type="dxa"/>
              <w:bottom w:w="57" w:type="dxa"/>
              <w:right w:w="57" w:type="dxa"/>
            </w:tcMar>
            <w:tcPrChange w:id="17" w:author="Iain Nicoll" w:date="2022-05-13T15:56:00Z">
              <w:tcPr>
                <w:tcW w:w="0" w:type="auto"/>
                <w:gridSpan w:val="2"/>
                <w:tcBorders>
                  <w:top w:val="single" w:sz="4" w:space="0" w:color="auto"/>
                </w:tcBorders>
                <w:tcMar>
                  <w:top w:w="57" w:type="dxa"/>
                  <w:left w:w="57" w:type="dxa"/>
                  <w:bottom w:w="57" w:type="dxa"/>
                  <w:right w:w="57" w:type="dxa"/>
                </w:tcMar>
              </w:tcPr>
            </w:tcPrChange>
          </w:tcPr>
          <w:p w14:paraId="2D2B51C0" w14:textId="77777777" w:rsidR="00035D40" w:rsidRDefault="00752B83">
            <w:pPr>
              <w:widowControl/>
              <w:tabs>
                <w:tab w:val="clear" w:pos="720"/>
                <w:tab w:val="clear" w:pos="1440"/>
                <w:tab w:val="clear" w:pos="2340"/>
                <w:tab w:val="clear" w:pos="3060"/>
              </w:tabs>
              <w:spacing w:after="0"/>
              <w:rPr>
                <w:sz w:val="20"/>
              </w:rPr>
            </w:pPr>
            <w:r>
              <w:rPr>
                <w:sz w:val="20"/>
              </w:rPr>
              <w:t>P297/07</w:t>
            </w:r>
          </w:p>
        </w:tc>
      </w:tr>
      <w:tr w:rsidR="00421B22" w14:paraId="62417562" w14:textId="77777777">
        <w:trPr>
          <w:cantSplit/>
          <w:jc w:val="center"/>
          <w:ins w:id="18" w:author="Iain Nicoll" w:date="2022-05-13T15:56:00Z"/>
        </w:trPr>
        <w:tc>
          <w:tcPr>
            <w:tcW w:w="0" w:type="auto"/>
            <w:tcBorders>
              <w:top w:val="single" w:sz="4" w:space="0" w:color="auto"/>
            </w:tcBorders>
            <w:tcMar>
              <w:top w:w="57" w:type="dxa"/>
              <w:left w:w="57" w:type="dxa"/>
              <w:bottom w:w="57" w:type="dxa"/>
              <w:right w:w="57" w:type="dxa"/>
            </w:tcMar>
          </w:tcPr>
          <w:p w14:paraId="5509FDF4" w14:textId="00413CC8" w:rsidR="00421B22" w:rsidRDefault="00BF2D90">
            <w:pPr>
              <w:widowControl/>
              <w:tabs>
                <w:tab w:val="clear" w:pos="720"/>
                <w:tab w:val="clear" w:pos="1440"/>
                <w:tab w:val="clear" w:pos="2340"/>
                <w:tab w:val="clear" w:pos="3060"/>
              </w:tabs>
              <w:spacing w:after="0"/>
              <w:rPr>
                <w:ins w:id="19" w:author="Iain Nicoll" w:date="2022-05-13T15:56:00Z"/>
                <w:sz w:val="20"/>
              </w:rPr>
            </w:pPr>
            <w:ins w:id="20" w:author="Stanley Dikeocha" w:date="2022-06-16T08:28:00Z">
              <w:r>
                <w:rPr>
                  <w:sz w:val="20"/>
                </w:rPr>
                <w:t>23.3</w:t>
              </w:r>
            </w:ins>
            <w:ins w:id="21" w:author="Iain Nicoll" w:date="2022-05-13T15:56:00Z">
              <w:del w:id="22" w:author="Stanley Dikeocha" w:date="2022-06-16T08:28:00Z">
                <w:r w:rsidR="00421B22" w:rsidDel="00BF2D90">
                  <w:rPr>
                    <w:sz w:val="20"/>
                  </w:rPr>
                  <w:delText>23.1</w:delText>
                </w:r>
              </w:del>
            </w:ins>
          </w:p>
        </w:tc>
        <w:tc>
          <w:tcPr>
            <w:tcW w:w="0" w:type="auto"/>
            <w:tcBorders>
              <w:top w:val="single" w:sz="4" w:space="0" w:color="auto"/>
            </w:tcBorders>
            <w:tcMar>
              <w:top w:w="57" w:type="dxa"/>
              <w:left w:w="57" w:type="dxa"/>
              <w:bottom w:w="57" w:type="dxa"/>
              <w:right w:w="57" w:type="dxa"/>
            </w:tcMar>
          </w:tcPr>
          <w:p w14:paraId="7B605520" w14:textId="77777777" w:rsidR="00421B22" w:rsidRDefault="00421B22">
            <w:pPr>
              <w:widowControl/>
              <w:tabs>
                <w:tab w:val="clear" w:pos="720"/>
                <w:tab w:val="clear" w:pos="1440"/>
                <w:tab w:val="clear" w:pos="2340"/>
                <w:tab w:val="clear" w:pos="3060"/>
              </w:tabs>
              <w:spacing w:after="0"/>
              <w:rPr>
                <w:ins w:id="23" w:author="Iain Nicoll" w:date="2022-05-13T15:56:00Z"/>
                <w:sz w:val="20"/>
              </w:rPr>
            </w:pPr>
          </w:p>
        </w:tc>
        <w:tc>
          <w:tcPr>
            <w:tcW w:w="0" w:type="auto"/>
            <w:tcBorders>
              <w:top w:val="single" w:sz="4" w:space="0" w:color="auto"/>
            </w:tcBorders>
            <w:tcMar>
              <w:top w:w="57" w:type="dxa"/>
              <w:left w:w="57" w:type="dxa"/>
              <w:bottom w:w="57" w:type="dxa"/>
              <w:right w:w="57" w:type="dxa"/>
            </w:tcMar>
          </w:tcPr>
          <w:p w14:paraId="39AEA483" w14:textId="77777777" w:rsidR="00421B22" w:rsidRDefault="00421B22">
            <w:pPr>
              <w:widowControl/>
              <w:tabs>
                <w:tab w:val="clear" w:pos="720"/>
                <w:tab w:val="clear" w:pos="1440"/>
                <w:tab w:val="clear" w:pos="2340"/>
                <w:tab w:val="clear" w:pos="3060"/>
              </w:tabs>
              <w:spacing w:after="0"/>
              <w:rPr>
                <w:ins w:id="24" w:author="Iain Nicoll" w:date="2022-05-13T15:56:00Z"/>
                <w:sz w:val="20"/>
              </w:rPr>
            </w:pPr>
          </w:p>
        </w:tc>
        <w:tc>
          <w:tcPr>
            <w:tcW w:w="0" w:type="auto"/>
            <w:tcBorders>
              <w:top w:val="single" w:sz="4" w:space="0" w:color="auto"/>
            </w:tcBorders>
            <w:tcMar>
              <w:top w:w="57" w:type="dxa"/>
              <w:left w:w="57" w:type="dxa"/>
              <w:bottom w:w="57" w:type="dxa"/>
              <w:right w:w="57" w:type="dxa"/>
            </w:tcMar>
          </w:tcPr>
          <w:p w14:paraId="7BEA010A" w14:textId="1125CAE4" w:rsidR="00421B22" w:rsidRDefault="000F4F2A" w:rsidP="00E204F1">
            <w:pPr>
              <w:widowControl/>
              <w:tabs>
                <w:tab w:val="clear" w:pos="720"/>
                <w:tab w:val="clear" w:pos="1440"/>
                <w:tab w:val="clear" w:pos="2340"/>
                <w:tab w:val="clear" w:pos="3060"/>
              </w:tabs>
              <w:spacing w:after="0"/>
              <w:jc w:val="left"/>
              <w:rPr>
                <w:ins w:id="25" w:author="Iain Nicoll" w:date="2022-05-13T15:56:00Z"/>
                <w:sz w:val="20"/>
              </w:rPr>
            </w:pPr>
            <w:ins w:id="26" w:author="Stanley Dikeocha" w:date="2022-08-24T08:59:00Z">
              <w:r>
                <w:rPr>
                  <w:sz w:val="20"/>
                </w:rPr>
                <w:t>CP1566</w:t>
              </w:r>
            </w:ins>
          </w:p>
        </w:tc>
        <w:tc>
          <w:tcPr>
            <w:tcW w:w="0" w:type="auto"/>
            <w:tcBorders>
              <w:top w:val="single" w:sz="4" w:space="0" w:color="auto"/>
            </w:tcBorders>
            <w:tcMar>
              <w:top w:w="57" w:type="dxa"/>
              <w:left w:w="57" w:type="dxa"/>
              <w:bottom w:w="57" w:type="dxa"/>
              <w:right w:w="57" w:type="dxa"/>
            </w:tcMar>
          </w:tcPr>
          <w:p w14:paraId="5B36D976" w14:textId="77777777" w:rsidR="00421B22" w:rsidRDefault="00421B22">
            <w:pPr>
              <w:widowControl/>
              <w:tabs>
                <w:tab w:val="clear" w:pos="720"/>
                <w:tab w:val="clear" w:pos="1440"/>
                <w:tab w:val="clear" w:pos="2340"/>
                <w:tab w:val="clear" w:pos="3060"/>
              </w:tabs>
              <w:spacing w:after="0"/>
              <w:rPr>
                <w:ins w:id="27" w:author="Iain Nicoll" w:date="2022-05-13T15:56:00Z"/>
                <w:sz w:val="20"/>
              </w:rPr>
            </w:pPr>
          </w:p>
        </w:tc>
      </w:tr>
    </w:tbl>
    <w:p w14:paraId="0624E01F" w14:textId="77777777" w:rsidR="00A40D57" w:rsidRDefault="00A40D57">
      <w:pPr>
        <w:widowControl/>
        <w:tabs>
          <w:tab w:val="clear" w:pos="720"/>
          <w:tab w:val="clear" w:pos="1440"/>
          <w:tab w:val="clear" w:pos="2340"/>
          <w:tab w:val="clear" w:pos="3060"/>
        </w:tabs>
        <w:rPr>
          <w:szCs w:val="24"/>
        </w:rPr>
      </w:pPr>
    </w:p>
    <w:p w14:paraId="4FB6A974" w14:textId="77777777" w:rsidR="00A40D57" w:rsidRDefault="008E5FCD">
      <w:pPr>
        <w:pageBreakBefore/>
        <w:widowControl/>
        <w:tabs>
          <w:tab w:val="clear" w:pos="720"/>
          <w:tab w:val="clear" w:pos="1440"/>
          <w:tab w:val="clear" w:pos="2340"/>
          <w:tab w:val="clear" w:pos="3060"/>
        </w:tabs>
        <w:rPr>
          <w:b/>
        </w:rPr>
      </w:pPr>
      <w:r>
        <w:rPr>
          <w:b/>
        </w:rPr>
        <w:lastRenderedPageBreak/>
        <w:t>CONTENTS</w:t>
      </w:r>
    </w:p>
    <w:p w14:paraId="7AFD1D36" w14:textId="3DEFFF70" w:rsidR="00F505FD" w:rsidRDefault="008E5FCD">
      <w:pPr>
        <w:pStyle w:val="TOC1"/>
        <w:tabs>
          <w:tab w:val="right" w:leader="dot" w:pos="9061"/>
        </w:tabs>
        <w:rPr>
          <w:ins w:id="28" w:author="Iain Nicoll" w:date="2022-06-13T14:52:00Z"/>
          <w:rFonts w:asciiTheme="minorHAnsi" w:eastAsiaTheme="minorEastAsia" w:hAnsiTheme="minorHAnsi" w:cstheme="minorBidi"/>
          <w:b w:val="0"/>
          <w:bCs w:val="0"/>
          <w:noProof/>
          <w:sz w:val="22"/>
          <w:szCs w:val="22"/>
        </w:rPr>
      </w:pPr>
      <w:r>
        <w:fldChar w:fldCharType="begin"/>
      </w:r>
      <w:r>
        <w:instrText xml:space="preserve"> TOC \o "1-2" \h \z \u </w:instrText>
      </w:r>
      <w:r>
        <w:fldChar w:fldCharType="separate"/>
      </w:r>
      <w:ins w:id="29" w:author="Iain Nicoll" w:date="2022-06-13T14:52:00Z">
        <w:r w:rsidR="00F505FD" w:rsidRPr="009F5110">
          <w:rPr>
            <w:rStyle w:val="Hyperlink"/>
            <w:noProof/>
          </w:rPr>
          <w:fldChar w:fldCharType="begin"/>
        </w:r>
        <w:r w:rsidR="00F505FD" w:rsidRPr="009F5110">
          <w:rPr>
            <w:rStyle w:val="Hyperlink"/>
            <w:noProof/>
          </w:rPr>
          <w:instrText xml:space="preserve"> </w:instrText>
        </w:r>
        <w:r w:rsidR="00F505FD">
          <w:rPr>
            <w:noProof/>
          </w:rPr>
          <w:instrText>HYPERLINK \l "_Toc106024338"</w:instrText>
        </w:r>
        <w:r w:rsidR="00F505FD" w:rsidRPr="009F5110">
          <w:rPr>
            <w:rStyle w:val="Hyperlink"/>
            <w:noProof/>
          </w:rPr>
          <w:instrText xml:space="preserve"> </w:instrText>
        </w:r>
        <w:r w:rsidR="00F505FD" w:rsidRPr="009F5110">
          <w:rPr>
            <w:rStyle w:val="Hyperlink"/>
            <w:noProof/>
          </w:rPr>
          <w:fldChar w:fldCharType="separate"/>
        </w:r>
        <w:r w:rsidR="00F505FD" w:rsidRPr="009F5110">
          <w:rPr>
            <w:rStyle w:val="Hyperlink"/>
            <w:noProof/>
          </w:rPr>
          <w:t>SCHEDULE 1- BSC OPERATING SERVICES</w:t>
        </w:r>
        <w:r w:rsidR="00F505FD">
          <w:rPr>
            <w:noProof/>
            <w:webHidden/>
          </w:rPr>
          <w:tab/>
        </w:r>
        <w:r w:rsidR="00F505FD">
          <w:rPr>
            <w:noProof/>
            <w:webHidden/>
          </w:rPr>
          <w:fldChar w:fldCharType="begin"/>
        </w:r>
        <w:r w:rsidR="00F505FD">
          <w:rPr>
            <w:noProof/>
            <w:webHidden/>
          </w:rPr>
          <w:instrText xml:space="preserve"> PAGEREF _Toc106024338 \h </w:instrText>
        </w:r>
      </w:ins>
      <w:r w:rsidR="00F505FD">
        <w:rPr>
          <w:noProof/>
          <w:webHidden/>
        </w:rPr>
      </w:r>
      <w:r w:rsidR="00F505FD">
        <w:rPr>
          <w:noProof/>
          <w:webHidden/>
        </w:rPr>
        <w:fldChar w:fldCharType="separate"/>
      </w:r>
      <w:ins w:id="30" w:author="Iain Nicoll" w:date="2022-06-13T14:52:00Z">
        <w:r w:rsidR="00F505FD">
          <w:rPr>
            <w:noProof/>
            <w:webHidden/>
          </w:rPr>
          <w:t>4</w:t>
        </w:r>
        <w:r w:rsidR="00F505FD">
          <w:rPr>
            <w:noProof/>
            <w:webHidden/>
          </w:rPr>
          <w:fldChar w:fldCharType="end"/>
        </w:r>
        <w:r w:rsidR="00F505FD" w:rsidRPr="009F5110">
          <w:rPr>
            <w:rStyle w:val="Hyperlink"/>
            <w:noProof/>
          </w:rPr>
          <w:fldChar w:fldCharType="end"/>
        </w:r>
      </w:ins>
    </w:p>
    <w:p w14:paraId="5B56A204" w14:textId="09C6FDBD" w:rsidR="00F505FD" w:rsidRDefault="00F505FD">
      <w:pPr>
        <w:pStyle w:val="TOC2"/>
        <w:tabs>
          <w:tab w:val="left" w:pos="660"/>
          <w:tab w:val="right" w:leader="dot" w:pos="9061"/>
        </w:tabs>
        <w:rPr>
          <w:ins w:id="31" w:author="Iain Nicoll" w:date="2022-06-13T14:52:00Z"/>
          <w:rFonts w:asciiTheme="minorHAnsi" w:eastAsiaTheme="minorEastAsia" w:hAnsiTheme="minorHAnsi" w:cstheme="minorBidi"/>
          <w:iCs w:val="0"/>
          <w:noProof/>
          <w:sz w:val="22"/>
          <w:szCs w:val="22"/>
        </w:rPr>
      </w:pPr>
      <w:ins w:id="3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"_Toc106024339"</w:instrText>
        </w:r>
        <w:r w:rsidRPr="009F5110">
          <w:rPr>
            <w:rStyle w:val="Hyperlink"/>
            <w:noProof/>
          </w:rPr>
          <w:instrText xml:space="preserve"> </w:instrText>
        </w:r>
        <w:r w:rsidRPr="009F5110">
          <w:rPr>
            <w:rStyle w:val="Hyperlink"/>
            <w:noProof/>
          </w:rPr>
          <w:fldChar w:fldCharType="separate"/>
        </w:r>
        <w:r w:rsidRPr="009F5110">
          <w:rPr>
            <w:rStyle w:val="Hyperlink"/>
            <w:b/>
            <w:noProof/>
          </w:rPr>
          <w:t>1.</w:t>
        </w:r>
        <w:r>
          <w:rPr>
            <w:rFonts w:asciiTheme="minorHAnsi" w:eastAsiaTheme="minorEastAsia" w:hAnsiTheme="minorHAnsi" w:cstheme="minorBidi"/>
            <w:iCs w:val="0"/>
            <w:noProof/>
            <w:sz w:val="22"/>
            <w:szCs w:val="22"/>
          </w:rPr>
          <w:tab/>
        </w:r>
        <w:r w:rsidRPr="009F5110">
          <w:rPr>
            <w:rStyle w:val="Hyperlink"/>
            <w:b/>
            <w:noProof/>
          </w:rPr>
          <w:t>Overview</w:t>
        </w:r>
        <w:r>
          <w:rPr>
            <w:noProof/>
            <w:webHidden/>
          </w:rPr>
          <w:tab/>
        </w:r>
        <w:r>
          <w:rPr>
            <w:noProof/>
            <w:webHidden/>
          </w:rPr>
          <w:fldChar w:fldCharType="begin"/>
        </w:r>
        <w:r>
          <w:rPr>
            <w:noProof/>
            <w:webHidden/>
          </w:rPr>
          <w:instrText xml:space="preserve"> PAGEREF _Toc106024339 \h </w:instrText>
        </w:r>
      </w:ins>
      <w:r>
        <w:rPr>
          <w:noProof/>
          <w:webHidden/>
        </w:rPr>
      </w:r>
      <w:r>
        <w:rPr>
          <w:noProof/>
          <w:webHidden/>
        </w:rPr>
        <w:fldChar w:fldCharType="separate"/>
      </w:r>
      <w:ins w:id="33" w:author="Iain Nicoll" w:date="2022-06-13T14:52:00Z">
        <w:r>
          <w:rPr>
            <w:noProof/>
            <w:webHidden/>
          </w:rPr>
          <w:t>4</w:t>
        </w:r>
        <w:r>
          <w:rPr>
            <w:noProof/>
            <w:webHidden/>
          </w:rPr>
          <w:fldChar w:fldCharType="end"/>
        </w:r>
        <w:r w:rsidRPr="009F5110">
          <w:rPr>
            <w:rStyle w:val="Hyperlink"/>
            <w:noProof/>
          </w:rPr>
          <w:fldChar w:fldCharType="end"/>
        </w:r>
      </w:ins>
    </w:p>
    <w:p w14:paraId="259267F8" w14:textId="2C93938E" w:rsidR="00F505FD" w:rsidRDefault="00F505FD">
      <w:pPr>
        <w:pStyle w:val="TOC2"/>
        <w:tabs>
          <w:tab w:val="left" w:pos="660"/>
          <w:tab w:val="right" w:leader="dot" w:pos="9061"/>
        </w:tabs>
        <w:rPr>
          <w:ins w:id="34" w:author="Iain Nicoll" w:date="2022-06-13T14:52:00Z"/>
          <w:rFonts w:asciiTheme="minorHAnsi" w:eastAsiaTheme="minorEastAsia" w:hAnsiTheme="minorHAnsi" w:cstheme="minorBidi"/>
          <w:iCs w:val="0"/>
          <w:noProof/>
          <w:sz w:val="22"/>
          <w:szCs w:val="22"/>
        </w:rPr>
      </w:pPr>
      <w:ins w:id="35"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"_Toc106024340"</w:instrText>
        </w:r>
        <w:r w:rsidRPr="009F5110">
          <w:rPr>
            <w:rStyle w:val="Hyperlink"/>
            <w:noProof/>
          </w:rPr>
          <w:instrText xml:space="preserve"> </w:instrText>
        </w:r>
        <w:r w:rsidRPr="009F5110">
          <w:rPr>
            <w:rStyle w:val="Hyperlink"/>
            <w:noProof/>
          </w:rPr>
          <w:fldChar w:fldCharType="separate"/>
        </w:r>
        <w:r w:rsidRPr="009F5110">
          <w:rPr>
            <w:rStyle w:val="Hyperlink"/>
            <w:b/>
            <w:noProof/>
          </w:rPr>
          <w:t>2.</w:t>
        </w:r>
        <w:r>
          <w:rPr>
            <w:rFonts w:asciiTheme="minorHAnsi" w:eastAsiaTheme="minorEastAsia" w:hAnsiTheme="minorHAnsi" w:cstheme="minorBidi"/>
            <w:iCs w:val="0"/>
            <w:noProof/>
            <w:sz w:val="22"/>
            <w:szCs w:val="22"/>
          </w:rPr>
          <w:tab/>
        </w:r>
        <w:r w:rsidRPr="009F5110">
          <w:rPr>
            <w:rStyle w:val="Hyperlink"/>
            <w:b/>
            <w:noProof/>
          </w:rPr>
          <w:t>Period of Responsibility</w:t>
        </w:r>
        <w:r>
          <w:rPr>
            <w:noProof/>
            <w:webHidden/>
          </w:rPr>
          <w:tab/>
        </w:r>
        <w:r>
          <w:rPr>
            <w:noProof/>
            <w:webHidden/>
          </w:rPr>
          <w:fldChar w:fldCharType="begin"/>
        </w:r>
        <w:r>
          <w:rPr>
            <w:noProof/>
            <w:webHidden/>
          </w:rPr>
          <w:instrText xml:space="preserve"> PAGEREF _Toc106024340 \h </w:instrText>
        </w:r>
      </w:ins>
      <w:r>
        <w:rPr>
          <w:noProof/>
          <w:webHidden/>
        </w:rPr>
      </w:r>
      <w:r>
        <w:rPr>
          <w:noProof/>
          <w:webHidden/>
        </w:rPr>
        <w:fldChar w:fldCharType="separate"/>
      </w:r>
      <w:ins w:id="36" w:author="Iain Nicoll" w:date="2022-06-13T14:52:00Z">
        <w:r>
          <w:rPr>
            <w:noProof/>
            <w:webHidden/>
          </w:rPr>
          <w:t>5</w:t>
        </w:r>
        <w:r>
          <w:rPr>
            <w:noProof/>
            <w:webHidden/>
          </w:rPr>
          <w:fldChar w:fldCharType="end"/>
        </w:r>
        <w:r w:rsidRPr="009F5110">
          <w:rPr>
            <w:rStyle w:val="Hyperlink"/>
            <w:noProof/>
          </w:rPr>
          <w:fldChar w:fldCharType="end"/>
        </w:r>
      </w:ins>
    </w:p>
    <w:p w14:paraId="7CAB59E0" w14:textId="6158B9D0" w:rsidR="00F505FD" w:rsidRDefault="00F505FD">
      <w:pPr>
        <w:pStyle w:val="TOC2"/>
        <w:tabs>
          <w:tab w:val="left" w:pos="660"/>
          <w:tab w:val="right" w:leader="dot" w:pos="9061"/>
        </w:tabs>
        <w:rPr>
          <w:ins w:id="37" w:author="Iain Nicoll" w:date="2022-06-13T14:52:00Z"/>
          <w:rFonts w:asciiTheme="minorHAnsi" w:eastAsiaTheme="minorEastAsia" w:hAnsiTheme="minorHAnsi" w:cstheme="minorBidi"/>
          <w:iCs w:val="0"/>
          <w:noProof/>
          <w:sz w:val="22"/>
          <w:szCs w:val="22"/>
        </w:rPr>
      </w:pPr>
      <w:ins w:id="3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"_Toc106024341"</w:instrText>
        </w:r>
        <w:r w:rsidRPr="009F5110">
          <w:rPr>
            <w:rStyle w:val="Hyperlink"/>
            <w:noProof/>
          </w:rPr>
          <w:instrText xml:space="preserve"> </w:instrText>
        </w:r>
        <w:r w:rsidRPr="009F5110">
          <w:rPr>
            <w:rStyle w:val="Hyperlink"/>
            <w:noProof/>
          </w:rPr>
          <w:fldChar w:fldCharType="separate"/>
        </w:r>
        <w:r w:rsidRPr="009F5110">
          <w:rPr>
            <w:rStyle w:val="Hyperlink"/>
            <w:b/>
            <w:noProof/>
          </w:rPr>
          <w:t>3.</w:t>
        </w:r>
        <w:r>
          <w:rPr>
            <w:rFonts w:asciiTheme="minorHAnsi" w:eastAsiaTheme="minorEastAsia" w:hAnsiTheme="minorHAnsi" w:cstheme="minorBidi"/>
            <w:iCs w:val="0"/>
            <w:noProof/>
            <w:sz w:val="22"/>
            <w:szCs w:val="22"/>
          </w:rPr>
          <w:tab/>
        </w:r>
        <w:r w:rsidRPr="009F5110">
          <w:rPr>
            <w:rStyle w:val="Hyperlink"/>
            <w:b/>
            <w:noProof/>
          </w:rPr>
          <w:t>Service Availability</w:t>
        </w:r>
        <w:r>
          <w:rPr>
            <w:noProof/>
            <w:webHidden/>
          </w:rPr>
          <w:tab/>
        </w:r>
        <w:r>
          <w:rPr>
            <w:noProof/>
            <w:webHidden/>
          </w:rPr>
          <w:fldChar w:fldCharType="begin"/>
        </w:r>
        <w:r>
          <w:rPr>
            <w:noProof/>
            <w:webHidden/>
          </w:rPr>
          <w:instrText xml:space="preserve"> PAGEREF _Toc106024341 \h </w:instrText>
        </w:r>
      </w:ins>
      <w:r>
        <w:rPr>
          <w:noProof/>
          <w:webHidden/>
        </w:rPr>
      </w:r>
      <w:r>
        <w:rPr>
          <w:noProof/>
          <w:webHidden/>
        </w:rPr>
        <w:fldChar w:fldCharType="separate"/>
      </w:r>
      <w:ins w:id="39" w:author="Iain Nicoll" w:date="2022-06-13T14:52:00Z">
        <w:r>
          <w:rPr>
            <w:noProof/>
            <w:webHidden/>
          </w:rPr>
          <w:t>6</w:t>
        </w:r>
        <w:r>
          <w:rPr>
            <w:noProof/>
            <w:webHidden/>
          </w:rPr>
          <w:fldChar w:fldCharType="end"/>
        </w:r>
        <w:r w:rsidRPr="009F5110">
          <w:rPr>
            <w:rStyle w:val="Hyperlink"/>
            <w:noProof/>
          </w:rPr>
          <w:fldChar w:fldCharType="end"/>
        </w:r>
      </w:ins>
    </w:p>
    <w:p w14:paraId="54A3DCD6" w14:textId="415D2643" w:rsidR="00F505FD" w:rsidRDefault="00F505FD">
      <w:pPr>
        <w:pStyle w:val="TOC2"/>
        <w:tabs>
          <w:tab w:val="left" w:pos="660"/>
          <w:tab w:val="right" w:leader="dot" w:pos="9061"/>
        </w:tabs>
        <w:rPr>
          <w:ins w:id="40" w:author="Iain Nicoll" w:date="2022-06-13T14:52:00Z"/>
          <w:rFonts w:asciiTheme="minorHAnsi" w:eastAsiaTheme="minorEastAsia" w:hAnsiTheme="minorHAnsi" w:cstheme="minorBidi"/>
          <w:iCs w:val="0"/>
          <w:noProof/>
          <w:sz w:val="22"/>
          <w:szCs w:val="22"/>
        </w:rPr>
      </w:pPr>
      <w:ins w:id="41"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"_Toc106024342"</w:instrText>
        </w:r>
        <w:r w:rsidRPr="009F5110">
          <w:rPr>
            <w:rStyle w:val="Hyperlink"/>
            <w:noProof/>
          </w:rPr>
          <w:instrText xml:space="preserve"> </w:instrText>
        </w:r>
        <w:r w:rsidRPr="009F5110">
          <w:rPr>
            <w:rStyle w:val="Hyperlink"/>
            <w:noProof/>
          </w:rPr>
          <w:fldChar w:fldCharType="separate"/>
        </w:r>
        <w:r w:rsidRPr="009F5110">
          <w:rPr>
            <w:rStyle w:val="Hyperlink"/>
            <w:b/>
            <w:noProof/>
          </w:rPr>
          <w:t>4.</w:t>
        </w:r>
        <w:r>
          <w:rPr>
            <w:rFonts w:asciiTheme="minorHAnsi" w:eastAsiaTheme="minorEastAsia" w:hAnsiTheme="minorHAnsi" w:cstheme="minorBidi"/>
            <w:iCs w:val="0"/>
            <w:noProof/>
            <w:sz w:val="22"/>
            <w:szCs w:val="22"/>
          </w:rPr>
          <w:tab/>
        </w:r>
        <w:r w:rsidRPr="009F5110">
          <w:rPr>
            <w:rStyle w:val="Hyperlink"/>
            <w:b/>
            <w:noProof/>
          </w:rPr>
          <w:t>Registration Obligations</w:t>
        </w:r>
        <w:r>
          <w:rPr>
            <w:noProof/>
            <w:webHidden/>
          </w:rPr>
          <w:tab/>
        </w:r>
        <w:r>
          <w:rPr>
            <w:noProof/>
            <w:webHidden/>
          </w:rPr>
          <w:fldChar w:fldCharType="begin"/>
        </w:r>
        <w:r>
          <w:rPr>
            <w:noProof/>
            <w:webHidden/>
          </w:rPr>
          <w:instrText xml:space="preserve"> PAGEREF _Toc106024342 \h </w:instrText>
        </w:r>
      </w:ins>
      <w:r>
        <w:rPr>
          <w:noProof/>
          <w:webHidden/>
        </w:rPr>
      </w:r>
      <w:r>
        <w:rPr>
          <w:noProof/>
          <w:webHidden/>
        </w:rPr>
        <w:fldChar w:fldCharType="separate"/>
      </w:r>
      <w:ins w:id="42" w:author="Iain Nicoll" w:date="2022-06-13T14:52:00Z">
        <w:r>
          <w:rPr>
            <w:noProof/>
            <w:webHidden/>
          </w:rPr>
          <w:t>7</w:t>
        </w:r>
        <w:r>
          <w:rPr>
            <w:noProof/>
            <w:webHidden/>
          </w:rPr>
          <w:fldChar w:fldCharType="end"/>
        </w:r>
        <w:r w:rsidRPr="009F5110">
          <w:rPr>
            <w:rStyle w:val="Hyperlink"/>
            <w:noProof/>
          </w:rPr>
          <w:fldChar w:fldCharType="end"/>
        </w:r>
      </w:ins>
    </w:p>
    <w:p w14:paraId="2D5BDE54" w14:textId="08E3275B" w:rsidR="00F505FD" w:rsidRDefault="00F505FD">
      <w:pPr>
        <w:pStyle w:val="TOC2"/>
        <w:tabs>
          <w:tab w:val="left" w:pos="660"/>
          <w:tab w:val="right" w:leader="dot" w:pos="9061"/>
        </w:tabs>
        <w:rPr>
          <w:ins w:id="43" w:author="Iain Nicoll" w:date="2022-06-13T14:52:00Z"/>
          <w:rFonts w:asciiTheme="minorHAnsi" w:eastAsiaTheme="minorEastAsia" w:hAnsiTheme="minorHAnsi" w:cstheme="minorBidi"/>
          <w:iCs w:val="0"/>
          <w:noProof/>
          <w:sz w:val="22"/>
          <w:szCs w:val="22"/>
        </w:rPr>
      </w:pPr>
      <w:ins w:id="4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"_Toc106024343"</w:instrText>
        </w:r>
        <w:r w:rsidRPr="009F5110">
          <w:rPr>
            <w:rStyle w:val="Hyperlink"/>
            <w:noProof/>
          </w:rPr>
          <w:instrText xml:space="preserve"> </w:instrText>
        </w:r>
        <w:r w:rsidRPr="009F5110">
          <w:rPr>
            <w:rStyle w:val="Hyperlink"/>
            <w:noProof/>
          </w:rPr>
          <w:fldChar w:fldCharType="separate"/>
        </w:r>
        <w:r w:rsidRPr="009F5110">
          <w:rPr>
            <w:rStyle w:val="Hyperlink"/>
            <w:b/>
            <w:noProof/>
          </w:rPr>
          <w:t>5.</w:t>
        </w:r>
        <w:r>
          <w:rPr>
            <w:rFonts w:asciiTheme="minorHAnsi" w:eastAsiaTheme="minorEastAsia" w:hAnsiTheme="minorHAnsi" w:cstheme="minorBidi"/>
            <w:iCs w:val="0"/>
            <w:noProof/>
            <w:sz w:val="22"/>
            <w:szCs w:val="22"/>
          </w:rPr>
          <w:tab/>
        </w:r>
        <w:r w:rsidRPr="009F5110">
          <w:rPr>
            <w:rStyle w:val="Hyperlink"/>
            <w:b/>
            <w:noProof/>
          </w:rPr>
          <w:t>Metering obligations</w:t>
        </w:r>
        <w:r>
          <w:rPr>
            <w:noProof/>
            <w:webHidden/>
          </w:rPr>
          <w:tab/>
        </w:r>
        <w:r>
          <w:rPr>
            <w:noProof/>
            <w:webHidden/>
          </w:rPr>
          <w:fldChar w:fldCharType="begin"/>
        </w:r>
        <w:r>
          <w:rPr>
            <w:noProof/>
            <w:webHidden/>
          </w:rPr>
          <w:instrText xml:space="preserve"> PAGEREF _Toc106024343 \h </w:instrText>
        </w:r>
      </w:ins>
      <w:r>
        <w:rPr>
          <w:noProof/>
          <w:webHidden/>
        </w:rPr>
      </w:r>
      <w:r>
        <w:rPr>
          <w:noProof/>
          <w:webHidden/>
        </w:rPr>
        <w:fldChar w:fldCharType="separate"/>
      </w:r>
      <w:ins w:id="45" w:author="Iain Nicoll" w:date="2022-06-13T14:52:00Z">
        <w:r>
          <w:rPr>
            <w:noProof/>
            <w:webHidden/>
          </w:rPr>
          <w:t>9</w:t>
        </w:r>
        <w:r>
          <w:rPr>
            <w:noProof/>
            <w:webHidden/>
          </w:rPr>
          <w:fldChar w:fldCharType="end"/>
        </w:r>
        <w:r w:rsidRPr="009F5110">
          <w:rPr>
            <w:rStyle w:val="Hyperlink"/>
            <w:noProof/>
          </w:rPr>
          <w:fldChar w:fldCharType="end"/>
        </w:r>
      </w:ins>
    </w:p>
    <w:p w14:paraId="386CF52A" w14:textId="76ABC598" w:rsidR="00F505FD" w:rsidRDefault="00F505FD">
      <w:pPr>
        <w:pStyle w:val="TOC2"/>
        <w:tabs>
          <w:tab w:val="left" w:pos="660"/>
          <w:tab w:val="right" w:leader="dot" w:pos="9061"/>
        </w:tabs>
        <w:rPr>
          <w:ins w:id="46" w:author="Iain Nicoll" w:date="2022-06-13T14:52:00Z"/>
          <w:rFonts w:asciiTheme="minorHAnsi" w:eastAsiaTheme="minorEastAsia" w:hAnsiTheme="minorHAnsi" w:cstheme="minorBidi"/>
          <w:iCs w:val="0"/>
          <w:noProof/>
          <w:sz w:val="22"/>
          <w:szCs w:val="22"/>
        </w:rPr>
      </w:pPr>
      <w:ins w:id="47"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"_Toc106024344"</w:instrText>
        </w:r>
        <w:r w:rsidRPr="009F5110">
          <w:rPr>
            <w:rStyle w:val="Hyperlink"/>
            <w:noProof/>
          </w:rPr>
          <w:instrText xml:space="preserve"> </w:instrText>
        </w:r>
        <w:r w:rsidRPr="009F5110">
          <w:rPr>
            <w:rStyle w:val="Hyperlink"/>
            <w:noProof/>
          </w:rPr>
          <w:fldChar w:fldCharType="separate"/>
        </w:r>
        <w:r w:rsidRPr="009F5110">
          <w:rPr>
            <w:rStyle w:val="Hyperlink"/>
            <w:b/>
            <w:noProof/>
          </w:rPr>
          <w:t>6.</w:t>
        </w:r>
        <w:r>
          <w:rPr>
            <w:rFonts w:asciiTheme="minorHAnsi" w:eastAsiaTheme="minorEastAsia" w:hAnsiTheme="minorHAnsi" w:cstheme="minorBidi"/>
            <w:iCs w:val="0"/>
            <w:noProof/>
            <w:sz w:val="22"/>
            <w:szCs w:val="22"/>
          </w:rPr>
          <w:tab/>
        </w:r>
        <w:r w:rsidRPr="009F5110">
          <w:rPr>
            <w:rStyle w:val="Hyperlink"/>
            <w:b/>
            <w:noProof/>
          </w:rPr>
          <w:t>Metering Protocols</w:t>
        </w:r>
        <w:r>
          <w:rPr>
            <w:noProof/>
            <w:webHidden/>
          </w:rPr>
          <w:tab/>
        </w:r>
        <w:r>
          <w:rPr>
            <w:noProof/>
            <w:webHidden/>
          </w:rPr>
          <w:fldChar w:fldCharType="begin"/>
        </w:r>
        <w:r>
          <w:rPr>
            <w:noProof/>
            <w:webHidden/>
          </w:rPr>
          <w:instrText xml:space="preserve"> PAGEREF _Toc106024344 \h </w:instrText>
        </w:r>
      </w:ins>
      <w:r>
        <w:rPr>
          <w:noProof/>
          <w:webHidden/>
        </w:rPr>
      </w:r>
      <w:r>
        <w:rPr>
          <w:noProof/>
          <w:webHidden/>
        </w:rPr>
        <w:fldChar w:fldCharType="separate"/>
      </w:r>
      <w:ins w:id="48" w:author="Iain Nicoll" w:date="2022-06-13T14:52:00Z">
        <w:r>
          <w:rPr>
            <w:noProof/>
            <w:webHidden/>
          </w:rPr>
          <w:t>9</w:t>
        </w:r>
        <w:r>
          <w:rPr>
            <w:noProof/>
            <w:webHidden/>
          </w:rPr>
          <w:fldChar w:fldCharType="end"/>
        </w:r>
        <w:r w:rsidRPr="009F5110">
          <w:rPr>
            <w:rStyle w:val="Hyperlink"/>
            <w:noProof/>
          </w:rPr>
          <w:fldChar w:fldCharType="end"/>
        </w:r>
      </w:ins>
    </w:p>
    <w:p w14:paraId="47060C06" w14:textId="2E2B35DF" w:rsidR="00F505FD" w:rsidRDefault="00F505FD">
      <w:pPr>
        <w:pStyle w:val="TOC2"/>
        <w:tabs>
          <w:tab w:val="left" w:pos="660"/>
          <w:tab w:val="right" w:leader="dot" w:pos="9061"/>
        </w:tabs>
        <w:rPr>
          <w:ins w:id="49" w:author="Iain Nicoll" w:date="2022-06-13T14:52:00Z"/>
          <w:rFonts w:asciiTheme="minorHAnsi" w:eastAsiaTheme="minorEastAsia" w:hAnsiTheme="minorHAnsi" w:cstheme="minorBidi"/>
          <w:iCs w:val="0"/>
          <w:noProof/>
          <w:sz w:val="22"/>
          <w:szCs w:val="22"/>
        </w:rPr>
      </w:pPr>
      <w:ins w:id="5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"_Toc106024345"</w:instrText>
        </w:r>
        <w:r w:rsidRPr="009F5110">
          <w:rPr>
            <w:rStyle w:val="Hyperlink"/>
            <w:noProof/>
          </w:rPr>
          <w:instrText xml:space="preserve"> </w:instrText>
        </w:r>
        <w:r w:rsidRPr="009F5110">
          <w:rPr>
            <w:rStyle w:val="Hyperlink"/>
            <w:noProof/>
          </w:rPr>
          <w:fldChar w:fldCharType="separate"/>
        </w:r>
        <w:r w:rsidRPr="009F5110">
          <w:rPr>
            <w:rStyle w:val="Hyperlink"/>
            <w:b/>
            <w:noProof/>
          </w:rPr>
          <w:t>7.</w:t>
        </w:r>
        <w:r>
          <w:rPr>
            <w:rFonts w:asciiTheme="minorHAnsi" w:eastAsiaTheme="minorEastAsia" w:hAnsiTheme="minorHAnsi" w:cstheme="minorBidi"/>
            <w:iCs w:val="0"/>
            <w:noProof/>
            <w:sz w:val="22"/>
            <w:szCs w:val="22"/>
          </w:rPr>
          <w:tab/>
        </w:r>
        <w:r w:rsidRPr="009F5110">
          <w:rPr>
            <w:rStyle w:val="Hyperlink"/>
            <w:b/>
            <w:noProof/>
          </w:rPr>
          <w:t>Metering System Proving Tests</w:t>
        </w:r>
        <w:r>
          <w:rPr>
            <w:noProof/>
            <w:webHidden/>
          </w:rPr>
          <w:tab/>
        </w:r>
        <w:r>
          <w:rPr>
            <w:noProof/>
            <w:webHidden/>
          </w:rPr>
          <w:fldChar w:fldCharType="begin"/>
        </w:r>
        <w:r>
          <w:rPr>
            <w:noProof/>
            <w:webHidden/>
          </w:rPr>
          <w:instrText xml:space="preserve"> PAGEREF _Toc106024345 \h </w:instrText>
        </w:r>
      </w:ins>
      <w:r>
        <w:rPr>
          <w:noProof/>
          <w:webHidden/>
        </w:rPr>
      </w:r>
      <w:r>
        <w:rPr>
          <w:noProof/>
          <w:webHidden/>
        </w:rPr>
        <w:fldChar w:fldCharType="separate"/>
      </w:r>
      <w:ins w:id="51" w:author="Iain Nicoll" w:date="2022-06-13T14:52:00Z">
        <w:r>
          <w:rPr>
            <w:noProof/>
            <w:webHidden/>
          </w:rPr>
          <w:t>10</w:t>
        </w:r>
        <w:r>
          <w:rPr>
            <w:noProof/>
            <w:webHidden/>
          </w:rPr>
          <w:fldChar w:fldCharType="end"/>
        </w:r>
        <w:r w:rsidRPr="009F5110">
          <w:rPr>
            <w:rStyle w:val="Hyperlink"/>
            <w:noProof/>
          </w:rPr>
          <w:fldChar w:fldCharType="end"/>
        </w:r>
      </w:ins>
    </w:p>
    <w:p w14:paraId="4E080BC2" w14:textId="0E30234B" w:rsidR="00F505FD" w:rsidRDefault="00F505FD">
      <w:pPr>
        <w:pStyle w:val="TOC2"/>
        <w:tabs>
          <w:tab w:val="left" w:pos="660"/>
          <w:tab w:val="right" w:leader="dot" w:pos="9061"/>
        </w:tabs>
        <w:rPr>
          <w:ins w:id="52" w:author="Iain Nicoll" w:date="2022-06-13T14:52:00Z"/>
          <w:rFonts w:asciiTheme="minorHAnsi" w:eastAsiaTheme="minorEastAsia" w:hAnsiTheme="minorHAnsi" w:cstheme="minorBidi"/>
          <w:iCs w:val="0"/>
          <w:noProof/>
          <w:sz w:val="22"/>
          <w:szCs w:val="22"/>
        </w:rPr>
      </w:pPr>
      <w:ins w:id="53"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"_Toc106024346"</w:instrText>
        </w:r>
        <w:r w:rsidRPr="009F5110">
          <w:rPr>
            <w:rStyle w:val="Hyperlink"/>
            <w:noProof/>
          </w:rPr>
          <w:instrText xml:space="preserve"> </w:instrText>
        </w:r>
        <w:r w:rsidRPr="009F5110">
          <w:rPr>
            <w:rStyle w:val="Hyperlink"/>
            <w:noProof/>
          </w:rPr>
          <w:fldChar w:fldCharType="separate"/>
        </w:r>
        <w:r w:rsidRPr="009F5110">
          <w:rPr>
            <w:rStyle w:val="Hyperlink"/>
            <w:b/>
            <w:noProof/>
          </w:rPr>
          <w:t>8.</w:t>
        </w:r>
        <w:r>
          <w:rPr>
            <w:rFonts w:asciiTheme="minorHAnsi" w:eastAsiaTheme="minorEastAsia" w:hAnsiTheme="minorHAnsi" w:cstheme="minorBidi"/>
            <w:iCs w:val="0"/>
            <w:noProof/>
            <w:sz w:val="22"/>
            <w:szCs w:val="22"/>
          </w:rPr>
          <w:tab/>
        </w:r>
        <w:r w:rsidRPr="009F5110">
          <w:rPr>
            <w:rStyle w:val="Hyperlink"/>
            <w:b/>
            <w:noProof/>
          </w:rPr>
          <w:t>Collection of Metering System data</w:t>
        </w:r>
        <w:r>
          <w:rPr>
            <w:noProof/>
            <w:webHidden/>
          </w:rPr>
          <w:tab/>
        </w:r>
        <w:r>
          <w:rPr>
            <w:noProof/>
            <w:webHidden/>
          </w:rPr>
          <w:fldChar w:fldCharType="begin"/>
        </w:r>
        <w:r>
          <w:rPr>
            <w:noProof/>
            <w:webHidden/>
          </w:rPr>
          <w:instrText xml:space="preserve"> PAGEREF _Toc106024346 \h </w:instrText>
        </w:r>
      </w:ins>
      <w:r>
        <w:rPr>
          <w:noProof/>
          <w:webHidden/>
        </w:rPr>
      </w:r>
      <w:r>
        <w:rPr>
          <w:noProof/>
          <w:webHidden/>
        </w:rPr>
        <w:fldChar w:fldCharType="separate"/>
      </w:r>
      <w:ins w:id="54" w:author="Iain Nicoll" w:date="2022-06-13T14:52:00Z">
        <w:r>
          <w:rPr>
            <w:noProof/>
            <w:webHidden/>
          </w:rPr>
          <w:t>10</w:t>
        </w:r>
        <w:r>
          <w:rPr>
            <w:noProof/>
            <w:webHidden/>
          </w:rPr>
          <w:fldChar w:fldCharType="end"/>
        </w:r>
        <w:r w:rsidRPr="009F5110">
          <w:rPr>
            <w:rStyle w:val="Hyperlink"/>
            <w:noProof/>
          </w:rPr>
          <w:fldChar w:fldCharType="end"/>
        </w:r>
      </w:ins>
    </w:p>
    <w:p w14:paraId="25B7F98E" w14:textId="65F46CCB" w:rsidR="00F505FD" w:rsidRDefault="00F505FD">
      <w:pPr>
        <w:pStyle w:val="TOC2"/>
        <w:tabs>
          <w:tab w:val="left" w:pos="660"/>
          <w:tab w:val="right" w:leader="dot" w:pos="9061"/>
        </w:tabs>
        <w:rPr>
          <w:ins w:id="55" w:author="Iain Nicoll" w:date="2022-06-13T14:52:00Z"/>
          <w:rFonts w:asciiTheme="minorHAnsi" w:eastAsiaTheme="minorEastAsia" w:hAnsiTheme="minorHAnsi" w:cstheme="minorBidi"/>
          <w:iCs w:val="0"/>
          <w:noProof/>
          <w:sz w:val="22"/>
          <w:szCs w:val="22"/>
        </w:rPr>
      </w:pPr>
      <w:ins w:id="5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"_Toc106024347"</w:instrText>
        </w:r>
        <w:r w:rsidRPr="009F5110">
          <w:rPr>
            <w:rStyle w:val="Hyperlink"/>
            <w:noProof/>
          </w:rPr>
          <w:instrText xml:space="preserve"> </w:instrText>
        </w:r>
        <w:r w:rsidRPr="009F5110">
          <w:rPr>
            <w:rStyle w:val="Hyperlink"/>
            <w:noProof/>
          </w:rPr>
          <w:fldChar w:fldCharType="separate"/>
        </w:r>
        <w:r w:rsidRPr="009F5110">
          <w:rPr>
            <w:rStyle w:val="Hyperlink"/>
            <w:b/>
            <w:noProof/>
          </w:rPr>
          <w:t>9.</w:t>
        </w:r>
        <w:r>
          <w:rPr>
            <w:rFonts w:asciiTheme="minorHAnsi" w:eastAsiaTheme="minorEastAsia" w:hAnsiTheme="minorHAnsi" w:cstheme="minorBidi"/>
            <w:iCs w:val="0"/>
            <w:noProof/>
            <w:sz w:val="22"/>
            <w:szCs w:val="22"/>
          </w:rPr>
          <w:tab/>
        </w:r>
        <w:r w:rsidRPr="009F5110">
          <w:rPr>
            <w:rStyle w:val="Hyperlink"/>
            <w:b/>
            <w:noProof/>
          </w:rPr>
          <w:t>Validation of metered data</w:t>
        </w:r>
        <w:r>
          <w:rPr>
            <w:noProof/>
            <w:webHidden/>
          </w:rPr>
          <w:tab/>
        </w:r>
        <w:r>
          <w:rPr>
            <w:noProof/>
            <w:webHidden/>
          </w:rPr>
          <w:fldChar w:fldCharType="begin"/>
        </w:r>
        <w:r>
          <w:rPr>
            <w:noProof/>
            <w:webHidden/>
          </w:rPr>
          <w:instrText xml:space="preserve"> PAGEREF _Toc106024347 \h </w:instrText>
        </w:r>
      </w:ins>
      <w:r>
        <w:rPr>
          <w:noProof/>
          <w:webHidden/>
        </w:rPr>
      </w:r>
      <w:r>
        <w:rPr>
          <w:noProof/>
          <w:webHidden/>
        </w:rPr>
        <w:fldChar w:fldCharType="separate"/>
      </w:r>
      <w:ins w:id="57" w:author="Iain Nicoll" w:date="2022-06-13T14:52:00Z">
        <w:r>
          <w:rPr>
            <w:noProof/>
            <w:webHidden/>
          </w:rPr>
          <w:t>12</w:t>
        </w:r>
        <w:r>
          <w:rPr>
            <w:noProof/>
            <w:webHidden/>
          </w:rPr>
          <w:fldChar w:fldCharType="end"/>
        </w:r>
        <w:r w:rsidRPr="009F5110">
          <w:rPr>
            <w:rStyle w:val="Hyperlink"/>
            <w:noProof/>
          </w:rPr>
          <w:fldChar w:fldCharType="end"/>
        </w:r>
      </w:ins>
    </w:p>
    <w:p w14:paraId="1DED7B87" w14:textId="25585FE1" w:rsidR="00F505FD" w:rsidRDefault="00F505FD">
      <w:pPr>
        <w:pStyle w:val="TOC2"/>
        <w:tabs>
          <w:tab w:val="left" w:pos="880"/>
          <w:tab w:val="right" w:leader="dot" w:pos="9061"/>
        </w:tabs>
        <w:rPr>
          <w:ins w:id="58" w:author="Iain Nicoll" w:date="2022-06-13T14:52:00Z"/>
          <w:rFonts w:asciiTheme="minorHAnsi" w:eastAsiaTheme="minorEastAsia" w:hAnsiTheme="minorHAnsi" w:cstheme="minorBidi"/>
          <w:iCs w:val="0"/>
          <w:noProof/>
          <w:sz w:val="22"/>
          <w:szCs w:val="22"/>
        </w:rPr>
      </w:pPr>
      <w:ins w:id="59"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"_Toc106024348"</w:instrText>
        </w:r>
        <w:r w:rsidRPr="009F5110">
          <w:rPr>
            <w:rStyle w:val="Hyperlink"/>
            <w:noProof/>
          </w:rPr>
          <w:instrText xml:space="preserve"> </w:instrText>
        </w:r>
        <w:r w:rsidRPr="009F5110">
          <w:rPr>
            <w:rStyle w:val="Hyperlink"/>
            <w:noProof/>
          </w:rPr>
          <w:fldChar w:fldCharType="separate"/>
        </w:r>
        <w:r w:rsidRPr="009F5110">
          <w:rPr>
            <w:rStyle w:val="Hyperlink"/>
            <w:b/>
            <w:noProof/>
          </w:rPr>
          <w:t>10.</w:t>
        </w:r>
        <w:r>
          <w:rPr>
            <w:rFonts w:asciiTheme="minorHAnsi" w:eastAsiaTheme="minorEastAsia" w:hAnsiTheme="minorHAnsi" w:cstheme="minorBidi"/>
            <w:iCs w:val="0"/>
            <w:noProof/>
            <w:sz w:val="22"/>
            <w:szCs w:val="22"/>
          </w:rPr>
          <w:tab/>
        </w:r>
        <w:r w:rsidRPr="009F5110">
          <w:rPr>
            <w:rStyle w:val="Hyperlink"/>
            <w:b/>
            <w:noProof/>
          </w:rPr>
          <w:t>Missing or incorrect data – data estimation</w:t>
        </w:r>
        <w:r>
          <w:rPr>
            <w:noProof/>
            <w:webHidden/>
          </w:rPr>
          <w:tab/>
        </w:r>
        <w:r>
          <w:rPr>
            <w:noProof/>
            <w:webHidden/>
          </w:rPr>
          <w:fldChar w:fldCharType="begin"/>
        </w:r>
        <w:r>
          <w:rPr>
            <w:noProof/>
            <w:webHidden/>
          </w:rPr>
          <w:instrText xml:space="preserve"> PAGEREF _Toc106024348 \h </w:instrText>
        </w:r>
      </w:ins>
      <w:r>
        <w:rPr>
          <w:noProof/>
          <w:webHidden/>
        </w:rPr>
      </w:r>
      <w:r>
        <w:rPr>
          <w:noProof/>
          <w:webHidden/>
        </w:rPr>
        <w:fldChar w:fldCharType="separate"/>
      </w:r>
      <w:ins w:id="60" w:author="Iain Nicoll" w:date="2022-06-13T14:52:00Z">
        <w:r>
          <w:rPr>
            <w:noProof/>
            <w:webHidden/>
          </w:rPr>
          <w:t>13</w:t>
        </w:r>
        <w:r>
          <w:rPr>
            <w:noProof/>
            <w:webHidden/>
          </w:rPr>
          <w:fldChar w:fldCharType="end"/>
        </w:r>
        <w:r w:rsidRPr="009F5110">
          <w:rPr>
            <w:rStyle w:val="Hyperlink"/>
            <w:noProof/>
          </w:rPr>
          <w:fldChar w:fldCharType="end"/>
        </w:r>
      </w:ins>
    </w:p>
    <w:p w14:paraId="3AA8B3B3" w14:textId="0B3F0802" w:rsidR="00F505FD" w:rsidRDefault="00F505FD">
      <w:pPr>
        <w:pStyle w:val="TOC2"/>
        <w:tabs>
          <w:tab w:val="left" w:pos="880"/>
          <w:tab w:val="right" w:leader="dot" w:pos="9061"/>
        </w:tabs>
        <w:rPr>
          <w:ins w:id="61" w:author="Iain Nicoll" w:date="2022-06-13T14:52:00Z"/>
          <w:rFonts w:asciiTheme="minorHAnsi" w:eastAsiaTheme="minorEastAsia" w:hAnsiTheme="minorHAnsi" w:cstheme="minorBidi"/>
          <w:iCs w:val="0"/>
          <w:noProof/>
          <w:sz w:val="22"/>
          <w:szCs w:val="22"/>
        </w:rPr>
      </w:pPr>
      <w:ins w:id="6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"_Toc106024349"</w:instrText>
        </w:r>
        <w:r w:rsidRPr="009F5110">
          <w:rPr>
            <w:rStyle w:val="Hyperlink"/>
            <w:noProof/>
          </w:rPr>
          <w:instrText xml:space="preserve"> </w:instrText>
        </w:r>
        <w:r w:rsidRPr="009F5110">
          <w:rPr>
            <w:rStyle w:val="Hyperlink"/>
            <w:noProof/>
          </w:rPr>
          <w:fldChar w:fldCharType="separate"/>
        </w:r>
        <w:r w:rsidRPr="009F5110">
          <w:rPr>
            <w:rStyle w:val="Hyperlink"/>
            <w:b/>
            <w:noProof/>
          </w:rPr>
          <w:t>10A.</w:t>
        </w:r>
        <w:r>
          <w:rPr>
            <w:rFonts w:asciiTheme="minorHAnsi" w:eastAsiaTheme="minorEastAsia" w:hAnsiTheme="minorHAnsi" w:cstheme="minorBidi"/>
            <w:iCs w:val="0"/>
            <w:noProof/>
            <w:sz w:val="22"/>
            <w:szCs w:val="22"/>
          </w:rPr>
          <w:tab/>
        </w:r>
        <w:r w:rsidRPr="009F5110">
          <w:rPr>
            <w:rStyle w:val="Hyperlink"/>
            <w:b/>
            <w:noProof/>
          </w:rPr>
          <w:t>Commissioning End-to End Check (CEEC)</w:t>
        </w:r>
        <w:r>
          <w:rPr>
            <w:noProof/>
            <w:webHidden/>
          </w:rPr>
          <w:tab/>
        </w:r>
        <w:r>
          <w:rPr>
            <w:noProof/>
            <w:webHidden/>
          </w:rPr>
          <w:fldChar w:fldCharType="begin"/>
        </w:r>
        <w:r>
          <w:rPr>
            <w:noProof/>
            <w:webHidden/>
          </w:rPr>
          <w:instrText xml:space="preserve"> PAGEREF _Toc106024349 \h </w:instrText>
        </w:r>
      </w:ins>
      <w:r>
        <w:rPr>
          <w:noProof/>
          <w:webHidden/>
        </w:rPr>
      </w:r>
      <w:r>
        <w:rPr>
          <w:noProof/>
          <w:webHidden/>
        </w:rPr>
        <w:fldChar w:fldCharType="separate"/>
      </w:r>
      <w:ins w:id="63" w:author="Iain Nicoll" w:date="2022-06-13T14:52:00Z">
        <w:r>
          <w:rPr>
            <w:noProof/>
            <w:webHidden/>
          </w:rPr>
          <w:t>14</w:t>
        </w:r>
        <w:r>
          <w:rPr>
            <w:noProof/>
            <w:webHidden/>
          </w:rPr>
          <w:fldChar w:fldCharType="end"/>
        </w:r>
        <w:r w:rsidRPr="009F5110">
          <w:rPr>
            <w:rStyle w:val="Hyperlink"/>
            <w:noProof/>
          </w:rPr>
          <w:fldChar w:fldCharType="end"/>
        </w:r>
      </w:ins>
    </w:p>
    <w:p w14:paraId="7502A2B4" w14:textId="33D4FE02" w:rsidR="00F505FD" w:rsidRDefault="00F505FD">
      <w:pPr>
        <w:pStyle w:val="TOC2"/>
        <w:tabs>
          <w:tab w:val="left" w:pos="880"/>
          <w:tab w:val="right" w:leader="dot" w:pos="9061"/>
        </w:tabs>
        <w:rPr>
          <w:ins w:id="64" w:author="Iain Nicoll" w:date="2022-06-13T14:52:00Z"/>
          <w:rFonts w:asciiTheme="minorHAnsi" w:eastAsiaTheme="minorEastAsia" w:hAnsiTheme="minorHAnsi" w:cstheme="minorBidi"/>
          <w:iCs w:val="0"/>
          <w:noProof/>
          <w:sz w:val="22"/>
          <w:szCs w:val="22"/>
        </w:rPr>
      </w:pPr>
      <w:ins w:id="65"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"_Toc106024350"</w:instrText>
        </w:r>
        <w:r w:rsidRPr="009F5110">
          <w:rPr>
            <w:rStyle w:val="Hyperlink"/>
            <w:noProof/>
          </w:rPr>
          <w:instrText xml:space="preserve"> </w:instrText>
        </w:r>
        <w:r w:rsidRPr="009F5110">
          <w:rPr>
            <w:rStyle w:val="Hyperlink"/>
            <w:noProof/>
          </w:rPr>
          <w:fldChar w:fldCharType="separate"/>
        </w:r>
        <w:r w:rsidRPr="009F5110">
          <w:rPr>
            <w:rStyle w:val="Hyperlink"/>
            <w:b/>
            <w:noProof/>
          </w:rPr>
          <w:t>11.</w:t>
        </w:r>
        <w:r>
          <w:rPr>
            <w:rFonts w:asciiTheme="minorHAnsi" w:eastAsiaTheme="minorEastAsia" w:hAnsiTheme="minorHAnsi" w:cstheme="minorBidi"/>
            <w:iCs w:val="0"/>
            <w:noProof/>
            <w:sz w:val="22"/>
            <w:szCs w:val="22"/>
          </w:rPr>
          <w:tab/>
        </w:r>
        <w:r w:rsidRPr="009F5110">
          <w:rPr>
            <w:rStyle w:val="Hyperlink"/>
            <w:b/>
            <w:noProof/>
          </w:rPr>
          <w:t>Metering System Faults</w:t>
        </w:r>
        <w:r>
          <w:rPr>
            <w:noProof/>
            <w:webHidden/>
          </w:rPr>
          <w:tab/>
        </w:r>
        <w:r>
          <w:rPr>
            <w:noProof/>
            <w:webHidden/>
          </w:rPr>
          <w:fldChar w:fldCharType="begin"/>
        </w:r>
        <w:r>
          <w:rPr>
            <w:noProof/>
            <w:webHidden/>
          </w:rPr>
          <w:instrText xml:space="preserve"> PAGEREF _Toc106024350 \h </w:instrText>
        </w:r>
      </w:ins>
      <w:r>
        <w:rPr>
          <w:noProof/>
          <w:webHidden/>
        </w:rPr>
      </w:r>
      <w:r>
        <w:rPr>
          <w:noProof/>
          <w:webHidden/>
        </w:rPr>
        <w:fldChar w:fldCharType="separate"/>
      </w:r>
      <w:ins w:id="66" w:author="Iain Nicoll" w:date="2022-06-13T14:52:00Z">
        <w:r>
          <w:rPr>
            <w:noProof/>
            <w:webHidden/>
          </w:rPr>
          <w:t>15</w:t>
        </w:r>
        <w:r>
          <w:rPr>
            <w:noProof/>
            <w:webHidden/>
          </w:rPr>
          <w:fldChar w:fldCharType="end"/>
        </w:r>
        <w:r w:rsidRPr="009F5110">
          <w:rPr>
            <w:rStyle w:val="Hyperlink"/>
            <w:noProof/>
          </w:rPr>
          <w:fldChar w:fldCharType="end"/>
        </w:r>
      </w:ins>
    </w:p>
    <w:p w14:paraId="0128DAF1" w14:textId="6D8098D8" w:rsidR="00F505FD" w:rsidRDefault="00F505FD">
      <w:pPr>
        <w:pStyle w:val="TOC2"/>
        <w:tabs>
          <w:tab w:val="left" w:pos="880"/>
          <w:tab w:val="right" w:leader="dot" w:pos="9061"/>
        </w:tabs>
        <w:rPr>
          <w:ins w:id="67" w:author="Iain Nicoll" w:date="2022-06-13T14:52:00Z"/>
          <w:rFonts w:asciiTheme="minorHAnsi" w:eastAsiaTheme="minorEastAsia" w:hAnsiTheme="minorHAnsi" w:cstheme="minorBidi"/>
          <w:iCs w:val="0"/>
          <w:noProof/>
          <w:sz w:val="22"/>
          <w:szCs w:val="22"/>
        </w:rPr>
      </w:pPr>
      <w:ins w:id="6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"_Toc106024351"</w:instrText>
        </w:r>
        <w:r w:rsidRPr="009F5110">
          <w:rPr>
            <w:rStyle w:val="Hyperlink"/>
            <w:noProof/>
          </w:rPr>
          <w:instrText xml:space="preserve"> </w:instrText>
        </w:r>
        <w:r w:rsidRPr="009F5110">
          <w:rPr>
            <w:rStyle w:val="Hyperlink"/>
            <w:noProof/>
          </w:rPr>
          <w:fldChar w:fldCharType="separate"/>
        </w:r>
        <w:r w:rsidRPr="009F5110">
          <w:rPr>
            <w:rStyle w:val="Hyperlink"/>
            <w:b/>
            <w:noProof/>
          </w:rPr>
          <w:t>12.</w:t>
        </w:r>
        <w:r>
          <w:rPr>
            <w:rFonts w:asciiTheme="minorHAnsi" w:eastAsiaTheme="minorEastAsia" w:hAnsiTheme="minorHAnsi" w:cstheme="minorBidi"/>
            <w:iCs w:val="0"/>
            <w:noProof/>
            <w:sz w:val="22"/>
            <w:szCs w:val="22"/>
          </w:rPr>
          <w:tab/>
        </w:r>
        <w:r w:rsidRPr="009F5110">
          <w:rPr>
            <w:rStyle w:val="Hyperlink"/>
            <w:b/>
            <w:noProof/>
          </w:rPr>
          <w:t>Meter Advance Reconciliations</w:t>
        </w:r>
        <w:r>
          <w:rPr>
            <w:noProof/>
            <w:webHidden/>
          </w:rPr>
          <w:tab/>
        </w:r>
        <w:r>
          <w:rPr>
            <w:noProof/>
            <w:webHidden/>
          </w:rPr>
          <w:fldChar w:fldCharType="begin"/>
        </w:r>
        <w:r>
          <w:rPr>
            <w:noProof/>
            <w:webHidden/>
          </w:rPr>
          <w:instrText xml:space="preserve"> PAGEREF _Toc106024351 \h </w:instrText>
        </w:r>
      </w:ins>
      <w:r>
        <w:rPr>
          <w:noProof/>
          <w:webHidden/>
        </w:rPr>
      </w:r>
      <w:r>
        <w:rPr>
          <w:noProof/>
          <w:webHidden/>
        </w:rPr>
        <w:fldChar w:fldCharType="separate"/>
      </w:r>
      <w:ins w:id="69" w:author="Iain Nicoll" w:date="2022-06-13T14:52:00Z">
        <w:r>
          <w:rPr>
            <w:noProof/>
            <w:webHidden/>
          </w:rPr>
          <w:t>15</w:t>
        </w:r>
        <w:r>
          <w:rPr>
            <w:noProof/>
            <w:webHidden/>
          </w:rPr>
          <w:fldChar w:fldCharType="end"/>
        </w:r>
        <w:r w:rsidRPr="009F5110">
          <w:rPr>
            <w:rStyle w:val="Hyperlink"/>
            <w:noProof/>
          </w:rPr>
          <w:fldChar w:fldCharType="end"/>
        </w:r>
      </w:ins>
    </w:p>
    <w:p w14:paraId="1763F34B" w14:textId="56DA3CEB" w:rsidR="00F505FD" w:rsidRDefault="00F505FD">
      <w:pPr>
        <w:pStyle w:val="TOC2"/>
        <w:tabs>
          <w:tab w:val="left" w:pos="880"/>
          <w:tab w:val="right" w:leader="dot" w:pos="9061"/>
        </w:tabs>
        <w:rPr>
          <w:ins w:id="70" w:author="Iain Nicoll" w:date="2022-06-13T14:52:00Z"/>
          <w:rFonts w:asciiTheme="minorHAnsi" w:eastAsiaTheme="minorEastAsia" w:hAnsiTheme="minorHAnsi" w:cstheme="minorBidi"/>
          <w:iCs w:val="0"/>
          <w:noProof/>
          <w:sz w:val="22"/>
          <w:szCs w:val="22"/>
        </w:rPr>
      </w:pPr>
      <w:ins w:id="71"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"_Toc106024352"</w:instrText>
        </w:r>
        <w:r w:rsidRPr="009F5110">
          <w:rPr>
            <w:rStyle w:val="Hyperlink"/>
            <w:noProof/>
          </w:rPr>
          <w:instrText xml:space="preserve"> </w:instrText>
        </w:r>
        <w:r w:rsidRPr="009F5110">
          <w:rPr>
            <w:rStyle w:val="Hyperlink"/>
            <w:noProof/>
          </w:rPr>
          <w:fldChar w:fldCharType="separate"/>
        </w:r>
        <w:r w:rsidRPr="009F5110">
          <w:rPr>
            <w:rStyle w:val="Hyperlink"/>
            <w:b/>
            <w:noProof/>
          </w:rPr>
          <w:t>12A.</w:t>
        </w:r>
        <w:r>
          <w:rPr>
            <w:rFonts w:asciiTheme="minorHAnsi" w:eastAsiaTheme="minorEastAsia" w:hAnsiTheme="minorHAnsi" w:cstheme="minorBidi"/>
            <w:iCs w:val="0"/>
            <w:noProof/>
            <w:sz w:val="22"/>
            <w:szCs w:val="22"/>
          </w:rPr>
          <w:tab/>
        </w:r>
        <w:r w:rsidRPr="009F5110">
          <w:rPr>
            <w:rStyle w:val="Hyperlink"/>
            <w:b/>
            <w:noProof/>
          </w:rPr>
          <w:t>Sealing of Metering Equipment</w:t>
        </w:r>
        <w:r>
          <w:rPr>
            <w:noProof/>
            <w:webHidden/>
          </w:rPr>
          <w:tab/>
        </w:r>
        <w:r>
          <w:rPr>
            <w:noProof/>
            <w:webHidden/>
          </w:rPr>
          <w:fldChar w:fldCharType="begin"/>
        </w:r>
        <w:r>
          <w:rPr>
            <w:noProof/>
            <w:webHidden/>
          </w:rPr>
          <w:instrText xml:space="preserve"> PAGEREF _Toc106024352 \h </w:instrText>
        </w:r>
      </w:ins>
      <w:r>
        <w:rPr>
          <w:noProof/>
          <w:webHidden/>
        </w:rPr>
      </w:r>
      <w:r>
        <w:rPr>
          <w:noProof/>
          <w:webHidden/>
        </w:rPr>
        <w:fldChar w:fldCharType="separate"/>
      </w:r>
      <w:ins w:id="72" w:author="Iain Nicoll" w:date="2022-06-13T14:52:00Z">
        <w:r>
          <w:rPr>
            <w:noProof/>
            <w:webHidden/>
          </w:rPr>
          <w:t>17</w:t>
        </w:r>
        <w:r>
          <w:rPr>
            <w:noProof/>
            <w:webHidden/>
          </w:rPr>
          <w:fldChar w:fldCharType="end"/>
        </w:r>
        <w:r w:rsidRPr="009F5110">
          <w:rPr>
            <w:rStyle w:val="Hyperlink"/>
            <w:noProof/>
          </w:rPr>
          <w:fldChar w:fldCharType="end"/>
        </w:r>
      </w:ins>
    </w:p>
    <w:p w14:paraId="7079505F" w14:textId="1FF27E61" w:rsidR="00F505FD" w:rsidRDefault="00F505FD">
      <w:pPr>
        <w:pStyle w:val="TOC2"/>
        <w:tabs>
          <w:tab w:val="left" w:pos="880"/>
          <w:tab w:val="right" w:leader="dot" w:pos="9061"/>
        </w:tabs>
        <w:rPr>
          <w:ins w:id="73" w:author="Iain Nicoll" w:date="2022-06-13T14:52:00Z"/>
          <w:rFonts w:asciiTheme="minorHAnsi" w:eastAsiaTheme="minorEastAsia" w:hAnsiTheme="minorHAnsi" w:cstheme="minorBidi"/>
          <w:iCs w:val="0"/>
          <w:noProof/>
          <w:sz w:val="22"/>
          <w:szCs w:val="22"/>
        </w:rPr>
      </w:pPr>
      <w:ins w:id="7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"_Toc106024353"</w:instrText>
        </w:r>
        <w:r w:rsidRPr="009F5110">
          <w:rPr>
            <w:rStyle w:val="Hyperlink"/>
            <w:noProof/>
          </w:rPr>
          <w:instrText xml:space="preserve"> </w:instrText>
        </w:r>
        <w:r w:rsidRPr="009F5110">
          <w:rPr>
            <w:rStyle w:val="Hyperlink"/>
            <w:noProof/>
          </w:rPr>
          <w:fldChar w:fldCharType="separate"/>
        </w:r>
        <w:r w:rsidRPr="009F5110">
          <w:rPr>
            <w:rStyle w:val="Hyperlink"/>
            <w:b/>
            <w:noProof/>
          </w:rPr>
          <w:t>13.</w:t>
        </w:r>
        <w:r>
          <w:rPr>
            <w:rFonts w:asciiTheme="minorHAnsi" w:eastAsiaTheme="minorEastAsia" w:hAnsiTheme="minorHAnsi" w:cstheme="minorBidi"/>
            <w:iCs w:val="0"/>
            <w:noProof/>
            <w:sz w:val="22"/>
            <w:szCs w:val="22"/>
          </w:rPr>
          <w:tab/>
        </w:r>
        <w:r w:rsidRPr="009F5110">
          <w:rPr>
            <w:rStyle w:val="Hyperlink"/>
            <w:b/>
            <w:noProof/>
          </w:rPr>
          <w:t>Work on CVA Metering Systems</w:t>
        </w:r>
        <w:r>
          <w:rPr>
            <w:noProof/>
            <w:webHidden/>
          </w:rPr>
          <w:tab/>
        </w:r>
        <w:r>
          <w:rPr>
            <w:noProof/>
            <w:webHidden/>
          </w:rPr>
          <w:fldChar w:fldCharType="begin"/>
        </w:r>
        <w:r>
          <w:rPr>
            <w:noProof/>
            <w:webHidden/>
          </w:rPr>
          <w:instrText xml:space="preserve"> PAGEREF _Toc106024353 \h </w:instrText>
        </w:r>
      </w:ins>
      <w:r>
        <w:rPr>
          <w:noProof/>
          <w:webHidden/>
        </w:rPr>
      </w:r>
      <w:r>
        <w:rPr>
          <w:noProof/>
          <w:webHidden/>
        </w:rPr>
        <w:fldChar w:fldCharType="separate"/>
      </w:r>
      <w:ins w:id="75" w:author="Iain Nicoll" w:date="2022-06-13T14:52:00Z">
        <w:r>
          <w:rPr>
            <w:noProof/>
            <w:webHidden/>
          </w:rPr>
          <w:t>18</w:t>
        </w:r>
        <w:r>
          <w:rPr>
            <w:noProof/>
            <w:webHidden/>
          </w:rPr>
          <w:fldChar w:fldCharType="end"/>
        </w:r>
        <w:r w:rsidRPr="009F5110">
          <w:rPr>
            <w:rStyle w:val="Hyperlink"/>
            <w:noProof/>
          </w:rPr>
          <w:fldChar w:fldCharType="end"/>
        </w:r>
      </w:ins>
    </w:p>
    <w:p w14:paraId="790D46D4" w14:textId="2B17A13E" w:rsidR="00F505FD" w:rsidRDefault="00F505FD">
      <w:pPr>
        <w:pStyle w:val="TOC2"/>
        <w:tabs>
          <w:tab w:val="left" w:pos="880"/>
          <w:tab w:val="right" w:leader="dot" w:pos="9061"/>
        </w:tabs>
        <w:rPr>
          <w:ins w:id="76" w:author="Iain Nicoll" w:date="2022-06-13T14:52:00Z"/>
          <w:rFonts w:asciiTheme="minorHAnsi" w:eastAsiaTheme="minorEastAsia" w:hAnsiTheme="minorHAnsi" w:cstheme="minorBidi"/>
          <w:iCs w:val="0"/>
          <w:noProof/>
          <w:sz w:val="22"/>
          <w:szCs w:val="22"/>
        </w:rPr>
      </w:pPr>
      <w:ins w:id="77"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"_Toc106024354"</w:instrText>
        </w:r>
        <w:r w:rsidRPr="009F5110">
          <w:rPr>
            <w:rStyle w:val="Hyperlink"/>
            <w:noProof/>
          </w:rPr>
          <w:instrText xml:space="preserve"> </w:instrText>
        </w:r>
        <w:r w:rsidRPr="009F5110">
          <w:rPr>
            <w:rStyle w:val="Hyperlink"/>
            <w:noProof/>
          </w:rPr>
          <w:fldChar w:fldCharType="separate"/>
        </w:r>
        <w:r w:rsidRPr="009F5110">
          <w:rPr>
            <w:rStyle w:val="Hyperlink"/>
            <w:b/>
            <w:noProof/>
          </w:rPr>
          <w:t>14.</w:t>
        </w:r>
        <w:r>
          <w:rPr>
            <w:rFonts w:asciiTheme="minorHAnsi" w:eastAsiaTheme="minorEastAsia" w:hAnsiTheme="minorHAnsi" w:cstheme="minorBidi"/>
            <w:iCs w:val="0"/>
            <w:noProof/>
            <w:sz w:val="22"/>
            <w:szCs w:val="22"/>
          </w:rPr>
          <w:tab/>
        </w:r>
        <w:r w:rsidRPr="009F5110">
          <w:rPr>
            <w:rStyle w:val="Hyperlink"/>
            <w:b/>
            <w:noProof/>
          </w:rPr>
          <w:t>Change of Meter or Outstation</w:t>
        </w:r>
        <w:r>
          <w:rPr>
            <w:noProof/>
            <w:webHidden/>
          </w:rPr>
          <w:tab/>
        </w:r>
        <w:r>
          <w:rPr>
            <w:noProof/>
            <w:webHidden/>
          </w:rPr>
          <w:fldChar w:fldCharType="begin"/>
        </w:r>
        <w:r>
          <w:rPr>
            <w:noProof/>
            <w:webHidden/>
          </w:rPr>
          <w:instrText xml:space="preserve"> PAGEREF _Toc106024354 \h </w:instrText>
        </w:r>
      </w:ins>
      <w:r>
        <w:rPr>
          <w:noProof/>
          <w:webHidden/>
        </w:rPr>
      </w:r>
      <w:r>
        <w:rPr>
          <w:noProof/>
          <w:webHidden/>
        </w:rPr>
        <w:fldChar w:fldCharType="separate"/>
      </w:r>
      <w:ins w:id="78" w:author="Iain Nicoll" w:date="2022-06-13T14:52:00Z">
        <w:r>
          <w:rPr>
            <w:noProof/>
            <w:webHidden/>
          </w:rPr>
          <w:t>18</w:t>
        </w:r>
        <w:r>
          <w:rPr>
            <w:noProof/>
            <w:webHidden/>
          </w:rPr>
          <w:fldChar w:fldCharType="end"/>
        </w:r>
        <w:r w:rsidRPr="009F5110">
          <w:rPr>
            <w:rStyle w:val="Hyperlink"/>
            <w:noProof/>
          </w:rPr>
          <w:fldChar w:fldCharType="end"/>
        </w:r>
      </w:ins>
    </w:p>
    <w:p w14:paraId="0D63346C" w14:textId="00C913EE" w:rsidR="00F505FD" w:rsidRDefault="00F505FD">
      <w:pPr>
        <w:pStyle w:val="TOC2"/>
        <w:tabs>
          <w:tab w:val="left" w:pos="880"/>
          <w:tab w:val="right" w:leader="dot" w:pos="9061"/>
        </w:tabs>
        <w:rPr>
          <w:ins w:id="79" w:author="Iain Nicoll" w:date="2022-06-13T14:52:00Z"/>
          <w:rFonts w:asciiTheme="minorHAnsi" w:eastAsiaTheme="minorEastAsia" w:hAnsiTheme="minorHAnsi" w:cstheme="minorBidi"/>
          <w:iCs w:val="0"/>
          <w:noProof/>
          <w:sz w:val="22"/>
          <w:szCs w:val="22"/>
        </w:rPr>
      </w:pPr>
      <w:ins w:id="8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"_Toc106024355"</w:instrText>
        </w:r>
        <w:r w:rsidRPr="009F5110">
          <w:rPr>
            <w:rStyle w:val="Hyperlink"/>
            <w:noProof/>
          </w:rPr>
          <w:instrText xml:space="preserve"> </w:instrText>
        </w:r>
        <w:r w:rsidRPr="009F5110">
          <w:rPr>
            <w:rStyle w:val="Hyperlink"/>
            <w:noProof/>
          </w:rPr>
          <w:fldChar w:fldCharType="separate"/>
        </w:r>
        <w:r w:rsidRPr="009F5110">
          <w:rPr>
            <w:rStyle w:val="Hyperlink"/>
            <w:b/>
            <w:noProof/>
          </w:rPr>
          <w:t>15.</w:t>
        </w:r>
        <w:r>
          <w:rPr>
            <w:rFonts w:asciiTheme="minorHAnsi" w:eastAsiaTheme="minorEastAsia" w:hAnsiTheme="minorHAnsi" w:cstheme="minorBidi"/>
            <w:iCs w:val="0"/>
            <w:noProof/>
            <w:sz w:val="22"/>
            <w:szCs w:val="22"/>
          </w:rPr>
          <w:tab/>
        </w:r>
        <w:r w:rsidRPr="009F5110">
          <w:rPr>
            <w:rStyle w:val="Hyperlink"/>
            <w:b/>
            <w:noProof/>
          </w:rPr>
          <w:t>Loss Factors</w:t>
        </w:r>
        <w:r>
          <w:rPr>
            <w:noProof/>
            <w:webHidden/>
          </w:rPr>
          <w:tab/>
        </w:r>
        <w:r>
          <w:rPr>
            <w:noProof/>
            <w:webHidden/>
          </w:rPr>
          <w:fldChar w:fldCharType="begin"/>
        </w:r>
        <w:r>
          <w:rPr>
            <w:noProof/>
            <w:webHidden/>
          </w:rPr>
          <w:instrText xml:space="preserve"> PAGEREF _Toc106024355 \h </w:instrText>
        </w:r>
      </w:ins>
      <w:r>
        <w:rPr>
          <w:noProof/>
          <w:webHidden/>
        </w:rPr>
      </w:r>
      <w:r>
        <w:rPr>
          <w:noProof/>
          <w:webHidden/>
        </w:rPr>
        <w:fldChar w:fldCharType="separate"/>
      </w:r>
      <w:ins w:id="81" w:author="Iain Nicoll" w:date="2022-06-13T14:52:00Z">
        <w:r>
          <w:rPr>
            <w:noProof/>
            <w:webHidden/>
          </w:rPr>
          <w:t>18</w:t>
        </w:r>
        <w:r>
          <w:rPr>
            <w:noProof/>
            <w:webHidden/>
          </w:rPr>
          <w:fldChar w:fldCharType="end"/>
        </w:r>
        <w:r w:rsidRPr="009F5110">
          <w:rPr>
            <w:rStyle w:val="Hyperlink"/>
            <w:noProof/>
          </w:rPr>
          <w:fldChar w:fldCharType="end"/>
        </w:r>
      </w:ins>
    </w:p>
    <w:p w14:paraId="31DEBB06" w14:textId="33EAD92E" w:rsidR="00F505FD" w:rsidRDefault="00F505FD">
      <w:pPr>
        <w:pStyle w:val="TOC2"/>
        <w:tabs>
          <w:tab w:val="left" w:pos="880"/>
          <w:tab w:val="right" w:leader="dot" w:pos="9061"/>
        </w:tabs>
        <w:rPr>
          <w:ins w:id="82" w:author="Iain Nicoll" w:date="2022-06-13T14:52:00Z"/>
          <w:rFonts w:asciiTheme="minorHAnsi" w:eastAsiaTheme="minorEastAsia" w:hAnsiTheme="minorHAnsi" w:cstheme="minorBidi"/>
          <w:iCs w:val="0"/>
          <w:noProof/>
          <w:sz w:val="22"/>
          <w:szCs w:val="22"/>
        </w:rPr>
      </w:pPr>
      <w:ins w:id="83"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"_Toc106024356"</w:instrText>
        </w:r>
        <w:r w:rsidRPr="009F5110">
          <w:rPr>
            <w:rStyle w:val="Hyperlink"/>
            <w:noProof/>
          </w:rPr>
          <w:instrText xml:space="preserve"> </w:instrText>
        </w:r>
        <w:r w:rsidRPr="009F5110">
          <w:rPr>
            <w:rStyle w:val="Hyperlink"/>
            <w:noProof/>
          </w:rPr>
          <w:fldChar w:fldCharType="separate"/>
        </w:r>
        <w:r w:rsidRPr="009F5110">
          <w:rPr>
            <w:rStyle w:val="Hyperlink"/>
            <w:b/>
            <w:noProof/>
          </w:rPr>
          <w:t>16.</w:t>
        </w:r>
        <w:r>
          <w:rPr>
            <w:rFonts w:asciiTheme="minorHAnsi" w:eastAsiaTheme="minorEastAsia" w:hAnsiTheme="minorHAnsi" w:cstheme="minorBidi"/>
            <w:iCs w:val="0"/>
            <w:noProof/>
            <w:sz w:val="22"/>
            <w:szCs w:val="22"/>
          </w:rPr>
          <w:tab/>
        </w:r>
        <w:r w:rsidRPr="009F5110">
          <w:rPr>
            <w:rStyle w:val="Hyperlink"/>
            <w:b/>
            <w:noProof/>
          </w:rPr>
          <w:t>Retention of Metered Data</w:t>
        </w:r>
        <w:r>
          <w:rPr>
            <w:noProof/>
            <w:webHidden/>
          </w:rPr>
          <w:tab/>
        </w:r>
        <w:r>
          <w:rPr>
            <w:noProof/>
            <w:webHidden/>
          </w:rPr>
          <w:fldChar w:fldCharType="begin"/>
        </w:r>
        <w:r>
          <w:rPr>
            <w:noProof/>
            <w:webHidden/>
          </w:rPr>
          <w:instrText xml:space="preserve"> PAGEREF _Toc106024356 \h </w:instrText>
        </w:r>
      </w:ins>
      <w:r>
        <w:rPr>
          <w:noProof/>
          <w:webHidden/>
        </w:rPr>
      </w:r>
      <w:r>
        <w:rPr>
          <w:noProof/>
          <w:webHidden/>
        </w:rPr>
        <w:fldChar w:fldCharType="separate"/>
      </w:r>
      <w:ins w:id="84" w:author="Iain Nicoll" w:date="2022-06-13T14:52:00Z">
        <w:r>
          <w:rPr>
            <w:noProof/>
            <w:webHidden/>
          </w:rPr>
          <w:t>19</w:t>
        </w:r>
        <w:r>
          <w:rPr>
            <w:noProof/>
            <w:webHidden/>
          </w:rPr>
          <w:fldChar w:fldCharType="end"/>
        </w:r>
        <w:r w:rsidRPr="009F5110">
          <w:rPr>
            <w:rStyle w:val="Hyperlink"/>
            <w:noProof/>
          </w:rPr>
          <w:fldChar w:fldCharType="end"/>
        </w:r>
      </w:ins>
    </w:p>
    <w:p w14:paraId="48B999F7" w14:textId="768072EE" w:rsidR="00F505FD" w:rsidRDefault="00F505FD">
      <w:pPr>
        <w:pStyle w:val="TOC2"/>
        <w:tabs>
          <w:tab w:val="left" w:pos="880"/>
          <w:tab w:val="right" w:leader="dot" w:pos="9061"/>
        </w:tabs>
        <w:rPr>
          <w:ins w:id="85" w:author="Iain Nicoll" w:date="2022-06-13T14:52:00Z"/>
          <w:rFonts w:asciiTheme="minorHAnsi" w:eastAsiaTheme="minorEastAsia" w:hAnsiTheme="minorHAnsi" w:cstheme="minorBidi"/>
          <w:iCs w:val="0"/>
          <w:noProof/>
          <w:sz w:val="22"/>
          <w:szCs w:val="22"/>
        </w:rPr>
      </w:pPr>
      <w:ins w:id="8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"_Toc106024357"</w:instrText>
        </w:r>
        <w:r w:rsidRPr="009F5110">
          <w:rPr>
            <w:rStyle w:val="Hyperlink"/>
            <w:noProof/>
          </w:rPr>
          <w:instrText xml:space="preserve"> </w:instrText>
        </w:r>
        <w:r w:rsidRPr="009F5110">
          <w:rPr>
            <w:rStyle w:val="Hyperlink"/>
            <w:noProof/>
          </w:rPr>
          <w:fldChar w:fldCharType="separate"/>
        </w:r>
        <w:r w:rsidRPr="009F5110">
          <w:rPr>
            <w:rStyle w:val="Hyperlink"/>
            <w:b/>
            <w:noProof/>
          </w:rPr>
          <w:t>17.</w:t>
        </w:r>
        <w:r>
          <w:rPr>
            <w:rFonts w:asciiTheme="minorHAnsi" w:eastAsiaTheme="minorEastAsia" w:hAnsiTheme="minorHAnsi" w:cstheme="minorBidi"/>
            <w:iCs w:val="0"/>
            <w:noProof/>
            <w:sz w:val="22"/>
            <w:szCs w:val="22"/>
          </w:rPr>
          <w:tab/>
        </w:r>
        <w:r w:rsidRPr="009F5110">
          <w:rPr>
            <w:rStyle w:val="Hyperlink"/>
            <w:b/>
            <w:noProof/>
          </w:rPr>
          <w:t>Timekeeping</w:t>
        </w:r>
        <w:r>
          <w:rPr>
            <w:noProof/>
            <w:webHidden/>
          </w:rPr>
          <w:tab/>
        </w:r>
        <w:r>
          <w:rPr>
            <w:noProof/>
            <w:webHidden/>
          </w:rPr>
          <w:fldChar w:fldCharType="begin"/>
        </w:r>
        <w:r>
          <w:rPr>
            <w:noProof/>
            <w:webHidden/>
          </w:rPr>
          <w:instrText xml:space="preserve"> PAGEREF _Toc106024357 \h </w:instrText>
        </w:r>
      </w:ins>
      <w:r>
        <w:rPr>
          <w:noProof/>
          <w:webHidden/>
        </w:rPr>
      </w:r>
      <w:r>
        <w:rPr>
          <w:noProof/>
          <w:webHidden/>
        </w:rPr>
        <w:fldChar w:fldCharType="separate"/>
      </w:r>
      <w:ins w:id="87" w:author="Iain Nicoll" w:date="2022-06-13T14:52:00Z">
        <w:r>
          <w:rPr>
            <w:noProof/>
            <w:webHidden/>
          </w:rPr>
          <w:t>20</w:t>
        </w:r>
        <w:r>
          <w:rPr>
            <w:noProof/>
            <w:webHidden/>
          </w:rPr>
          <w:fldChar w:fldCharType="end"/>
        </w:r>
        <w:r w:rsidRPr="009F5110">
          <w:rPr>
            <w:rStyle w:val="Hyperlink"/>
            <w:noProof/>
          </w:rPr>
          <w:fldChar w:fldCharType="end"/>
        </w:r>
      </w:ins>
    </w:p>
    <w:p w14:paraId="135468D5" w14:textId="2FE9C24C" w:rsidR="00F505FD" w:rsidRDefault="00F505FD">
      <w:pPr>
        <w:pStyle w:val="TOC2"/>
        <w:tabs>
          <w:tab w:val="left" w:pos="880"/>
          <w:tab w:val="right" w:leader="dot" w:pos="9061"/>
        </w:tabs>
        <w:rPr>
          <w:ins w:id="88" w:author="Iain Nicoll" w:date="2022-06-13T14:52:00Z"/>
          <w:rFonts w:asciiTheme="minorHAnsi" w:eastAsiaTheme="minorEastAsia" w:hAnsiTheme="minorHAnsi" w:cstheme="minorBidi"/>
          <w:iCs w:val="0"/>
          <w:noProof/>
          <w:sz w:val="22"/>
          <w:szCs w:val="22"/>
        </w:rPr>
      </w:pPr>
      <w:ins w:id="89"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"_Toc106024358"</w:instrText>
        </w:r>
        <w:r w:rsidRPr="009F5110">
          <w:rPr>
            <w:rStyle w:val="Hyperlink"/>
            <w:noProof/>
          </w:rPr>
          <w:instrText xml:space="preserve"> </w:instrText>
        </w:r>
        <w:r w:rsidRPr="009F5110">
          <w:rPr>
            <w:rStyle w:val="Hyperlink"/>
            <w:noProof/>
          </w:rPr>
          <w:fldChar w:fldCharType="separate"/>
        </w:r>
        <w:r w:rsidRPr="009F5110">
          <w:rPr>
            <w:rStyle w:val="Hyperlink"/>
            <w:b/>
            <w:noProof/>
          </w:rPr>
          <w:t>18.</w:t>
        </w:r>
        <w:r>
          <w:rPr>
            <w:rFonts w:asciiTheme="minorHAnsi" w:eastAsiaTheme="minorEastAsia" w:hAnsiTheme="minorHAnsi" w:cstheme="minorBidi"/>
            <w:iCs w:val="0"/>
            <w:noProof/>
            <w:sz w:val="22"/>
            <w:szCs w:val="22"/>
          </w:rPr>
          <w:tab/>
        </w:r>
        <w:r w:rsidRPr="009F5110">
          <w:rPr>
            <w:rStyle w:val="Hyperlink"/>
            <w:b/>
            <w:noProof/>
          </w:rPr>
          <w:t>Input/Output Dataflows</w:t>
        </w:r>
        <w:r>
          <w:rPr>
            <w:noProof/>
            <w:webHidden/>
          </w:rPr>
          <w:tab/>
        </w:r>
        <w:r>
          <w:rPr>
            <w:noProof/>
            <w:webHidden/>
          </w:rPr>
          <w:fldChar w:fldCharType="begin"/>
        </w:r>
        <w:r>
          <w:rPr>
            <w:noProof/>
            <w:webHidden/>
          </w:rPr>
          <w:instrText xml:space="preserve"> PAGEREF _Toc106024358 \h </w:instrText>
        </w:r>
      </w:ins>
      <w:r>
        <w:rPr>
          <w:noProof/>
          <w:webHidden/>
        </w:rPr>
      </w:r>
      <w:r>
        <w:rPr>
          <w:noProof/>
          <w:webHidden/>
        </w:rPr>
        <w:fldChar w:fldCharType="separate"/>
      </w:r>
      <w:ins w:id="90" w:author="Iain Nicoll" w:date="2022-06-13T14:52:00Z">
        <w:r>
          <w:rPr>
            <w:noProof/>
            <w:webHidden/>
          </w:rPr>
          <w:t>20</w:t>
        </w:r>
        <w:r>
          <w:rPr>
            <w:noProof/>
            <w:webHidden/>
          </w:rPr>
          <w:fldChar w:fldCharType="end"/>
        </w:r>
        <w:r w:rsidRPr="009F5110">
          <w:rPr>
            <w:rStyle w:val="Hyperlink"/>
            <w:noProof/>
          </w:rPr>
          <w:fldChar w:fldCharType="end"/>
        </w:r>
      </w:ins>
    </w:p>
    <w:p w14:paraId="28466D86" w14:textId="303E9DE9" w:rsidR="00F505FD" w:rsidRDefault="00F505FD">
      <w:pPr>
        <w:pStyle w:val="TOC2"/>
        <w:tabs>
          <w:tab w:val="left" w:pos="880"/>
          <w:tab w:val="right" w:leader="dot" w:pos="9061"/>
        </w:tabs>
        <w:rPr>
          <w:ins w:id="91" w:author="Iain Nicoll" w:date="2022-06-13T14:52:00Z"/>
          <w:rFonts w:asciiTheme="minorHAnsi" w:eastAsiaTheme="minorEastAsia" w:hAnsiTheme="minorHAnsi" w:cstheme="minorBidi"/>
          <w:iCs w:val="0"/>
          <w:noProof/>
          <w:sz w:val="22"/>
          <w:szCs w:val="22"/>
        </w:rPr>
      </w:pPr>
      <w:ins w:id="92"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"_Toc106024359"</w:instrText>
        </w:r>
        <w:r w:rsidRPr="009F5110">
          <w:rPr>
            <w:rStyle w:val="Hyperlink"/>
            <w:noProof/>
          </w:rPr>
          <w:instrText xml:space="preserve"> </w:instrText>
        </w:r>
        <w:r w:rsidRPr="009F5110">
          <w:rPr>
            <w:rStyle w:val="Hyperlink"/>
            <w:noProof/>
          </w:rPr>
          <w:fldChar w:fldCharType="separate"/>
        </w:r>
        <w:r w:rsidRPr="009F5110">
          <w:rPr>
            <w:rStyle w:val="Hyperlink"/>
            <w:b/>
            <w:noProof/>
          </w:rPr>
          <w:t>19.</w:t>
        </w:r>
        <w:r>
          <w:rPr>
            <w:rFonts w:asciiTheme="minorHAnsi" w:eastAsiaTheme="minorEastAsia" w:hAnsiTheme="minorHAnsi" w:cstheme="minorBidi"/>
            <w:iCs w:val="0"/>
            <w:noProof/>
            <w:sz w:val="22"/>
            <w:szCs w:val="22"/>
          </w:rPr>
          <w:tab/>
        </w:r>
        <w:r w:rsidRPr="009F5110">
          <w:rPr>
            <w:rStyle w:val="Hyperlink"/>
            <w:b/>
            <w:noProof/>
          </w:rPr>
          <w:t>Reporting</w:t>
        </w:r>
        <w:r>
          <w:rPr>
            <w:noProof/>
            <w:webHidden/>
          </w:rPr>
          <w:tab/>
        </w:r>
        <w:r>
          <w:rPr>
            <w:noProof/>
            <w:webHidden/>
          </w:rPr>
          <w:fldChar w:fldCharType="begin"/>
        </w:r>
        <w:r>
          <w:rPr>
            <w:noProof/>
            <w:webHidden/>
          </w:rPr>
          <w:instrText xml:space="preserve"> PAGEREF _Toc106024359 \h </w:instrText>
        </w:r>
      </w:ins>
      <w:r>
        <w:rPr>
          <w:noProof/>
          <w:webHidden/>
        </w:rPr>
      </w:r>
      <w:r>
        <w:rPr>
          <w:noProof/>
          <w:webHidden/>
        </w:rPr>
        <w:fldChar w:fldCharType="separate"/>
      </w:r>
      <w:ins w:id="93" w:author="Iain Nicoll" w:date="2022-06-13T14:52:00Z">
        <w:r>
          <w:rPr>
            <w:noProof/>
            <w:webHidden/>
          </w:rPr>
          <w:t>20</w:t>
        </w:r>
        <w:r>
          <w:rPr>
            <w:noProof/>
            <w:webHidden/>
          </w:rPr>
          <w:fldChar w:fldCharType="end"/>
        </w:r>
        <w:r w:rsidRPr="009F5110">
          <w:rPr>
            <w:rStyle w:val="Hyperlink"/>
            <w:noProof/>
          </w:rPr>
          <w:fldChar w:fldCharType="end"/>
        </w:r>
      </w:ins>
    </w:p>
    <w:p w14:paraId="30E485B9" w14:textId="148BC7D2" w:rsidR="00F505FD" w:rsidRDefault="00F505FD">
      <w:pPr>
        <w:pStyle w:val="TOC2"/>
        <w:tabs>
          <w:tab w:val="left" w:pos="880"/>
          <w:tab w:val="right" w:leader="dot" w:pos="9061"/>
        </w:tabs>
        <w:rPr>
          <w:ins w:id="94" w:author="Iain Nicoll" w:date="2022-06-13T14:52:00Z"/>
          <w:rFonts w:asciiTheme="minorHAnsi" w:eastAsiaTheme="minorEastAsia" w:hAnsiTheme="minorHAnsi" w:cstheme="minorBidi"/>
          <w:iCs w:val="0"/>
          <w:noProof/>
          <w:sz w:val="22"/>
          <w:szCs w:val="22"/>
        </w:rPr>
      </w:pPr>
      <w:ins w:id="95"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"_Toc106024360"</w:instrText>
        </w:r>
        <w:r w:rsidRPr="009F5110">
          <w:rPr>
            <w:rStyle w:val="Hyperlink"/>
            <w:noProof/>
          </w:rPr>
          <w:instrText xml:space="preserve"> </w:instrText>
        </w:r>
        <w:r w:rsidRPr="009F5110">
          <w:rPr>
            <w:rStyle w:val="Hyperlink"/>
            <w:noProof/>
          </w:rPr>
          <w:fldChar w:fldCharType="separate"/>
        </w:r>
        <w:r w:rsidRPr="009F5110">
          <w:rPr>
            <w:rStyle w:val="Hyperlink"/>
            <w:b/>
            <w:noProof/>
          </w:rPr>
          <w:t>20.</w:t>
        </w:r>
        <w:r>
          <w:rPr>
            <w:rFonts w:asciiTheme="minorHAnsi" w:eastAsiaTheme="minorEastAsia" w:hAnsiTheme="minorHAnsi" w:cstheme="minorBidi"/>
            <w:iCs w:val="0"/>
            <w:noProof/>
            <w:sz w:val="22"/>
            <w:szCs w:val="22"/>
          </w:rPr>
          <w:tab/>
        </w:r>
        <w:r w:rsidRPr="009F5110">
          <w:rPr>
            <w:rStyle w:val="Hyperlink"/>
            <w:b/>
            <w:noProof/>
          </w:rPr>
          <w:t>Metering System Communication Links</w:t>
        </w:r>
        <w:r>
          <w:rPr>
            <w:noProof/>
            <w:webHidden/>
          </w:rPr>
          <w:tab/>
        </w:r>
        <w:r>
          <w:rPr>
            <w:noProof/>
            <w:webHidden/>
          </w:rPr>
          <w:fldChar w:fldCharType="begin"/>
        </w:r>
        <w:r>
          <w:rPr>
            <w:noProof/>
            <w:webHidden/>
          </w:rPr>
          <w:instrText xml:space="preserve"> PAGEREF _Toc106024360 \h </w:instrText>
        </w:r>
      </w:ins>
      <w:r>
        <w:rPr>
          <w:noProof/>
          <w:webHidden/>
        </w:rPr>
      </w:r>
      <w:r>
        <w:rPr>
          <w:noProof/>
          <w:webHidden/>
        </w:rPr>
        <w:fldChar w:fldCharType="separate"/>
      </w:r>
      <w:ins w:id="96" w:author="Iain Nicoll" w:date="2022-06-13T14:52:00Z">
        <w:r>
          <w:rPr>
            <w:noProof/>
            <w:webHidden/>
          </w:rPr>
          <w:t>22</w:t>
        </w:r>
        <w:r>
          <w:rPr>
            <w:noProof/>
            <w:webHidden/>
          </w:rPr>
          <w:fldChar w:fldCharType="end"/>
        </w:r>
        <w:r w:rsidRPr="009F5110">
          <w:rPr>
            <w:rStyle w:val="Hyperlink"/>
            <w:noProof/>
          </w:rPr>
          <w:fldChar w:fldCharType="end"/>
        </w:r>
      </w:ins>
    </w:p>
    <w:p w14:paraId="49EACE17" w14:textId="53219FD4" w:rsidR="00F505FD" w:rsidRDefault="00F505FD">
      <w:pPr>
        <w:pStyle w:val="TOC2"/>
        <w:tabs>
          <w:tab w:val="left" w:pos="880"/>
          <w:tab w:val="right" w:leader="dot" w:pos="9061"/>
        </w:tabs>
        <w:rPr>
          <w:ins w:id="97" w:author="Iain Nicoll" w:date="2022-06-13T14:52:00Z"/>
          <w:rFonts w:asciiTheme="minorHAnsi" w:eastAsiaTheme="minorEastAsia" w:hAnsiTheme="minorHAnsi" w:cstheme="minorBidi"/>
          <w:iCs w:val="0"/>
          <w:noProof/>
          <w:sz w:val="22"/>
          <w:szCs w:val="22"/>
        </w:rPr>
      </w:pPr>
      <w:ins w:id="98"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"_Toc106024361"</w:instrText>
        </w:r>
        <w:r w:rsidRPr="009F5110">
          <w:rPr>
            <w:rStyle w:val="Hyperlink"/>
            <w:noProof/>
          </w:rPr>
          <w:instrText xml:space="preserve"> </w:instrText>
        </w:r>
        <w:r w:rsidRPr="009F5110">
          <w:rPr>
            <w:rStyle w:val="Hyperlink"/>
            <w:noProof/>
          </w:rPr>
          <w:fldChar w:fldCharType="separate"/>
        </w:r>
        <w:r w:rsidRPr="009F5110">
          <w:rPr>
            <w:rStyle w:val="Hyperlink"/>
            <w:b/>
            <w:noProof/>
          </w:rPr>
          <w:t>21.</w:t>
        </w:r>
        <w:r>
          <w:rPr>
            <w:rFonts w:asciiTheme="minorHAnsi" w:eastAsiaTheme="minorEastAsia" w:hAnsiTheme="minorHAnsi" w:cstheme="minorBidi"/>
            <w:iCs w:val="0"/>
            <w:noProof/>
            <w:sz w:val="22"/>
            <w:szCs w:val="22"/>
          </w:rPr>
          <w:tab/>
        </w:r>
        <w:r w:rsidRPr="009F5110">
          <w:rPr>
            <w:rStyle w:val="Hyperlink"/>
            <w:b/>
            <w:noProof/>
          </w:rPr>
          <w:t>Market Data Obligations</w:t>
        </w:r>
        <w:r>
          <w:rPr>
            <w:noProof/>
            <w:webHidden/>
          </w:rPr>
          <w:tab/>
        </w:r>
        <w:r>
          <w:rPr>
            <w:noProof/>
            <w:webHidden/>
          </w:rPr>
          <w:fldChar w:fldCharType="begin"/>
        </w:r>
        <w:r>
          <w:rPr>
            <w:noProof/>
            <w:webHidden/>
          </w:rPr>
          <w:instrText xml:space="preserve"> PAGEREF _Toc106024361 \h </w:instrText>
        </w:r>
      </w:ins>
      <w:r>
        <w:rPr>
          <w:noProof/>
          <w:webHidden/>
        </w:rPr>
      </w:r>
      <w:r>
        <w:rPr>
          <w:noProof/>
          <w:webHidden/>
        </w:rPr>
        <w:fldChar w:fldCharType="separate"/>
      </w:r>
      <w:ins w:id="99" w:author="Iain Nicoll" w:date="2022-06-13T14:52:00Z">
        <w:r>
          <w:rPr>
            <w:noProof/>
            <w:webHidden/>
          </w:rPr>
          <w:t>22</w:t>
        </w:r>
        <w:r>
          <w:rPr>
            <w:noProof/>
            <w:webHidden/>
          </w:rPr>
          <w:fldChar w:fldCharType="end"/>
        </w:r>
        <w:r w:rsidRPr="009F5110">
          <w:rPr>
            <w:rStyle w:val="Hyperlink"/>
            <w:noProof/>
          </w:rPr>
          <w:fldChar w:fldCharType="end"/>
        </w:r>
      </w:ins>
    </w:p>
    <w:p w14:paraId="4FF137EC" w14:textId="52E2B9AC" w:rsidR="00F505FD" w:rsidRDefault="00F505FD">
      <w:pPr>
        <w:pStyle w:val="TOC2"/>
        <w:tabs>
          <w:tab w:val="left" w:pos="880"/>
          <w:tab w:val="right" w:leader="dot" w:pos="9061"/>
        </w:tabs>
        <w:rPr>
          <w:ins w:id="100" w:author="Iain Nicoll" w:date="2022-06-13T14:52:00Z"/>
          <w:rFonts w:asciiTheme="minorHAnsi" w:eastAsiaTheme="minorEastAsia" w:hAnsiTheme="minorHAnsi" w:cstheme="minorBidi"/>
          <w:iCs w:val="0"/>
          <w:noProof/>
          <w:sz w:val="22"/>
          <w:szCs w:val="22"/>
        </w:rPr>
      </w:pPr>
      <w:ins w:id="101"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"_Toc106024362"</w:instrText>
        </w:r>
        <w:r w:rsidRPr="009F5110">
          <w:rPr>
            <w:rStyle w:val="Hyperlink"/>
            <w:noProof/>
          </w:rPr>
          <w:instrText xml:space="preserve"> </w:instrText>
        </w:r>
        <w:r w:rsidRPr="009F5110">
          <w:rPr>
            <w:rStyle w:val="Hyperlink"/>
            <w:noProof/>
          </w:rPr>
          <w:fldChar w:fldCharType="separate"/>
        </w:r>
        <w:r w:rsidRPr="009F5110">
          <w:rPr>
            <w:rStyle w:val="Hyperlink"/>
            <w:b/>
            <w:noProof/>
          </w:rPr>
          <w:t>22.</w:t>
        </w:r>
        <w:r>
          <w:rPr>
            <w:rFonts w:asciiTheme="minorHAnsi" w:eastAsiaTheme="minorEastAsia" w:hAnsiTheme="minorHAnsi" w:cstheme="minorBidi"/>
            <w:iCs w:val="0"/>
            <w:noProof/>
            <w:sz w:val="22"/>
            <w:szCs w:val="22"/>
          </w:rPr>
          <w:tab/>
        </w:r>
        <w:r w:rsidRPr="009F5110">
          <w:rPr>
            <w:rStyle w:val="Hyperlink"/>
            <w:b/>
            <w:noProof/>
          </w:rPr>
          <w:t>Meter Volume Aggregation and Processing</w:t>
        </w:r>
        <w:r>
          <w:rPr>
            <w:noProof/>
            <w:webHidden/>
          </w:rPr>
          <w:tab/>
        </w:r>
        <w:r>
          <w:rPr>
            <w:noProof/>
            <w:webHidden/>
          </w:rPr>
          <w:fldChar w:fldCharType="begin"/>
        </w:r>
        <w:r>
          <w:rPr>
            <w:noProof/>
            <w:webHidden/>
          </w:rPr>
          <w:instrText xml:space="preserve"> PAGEREF _Toc106024362 \h </w:instrText>
        </w:r>
      </w:ins>
      <w:r>
        <w:rPr>
          <w:noProof/>
          <w:webHidden/>
        </w:rPr>
      </w:r>
      <w:r>
        <w:rPr>
          <w:noProof/>
          <w:webHidden/>
        </w:rPr>
        <w:fldChar w:fldCharType="separate"/>
      </w:r>
      <w:ins w:id="102" w:author="Iain Nicoll" w:date="2022-06-13T14:52:00Z">
        <w:r>
          <w:rPr>
            <w:noProof/>
            <w:webHidden/>
          </w:rPr>
          <w:t>22</w:t>
        </w:r>
        <w:r>
          <w:rPr>
            <w:noProof/>
            <w:webHidden/>
          </w:rPr>
          <w:fldChar w:fldCharType="end"/>
        </w:r>
        <w:r w:rsidRPr="009F5110">
          <w:rPr>
            <w:rStyle w:val="Hyperlink"/>
            <w:noProof/>
          </w:rPr>
          <w:fldChar w:fldCharType="end"/>
        </w:r>
      </w:ins>
    </w:p>
    <w:p w14:paraId="73FB4454" w14:textId="29FF9CA3" w:rsidR="00F505FD" w:rsidRDefault="00F505FD">
      <w:pPr>
        <w:pStyle w:val="TOC2"/>
        <w:tabs>
          <w:tab w:val="left" w:pos="880"/>
          <w:tab w:val="right" w:leader="dot" w:pos="9061"/>
        </w:tabs>
        <w:rPr>
          <w:ins w:id="103" w:author="Iain Nicoll" w:date="2022-06-13T14:52:00Z"/>
          <w:rFonts w:asciiTheme="minorHAnsi" w:eastAsiaTheme="minorEastAsia" w:hAnsiTheme="minorHAnsi" w:cstheme="minorBidi"/>
          <w:iCs w:val="0"/>
          <w:noProof/>
          <w:sz w:val="22"/>
          <w:szCs w:val="22"/>
        </w:rPr>
      </w:pPr>
      <w:ins w:id="104"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"_Toc106024363"</w:instrText>
        </w:r>
        <w:r w:rsidRPr="009F5110">
          <w:rPr>
            <w:rStyle w:val="Hyperlink"/>
            <w:noProof/>
          </w:rPr>
          <w:instrText xml:space="preserve"> </w:instrText>
        </w:r>
        <w:r w:rsidRPr="009F5110">
          <w:rPr>
            <w:rStyle w:val="Hyperlink"/>
            <w:noProof/>
          </w:rPr>
          <w:fldChar w:fldCharType="separate"/>
        </w:r>
        <w:r w:rsidRPr="009F5110">
          <w:rPr>
            <w:rStyle w:val="Hyperlink"/>
            <w:b/>
            <w:noProof/>
          </w:rPr>
          <w:t>23.</w:t>
        </w:r>
        <w:r>
          <w:rPr>
            <w:rFonts w:asciiTheme="minorHAnsi" w:eastAsiaTheme="minorEastAsia" w:hAnsiTheme="minorHAnsi" w:cstheme="minorBidi"/>
            <w:iCs w:val="0"/>
            <w:noProof/>
            <w:sz w:val="22"/>
            <w:szCs w:val="22"/>
          </w:rPr>
          <w:tab/>
        </w:r>
        <w:r w:rsidRPr="009F5110">
          <w:rPr>
            <w:rStyle w:val="Hyperlink"/>
            <w:b/>
            <w:noProof/>
          </w:rPr>
          <w:t>Meter Volume Data Transfer</w:t>
        </w:r>
        <w:r>
          <w:rPr>
            <w:noProof/>
            <w:webHidden/>
          </w:rPr>
          <w:tab/>
        </w:r>
        <w:r>
          <w:rPr>
            <w:noProof/>
            <w:webHidden/>
          </w:rPr>
          <w:fldChar w:fldCharType="begin"/>
        </w:r>
        <w:r>
          <w:rPr>
            <w:noProof/>
            <w:webHidden/>
          </w:rPr>
          <w:instrText xml:space="preserve"> PAGEREF _Toc106024363 \h </w:instrText>
        </w:r>
      </w:ins>
      <w:r>
        <w:rPr>
          <w:noProof/>
          <w:webHidden/>
        </w:rPr>
      </w:r>
      <w:r>
        <w:rPr>
          <w:noProof/>
          <w:webHidden/>
        </w:rPr>
        <w:fldChar w:fldCharType="separate"/>
      </w:r>
      <w:ins w:id="105" w:author="Iain Nicoll" w:date="2022-06-13T14:52:00Z">
        <w:r>
          <w:rPr>
            <w:noProof/>
            <w:webHidden/>
          </w:rPr>
          <w:t>24</w:t>
        </w:r>
        <w:r>
          <w:rPr>
            <w:noProof/>
            <w:webHidden/>
          </w:rPr>
          <w:fldChar w:fldCharType="end"/>
        </w:r>
        <w:r w:rsidRPr="009F5110">
          <w:rPr>
            <w:rStyle w:val="Hyperlink"/>
            <w:noProof/>
          </w:rPr>
          <w:fldChar w:fldCharType="end"/>
        </w:r>
      </w:ins>
    </w:p>
    <w:p w14:paraId="0979446D" w14:textId="121CC4FB" w:rsidR="00F505FD" w:rsidRDefault="00F505FD">
      <w:pPr>
        <w:pStyle w:val="TOC2"/>
        <w:tabs>
          <w:tab w:val="left" w:pos="880"/>
          <w:tab w:val="right" w:leader="dot" w:pos="9061"/>
        </w:tabs>
        <w:rPr>
          <w:ins w:id="106" w:author="Iain Nicoll" w:date="2022-06-13T14:52:00Z"/>
          <w:rFonts w:asciiTheme="minorHAnsi" w:eastAsiaTheme="minorEastAsia" w:hAnsiTheme="minorHAnsi" w:cstheme="minorBidi"/>
          <w:iCs w:val="0"/>
          <w:noProof/>
          <w:sz w:val="22"/>
          <w:szCs w:val="22"/>
        </w:rPr>
      </w:pPr>
      <w:ins w:id="107"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"_Toc106024364"</w:instrText>
        </w:r>
        <w:r w:rsidRPr="009F5110">
          <w:rPr>
            <w:rStyle w:val="Hyperlink"/>
            <w:noProof/>
          </w:rPr>
          <w:instrText xml:space="preserve"> </w:instrText>
        </w:r>
        <w:r w:rsidRPr="009F5110">
          <w:rPr>
            <w:rStyle w:val="Hyperlink"/>
            <w:noProof/>
          </w:rPr>
          <w:fldChar w:fldCharType="separate"/>
        </w:r>
        <w:r w:rsidRPr="009F5110">
          <w:rPr>
            <w:rStyle w:val="Hyperlink"/>
            <w:b/>
            <w:noProof/>
          </w:rPr>
          <w:t>24.</w:t>
        </w:r>
        <w:r>
          <w:rPr>
            <w:rFonts w:asciiTheme="minorHAnsi" w:eastAsiaTheme="minorEastAsia" w:hAnsiTheme="minorHAnsi" w:cstheme="minorBidi"/>
            <w:iCs w:val="0"/>
            <w:noProof/>
            <w:sz w:val="22"/>
            <w:szCs w:val="22"/>
          </w:rPr>
          <w:tab/>
        </w:r>
        <w:r w:rsidRPr="009F5110">
          <w:rPr>
            <w:rStyle w:val="Hyperlink"/>
            <w:b/>
            <w:noProof/>
          </w:rPr>
          <w:t>Transfer of Registration of Metering Systems between CMRS and SMRS</w:t>
        </w:r>
        <w:r>
          <w:rPr>
            <w:noProof/>
            <w:webHidden/>
          </w:rPr>
          <w:tab/>
        </w:r>
        <w:r>
          <w:rPr>
            <w:noProof/>
            <w:webHidden/>
          </w:rPr>
          <w:fldChar w:fldCharType="begin"/>
        </w:r>
        <w:r>
          <w:rPr>
            <w:noProof/>
            <w:webHidden/>
          </w:rPr>
          <w:instrText xml:space="preserve"> PAGEREF _Toc106024364 \h </w:instrText>
        </w:r>
      </w:ins>
      <w:r>
        <w:rPr>
          <w:noProof/>
          <w:webHidden/>
        </w:rPr>
      </w:r>
      <w:r>
        <w:rPr>
          <w:noProof/>
          <w:webHidden/>
        </w:rPr>
        <w:fldChar w:fldCharType="separate"/>
      </w:r>
      <w:ins w:id="108" w:author="Iain Nicoll" w:date="2022-06-13T14:52:00Z">
        <w:r>
          <w:rPr>
            <w:noProof/>
            <w:webHidden/>
          </w:rPr>
          <w:t>24</w:t>
        </w:r>
        <w:r>
          <w:rPr>
            <w:noProof/>
            <w:webHidden/>
          </w:rPr>
          <w:fldChar w:fldCharType="end"/>
        </w:r>
        <w:r w:rsidRPr="009F5110">
          <w:rPr>
            <w:rStyle w:val="Hyperlink"/>
            <w:noProof/>
          </w:rPr>
          <w:fldChar w:fldCharType="end"/>
        </w:r>
      </w:ins>
    </w:p>
    <w:p w14:paraId="0C42D175" w14:textId="12BB87EE" w:rsidR="00F505FD" w:rsidRDefault="00F505FD">
      <w:pPr>
        <w:pStyle w:val="TOC2"/>
        <w:tabs>
          <w:tab w:val="left" w:pos="660"/>
          <w:tab w:val="right" w:leader="dot" w:pos="9061"/>
        </w:tabs>
        <w:rPr>
          <w:ins w:id="109" w:author="Iain Nicoll" w:date="2022-06-13T14:52:00Z"/>
          <w:rFonts w:asciiTheme="minorHAnsi" w:eastAsiaTheme="minorEastAsia" w:hAnsiTheme="minorHAnsi" w:cstheme="minorBidi"/>
          <w:iCs w:val="0"/>
          <w:noProof/>
          <w:sz w:val="22"/>
          <w:szCs w:val="22"/>
        </w:rPr>
      </w:pPr>
      <w:ins w:id="110"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"_Toc106024365"</w:instrText>
        </w:r>
        <w:r w:rsidRPr="009F5110">
          <w:rPr>
            <w:rStyle w:val="Hyperlink"/>
            <w:noProof/>
          </w:rPr>
          <w:instrText xml:space="preserve"> </w:instrText>
        </w:r>
        <w:r w:rsidRPr="009F5110">
          <w:rPr>
            <w:rStyle w:val="Hyperlink"/>
            <w:noProof/>
          </w:rPr>
          <w:fldChar w:fldCharType="separate"/>
        </w:r>
        <w:r w:rsidRPr="009F5110">
          <w:rPr>
            <w:rStyle w:val="Hyperlink"/>
            <w:b/>
            <w:noProof/>
          </w:rPr>
          <w:t>25</w:t>
        </w:r>
        <w:r>
          <w:rPr>
            <w:rFonts w:asciiTheme="minorHAnsi" w:eastAsiaTheme="minorEastAsia" w:hAnsiTheme="minorHAnsi" w:cstheme="minorBidi"/>
            <w:iCs w:val="0"/>
            <w:noProof/>
            <w:sz w:val="22"/>
            <w:szCs w:val="22"/>
          </w:rPr>
          <w:tab/>
        </w:r>
        <w:r w:rsidRPr="009F5110">
          <w:rPr>
            <w:rStyle w:val="Hyperlink"/>
            <w:b/>
            <w:noProof/>
          </w:rPr>
          <w:t>Trading Dispute</w:t>
        </w:r>
        <w:r>
          <w:rPr>
            <w:noProof/>
            <w:webHidden/>
          </w:rPr>
          <w:tab/>
        </w:r>
        <w:r>
          <w:rPr>
            <w:noProof/>
            <w:webHidden/>
          </w:rPr>
          <w:fldChar w:fldCharType="begin"/>
        </w:r>
        <w:r>
          <w:rPr>
            <w:noProof/>
            <w:webHidden/>
          </w:rPr>
          <w:instrText xml:space="preserve"> PAGEREF _Toc106024365 \h </w:instrText>
        </w:r>
      </w:ins>
      <w:r>
        <w:rPr>
          <w:noProof/>
          <w:webHidden/>
        </w:rPr>
      </w:r>
      <w:r>
        <w:rPr>
          <w:noProof/>
          <w:webHidden/>
        </w:rPr>
        <w:fldChar w:fldCharType="separate"/>
      </w:r>
      <w:ins w:id="111" w:author="Iain Nicoll" w:date="2022-06-13T14:52:00Z">
        <w:r>
          <w:rPr>
            <w:noProof/>
            <w:webHidden/>
          </w:rPr>
          <w:t>26</w:t>
        </w:r>
        <w:r>
          <w:rPr>
            <w:noProof/>
            <w:webHidden/>
          </w:rPr>
          <w:fldChar w:fldCharType="end"/>
        </w:r>
        <w:r w:rsidRPr="009F5110">
          <w:rPr>
            <w:rStyle w:val="Hyperlink"/>
            <w:noProof/>
          </w:rPr>
          <w:fldChar w:fldCharType="end"/>
        </w:r>
      </w:ins>
    </w:p>
    <w:p w14:paraId="7A6A3065" w14:textId="3B7A0487" w:rsidR="00F505FD" w:rsidRDefault="00F505FD">
      <w:pPr>
        <w:pStyle w:val="TOC2"/>
        <w:tabs>
          <w:tab w:val="left" w:pos="660"/>
          <w:tab w:val="right" w:leader="dot" w:pos="9061"/>
        </w:tabs>
        <w:rPr>
          <w:ins w:id="112" w:author="Iain Nicoll" w:date="2022-06-13T14:52:00Z"/>
          <w:rFonts w:asciiTheme="minorHAnsi" w:eastAsiaTheme="minorEastAsia" w:hAnsiTheme="minorHAnsi" w:cstheme="minorBidi"/>
          <w:iCs w:val="0"/>
          <w:noProof/>
          <w:sz w:val="22"/>
          <w:szCs w:val="22"/>
        </w:rPr>
      </w:pPr>
      <w:ins w:id="113"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"_Toc106024366"</w:instrText>
        </w:r>
        <w:r w:rsidRPr="009F5110">
          <w:rPr>
            <w:rStyle w:val="Hyperlink"/>
            <w:noProof/>
          </w:rPr>
          <w:instrText xml:space="preserve"> </w:instrText>
        </w:r>
        <w:r w:rsidRPr="009F5110">
          <w:rPr>
            <w:rStyle w:val="Hyperlink"/>
            <w:noProof/>
          </w:rPr>
          <w:fldChar w:fldCharType="separate"/>
        </w:r>
        <w:r w:rsidRPr="009F5110">
          <w:rPr>
            <w:rStyle w:val="Hyperlink"/>
            <w:b/>
            <w:noProof/>
          </w:rPr>
          <w:t>26</w:t>
        </w:r>
        <w:r>
          <w:rPr>
            <w:rFonts w:asciiTheme="minorHAnsi" w:eastAsiaTheme="minorEastAsia" w:hAnsiTheme="minorHAnsi" w:cstheme="minorBidi"/>
            <w:iCs w:val="0"/>
            <w:noProof/>
            <w:sz w:val="22"/>
            <w:szCs w:val="22"/>
          </w:rPr>
          <w:tab/>
        </w:r>
        <w:r w:rsidRPr="009F5110">
          <w:rPr>
            <w:rStyle w:val="Hyperlink"/>
            <w:b/>
            <w:noProof/>
          </w:rPr>
          <w:t>Support derivation of Transmission Loss Factors</w:t>
        </w:r>
        <w:r>
          <w:rPr>
            <w:noProof/>
            <w:webHidden/>
          </w:rPr>
          <w:tab/>
        </w:r>
        <w:r>
          <w:rPr>
            <w:noProof/>
            <w:webHidden/>
          </w:rPr>
          <w:fldChar w:fldCharType="begin"/>
        </w:r>
        <w:r>
          <w:rPr>
            <w:noProof/>
            <w:webHidden/>
          </w:rPr>
          <w:instrText xml:space="preserve"> PAGEREF _Toc106024366 \h </w:instrText>
        </w:r>
      </w:ins>
      <w:r>
        <w:rPr>
          <w:noProof/>
          <w:webHidden/>
        </w:rPr>
      </w:r>
      <w:r>
        <w:rPr>
          <w:noProof/>
          <w:webHidden/>
        </w:rPr>
        <w:fldChar w:fldCharType="separate"/>
      </w:r>
      <w:ins w:id="114" w:author="Iain Nicoll" w:date="2022-06-13T14:52:00Z">
        <w:r>
          <w:rPr>
            <w:noProof/>
            <w:webHidden/>
          </w:rPr>
          <w:t>26</w:t>
        </w:r>
        <w:r>
          <w:rPr>
            <w:noProof/>
            <w:webHidden/>
          </w:rPr>
          <w:fldChar w:fldCharType="end"/>
        </w:r>
        <w:r w:rsidRPr="009F5110">
          <w:rPr>
            <w:rStyle w:val="Hyperlink"/>
            <w:noProof/>
          </w:rPr>
          <w:fldChar w:fldCharType="end"/>
        </w:r>
      </w:ins>
    </w:p>
    <w:p w14:paraId="56CF8A0D" w14:textId="064EAC71" w:rsidR="00F505FD" w:rsidRDefault="00F505FD">
      <w:pPr>
        <w:pStyle w:val="TOC2"/>
        <w:tabs>
          <w:tab w:val="left" w:pos="660"/>
          <w:tab w:val="right" w:leader="dot" w:pos="9061"/>
        </w:tabs>
        <w:rPr>
          <w:ins w:id="115" w:author="Iain Nicoll" w:date="2022-06-13T14:52:00Z"/>
          <w:rFonts w:asciiTheme="minorHAnsi" w:eastAsiaTheme="minorEastAsia" w:hAnsiTheme="minorHAnsi" w:cstheme="minorBidi"/>
          <w:iCs w:val="0"/>
          <w:noProof/>
          <w:sz w:val="22"/>
          <w:szCs w:val="22"/>
        </w:rPr>
      </w:pPr>
      <w:ins w:id="116"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"_Toc106024367"</w:instrText>
        </w:r>
        <w:r w:rsidRPr="009F5110">
          <w:rPr>
            <w:rStyle w:val="Hyperlink"/>
            <w:noProof/>
          </w:rPr>
          <w:instrText xml:space="preserve"> </w:instrText>
        </w:r>
        <w:r w:rsidRPr="009F5110">
          <w:rPr>
            <w:rStyle w:val="Hyperlink"/>
            <w:noProof/>
          </w:rPr>
          <w:fldChar w:fldCharType="separate"/>
        </w:r>
        <w:r w:rsidRPr="009F5110">
          <w:rPr>
            <w:rStyle w:val="Hyperlink"/>
            <w:b/>
            <w:noProof/>
          </w:rPr>
          <w:t>27</w:t>
        </w:r>
        <w:r>
          <w:rPr>
            <w:rFonts w:asciiTheme="minorHAnsi" w:eastAsiaTheme="minorEastAsia" w:hAnsiTheme="minorHAnsi" w:cstheme="minorBidi"/>
            <w:iCs w:val="0"/>
            <w:noProof/>
            <w:sz w:val="22"/>
            <w:szCs w:val="22"/>
          </w:rPr>
          <w:tab/>
        </w:r>
        <w:r w:rsidRPr="009F5110">
          <w:rPr>
            <w:rStyle w:val="Hyperlink"/>
            <w:b/>
            <w:noProof/>
          </w:rPr>
          <w:t>Support TAA category 1 non-compliance materiality calculations</w:t>
        </w:r>
        <w:r>
          <w:rPr>
            <w:noProof/>
            <w:webHidden/>
          </w:rPr>
          <w:tab/>
        </w:r>
        <w:r>
          <w:rPr>
            <w:noProof/>
            <w:webHidden/>
          </w:rPr>
          <w:fldChar w:fldCharType="begin"/>
        </w:r>
        <w:r>
          <w:rPr>
            <w:noProof/>
            <w:webHidden/>
          </w:rPr>
          <w:instrText xml:space="preserve"> PAGEREF _Toc106024367 \h </w:instrText>
        </w:r>
      </w:ins>
      <w:r>
        <w:rPr>
          <w:noProof/>
          <w:webHidden/>
        </w:rPr>
      </w:r>
      <w:r>
        <w:rPr>
          <w:noProof/>
          <w:webHidden/>
        </w:rPr>
        <w:fldChar w:fldCharType="separate"/>
      </w:r>
      <w:ins w:id="117" w:author="Iain Nicoll" w:date="2022-06-13T14:52:00Z">
        <w:r>
          <w:rPr>
            <w:noProof/>
            <w:webHidden/>
          </w:rPr>
          <w:t>27</w:t>
        </w:r>
        <w:r>
          <w:rPr>
            <w:noProof/>
            <w:webHidden/>
          </w:rPr>
          <w:fldChar w:fldCharType="end"/>
        </w:r>
        <w:r w:rsidRPr="009F5110">
          <w:rPr>
            <w:rStyle w:val="Hyperlink"/>
            <w:noProof/>
          </w:rPr>
          <w:fldChar w:fldCharType="end"/>
        </w:r>
      </w:ins>
    </w:p>
    <w:p w14:paraId="72EFFC32" w14:textId="779F97E0" w:rsidR="00F505FD" w:rsidRDefault="00F505FD">
      <w:pPr>
        <w:pStyle w:val="TOC1"/>
        <w:tabs>
          <w:tab w:val="right" w:leader="dot" w:pos="9061"/>
        </w:tabs>
        <w:rPr>
          <w:ins w:id="118" w:author="Iain Nicoll" w:date="2022-06-13T14:52:00Z"/>
          <w:rFonts w:asciiTheme="minorHAnsi" w:eastAsiaTheme="minorEastAsia" w:hAnsiTheme="minorHAnsi" w:cstheme="minorBidi"/>
          <w:b w:val="0"/>
          <w:bCs w:val="0"/>
          <w:noProof/>
          <w:sz w:val="22"/>
          <w:szCs w:val="22"/>
        </w:rPr>
      </w:pPr>
      <w:ins w:id="119" w:author="Iain Nicoll" w:date="2022-06-13T14:52:00Z">
        <w:r w:rsidRPr="009F5110">
          <w:rPr>
            <w:rStyle w:val="Hyperlink"/>
            <w:noProof/>
          </w:rPr>
          <w:fldChar w:fldCharType="begin"/>
        </w:r>
        <w:r w:rsidRPr="009F5110">
          <w:rPr>
            <w:rStyle w:val="Hyperlink"/>
            <w:noProof/>
          </w:rPr>
          <w:instrText xml:space="preserve"> </w:instrText>
        </w:r>
        <w:r>
          <w:rPr>
            <w:noProof/>
          </w:rPr>
          <w:instrText>HYPERLINK \l "_Toc106024368"</w:instrText>
        </w:r>
        <w:r w:rsidRPr="009F5110">
          <w:rPr>
            <w:rStyle w:val="Hyperlink"/>
            <w:noProof/>
          </w:rPr>
          <w:instrText xml:space="preserve"> </w:instrText>
        </w:r>
        <w:r w:rsidRPr="009F5110">
          <w:rPr>
            <w:rStyle w:val="Hyperlink"/>
            <w:noProof/>
          </w:rPr>
          <w:fldChar w:fldCharType="separate"/>
        </w:r>
        <w:r w:rsidRPr="009F5110">
          <w:rPr>
            <w:rStyle w:val="Hyperlink"/>
            <w:noProof/>
          </w:rPr>
          <w:t>APPENDIX A – INPUT/OUTPUT DATAFLOWS</w:t>
        </w:r>
        <w:r>
          <w:rPr>
            <w:noProof/>
            <w:webHidden/>
          </w:rPr>
          <w:tab/>
        </w:r>
        <w:r>
          <w:rPr>
            <w:noProof/>
            <w:webHidden/>
          </w:rPr>
          <w:fldChar w:fldCharType="begin"/>
        </w:r>
        <w:r>
          <w:rPr>
            <w:noProof/>
            <w:webHidden/>
          </w:rPr>
          <w:instrText xml:space="preserve"> PAGEREF _Toc106024368 \h </w:instrText>
        </w:r>
      </w:ins>
      <w:r>
        <w:rPr>
          <w:noProof/>
          <w:webHidden/>
        </w:rPr>
      </w:r>
      <w:r>
        <w:rPr>
          <w:noProof/>
          <w:webHidden/>
        </w:rPr>
        <w:fldChar w:fldCharType="separate"/>
      </w:r>
      <w:ins w:id="120" w:author="Iain Nicoll" w:date="2022-06-13T14:52:00Z">
        <w:r>
          <w:rPr>
            <w:noProof/>
            <w:webHidden/>
          </w:rPr>
          <w:t>28</w:t>
        </w:r>
        <w:r>
          <w:rPr>
            <w:noProof/>
            <w:webHidden/>
          </w:rPr>
          <w:fldChar w:fldCharType="end"/>
        </w:r>
        <w:r w:rsidRPr="009F5110">
          <w:rPr>
            <w:rStyle w:val="Hyperlink"/>
            <w:noProof/>
          </w:rPr>
          <w:fldChar w:fldCharType="end"/>
        </w:r>
      </w:ins>
    </w:p>
    <w:p w14:paraId="2D8F96B7" w14:textId="77A11DB2" w:rsidR="00E204F1" w:rsidDel="00F505FD" w:rsidRDefault="00E204F1">
      <w:pPr>
        <w:pStyle w:val="TOC1"/>
        <w:tabs>
          <w:tab w:val="right" w:leader="dot" w:pos="9061"/>
        </w:tabs>
        <w:rPr>
          <w:del w:id="121" w:author="Iain Nicoll" w:date="2022-06-13T14:52:00Z"/>
          <w:rFonts w:asciiTheme="minorHAnsi" w:eastAsiaTheme="minorEastAsia" w:hAnsiTheme="minorHAnsi" w:cstheme="minorBidi"/>
          <w:b w:val="0"/>
          <w:bCs w:val="0"/>
          <w:noProof/>
          <w:sz w:val="22"/>
          <w:szCs w:val="22"/>
        </w:rPr>
      </w:pPr>
      <w:del w:id="122" w:author="Iain Nicoll" w:date="2022-06-13T14:52:00Z">
        <w:r w:rsidRPr="00F505FD" w:rsidDel="00F505FD">
          <w:rPr>
            <w:rPrChange w:id="123" w:author="Iain Nicoll" w:date="2022-06-13T14:52:00Z">
              <w:rPr>
                <w:rStyle w:val="Hyperlink"/>
                <w:noProof/>
              </w:rPr>
            </w:rPrChange>
          </w:rPr>
          <w:delText>SCHEDULE 1- BSC OPERATING SERVICES</w:delText>
        </w:r>
        <w:r w:rsidDel="00F505FD">
          <w:rPr>
            <w:noProof/>
            <w:webHidden/>
          </w:rPr>
          <w:tab/>
        </w:r>
        <w:r w:rsidR="00120572" w:rsidDel="00F505FD">
          <w:rPr>
            <w:noProof/>
            <w:webHidden/>
          </w:rPr>
          <w:delText>4</w:delText>
        </w:r>
      </w:del>
    </w:p>
    <w:p w14:paraId="7895C092" w14:textId="67E9B029" w:rsidR="00E204F1" w:rsidDel="00F505FD" w:rsidRDefault="00E204F1">
      <w:pPr>
        <w:pStyle w:val="TOC2"/>
        <w:tabs>
          <w:tab w:val="left" w:pos="660"/>
          <w:tab w:val="right" w:leader="dot" w:pos="9061"/>
        </w:tabs>
        <w:rPr>
          <w:del w:id="124" w:author="Iain Nicoll" w:date="2022-06-13T14:52:00Z"/>
          <w:rFonts w:asciiTheme="minorHAnsi" w:eastAsiaTheme="minorEastAsia" w:hAnsiTheme="minorHAnsi" w:cstheme="minorBidi"/>
          <w:iCs w:val="0"/>
          <w:noProof/>
          <w:sz w:val="22"/>
          <w:szCs w:val="22"/>
        </w:rPr>
      </w:pPr>
      <w:del w:id="125" w:author="Iain Nicoll" w:date="2022-06-13T14:52:00Z">
        <w:r w:rsidRPr="00F505FD" w:rsidDel="00F505FD">
          <w:rPr>
            <w:rPrChange w:id="126" w:author="Iain Nicoll" w:date="2022-06-13T14:52:00Z">
              <w:rPr>
                <w:rStyle w:val="Hyperlink"/>
                <w:b/>
                <w:noProof/>
              </w:rPr>
            </w:rPrChange>
          </w:rPr>
          <w:delText>1.</w:delText>
        </w:r>
        <w:r w:rsidDel="00F505FD">
          <w:rPr>
            <w:rFonts w:asciiTheme="minorHAnsi" w:eastAsiaTheme="minorEastAsia" w:hAnsiTheme="minorHAnsi" w:cstheme="minorBidi"/>
            <w:iCs w:val="0"/>
            <w:noProof/>
            <w:sz w:val="22"/>
            <w:szCs w:val="22"/>
          </w:rPr>
          <w:tab/>
        </w:r>
        <w:r w:rsidRPr="00F505FD" w:rsidDel="00F505FD">
          <w:rPr>
            <w:rPrChange w:id="127" w:author="Iain Nicoll" w:date="2022-06-13T14:52:00Z">
              <w:rPr>
                <w:rStyle w:val="Hyperlink"/>
                <w:b/>
                <w:noProof/>
              </w:rPr>
            </w:rPrChange>
          </w:rPr>
          <w:delText>Overview</w:delText>
        </w:r>
        <w:r w:rsidDel="00F505FD">
          <w:rPr>
            <w:noProof/>
            <w:webHidden/>
          </w:rPr>
          <w:tab/>
        </w:r>
        <w:r w:rsidR="00120572" w:rsidDel="00F505FD">
          <w:rPr>
            <w:noProof/>
            <w:webHidden/>
          </w:rPr>
          <w:delText>4</w:delText>
        </w:r>
      </w:del>
    </w:p>
    <w:p w14:paraId="240995EE" w14:textId="41328697" w:rsidR="00E204F1" w:rsidDel="00F505FD" w:rsidRDefault="00E204F1">
      <w:pPr>
        <w:pStyle w:val="TOC2"/>
        <w:tabs>
          <w:tab w:val="left" w:pos="660"/>
          <w:tab w:val="right" w:leader="dot" w:pos="9061"/>
        </w:tabs>
        <w:rPr>
          <w:del w:id="128" w:author="Iain Nicoll" w:date="2022-06-13T14:52:00Z"/>
          <w:rFonts w:asciiTheme="minorHAnsi" w:eastAsiaTheme="minorEastAsia" w:hAnsiTheme="minorHAnsi" w:cstheme="minorBidi"/>
          <w:iCs w:val="0"/>
          <w:noProof/>
          <w:sz w:val="22"/>
          <w:szCs w:val="22"/>
        </w:rPr>
      </w:pPr>
      <w:del w:id="129" w:author="Iain Nicoll" w:date="2022-06-13T14:52:00Z">
        <w:r w:rsidRPr="00F505FD" w:rsidDel="00F505FD">
          <w:rPr>
            <w:rPrChange w:id="130" w:author="Iain Nicoll" w:date="2022-06-13T14:52:00Z">
              <w:rPr>
                <w:rStyle w:val="Hyperlink"/>
                <w:b/>
                <w:noProof/>
              </w:rPr>
            </w:rPrChange>
          </w:rPr>
          <w:delText>2.</w:delText>
        </w:r>
        <w:r w:rsidDel="00F505FD">
          <w:rPr>
            <w:rFonts w:asciiTheme="minorHAnsi" w:eastAsiaTheme="minorEastAsia" w:hAnsiTheme="minorHAnsi" w:cstheme="minorBidi"/>
            <w:iCs w:val="0"/>
            <w:noProof/>
            <w:sz w:val="22"/>
            <w:szCs w:val="22"/>
          </w:rPr>
          <w:tab/>
        </w:r>
        <w:r w:rsidRPr="00F505FD" w:rsidDel="00F505FD">
          <w:rPr>
            <w:rPrChange w:id="131" w:author="Iain Nicoll" w:date="2022-06-13T14:52:00Z">
              <w:rPr>
                <w:rStyle w:val="Hyperlink"/>
                <w:b/>
                <w:noProof/>
              </w:rPr>
            </w:rPrChange>
          </w:rPr>
          <w:delText>Period of Responsibility</w:delText>
        </w:r>
        <w:r w:rsidDel="00F505FD">
          <w:rPr>
            <w:noProof/>
            <w:webHidden/>
          </w:rPr>
          <w:tab/>
        </w:r>
        <w:r w:rsidR="00120572" w:rsidDel="00F505FD">
          <w:rPr>
            <w:noProof/>
            <w:webHidden/>
          </w:rPr>
          <w:delText>5</w:delText>
        </w:r>
      </w:del>
    </w:p>
    <w:p w14:paraId="1EC98CBA" w14:textId="2A084E0F" w:rsidR="00E204F1" w:rsidDel="00F505FD" w:rsidRDefault="00E204F1">
      <w:pPr>
        <w:pStyle w:val="TOC2"/>
        <w:tabs>
          <w:tab w:val="left" w:pos="660"/>
          <w:tab w:val="right" w:leader="dot" w:pos="9061"/>
        </w:tabs>
        <w:rPr>
          <w:del w:id="132" w:author="Iain Nicoll" w:date="2022-06-13T14:52:00Z"/>
          <w:rFonts w:asciiTheme="minorHAnsi" w:eastAsiaTheme="minorEastAsia" w:hAnsiTheme="minorHAnsi" w:cstheme="minorBidi"/>
          <w:iCs w:val="0"/>
          <w:noProof/>
          <w:sz w:val="22"/>
          <w:szCs w:val="22"/>
        </w:rPr>
      </w:pPr>
      <w:del w:id="133" w:author="Iain Nicoll" w:date="2022-06-13T14:52:00Z">
        <w:r w:rsidRPr="00F505FD" w:rsidDel="00F505FD">
          <w:rPr>
            <w:rPrChange w:id="134" w:author="Iain Nicoll" w:date="2022-06-13T14:52:00Z">
              <w:rPr>
                <w:rStyle w:val="Hyperlink"/>
                <w:b/>
                <w:noProof/>
              </w:rPr>
            </w:rPrChange>
          </w:rPr>
          <w:delText>3.</w:delText>
        </w:r>
        <w:r w:rsidDel="00F505FD">
          <w:rPr>
            <w:rFonts w:asciiTheme="minorHAnsi" w:eastAsiaTheme="minorEastAsia" w:hAnsiTheme="minorHAnsi" w:cstheme="minorBidi"/>
            <w:iCs w:val="0"/>
            <w:noProof/>
            <w:sz w:val="22"/>
            <w:szCs w:val="22"/>
          </w:rPr>
          <w:tab/>
        </w:r>
        <w:r w:rsidRPr="00F505FD" w:rsidDel="00F505FD">
          <w:rPr>
            <w:rPrChange w:id="135" w:author="Iain Nicoll" w:date="2022-06-13T14:52:00Z">
              <w:rPr>
                <w:rStyle w:val="Hyperlink"/>
                <w:b/>
                <w:noProof/>
              </w:rPr>
            </w:rPrChange>
          </w:rPr>
          <w:delText>Service Availability</w:delText>
        </w:r>
        <w:r w:rsidDel="00F505FD">
          <w:rPr>
            <w:noProof/>
            <w:webHidden/>
          </w:rPr>
          <w:tab/>
        </w:r>
        <w:r w:rsidR="00120572" w:rsidDel="00F505FD">
          <w:rPr>
            <w:noProof/>
            <w:webHidden/>
          </w:rPr>
          <w:delText>5</w:delText>
        </w:r>
      </w:del>
    </w:p>
    <w:p w14:paraId="35287710" w14:textId="2781DC03" w:rsidR="00E204F1" w:rsidDel="00F505FD" w:rsidRDefault="00E204F1">
      <w:pPr>
        <w:pStyle w:val="TOC2"/>
        <w:tabs>
          <w:tab w:val="left" w:pos="660"/>
          <w:tab w:val="right" w:leader="dot" w:pos="9061"/>
        </w:tabs>
        <w:rPr>
          <w:del w:id="136" w:author="Iain Nicoll" w:date="2022-06-13T14:52:00Z"/>
          <w:rFonts w:asciiTheme="minorHAnsi" w:eastAsiaTheme="minorEastAsia" w:hAnsiTheme="minorHAnsi" w:cstheme="minorBidi"/>
          <w:iCs w:val="0"/>
          <w:noProof/>
          <w:sz w:val="22"/>
          <w:szCs w:val="22"/>
        </w:rPr>
      </w:pPr>
      <w:del w:id="137" w:author="Iain Nicoll" w:date="2022-06-13T14:52:00Z">
        <w:r w:rsidRPr="00F505FD" w:rsidDel="00F505FD">
          <w:rPr>
            <w:rPrChange w:id="138" w:author="Iain Nicoll" w:date="2022-06-13T14:52:00Z">
              <w:rPr>
                <w:rStyle w:val="Hyperlink"/>
                <w:b/>
                <w:noProof/>
              </w:rPr>
            </w:rPrChange>
          </w:rPr>
          <w:delText>4.</w:delText>
        </w:r>
        <w:r w:rsidDel="00F505FD">
          <w:rPr>
            <w:rFonts w:asciiTheme="minorHAnsi" w:eastAsiaTheme="minorEastAsia" w:hAnsiTheme="minorHAnsi" w:cstheme="minorBidi"/>
            <w:iCs w:val="0"/>
            <w:noProof/>
            <w:sz w:val="22"/>
            <w:szCs w:val="22"/>
          </w:rPr>
          <w:tab/>
        </w:r>
        <w:r w:rsidRPr="00F505FD" w:rsidDel="00F505FD">
          <w:rPr>
            <w:rPrChange w:id="139" w:author="Iain Nicoll" w:date="2022-06-13T14:52:00Z">
              <w:rPr>
                <w:rStyle w:val="Hyperlink"/>
                <w:b/>
                <w:noProof/>
              </w:rPr>
            </w:rPrChange>
          </w:rPr>
          <w:delText>Registration Obligations</w:delText>
        </w:r>
        <w:r w:rsidDel="00F505FD">
          <w:rPr>
            <w:noProof/>
            <w:webHidden/>
          </w:rPr>
          <w:tab/>
        </w:r>
        <w:r w:rsidR="00120572" w:rsidDel="00F505FD">
          <w:rPr>
            <w:noProof/>
            <w:webHidden/>
          </w:rPr>
          <w:delText>6</w:delText>
        </w:r>
      </w:del>
    </w:p>
    <w:p w14:paraId="6C6C8331" w14:textId="0CA23A90" w:rsidR="00E204F1" w:rsidDel="00F505FD" w:rsidRDefault="00E204F1">
      <w:pPr>
        <w:pStyle w:val="TOC2"/>
        <w:tabs>
          <w:tab w:val="left" w:pos="660"/>
          <w:tab w:val="right" w:leader="dot" w:pos="9061"/>
        </w:tabs>
        <w:rPr>
          <w:del w:id="140" w:author="Iain Nicoll" w:date="2022-06-13T14:52:00Z"/>
          <w:rFonts w:asciiTheme="minorHAnsi" w:eastAsiaTheme="minorEastAsia" w:hAnsiTheme="minorHAnsi" w:cstheme="minorBidi"/>
          <w:iCs w:val="0"/>
          <w:noProof/>
          <w:sz w:val="22"/>
          <w:szCs w:val="22"/>
        </w:rPr>
      </w:pPr>
      <w:del w:id="141" w:author="Iain Nicoll" w:date="2022-06-13T14:52:00Z">
        <w:r w:rsidRPr="00F505FD" w:rsidDel="00F505FD">
          <w:rPr>
            <w:rPrChange w:id="142" w:author="Iain Nicoll" w:date="2022-06-13T14:52:00Z">
              <w:rPr>
                <w:rStyle w:val="Hyperlink"/>
                <w:b/>
                <w:noProof/>
              </w:rPr>
            </w:rPrChange>
          </w:rPr>
          <w:delText>5.</w:delText>
        </w:r>
        <w:r w:rsidDel="00F505FD">
          <w:rPr>
            <w:rFonts w:asciiTheme="minorHAnsi" w:eastAsiaTheme="minorEastAsia" w:hAnsiTheme="minorHAnsi" w:cstheme="minorBidi"/>
            <w:iCs w:val="0"/>
            <w:noProof/>
            <w:sz w:val="22"/>
            <w:szCs w:val="22"/>
          </w:rPr>
          <w:tab/>
        </w:r>
        <w:r w:rsidRPr="00F505FD" w:rsidDel="00F505FD">
          <w:rPr>
            <w:rPrChange w:id="143" w:author="Iain Nicoll" w:date="2022-06-13T14:52:00Z">
              <w:rPr>
                <w:rStyle w:val="Hyperlink"/>
                <w:b/>
                <w:noProof/>
              </w:rPr>
            </w:rPrChange>
          </w:rPr>
          <w:delText>Metering obligations</w:delText>
        </w:r>
        <w:r w:rsidDel="00F505FD">
          <w:rPr>
            <w:noProof/>
            <w:webHidden/>
          </w:rPr>
          <w:tab/>
        </w:r>
        <w:r w:rsidR="00120572" w:rsidDel="00F505FD">
          <w:rPr>
            <w:noProof/>
            <w:webHidden/>
          </w:rPr>
          <w:delText>8</w:delText>
        </w:r>
      </w:del>
    </w:p>
    <w:p w14:paraId="19F1DB99" w14:textId="009B6F6B" w:rsidR="00E204F1" w:rsidDel="00F505FD" w:rsidRDefault="00E204F1">
      <w:pPr>
        <w:pStyle w:val="TOC2"/>
        <w:tabs>
          <w:tab w:val="left" w:pos="660"/>
          <w:tab w:val="right" w:leader="dot" w:pos="9061"/>
        </w:tabs>
        <w:rPr>
          <w:del w:id="144" w:author="Iain Nicoll" w:date="2022-06-13T14:52:00Z"/>
          <w:rFonts w:asciiTheme="minorHAnsi" w:eastAsiaTheme="minorEastAsia" w:hAnsiTheme="minorHAnsi" w:cstheme="minorBidi"/>
          <w:iCs w:val="0"/>
          <w:noProof/>
          <w:sz w:val="22"/>
          <w:szCs w:val="22"/>
        </w:rPr>
      </w:pPr>
      <w:del w:id="145" w:author="Iain Nicoll" w:date="2022-06-13T14:52:00Z">
        <w:r w:rsidRPr="00F505FD" w:rsidDel="00F505FD">
          <w:rPr>
            <w:rPrChange w:id="146" w:author="Iain Nicoll" w:date="2022-06-13T14:52:00Z">
              <w:rPr>
                <w:rStyle w:val="Hyperlink"/>
                <w:b/>
                <w:noProof/>
              </w:rPr>
            </w:rPrChange>
          </w:rPr>
          <w:delText>6.</w:delText>
        </w:r>
        <w:r w:rsidDel="00F505FD">
          <w:rPr>
            <w:rFonts w:asciiTheme="minorHAnsi" w:eastAsiaTheme="minorEastAsia" w:hAnsiTheme="minorHAnsi" w:cstheme="minorBidi"/>
            <w:iCs w:val="0"/>
            <w:noProof/>
            <w:sz w:val="22"/>
            <w:szCs w:val="22"/>
          </w:rPr>
          <w:tab/>
        </w:r>
        <w:r w:rsidRPr="00F505FD" w:rsidDel="00F505FD">
          <w:rPr>
            <w:rPrChange w:id="147" w:author="Iain Nicoll" w:date="2022-06-13T14:52:00Z">
              <w:rPr>
                <w:rStyle w:val="Hyperlink"/>
                <w:b/>
                <w:noProof/>
              </w:rPr>
            </w:rPrChange>
          </w:rPr>
          <w:delText>Metering Protocols</w:delText>
        </w:r>
        <w:r w:rsidDel="00F505FD">
          <w:rPr>
            <w:noProof/>
            <w:webHidden/>
          </w:rPr>
          <w:tab/>
        </w:r>
        <w:r w:rsidR="00120572" w:rsidDel="00F505FD">
          <w:rPr>
            <w:noProof/>
            <w:webHidden/>
          </w:rPr>
          <w:delText>8</w:delText>
        </w:r>
      </w:del>
    </w:p>
    <w:p w14:paraId="6E824C87" w14:textId="738C5FAF" w:rsidR="00E204F1" w:rsidDel="00F505FD" w:rsidRDefault="00E204F1">
      <w:pPr>
        <w:pStyle w:val="TOC2"/>
        <w:tabs>
          <w:tab w:val="left" w:pos="660"/>
          <w:tab w:val="right" w:leader="dot" w:pos="9061"/>
        </w:tabs>
        <w:rPr>
          <w:del w:id="148" w:author="Iain Nicoll" w:date="2022-06-13T14:52:00Z"/>
          <w:rFonts w:asciiTheme="minorHAnsi" w:eastAsiaTheme="minorEastAsia" w:hAnsiTheme="minorHAnsi" w:cstheme="minorBidi"/>
          <w:iCs w:val="0"/>
          <w:noProof/>
          <w:sz w:val="22"/>
          <w:szCs w:val="22"/>
        </w:rPr>
      </w:pPr>
      <w:del w:id="149" w:author="Iain Nicoll" w:date="2022-06-13T14:52:00Z">
        <w:r w:rsidRPr="00F505FD" w:rsidDel="00F505FD">
          <w:rPr>
            <w:rPrChange w:id="150" w:author="Iain Nicoll" w:date="2022-06-13T14:52:00Z">
              <w:rPr>
                <w:rStyle w:val="Hyperlink"/>
                <w:b/>
                <w:noProof/>
              </w:rPr>
            </w:rPrChange>
          </w:rPr>
          <w:lastRenderedPageBreak/>
          <w:delText>7.</w:delText>
        </w:r>
        <w:r w:rsidDel="00F505FD">
          <w:rPr>
            <w:rFonts w:asciiTheme="minorHAnsi" w:eastAsiaTheme="minorEastAsia" w:hAnsiTheme="minorHAnsi" w:cstheme="minorBidi"/>
            <w:iCs w:val="0"/>
            <w:noProof/>
            <w:sz w:val="22"/>
            <w:szCs w:val="22"/>
          </w:rPr>
          <w:tab/>
        </w:r>
        <w:r w:rsidRPr="00F505FD" w:rsidDel="00F505FD">
          <w:rPr>
            <w:rPrChange w:id="151" w:author="Iain Nicoll" w:date="2022-06-13T14:52:00Z">
              <w:rPr>
                <w:rStyle w:val="Hyperlink"/>
                <w:b/>
                <w:noProof/>
              </w:rPr>
            </w:rPrChange>
          </w:rPr>
          <w:delText>Metering System Proving Tests</w:delText>
        </w:r>
        <w:r w:rsidDel="00F505FD">
          <w:rPr>
            <w:noProof/>
            <w:webHidden/>
          </w:rPr>
          <w:tab/>
        </w:r>
        <w:r w:rsidR="00120572" w:rsidDel="00F505FD">
          <w:rPr>
            <w:noProof/>
            <w:webHidden/>
          </w:rPr>
          <w:delText>9</w:delText>
        </w:r>
      </w:del>
    </w:p>
    <w:p w14:paraId="17BECFFB" w14:textId="2D34BE36" w:rsidR="00E204F1" w:rsidDel="00F505FD" w:rsidRDefault="00E204F1">
      <w:pPr>
        <w:pStyle w:val="TOC2"/>
        <w:tabs>
          <w:tab w:val="left" w:pos="660"/>
          <w:tab w:val="right" w:leader="dot" w:pos="9061"/>
        </w:tabs>
        <w:rPr>
          <w:del w:id="152" w:author="Iain Nicoll" w:date="2022-06-13T14:52:00Z"/>
          <w:rFonts w:asciiTheme="minorHAnsi" w:eastAsiaTheme="minorEastAsia" w:hAnsiTheme="minorHAnsi" w:cstheme="minorBidi"/>
          <w:iCs w:val="0"/>
          <w:noProof/>
          <w:sz w:val="22"/>
          <w:szCs w:val="22"/>
        </w:rPr>
      </w:pPr>
      <w:del w:id="153" w:author="Iain Nicoll" w:date="2022-06-13T14:52:00Z">
        <w:r w:rsidRPr="00F505FD" w:rsidDel="00F505FD">
          <w:rPr>
            <w:rPrChange w:id="154" w:author="Iain Nicoll" w:date="2022-06-13T14:52:00Z">
              <w:rPr>
                <w:rStyle w:val="Hyperlink"/>
                <w:b/>
                <w:noProof/>
              </w:rPr>
            </w:rPrChange>
          </w:rPr>
          <w:delText>8.</w:delText>
        </w:r>
        <w:r w:rsidDel="00F505FD">
          <w:rPr>
            <w:rFonts w:asciiTheme="minorHAnsi" w:eastAsiaTheme="minorEastAsia" w:hAnsiTheme="minorHAnsi" w:cstheme="minorBidi"/>
            <w:iCs w:val="0"/>
            <w:noProof/>
            <w:sz w:val="22"/>
            <w:szCs w:val="22"/>
          </w:rPr>
          <w:tab/>
        </w:r>
        <w:r w:rsidRPr="00F505FD" w:rsidDel="00F505FD">
          <w:rPr>
            <w:rPrChange w:id="155" w:author="Iain Nicoll" w:date="2022-06-13T14:52:00Z">
              <w:rPr>
                <w:rStyle w:val="Hyperlink"/>
                <w:b/>
                <w:noProof/>
              </w:rPr>
            </w:rPrChange>
          </w:rPr>
          <w:delText>Collection of Metering System data</w:delText>
        </w:r>
        <w:r w:rsidDel="00F505FD">
          <w:rPr>
            <w:noProof/>
            <w:webHidden/>
          </w:rPr>
          <w:tab/>
        </w:r>
        <w:r w:rsidR="00120572" w:rsidDel="00F505FD">
          <w:rPr>
            <w:noProof/>
            <w:webHidden/>
          </w:rPr>
          <w:delText>9</w:delText>
        </w:r>
      </w:del>
    </w:p>
    <w:p w14:paraId="0E3D8A42" w14:textId="37916565" w:rsidR="00E204F1" w:rsidDel="00F505FD" w:rsidRDefault="00E204F1">
      <w:pPr>
        <w:pStyle w:val="TOC2"/>
        <w:tabs>
          <w:tab w:val="left" w:pos="660"/>
          <w:tab w:val="right" w:leader="dot" w:pos="9061"/>
        </w:tabs>
        <w:rPr>
          <w:del w:id="156" w:author="Iain Nicoll" w:date="2022-06-13T14:52:00Z"/>
          <w:rFonts w:asciiTheme="minorHAnsi" w:eastAsiaTheme="minorEastAsia" w:hAnsiTheme="minorHAnsi" w:cstheme="minorBidi"/>
          <w:iCs w:val="0"/>
          <w:noProof/>
          <w:sz w:val="22"/>
          <w:szCs w:val="22"/>
        </w:rPr>
      </w:pPr>
      <w:del w:id="157" w:author="Iain Nicoll" w:date="2022-06-13T14:52:00Z">
        <w:r w:rsidRPr="00F505FD" w:rsidDel="00F505FD">
          <w:rPr>
            <w:rPrChange w:id="158" w:author="Iain Nicoll" w:date="2022-06-13T14:52:00Z">
              <w:rPr>
                <w:rStyle w:val="Hyperlink"/>
                <w:b/>
                <w:noProof/>
              </w:rPr>
            </w:rPrChange>
          </w:rPr>
          <w:delText>9.</w:delText>
        </w:r>
        <w:r w:rsidDel="00F505FD">
          <w:rPr>
            <w:rFonts w:asciiTheme="minorHAnsi" w:eastAsiaTheme="minorEastAsia" w:hAnsiTheme="minorHAnsi" w:cstheme="minorBidi"/>
            <w:iCs w:val="0"/>
            <w:noProof/>
            <w:sz w:val="22"/>
            <w:szCs w:val="22"/>
          </w:rPr>
          <w:tab/>
        </w:r>
        <w:r w:rsidRPr="00F505FD" w:rsidDel="00F505FD">
          <w:rPr>
            <w:rPrChange w:id="159" w:author="Iain Nicoll" w:date="2022-06-13T14:52:00Z">
              <w:rPr>
                <w:rStyle w:val="Hyperlink"/>
                <w:b/>
                <w:noProof/>
              </w:rPr>
            </w:rPrChange>
          </w:rPr>
          <w:delText>Validation of metered data</w:delText>
        </w:r>
        <w:r w:rsidDel="00F505FD">
          <w:rPr>
            <w:noProof/>
            <w:webHidden/>
          </w:rPr>
          <w:tab/>
        </w:r>
        <w:r w:rsidR="00120572" w:rsidDel="00F505FD">
          <w:rPr>
            <w:noProof/>
            <w:webHidden/>
          </w:rPr>
          <w:delText>11</w:delText>
        </w:r>
      </w:del>
    </w:p>
    <w:p w14:paraId="69EDB0AF" w14:textId="734E650C" w:rsidR="00E204F1" w:rsidDel="00F505FD" w:rsidRDefault="00E204F1">
      <w:pPr>
        <w:pStyle w:val="TOC2"/>
        <w:tabs>
          <w:tab w:val="left" w:pos="880"/>
          <w:tab w:val="right" w:leader="dot" w:pos="9061"/>
        </w:tabs>
        <w:rPr>
          <w:del w:id="160" w:author="Iain Nicoll" w:date="2022-06-13T14:52:00Z"/>
          <w:rFonts w:asciiTheme="minorHAnsi" w:eastAsiaTheme="minorEastAsia" w:hAnsiTheme="minorHAnsi" w:cstheme="minorBidi"/>
          <w:iCs w:val="0"/>
          <w:noProof/>
          <w:sz w:val="22"/>
          <w:szCs w:val="22"/>
        </w:rPr>
      </w:pPr>
      <w:del w:id="161" w:author="Iain Nicoll" w:date="2022-06-13T14:52:00Z">
        <w:r w:rsidRPr="00F505FD" w:rsidDel="00F505FD">
          <w:rPr>
            <w:rPrChange w:id="162" w:author="Iain Nicoll" w:date="2022-06-13T14:52:00Z">
              <w:rPr>
                <w:rStyle w:val="Hyperlink"/>
                <w:b/>
                <w:noProof/>
              </w:rPr>
            </w:rPrChange>
          </w:rPr>
          <w:delText>10.</w:delText>
        </w:r>
        <w:r w:rsidDel="00F505FD">
          <w:rPr>
            <w:rFonts w:asciiTheme="minorHAnsi" w:eastAsiaTheme="minorEastAsia" w:hAnsiTheme="minorHAnsi" w:cstheme="minorBidi"/>
            <w:iCs w:val="0"/>
            <w:noProof/>
            <w:sz w:val="22"/>
            <w:szCs w:val="22"/>
          </w:rPr>
          <w:tab/>
        </w:r>
        <w:r w:rsidRPr="00F505FD" w:rsidDel="00F505FD">
          <w:rPr>
            <w:rPrChange w:id="163" w:author="Iain Nicoll" w:date="2022-06-13T14:52:00Z">
              <w:rPr>
                <w:rStyle w:val="Hyperlink"/>
                <w:b/>
                <w:noProof/>
              </w:rPr>
            </w:rPrChange>
          </w:rPr>
          <w:delText>Missing or incorrect data – data estimation</w:delText>
        </w:r>
        <w:r w:rsidDel="00F505FD">
          <w:rPr>
            <w:noProof/>
            <w:webHidden/>
          </w:rPr>
          <w:tab/>
        </w:r>
        <w:r w:rsidR="00120572" w:rsidDel="00F505FD">
          <w:rPr>
            <w:noProof/>
            <w:webHidden/>
          </w:rPr>
          <w:delText>12</w:delText>
        </w:r>
      </w:del>
    </w:p>
    <w:p w14:paraId="5EA017F1" w14:textId="16F63AB1" w:rsidR="00E204F1" w:rsidDel="00F505FD" w:rsidRDefault="00E204F1">
      <w:pPr>
        <w:pStyle w:val="TOC2"/>
        <w:tabs>
          <w:tab w:val="left" w:pos="880"/>
          <w:tab w:val="right" w:leader="dot" w:pos="9061"/>
        </w:tabs>
        <w:rPr>
          <w:del w:id="164" w:author="Iain Nicoll" w:date="2022-06-13T14:52:00Z"/>
          <w:rFonts w:asciiTheme="minorHAnsi" w:eastAsiaTheme="minorEastAsia" w:hAnsiTheme="minorHAnsi" w:cstheme="minorBidi"/>
          <w:iCs w:val="0"/>
          <w:noProof/>
          <w:sz w:val="22"/>
          <w:szCs w:val="22"/>
        </w:rPr>
      </w:pPr>
      <w:del w:id="165" w:author="Iain Nicoll" w:date="2022-06-13T14:52:00Z">
        <w:r w:rsidRPr="00F505FD" w:rsidDel="00F505FD">
          <w:rPr>
            <w:rPrChange w:id="166" w:author="Iain Nicoll" w:date="2022-06-13T14:52:00Z">
              <w:rPr>
                <w:rStyle w:val="Hyperlink"/>
                <w:b/>
                <w:noProof/>
              </w:rPr>
            </w:rPrChange>
          </w:rPr>
          <w:delText>11.</w:delText>
        </w:r>
        <w:r w:rsidDel="00F505FD">
          <w:rPr>
            <w:rFonts w:asciiTheme="minorHAnsi" w:eastAsiaTheme="minorEastAsia" w:hAnsiTheme="minorHAnsi" w:cstheme="minorBidi"/>
            <w:iCs w:val="0"/>
            <w:noProof/>
            <w:sz w:val="22"/>
            <w:szCs w:val="22"/>
          </w:rPr>
          <w:tab/>
        </w:r>
        <w:r w:rsidRPr="00F505FD" w:rsidDel="00F505FD">
          <w:rPr>
            <w:rPrChange w:id="167" w:author="Iain Nicoll" w:date="2022-06-13T14:52:00Z">
              <w:rPr>
                <w:rStyle w:val="Hyperlink"/>
                <w:b/>
                <w:noProof/>
              </w:rPr>
            </w:rPrChange>
          </w:rPr>
          <w:delText>Metering System Faults</w:delText>
        </w:r>
        <w:r w:rsidDel="00F505FD">
          <w:rPr>
            <w:noProof/>
            <w:webHidden/>
          </w:rPr>
          <w:tab/>
        </w:r>
        <w:r w:rsidR="00120572" w:rsidDel="00F505FD">
          <w:rPr>
            <w:noProof/>
            <w:webHidden/>
          </w:rPr>
          <w:delText>13</w:delText>
        </w:r>
      </w:del>
    </w:p>
    <w:p w14:paraId="3EC367BF" w14:textId="1920811D" w:rsidR="00E204F1" w:rsidDel="00F505FD" w:rsidRDefault="00E204F1">
      <w:pPr>
        <w:pStyle w:val="TOC2"/>
        <w:tabs>
          <w:tab w:val="left" w:pos="880"/>
          <w:tab w:val="right" w:leader="dot" w:pos="9061"/>
        </w:tabs>
        <w:rPr>
          <w:del w:id="168" w:author="Iain Nicoll" w:date="2022-06-13T14:52:00Z"/>
          <w:rFonts w:asciiTheme="minorHAnsi" w:eastAsiaTheme="minorEastAsia" w:hAnsiTheme="minorHAnsi" w:cstheme="minorBidi"/>
          <w:iCs w:val="0"/>
          <w:noProof/>
          <w:sz w:val="22"/>
          <w:szCs w:val="22"/>
        </w:rPr>
      </w:pPr>
      <w:del w:id="169" w:author="Iain Nicoll" w:date="2022-06-13T14:52:00Z">
        <w:r w:rsidRPr="00F505FD" w:rsidDel="00F505FD">
          <w:rPr>
            <w:rPrChange w:id="170" w:author="Iain Nicoll" w:date="2022-06-13T14:52:00Z">
              <w:rPr>
                <w:rStyle w:val="Hyperlink"/>
                <w:b/>
                <w:noProof/>
              </w:rPr>
            </w:rPrChange>
          </w:rPr>
          <w:delText>12.</w:delText>
        </w:r>
        <w:r w:rsidDel="00F505FD">
          <w:rPr>
            <w:rFonts w:asciiTheme="minorHAnsi" w:eastAsiaTheme="minorEastAsia" w:hAnsiTheme="minorHAnsi" w:cstheme="minorBidi"/>
            <w:iCs w:val="0"/>
            <w:noProof/>
            <w:sz w:val="22"/>
            <w:szCs w:val="22"/>
          </w:rPr>
          <w:tab/>
        </w:r>
        <w:r w:rsidRPr="00F505FD" w:rsidDel="00F505FD">
          <w:rPr>
            <w:rPrChange w:id="171" w:author="Iain Nicoll" w:date="2022-06-13T14:52:00Z">
              <w:rPr>
                <w:rStyle w:val="Hyperlink"/>
                <w:b/>
                <w:noProof/>
              </w:rPr>
            </w:rPrChange>
          </w:rPr>
          <w:delText>Meter Advance Reconciliations</w:delText>
        </w:r>
        <w:r w:rsidDel="00F505FD">
          <w:rPr>
            <w:noProof/>
            <w:webHidden/>
          </w:rPr>
          <w:tab/>
        </w:r>
        <w:r w:rsidR="00120572" w:rsidDel="00F505FD">
          <w:rPr>
            <w:noProof/>
            <w:webHidden/>
          </w:rPr>
          <w:delText>13</w:delText>
        </w:r>
      </w:del>
    </w:p>
    <w:p w14:paraId="696FD324" w14:textId="6462663B" w:rsidR="00E204F1" w:rsidDel="00F505FD" w:rsidRDefault="00E204F1">
      <w:pPr>
        <w:pStyle w:val="TOC2"/>
        <w:tabs>
          <w:tab w:val="left" w:pos="880"/>
          <w:tab w:val="right" w:leader="dot" w:pos="9061"/>
        </w:tabs>
        <w:rPr>
          <w:del w:id="172" w:author="Iain Nicoll" w:date="2022-06-13T14:52:00Z"/>
          <w:rFonts w:asciiTheme="minorHAnsi" w:eastAsiaTheme="minorEastAsia" w:hAnsiTheme="minorHAnsi" w:cstheme="minorBidi"/>
          <w:iCs w:val="0"/>
          <w:noProof/>
          <w:sz w:val="22"/>
          <w:szCs w:val="22"/>
        </w:rPr>
      </w:pPr>
      <w:del w:id="173" w:author="Iain Nicoll" w:date="2022-06-13T14:52:00Z">
        <w:r w:rsidRPr="00F505FD" w:rsidDel="00F505FD">
          <w:rPr>
            <w:rPrChange w:id="174" w:author="Iain Nicoll" w:date="2022-06-13T14:52:00Z">
              <w:rPr>
                <w:rStyle w:val="Hyperlink"/>
                <w:b/>
                <w:noProof/>
              </w:rPr>
            </w:rPrChange>
          </w:rPr>
          <w:delText>12A.</w:delText>
        </w:r>
        <w:r w:rsidDel="00F505FD">
          <w:rPr>
            <w:rFonts w:asciiTheme="minorHAnsi" w:eastAsiaTheme="minorEastAsia" w:hAnsiTheme="minorHAnsi" w:cstheme="minorBidi"/>
            <w:iCs w:val="0"/>
            <w:noProof/>
            <w:sz w:val="22"/>
            <w:szCs w:val="22"/>
          </w:rPr>
          <w:tab/>
        </w:r>
        <w:r w:rsidRPr="00F505FD" w:rsidDel="00F505FD">
          <w:rPr>
            <w:rPrChange w:id="175" w:author="Iain Nicoll" w:date="2022-06-13T14:52:00Z">
              <w:rPr>
                <w:rStyle w:val="Hyperlink"/>
                <w:b/>
                <w:noProof/>
              </w:rPr>
            </w:rPrChange>
          </w:rPr>
          <w:delText>Sealing of Metering Equipment</w:delText>
        </w:r>
        <w:r w:rsidDel="00F505FD">
          <w:rPr>
            <w:noProof/>
            <w:webHidden/>
          </w:rPr>
          <w:tab/>
        </w:r>
        <w:r w:rsidR="00120572" w:rsidDel="00F505FD">
          <w:rPr>
            <w:noProof/>
            <w:webHidden/>
          </w:rPr>
          <w:delText>15</w:delText>
        </w:r>
      </w:del>
    </w:p>
    <w:p w14:paraId="0203F43C" w14:textId="41D90988" w:rsidR="00E204F1" w:rsidDel="00F505FD" w:rsidRDefault="00E204F1">
      <w:pPr>
        <w:pStyle w:val="TOC2"/>
        <w:tabs>
          <w:tab w:val="left" w:pos="880"/>
          <w:tab w:val="right" w:leader="dot" w:pos="9061"/>
        </w:tabs>
        <w:rPr>
          <w:del w:id="176" w:author="Iain Nicoll" w:date="2022-06-13T14:52:00Z"/>
          <w:rFonts w:asciiTheme="minorHAnsi" w:eastAsiaTheme="minorEastAsia" w:hAnsiTheme="minorHAnsi" w:cstheme="minorBidi"/>
          <w:iCs w:val="0"/>
          <w:noProof/>
          <w:sz w:val="22"/>
          <w:szCs w:val="22"/>
        </w:rPr>
      </w:pPr>
      <w:del w:id="177" w:author="Iain Nicoll" w:date="2022-06-13T14:52:00Z">
        <w:r w:rsidRPr="00F505FD" w:rsidDel="00F505FD">
          <w:rPr>
            <w:rPrChange w:id="178" w:author="Iain Nicoll" w:date="2022-06-13T14:52:00Z">
              <w:rPr>
                <w:rStyle w:val="Hyperlink"/>
                <w:b/>
                <w:noProof/>
              </w:rPr>
            </w:rPrChange>
          </w:rPr>
          <w:delText>13.</w:delText>
        </w:r>
        <w:r w:rsidDel="00F505FD">
          <w:rPr>
            <w:rFonts w:asciiTheme="minorHAnsi" w:eastAsiaTheme="minorEastAsia" w:hAnsiTheme="minorHAnsi" w:cstheme="minorBidi"/>
            <w:iCs w:val="0"/>
            <w:noProof/>
            <w:sz w:val="22"/>
            <w:szCs w:val="22"/>
          </w:rPr>
          <w:tab/>
        </w:r>
        <w:r w:rsidRPr="00F505FD" w:rsidDel="00F505FD">
          <w:rPr>
            <w:rPrChange w:id="179" w:author="Iain Nicoll" w:date="2022-06-13T14:52:00Z">
              <w:rPr>
                <w:rStyle w:val="Hyperlink"/>
                <w:b/>
                <w:noProof/>
              </w:rPr>
            </w:rPrChange>
          </w:rPr>
          <w:delText>Work on CVA Metering Systems</w:delText>
        </w:r>
        <w:r w:rsidDel="00F505FD">
          <w:rPr>
            <w:noProof/>
            <w:webHidden/>
          </w:rPr>
          <w:tab/>
        </w:r>
        <w:r w:rsidR="00120572" w:rsidDel="00F505FD">
          <w:rPr>
            <w:noProof/>
            <w:webHidden/>
          </w:rPr>
          <w:delText>16</w:delText>
        </w:r>
      </w:del>
    </w:p>
    <w:p w14:paraId="6CBD4157" w14:textId="30BDD6E3" w:rsidR="00E204F1" w:rsidDel="00F505FD" w:rsidRDefault="00E204F1">
      <w:pPr>
        <w:pStyle w:val="TOC2"/>
        <w:tabs>
          <w:tab w:val="left" w:pos="880"/>
          <w:tab w:val="right" w:leader="dot" w:pos="9061"/>
        </w:tabs>
        <w:rPr>
          <w:del w:id="180" w:author="Iain Nicoll" w:date="2022-06-13T14:52:00Z"/>
          <w:rFonts w:asciiTheme="minorHAnsi" w:eastAsiaTheme="minorEastAsia" w:hAnsiTheme="minorHAnsi" w:cstheme="minorBidi"/>
          <w:iCs w:val="0"/>
          <w:noProof/>
          <w:sz w:val="22"/>
          <w:szCs w:val="22"/>
        </w:rPr>
      </w:pPr>
      <w:del w:id="181" w:author="Iain Nicoll" w:date="2022-06-13T14:52:00Z">
        <w:r w:rsidRPr="00F505FD" w:rsidDel="00F505FD">
          <w:rPr>
            <w:rPrChange w:id="182" w:author="Iain Nicoll" w:date="2022-06-13T14:52:00Z">
              <w:rPr>
                <w:rStyle w:val="Hyperlink"/>
                <w:b/>
                <w:noProof/>
              </w:rPr>
            </w:rPrChange>
          </w:rPr>
          <w:delText>14.</w:delText>
        </w:r>
        <w:r w:rsidDel="00F505FD">
          <w:rPr>
            <w:rFonts w:asciiTheme="minorHAnsi" w:eastAsiaTheme="minorEastAsia" w:hAnsiTheme="minorHAnsi" w:cstheme="minorBidi"/>
            <w:iCs w:val="0"/>
            <w:noProof/>
            <w:sz w:val="22"/>
            <w:szCs w:val="22"/>
          </w:rPr>
          <w:tab/>
        </w:r>
        <w:r w:rsidRPr="00F505FD" w:rsidDel="00F505FD">
          <w:rPr>
            <w:rPrChange w:id="183" w:author="Iain Nicoll" w:date="2022-06-13T14:52:00Z">
              <w:rPr>
                <w:rStyle w:val="Hyperlink"/>
                <w:b/>
                <w:noProof/>
              </w:rPr>
            </w:rPrChange>
          </w:rPr>
          <w:delText>Change of Meter or Outstation</w:delText>
        </w:r>
        <w:r w:rsidDel="00F505FD">
          <w:rPr>
            <w:noProof/>
            <w:webHidden/>
          </w:rPr>
          <w:tab/>
        </w:r>
        <w:r w:rsidR="00120572" w:rsidDel="00F505FD">
          <w:rPr>
            <w:noProof/>
            <w:webHidden/>
          </w:rPr>
          <w:delText>16</w:delText>
        </w:r>
      </w:del>
    </w:p>
    <w:p w14:paraId="33809281" w14:textId="6D6F7BF4" w:rsidR="00E204F1" w:rsidDel="00F505FD" w:rsidRDefault="00E204F1">
      <w:pPr>
        <w:pStyle w:val="TOC2"/>
        <w:tabs>
          <w:tab w:val="left" w:pos="880"/>
          <w:tab w:val="right" w:leader="dot" w:pos="9061"/>
        </w:tabs>
        <w:rPr>
          <w:del w:id="184" w:author="Iain Nicoll" w:date="2022-06-13T14:52:00Z"/>
          <w:rFonts w:asciiTheme="minorHAnsi" w:eastAsiaTheme="minorEastAsia" w:hAnsiTheme="minorHAnsi" w:cstheme="minorBidi"/>
          <w:iCs w:val="0"/>
          <w:noProof/>
          <w:sz w:val="22"/>
          <w:szCs w:val="22"/>
        </w:rPr>
      </w:pPr>
      <w:del w:id="185" w:author="Iain Nicoll" w:date="2022-06-13T14:52:00Z">
        <w:r w:rsidRPr="00F505FD" w:rsidDel="00F505FD">
          <w:rPr>
            <w:rPrChange w:id="186" w:author="Iain Nicoll" w:date="2022-06-13T14:52:00Z">
              <w:rPr>
                <w:rStyle w:val="Hyperlink"/>
                <w:b/>
                <w:noProof/>
              </w:rPr>
            </w:rPrChange>
          </w:rPr>
          <w:delText>15.</w:delText>
        </w:r>
        <w:r w:rsidDel="00F505FD">
          <w:rPr>
            <w:rFonts w:asciiTheme="minorHAnsi" w:eastAsiaTheme="minorEastAsia" w:hAnsiTheme="minorHAnsi" w:cstheme="minorBidi"/>
            <w:iCs w:val="0"/>
            <w:noProof/>
            <w:sz w:val="22"/>
            <w:szCs w:val="22"/>
          </w:rPr>
          <w:tab/>
        </w:r>
        <w:r w:rsidRPr="00F505FD" w:rsidDel="00F505FD">
          <w:rPr>
            <w:rPrChange w:id="187" w:author="Iain Nicoll" w:date="2022-06-13T14:52:00Z">
              <w:rPr>
                <w:rStyle w:val="Hyperlink"/>
                <w:b/>
                <w:noProof/>
              </w:rPr>
            </w:rPrChange>
          </w:rPr>
          <w:delText>Loss Factors</w:delText>
        </w:r>
        <w:r w:rsidDel="00F505FD">
          <w:rPr>
            <w:noProof/>
            <w:webHidden/>
          </w:rPr>
          <w:tab/>
        </w:r>
        <w:r w:rsidR="00120572" w:rsidDel="00F505FD">
          <w:rPr>
            <w:noProof/>
            <w:webHidden/>
          </w:rPr>
          <w:delText>16</w:delText>
        </w:r>
      </w:del>
    </w:p>
    <w:p w14:paraId="66813EFF" w14:textId="583645F8" w:rsidR="00E204F1" w:rsidDel="00F505FD" w:rsidRDefault="00E204F1">
      <w:pPr>
        <w:pStyle w:val="TOC2"/>
        <w:tabs>
          <w:tab w:val="left" w:pos="880"/>
          <w:tab w:val="right" w:leader="dot" w:pos="9061"/>
        </w:tabs>
        <w:rPr>
          <w:del w:id="188" w:author="Iain Nicoll" w:date="2022-06-13T14:52:00Z"/>
          <w:rFonts w:asciiTheme="minorHAnsi" w:eastAsiaTheme="minorEastAsia" w:hAnsiTheme="minorHAnsi" w:cstheme="minorBidi"/>
          <w:iCs w:val="0"/>
          <w:noProof/>
          <w:sz w:val="22"/>
          <w:szCs w:val="22"/>
        </w:rPr>
      </w:pPr>
      <w:del w:id="189" w:author="Iain Nicoll" w:date="2022-06-13T14:52:00Z">
        <w:r w:rsidRPr="00F505FD" w:rsidDel="00F505FD">
          <w:rPr>
            <w:rPrChange w:id="190" w:author="Iain Nicoll" w:date="2022-06-13T14:52:00Z">
              <w:rPr>
                <w:rStyle w:val="Hyperlink"/>
                <w:b/>
                <w:noProof/>
              </w:rPr>
            </w:rPrChange>
          </w:rPr>
          <w:delText>16.</w:delText>
        </w:r>
        <w:r w:rsidDel="00F505FD">
          <w:rPr>
            <w:rFonts w:asciiTheme="minorHAnsi" w:eastAsiaTheme="minorEastAsia" w:hAnsiTheme="minorHAnsi" w:cstheme="minorBidi"/>
            <w:iCs w:val="0"/>
            <w:noProof/>
            <w:sz w:val="22"/>
            <w:szCs w:val="22"/>
          </w:rPr>
          <w:tab/>
        </w:r>
        <w:r w:rsidRPr="00F505FD" w:rsidDel="00F505FD">
          <w:rPr>
            <w:rPrChange w:id="191" w:author="Iain Nicoll" w:date="2022-06-13T14:52:00Z">
              <w:rPr>
                <w:rStyle w:val="Hyperlink"/>
                <w:b/>
                <w:noProof/>
              </w:rPr>
            </w:rPrChange>
          </w:rPr>
          <w:delText>Retention of Metered Data</w:delText>
        </w:r>
        <w:r w:rsidDel="00F505FD">
          <w:rPr>
            <w:noProof/>
            <w:webHidden/>
          </w:rPr>
          <w:tab/>
        </w:r>
        <w:r w:rsidR="00120572" w:rsidDel="00F505FD">
          <w:rPr>
            <w:noProof/>
            <w:webHidden/>
          </w:rPr>
          <w:delText>17</w:delText>
        </w:r>
      </w:del>
    </w:p>
    <w:p w14:paraId="075A9834" w14:textId="007F54A5" w:rsidR="00E204F1" w:rsidDel="00F505FD" w:rsidRDefault="00E204F1">
      <w:pPr>
        <w:pStyle w:val="TOC2"/>
        <w:tabs>
          <w:tab w:val="left" w:pos="880"/>
          <w:tab w:val="right" w:leader="dot" w:pos="9061"/>
        </w:tabs>
        <w:rPr>
          <w:del w:id="192" w:author="Iain Nicoll" w:date="2022-06-13T14:52:00Z"/>
          <w:rFonts w:asciiTheme="minorHAnsi" w:eastAsiaTheme="minorEastAsia" w:hAnsiTheme="minorHAnsi" w:cstheme="minorBidi"/>
          <w:iCs w:val="0"/>
          <w:noProof/>
          <w:sz w:val="22"/>
          <w:szCs w:val="22"/>
        </w:rPr>
      </w:pPr>
      <w:del w:id="193" w:author="Iain Nicoll" w:date="2022-06-13T14:52:00Z">
        <w:r w:rsidRPr="00F505FD" w:rsidDel="00F505FD">
          <w:rPr>
            <w:rPrChange w:id="194" w:author="Iain Nicoll" w:date="2022-06-13T14:52:00Z">
              <w:rPr>
                <w:rStyle w:val="Hyperlink"/>
                <w:b/>
                <w:noProof/>
              </w:rPr>
            </w:rPrChange>
          </w:rPr>
          <w:delText>17.</w:delText>
        </w:r>
        <w:r w:rsidDel="00F505FD">
          <w:rPr>
            <w:rFonts w:asciiTheme="minorHAnsi" w:eastAsiaTheme="minorEastAsia" w:hAnsiTheme="minorHAnsi" w:cstheme="minorBidi"/>
            <w:iCs w:val="0"/>
            <w:noProof/>
            <w:sz w:val="22"/>
            <w:szCs w:val="22"/>
          </w:rPr>
          <w:tab/>
        </w:r>
        <w:r w:rsidRPr="00F505FD" w:rsidDel="00F505FD">
          <w:rPr>
            <w:rPrChange w:id="195" w:author="Iain Nicoll" w:date="2022-06-13T14:52:00Z">
              <w:rPr>
                <w:rStyle w:val="Hyperlink"/>
                <w:b/>
                <w:noProof/>
              </w:rPr>
            </w:rPrChange>
          </w:rPr>
          <w:delText>Timekeeping</w:delText>
        </w:r>
        <w:r w:rsidDel="00F505FD">
          <w:rPr>
            <w:noProof/>
            <w:webHidden/>
          </w:rPr>
          <w:tab/>
        </w:r>
        <w:r w:rsidR="00120572" w:rsidDel="00F505FD">
          <w:rPr>
            <w:noProof/>
            <w:webHidden/>
          </w:rPr>
          <w:delText>18</w:delText>
        </w:r>
      </w:del>
    </w:p>
    <w:p w14:paraId="398DB505" w14:textId="4DE5E65D" w:rsidR="00E204F1" w:rsidDel="00F505FD" w:rsidRDefault="00E204F1">
      <w:pPr>
        <w:pStyle w:val="TOC2"/>
        <w:tabs>
          <w:tab w:val="left" w:pos="880"/>
          <w:tab w:val="right" w:leader="dot" w:pos="9061"/>
        </w:tabs>
        <w:rPr>
          <w:del w:id="196" w:author="Iain Nicoll" w:date="2022-06-13T14:52:00Z"/>
          <w:rFonts w:asciiTheme="minorHAnsi" w:eastAsiaTheme="minorEastAsia" w:hAnsiTheme="minorHAnsi" w:cstheme="minorBidi"/>
          <w:iCs w:val="0"/>
          <w:noProof/>
          <w:sz w:val="22"/>
          <w:szCs w:val="22"/>
        </w:rPr>
      </w:pPr>
      <w:del w:id="197" w:author="Iain Nicoll" w:date="2022-06-13T14:52:00Z">
        <w:r w:rsidRPr="00F505FD" w:rsidDel="00F505FD">
          <w:rPr>
            <w:rPrChange w:id="198" w:author="Iain Nicoll" w:date="2022-06-13T14:52:00Z">
              <w:rPr>
                <w:rStyle w:val="Hyperlink"/>
                <w:b/>
                <w:noProof/>
              </w:rPr>
            </w:rPrChange>
          </w:rPr>
          <w:delText>18.</w:delText>
        </w:r>
        <w:r w:rsidDel="00F505FD">
          <w:rPr>
            <w:rFonts w:asciiTheme="minorHAnsi" w:eastAsiaTheme="minorEastAsia" w:hAnsiTheme="minorHAnsi" w:cstheme="minorBidi"/>
            <w:iCs w:val="0"/>
            <w:noProof/>
            <w:sz w:val="22"/>
            <w:szCs w:val="22"/>
          </w:rPr>
          <w:tab/>
        </w:r>
        <w:r w:rsidRPr="00F505FD" w:rsidDel="00F505FD">
          <w:rPr>
            <w:rPrChange w:id="199" w:author="Iain Nicoll" w:date="2022-06-13T14:52:00Z">
              <w:rPr>
                <w:rStyle w:val="Hyperlink"/>
                <w:b/>
                <w:noProof/>
              </w:rPr>
            </w:rPrChange>
          </w:rPr>
          <w:delText>Input/Output Dataflows</w:delText>
        </w:r>
        <w:r w:rsidDel="00F505FD">
          <w:rPr>
            <w:noProof/>
            <w:webHidden/>
          </w:rPr>
          <w:tab/>
        </w:r>
        <w:r w:rsidR="00120572" w:rsidDel="00F505FD">
          <w:rPr>
            <w:noProof/>
            <w:webHidden/>
          </w:rPr>
          <w:delText>18</w:delText>
        </w:r>
      </w:del>
    </w:p>
    <w:p w14:paraId="0C664827" w14:textId="7A5A0E21" w:rsidR="00E204F1" w:rsidDel="00F505FD" w:rsidRDefault="00E204F1">
      <w:pPr>
        <w:pStyle w:val="TOC2"/>
        <w:tabs>
          <w:tab w:val="left" w:pos="880"/>
          <w:tab w:val="right" w:leader="dot" w:pos="9061"/>
        </w:tabs>
        <w:rPr>
          <w:del w:id="200" w:author="Iain Nicoll" w:date="2022-06-13T14:52:00Z"/>
          <w:rFonts w:asciiTheme="minorHAnsi" w:eastAsiaTheme="minorEastAsia" w:hAnsiTheme="minorHAnsi" w:cstheme="minorBidi"/>
          <w:iCs w:val="0"/>
          <w:noProof/>
          <w:sz w:val="22"/>
          <w:szCs w:val="22"/>
        </w:rPr>
      </w:pPr>
      <w:del w:id="201" w:author="Iain Nicoll" w:date="2022-06-13T14:52:00Z">
        <w:r w:rsidRPr="00F505FD" w:rsidDel="00F505FD">
          <w:rPr>
            <w:rPrChange w:id="202" w:author="Iain Nicoll" w:date="2022-06-13T14:52:00Z">
              <w:rPr>
                <w:rStyle w:val="Hyperlink"/>
                <w:b/>
                <w:noProof/>
              </w:rPr>
            </w:rPrChange>
          </w:rPr>
          <w:delText>19.</w:delText>
        </w:r>
        <w:r w:rsidDel="00F505FD">
          <w:rPr>
            <w:rFonts w:asciiTheme="minorHAnsi" w:eastAsiaTheme="minorEastAsia" w:hAnsiTheme="minorHAnsi" w:cstheme="minorBidi"/>
            <w:iCs w:val="0"/>
            <w:noProof/>
            <w:sz w:val="22"/>
            <w:szCs w:val="22"/>
          </w:rPr>
          <w:tab/>
        </w:r>
        <w:r w:rsidRPr="00F505FD" w:rsidDel="00F505FD">
          <w:rPr>
            <w:rPrChange w:id="203" w:author="Iain Nicoll" w:date="2022-06-13T14:52:00Z">
              <w:rPr>
                <w:rStyle w:val="Hyperlink"/>
                <w:b/>
                <w:noProof/>
              </w:rPr>
            </w:rPrChange>
          </w:rPr>
          <w:delText>Reporting</w:delText>
        </w:r>
        <w:r w:rsidDel="00F505FD">
          <w:rPr>
            <w:noProof/>
            <w:webHidden/>
          </w:rPr>
          <w:tab/>
        </w:r>
        <w:r w:rsidR="00120572" w:rsidDel="00F505FD">
          <w:rPr>
            <w:noProof/>
            <w:webHidden/>
          </w:rPr>
          <w:delText>18</w:delText>
        </w:r>
      </w:del>
    </w:p>
    <w:p w14:paraId="4AEAB0A5" w14:textId="676F475A" w:rsidR="00E204F1" w:rsidDel="00F505FD" w:rsidRDefault="00E204F1">
      <w:pPr>
        <w:pStyle w:val="TOC2"/>
        <w:tabs>
          <w:tab w:val="left" w:pos="880"/>
          <w:tab w:val="right" w:leader="dot" w:pos="9061"/>
        </w:tabs>
        <w:rPr>
          <w:del w:id="204" w:author="Iain Nicoll" w:date="2022-06-13T14:52:00Z"/>
          <w:rFonts w:asciiTheme="minorHAnsi" w:eastAsiaTheme="minorEastAsia" w:hAnsiTheme="minorHAnsi" w:cstheme="minorBidi"/>
          <w:iCs w:val="0"/>
          <w:noProof/>
          <w:sz w:val="22"/>
          <w:szCs w:val="22"/>
        </w:rPr>
      </w:pPr>
      <w:del w:id="205" w:author="Iain Nicoll" w:date="2022-06-13T14:52:00Z">
        <w:r w:rsidRPr="00F505FD" w:rsidDel="00F505FD">
          <w:rPr>
            <w:rPrChange w:id="206" w:author="Iain Nicoll" w:date="2022-06-13T14:52:00Z">
              <w:rPr>
                <w:rStyle w:val="Hyperlink"/>
                <w:b/>
                <w:noProof/>
              </w:rPr>
            </w:rPrChange>
          </w:rPr>
          <w:delText>20.</w:delText>
        </w:r>
        <w:r w:rsidDel="00F505FD">
          <w:rPr>
            <w:rFonts w:asciiTheme="minorHAnsi" w:eastAsiaTheme="minorEastAsia" w:hAnsiTheme="minorHAnsi" w:cstheme="minorBidi"/>
            <w:iCs w:val="0"/>
            <w:noProof/>
            <w:sz w:val="22"/>
            <w:szCs w:val="22"/>
          </w:rPr>
          <w:tab/>
        </w:r>
        <w:r w:rsidRPr="00F505FD" w:rsidDel="00F505FD">
          <w:rPr>
            <w:rPrChange w:id="207" w:author="Iain Nicoll" w:date="2022-06-13T14:52:00Z">
              <w:rPr>
                <w:rStyle w:val="Hyperlink"/>
                <w:b/>
                <w:noProof/>
              </w:rPr>
            </w:rPrChange>
          </w:rPr>
          <w:delText>Metering System Communication Links</w:delText>
        </w:r>
        <w:r w:rsidDel="00F505FD">
          <w:rPr>
            <w:noProof/>
            <w:webHidden/>
          </w:rPr>
          <w:tab/>
        </w:r>
        <w:r w:rsidR="00120572" w:rsidDel="00F505FD">
          <w:rPr>
            <w:noProof/>
            <w:webHidden/>
          </w:rPr>
          <w:delText>20</w:delText>
        </w:r>
      </w:del>
    </w:p>
    <w:p w14:paraId="288797CA" w14:textId="09583C0D" w:rsidR="00E204F1" w:rsidDel="00F505FD" w:rsidRDefault="00E204F1">
      <w:pPr>
        <w:pStyle w:val="TOC2"/>
        <w:tabs>
          <w:tab w:val="left" w:pos="880"/>
          <w:tab w:val="right" w:leader="dot" w:pos="9061"/>
        </w:tabs>
        <w:rPr>
          <w:del w:id="208" w:author="Iain Nicoll" w:date="2022-06-13T14:52:00Z"/>
          <w:rFonts w:asciiTheme="minorHAnsi" w:eastAsiaTheme="minorEastAsia" w:hAnsiTheme="minorHAnsi" w:cstheme="minorBidi"/>
          <w:iCs w:val="0"/>
          <w:noProof/>
          <w:sz w:val="22"/>
          <w:szCs w:val="22"/>
        </w:rPr>
      </w:pPr>
      <w:del w:id="209" w:author="Iain Nicoll" w:date="2022-06-13T14:52:00Z">
        <w:r w:rsidRPr="00F505FD" w:rsidDel="00F505FD">
          <w:rPr>
            <w:rPrChange w:id="210" w:author="Iain Nicoll" w:date="2022-06-13T14:52:00Z">
              <w:rPr>
                <w:rStyle w:val="Hyperlink"/>
                <w:b/>
                <w:noProof/>
              </w:rPr>
            </w:rPrChange>
          </w:rPr>
          <w:delText>21.</w:delText>
        </w:r>
        <w:r w:rsidDel="00F505FD">
          <w:rPr>
            <w:rFonts w:asciiTheme="minorHAnsi" w:eastAsiaTheme="minorEastAsia" w:hAnsiTheme="minorHAnsi" w:cstheme="minorBidi"/>
            <w:iCs w:val="0"/>
            <w:noProof/>
            <w:sz w:val="22"/>
            <w:szCs w:val="22"/>
          </w:rPr>
          <w:tab/>
        </w:r>
        <w:r w:rsidRPr="00F505FD" w:rsidDel="00F505FD">
          <w:rPr>
            <w:rPrChange w:id="211" w:author="Iain Nicoll" w:date="2022-06-13T14:52:00Z">
              <w:rPr>
                <w:rStyle w:val="Hyperlink"/>
                <w:b/>
                <w:noProof/>
              </w:rPr>
            </w:rPrChange>
          </w:rPr>
          <w:delText>Market Data Obligations</w:delText>
        </w:r>
        <w:r w:rsidDel="00F505FD">
          <w:rPr>
            <w:noProof/>
            <w:webHidden/>
          </w:rPr>
          <w:tab/>
        </w:r>
        <w:r w:rsidR="00120572" w:rsidDel="00F505FD">
          <w:rPr>
            <w:noProof/>
            <w:webHidden/>
          </w:rPr>
          <w:delText>20</w:delText>
        </w:r>
      </w:del>
    </w:p>
    <w:p w14:paraId="74D6DECC" w14:textId="12A81740" w:rsidR="00E204F1" w:rsidDel="00F505FD" w:rsidRDefault="00E204F1">
      <w:pPr>
        <w:pStyle w:val="TOC2"/>
        <w:tabs>
          <w:tab w:val="left" w:pos="880"/>
          <w:tab w:val="right" w:leader="dot" w:pos="9061"/>
        </w:tabs>
        <w:rPr>
          <w:del w:id="212" w:author="Iain Nicoll" w:date="2022-06-13T14:52:00Z"/>
          <w:rFonts w:asciiTheme="minorHAnsi" w:eastAsiaTheme="minorEastAsia" w:hAnsiTheme="minorHAnsi" w:cstheme="minorBidi"/>
          <w:iCs w:val="0"/>
          <w:noProof/>
          <w:sz w:val="22"/>
          <w:szCs w:val="22"/>
        </w:rPr>
      </w:pPr>
      <w:del w:id="213" w:author="Iain Nicoll" w:date="2022-06-13T14:52:00Z">
        <w:r w:rsidRPr="00F505FD" w:rsidDel="00F505FD">
          <w:rPr>
            <w:rPrChange w:id="214" w:author="Iain Nicoll" w:date="2022-06-13T14:52:00Z">
              <w:rPr>
                <w:rStyle w:val="Hyperlink"/>
                <w:b/>
                <w:noProof/>
              </w:rPr>
            </w:rPrChange>
          </w:rPr>
          <w:delText>22.</w:delText>
        </w:r>
        <w:r w:rsidDel="00F505FD">
          <w:rPr>
            <w:rFonts w:asciiTheme="minorHAnsi" w:eastAsiaTheme="minorEastAsia" w:hAnsiTheme="minorHAnsi" w:cstheme="minorBidi"/>
            <w:iCs w:val="0"/>
            <w:noProof/>
            <w:sz w:val="22"/>
            <w:szCs w:val="22"/>
          </w:rPr>
          <w:tab/>
        </w:r>
        <w:r w:rsidRPr="00F505FD" w:rsidDel="00F505FD">
          <w:rPr>
            <w:rPrChange w:id="215" w:author="Iain Nicoll" w:date="2022-06-13T14:52:00Z">
              <w:rPr>
                <w:rStyle w:val="Hyperlink"/>
                <w:b/>
                <w:noProof/>
              </w:rPr>
            </w:rPrChange>
          </w:rPr>
          <w:delText>Meter Volume Aggregation and Processing</w:delText>
        </w:r>
        <w:r w:rsidDel="00F505FD">
          <w:rPr>
            <w:noProof/>
            <w:webHidden/>
          </w:rPr>
          <w:tab/>
        </w:r>
        <w:r w:rsidR="00120572" w:rsidDel="00F505FD">
          <w:rPr>
            <w:noProof/>
            <w:webHidden/>
          </w:rPr>
          <w:delText>20</w:delText>
        </w:r>
      </w:del>
    </w:p>
    <w:p w14:paraId="722E1DB6" w14:textId="4938FB17" w:rsidR="00E204F1" w:rsidDel="00F505FD" w:rsidRDefault="00E204F1">
      <w:pPr>
        <w:pStyle w:val="TOC2"/>
        <w:tabs>
          <w:tab w:val="left" w:pos="880"/>
          <w:tab w:val="right" w:leader="dot" w:pos="9061"/>
        </w:tabs>
        <w:rPr>
          <w:del w:id="216" w:author="Iain Nicoll" w:date="2022-06-13T14:52:00Z"/>
          <w:rFonts w:asciiTheme="minorHAnsi" w:eastAsiaTheme="minorEastAsia" w:hAnsiTheme="minorHAnsi" w:cstheme="minorBidi"/>
          <w:iCs w:val="0"/>
          <w:noProof/>
          <w:sz w:val="22"/>
          <w:szCs w:val="22"/>
        </w:rPr>
      </w:pPr>
      <w:del w:id="217" w:author="Iain Nicoll" w:date="2022-06-13T14:52:00Z">
        <w:r w:rsidRPr="00F505FD" w:rsidDel="00F505FD">
          <w:rPr>
            <w:rPrChange w:id="218" w:author="Iain Nicoll" w:date="2022-06-13T14:52:00Z">
              <w:rPr>
                <w:rStyle w:val="Hyperlink"/>
                <w:b/>
                <w:noProof/>
              </w:rPr>
            </w:rPrChange>
          </w:rPr>
          <w:delText>23.</w:delText>
        </w:r>
        <w:r w:rsidDel="00F505FD">
          <w:rPr>
            <w:rFonts w:asciiTheme="minorHAnsi" w:eastAsiaTheme="minorEastAsia" w:hAnsiTheme="minorHAnsi" w:cstheme="minorBidi"/>
            <w:iCs w:val="0"/>
            <w:noProof/>
            <w:sz w:val="22"/>
            <w:szCs w:val="22"/>
          </w:rPr>
          <w:tab/>
        </w:r>
        <w:r w:rsidRPr="00F505FD" w:rsidDel="00F505FD">
          <w:rPr>
            <w:rPrChange w:id="219" w:author="Iain Nicoll" w:date="2022-06-13T14:52:00Z">
              <w:rPr>
                <w:rStyle w:val="Hyperlink"/>
                <w:b/>
                <w:noProof/>
              </w:rPr>
            </w:rPrChange>
          </w:rPr>
          <w:delText>Meter Volume Data Transfer</w:delText>
        </w:r>
        <w:r w:rsidDel="00F505FD">
          <w:rPr>
            <w:noProof/>
            <w:webHidden/>
          </w:rPr>
          <w:tab/>
        </w:r>
        <w:r w:rsidR="00120572" w:rsidDel="00F505FD">
          <w:rPr>
            <w:noProof/>
            <w:webHidden/>
          </w:rPr>
          <w:delText>22</w:delText>
        </w:r>
      </w:del>
    </w:p>
    <w:p w14:paraId="6E36B4A4" w14:textId="1F1D55FA" w:rsidR="00E204F1" w:rsidDel="00F505FD" w:rsidRDefault="00E204F1">
      <w:pPr>
        <w:pStyle w:val="TOC2"/>
        <w:tabs>
          <w:tab w:val="left" w:pos="880"/>
          <w:tab w:val="right" w:leader="dot" w:pos="9061"/>
        </w:tabs>
        <w:rPr>
          <w:del w:id="220" w:author="Iain Nicoll" w:date="2022-06-13T14:52:00Z"/>
          <w:rFonts w:asciiTheme="minorHAnsi" w:eastAsiaTheme="minorEastAsia" w:hAnsiTheme="minorHAnsi" w:cstheme="minorBidi"/>
          <w:iCs w:val="0"/>
          <w:noProof/>
          <w:sz w:val="22"/>
          <w:szCs w:val="22"/>
        </w:rPr>
      </w:pPr>
      <w:del w:id="221" w:author="Iain Nicoll" w:date="2022-06-13T14:52:00Z">
        <w:r w:rsidRPr="00F505FD" w:rsidDel="00F505FD">
          <w:rPr>
            <w:rPrChange w:id="222" w:author="Iain Nicoll" w:date="2022-06-13T14:52:00Z">
              <w:rPr>
                <w:rStyle w:val="Hyperlink"/>
                <w:b/>
                <w:noProof/>
              </w:rPr>
            </w:rPrChange>
          </w:rPr>
          <w:delText>24.</w:delText>
        </w:r>
        <w:r w:rsidDel="00F505FD">
          <w:rPr>
            <w:rFonts w:asciiTheme="minorHAnsi" w:eastAsiaTheme="minorEastAsia" w:hAnsiTheme="minorHAnsi" w:cstheme="minorBidi"/>
            <w:iCs w:val="0"/>
            <w:noProof/>
            <w:sz w:val="22"/>
            <w:szCs w:val="22"/>
          </w:rPr>
          <w:tab/>
        </w:r>
        <w:r w:rsidRPr="00F505FD" w:rsidDel="00F505FD">
          <w:rPr>
            <w:rPrChange w:id="223" w:author="Iain Nicoll" w:date="2022-06-13T14:52:00Z">
              <w:rPr>
                <w:rStyle w:val="Hyperlink"/>
                <w:b/>
                <w:noProof/>
              </w:rPr>
            </w:rPrChange>
          </w:rPr>
          <w:delText>Transfer of Registration of Metering Systems between CMRS and SMRS</w:delText>
        </w:r>
        <w:r w:rsidDel="00F505FD">
          <w:rPr>
            <w:noProof/>
            <w:webHidden/>
          </w:rPr>
          <w:tab/>
        </w:r>
        <w:r w:rsidR="00120572" w:rsidDel="00F505FD">
          <w:rPr>
            <w:noProof/>
            <w:webHidden/>
          </w:rPr>
          <w:delText>22</w:delText>
        </w:r>
      </w:del>
    </w:p>
    <w:p w14:paraId="43BCFC93" w14:textId="1A69D924" w:rsidR="00E204F1" w:rsidDel="00F505FD" w:rsidRDefault="00E204F1">
      <w:pPr>
        <w:pStyle w:val="TOC2"/>
        <w:tabs>
          <w:tab w:val="left" w:pos="660"/>
          <w:tab w:val="right" w:leader="dot" w:pos="9061"/>
        </w:tabs>
        <w:rPr>
          <w:del w:id="224" w:author="Iain Nicoll" w:date="2022-06-13T14:52:00Z"/>
          <w:rFonts w:asciiTheme="minorHAnsi" w:eastAsiaTheme="minorEastAsia" w:hAnsiTheme="minorHAnsi" w:cstheme="minorBidi"/>
          <w:iCs w:val="0"/>
          <w:noProof/>
          <w:sz w:val="22"/>
          <w:szCs w:val="22"/>
        </w:rPr>
      </w:pPr>
      <w:del w:id="225" w:author="Iain Nicoll" w:date="2022-06-13T14:52:00Z">
        <w:r w:rsidRPr="00F505FD" w:rsidDel="00F505FD">
          <w:rPr>
            <w:rPrChange w:id="226" w:author="Iain Nicoll" w:date="2022-06-13T14:52:00Z">
              <w:rPr>
                <w:rStyle w:val="Hyperlink"/>
                <w:b/>
                <w:noProof/>
              </w:rPr>
            </w:rPrChange>
          </w:rPr>
          <w:delText>25</w:delText>
        </w:r>
        <w:r w:rsidDel="00F505FD">
          <w:rPr>
            <w:rFonts w:asciiTheme="minorHAnsi" w:eastAsiaTheme="minorEastAsia" w:hAnsiTheme="minorHAnsi" w:cstheme="minorBidi"/>
            <w:iCs w:val="0"/>
            <w:noProof/>
            <w:sz w:val="22"/>
            <w:szCs w:val="22"/>
          </w:rPr>
          <w:tab/>
        </w:r>
        <w:r w:rsidRPr="00F505FD" w:rsidDel="00F505FD">
          <w:rPr>
            <w:rPrChange w:id="227" w:author="Iain Nicoll" w:date="2022-06-13T14:52:00Z">
              <w:rPr>
                <w:rStyle w:val="Hyperlink"/>
                <w:b/>
                <w:noProof/>
              </w:rPr>
            </w:rPrChange>
          </w:rPr>
          <w:delText>Trading Dispute</w:delText>
        </w:r>
        <w:r w:rsidDel="00F505FD">
          <w:rPr>
            <w:noProof/>
            <w:webHidden/>
          </w:rPr>
          <w:tab/>
        </w:r>
        <w:r w:rsidR="00120572" w:rsidDel="00F505FD">
          <w:rPr>
            <w:noProof/>
            <w:webHidden/>
          </w:rPr>
          <w:delText>24</w:delText>
        </w:r>
      </w:del>
    </w:p>
    <w:p w14:paraId="44327D20" w14:textId="2E7ADD68" w:rsidR="00E204F1" w:rsidDel="00F505FD" w:rsidRDefault="00E204F1">
      <w:pPr>
        <w:pStyle w:val="TOC2"/>
        <w:tabs>
          <w:tab w:val="left" w:pos="660"/>
          <w:tab w:val="right" w:leader="dot" w:pos="9061"/>
        </w:tabs>
        <w:rPr>
          <w:del w:id="228" w:author="Iain Nicoll" w:date="2022-06-13T14:52:00Z"/>
          <w:rFonts w:asciiTheme="minorHAnsi" w:eastAsiaTheme="minorEastAsia" w:hAnsiTheme="minorHAnsi" w:cstheme="minorBidi"/>
          <w:iCs w:val="0"/>
          <w:noProof/>
          <w:sz w:val="22"/>
          <w:szCs w:val="22"/>
        </w:rPr>
      </w:pPr>
      <w:del w:id="229" w:author="Iain Nicoll" w:date="2022-06-13T14:52:00Z">
        <w:r w:rsidRPr="00F505FD" w:rsidDel="00F505FD">
          <w:rPr>
            <w:rPrChange w:id="230" w:author="Iain Nicoll" w:date="2022-06-13T14:52:00Z">
              <w:rPr>
                <w:rStyle w:val="Hyperlink"/>
                <w:b/>
                <w:noProof/>
              </w:rPr>
            </w:rPrChange>
          </w:rPr>
          <w:delText>26</w:delText>
        </w:r>
        <w:r w:rsidDel="00F505FD">
          <w:rPr>
            <w:rFonts w:asciiTheme="minorHAnsi" w:eastAsiaTheme="minorEastAsia" w:hAnsiTheme="minorHAnsi" w:cstheme="minorBidi"/>
            <w:iCs w:val="0"/>
            <w:noProof/>
            <w:sz w:val="22"/>
            <w:szCs w:val="22"/>
          </w:rPr>
          <w:tab/>
        </w:r>
        <w:r w:rsidRPr="00F505FD" w:rsidDel="00F505FD">
          <w:rPr>
            <w:rPrChange w:id="231" w:author="Iain Nicoll" w:date="2022-06-13T14:52:00Z">
              <w:rPr>
                <w:rStyle w:val="Hyperlink"/>
                <w:b/>
                <w:noProof/>
              </w:rPr>
            </w:rPrChange>
          </w:rPr>
          <w:delText>Support derivation of Transmission Loss Factors</w:delText>
        </w:r>
        <w:r w:rsidDel="00F505FD">
          <w:rPr>
            <w:noProof/>
            <w:webHidden/>
          </w:rPr>
          <w:tab/>
        </w:r>
        <w:r w:rsidR="00120572" w:rsidDel="00F505FD">
          <w:rPr>
            <w:noProof/>
            <w:webHidden/>
          </w:rPr>
          <w:delText>24</w:delText>
        </w:r>
      </w:del>
    </w:p>
    <w:p w14:paraId="5FF719C7" w14:textId="56AF8C8F" w:rsidR="00E204F1" w:rsidDel="00F505FD" w:rsidRDefault="00E204F1">
      <w:pPr>
        <w:pStyle w:val="TOC2"/>
        <w:tabs>
          <w:tab w:val="left" w:pos="660"/>
          <w:tab w:val="right" w:leader="dot" w:pos="9061"/>
        </w:tabs>
        <w:rPr>
          <w:del w:id="232" w:author="Iain Nicoll" w:date="2022-06-13T14:52:00Z"/>
          <w:rFonts w:asciiTheme="minorHAnsi" w:eastAsiaTheme="minorEastAsia" w:hAnsiTheme="minorHAnsi" w:cstheme="minorBidi"/>
          <w:iCs w:val="0"/>
          <w:noProof/>
          <w:sz w:val="22"/>
          <w:szCs w:val="22"/>
        </w:rPr>
      </w:pPr>
      <w:del w:id="233" w:author="Iain Nicoll" w:date="2022-06-13T14:52:00Z">
        <w:r w:rsidRPr="00F505FD" w:rsidDel="00F505FD">
          <w:rPr>
            <w:rPrChange w:id="234" w:author="Iain Nicoll" w:date="2022-06-13T14:52:00Z">
              <w:rPr>
                <w:rStyle w:val="Hyperlink"/>
                <w:b/>
                <w:noProof/>
              </w:rPr>
            </w:rPrChange>
          </w:rPr>
          <w:delText>27</w:delText>
        </w:r>
        <w:r w:rsidDel="00F505FD">
          <w:rPr>
            <w:rFonts w:asciiTheme="minorHAnsi" w:eastAsiaTheme="minorEastAsia" w:hAnsiTheme="minorHAnsi" w:cstheme="minorBidi"/>
            <w:iCs w:val="0"/>
            <w:noProof/>
            <w:sz w:val="22"/>
            <w:szCs w:val="22"/>
          </w:rPr>
          <w:tab/>
        </w:r>
        <w:r w:rsidRPr="00F505FD" w:rsidDel="00F505FD">
          <w:rPr>
            <w:rPrChange w:id="235" w:author="Iain Nicoll" w:date="2022-06-13T14:52:00Z">
              <w:rPr>
                <w:rStyle w:val="Hyperlink"/>
                <w:b/>
                <w:noProof/>
              </w:rPr>
            </w:rPrChange>
          </w:rPr>
          <w:delText>Support TAA category 1 non-compliance materiality calculations</w:delText>
        </w:r>
        <w:r w:rsidDel="00F505FD">
          <w:rPr>
            <w:noProof/>
            <w:webHidden/>
          </w:rPr>
          <w:tab/>
        </w:r>
        <w:r w:rsidR="00120572" w:rsidDel="00F505FD">
          <w:rPr>
            <w:noProof/>
            <w:webHidden/>
          </w:rPr>
          <w:delText>25</w:delText>
        </w:r>
      </w:del>
    </w:p>
    <w:p w14:paraId="25A4C960" w14:textId="2818281B" w:rsidR="00E204F1" w:rsidDel="00F505FD" w:rsidRDefault="00E204F1">
      <w:pPr>
        <w:pStyle w:val="TOC1"/>
        <w:tabs>
          <w:tab w:val="right" w:leader="dot" w:pos="9061"/>
        </w:tabs>
        <w:rPr>
          <w:del w:id="236" w:author="Iain Nicoll" w:date="2022-06-13T14:52:00Z"/>
          <w:rFonts w:asciiTheme="minorHAnsi" w:eastAsiaTheme="minorEastAsia" w:hAnsiTheme="minorHAnsi" w:cstheme="minorBidi"/>
          <w:b w:val="0"/>
          <w:bCs w:val="0"/>
          <w:noProof/>
          <w:sz w:val="22"/>
          <w:szCs w:val="22"/>
        </w:rPr>
      </w:pPr>
      <w:del w:id="237" w:author="Iain Nicoll" w:date="2022-06-13T14:52:00Z">
        <w:r w:rsidRPr="00F505FD" w:rsidDel="00F505FD">
          <w:rPr>
            <w:rPrChange w:id="238" w:author="Iain Nicoll" w:date="2022-06-13T14:52:00Z">
              <w:rPr>
                <w:rStyle w:val="Hyperlink"/>
                <w:noProof/>
              </w:rPr>
            </w:rPrChange>
          </w:rPr>
          <w:delText xml:space="preserve">APPENDIX A </w:delText>
        </w:r>
        <w:r w:rsidRPr="00F505FD" w:rsidDel="00F505FD">
          <w:rPr>
            <w:rFonts w:hint="eastAsia"/>
            <w:rPrChange w:id="239" w:author="Iain Nicoll" w:date="2022-06-13T14:52:00Z">
              <w:rPr>
                <w:rStyle w:val="Hyperlink"/>
                <w:rFonts w:hint="eastAsia"/>
                <w:noProof/>
              </w:rPr>
            </w:rPrChange>
          </w:rPr>
          <w:delText>–</w:delText>
        </w:r>
        <w:r w:rsidRPr="00F505FD" w:rsidDel="00F505FD">
          <w:rPr>
            <w:rPrChange w:id="240" w:author="Iain Nicoll" w:date="2022-06-13T14:52:00Z">
              <w:rPr>
                <w:rStyle w:val="Hyperlink"/>
                <w:noProof/>
              </w:rPr>
            </w:rPrChange>
          </w:rPr>
          <w:delText xml:space="preserve"> INPUT/OUTPUT DATAFLOWS</w:delText>
        </w:r>
        <w:r w:rsidDel="00F505FD">
          <w:rPr>
            <w:noProof/>
            <w:webHidden/>
          </w:rPr>
          <w:tab/>
        </w:r>
        <w:r w:rsidR="00120572" w:rsidDel="00F505FD">
          <w:rPr>
            <w:noProof/>
            <w:webHidden/>
          </w:rPr>
          <w:delText>26</w:delText>
        </w:r>
      </w:del>
    </w:p>
    <w:p w14:paraId="3DCE38CC" w14:textId="77777777" w:rsidR="00A40D57" w:rsidRDefault="008E5FCD">
      <w:pPr>
        <w:widowControl/>
        <w:tabs>
          <w:tab w:val="clear" w:pos="720"/>
          <w:tab w:val="clear" w:pos="1440"/>
          <w:tab w:val="clear" w:pos="2340"/>
          <w:tab w:val="clear" w:pos="3060"/>
        </w:tabs>
        <w:spacing w:after="120"/>
      </w:pPr>
      <w:r>
        <w:rPr>
          <w:rFonts w:ascii="Times New Roman Bold" w:hAnsi="Times New Roman Bold"/>
          <w:sz w:val="20"/>
        </w:rPr>
        <w:fldChar w:fldCharType="end"/>
      </w:r>
    </w:p>
    <w:p w14:paraId="2B65CA8B" w14:textId="77777777" w:rsidR="00A40D57" w:rsidRDefault="00A40D57">
      <w:pPr>
        <w:widowControl/>
        <w:tabs>
          <w:tab w:val="clear" w:pos="720"/>
          <w:tab w:val="clear" w:pos="1440"/>
          <w:tab w:val="clear" w:pos="2340"/>
          <w:tab w:val="clear" w:pos="3060"/>
        </w:tabs>
        <w:spacing w:after="120"/>
      </w:pPr>
      <w:bookmarkStart w:id="241" w:name="_GoBack"/>
      <w:bookmarkEnd w:id="241"/>
    </w:p>
    <w:p w14:paraId="7B180791" w14:textId="77777777" w:rsidR="00A40D57" w:rsidRDefault="008E5FCD">
      <w:pPr>
        <w:pageBreakBefore/>
        <w:widowControl/>
        <w:tabs>
          <w:tab w:val="clear" w:pos="720"/>
          <w:tab w:val="clear" w:pos="1440"/>
          <w:tab w:val="clear" w:pos="2340"/>
          <w:tab w:val="clear" w:pos="3060"/>
        </w:tabs>
        <w:jc w:val="center"/>
        <w:outlineLvl w:val="0"/>
        <w:rPr>
          <w:b/>
        </w:rPr>
      </w:pPr>
      <w:bookmarkStart w:id="242" w:name="_Toc461112319"/>
      <w:bookmarkStart w:id="243" w:name="_Toc461114092"/>
      <w:bookmarkStart w:id="244" w:name="_Toc529791695"/>
      <w:bookmarkStart w:id="245" w:name="_Toc106024338"/>
      <w:r>
        <w:rPr>
          <w:b/>
        </w:rPr>
        <w:lastRenderedPageBreak/>
        <w:t>SCHEDULE 1- BSC OPERATING SERVICES</w:t>
      </w:r>
      <w:bookmarkEnd w:id="242"/>
      <w:bookmarkEnd w:id="243"/>
      <w:bookmarkEnd w:id="244"/>
      <w:bookmarkEnd w:id="245"/>
    </w:p>
    <w:p w14:paraId="63E7340B" w14:textId="77777777" w:rsidR="00A40D57" w:rsidRDefault="008E5FCD">
      <w:pPr>
        <w:widowControl/>
        <w:tabs>
          <w:tab w:val="clear" w:pos="720"/>
          <w:tab w:val="clear" w:pos="1440"/>
          <w:tab w:val="clear" w:pos="2340"/>
          <w:tab w:val="clear" w:pos="3060"/>
        </w:tabs>
        <w:jc w:val="center"/>
        <w:rPr>
          <w:b/>
        </w:rPr>
      </w:pPr>
      <w:bookmarkStart w:id="246" w:name="_Toc222197580"/>
      <w:bookmarkStart w:id="247" w:name="_Toc222197936"/>
      <w:r>
        <w:rPr>
          <w:b/>
        </w:rPr>
        <w:t>PART F – SERVICE DESCRIPTION FOR CENTRAL DATA COLLECTION</w:t>
      </w:r>
      <w:bookmarkEnd w:id="246"/>
      <w:bookmarkEnd w:id="247"/>
    </w:p>
    <w:p w14:paraId="37C47944" w14:textId="77777777" w:rsidR="00A40D57" w:rsidRDefault="008E5FCD">
      <w:pPr>
        <w:widowControl/>
        <w:tabs>
          <w:tab w:val="clear" w:pos="720"/>
          <w:tab w:val="clear" w:pos="1440"/>
          <w:tab w:val="clear" w:pos="2340"/>
          <w:tab w:val="clear" w:pos="3060"/>
        </w:tabs>
        <w:ind w:left="851" w:hanging="851"/>
        <w:outlineLvl w:val="1"/>
        <w:rPr>
          <w:b/>
        </w:rPr>
      </w:pPr>
      <w:bookmarkStart w:id="248" w:name="_Toc482695622"/>
      <w:bookmarkStart w:id="249" w:name="_Toc482695675"/>
      <w:bookmarkStart w:id="250" w:name="_Toc482714409"/>
      <w:bookmarkStart w:id="251" w:name="_Toc482714475"/>
      <w:bookmarkStart w:id="252" w:name="_Toc482714546"/>
      <w:bookmarkStart w:id="253" w:name="_Toc482714617"/>
      <w:bookmarkStart w:id="254" w:name="_Toc222197581"/>
      <w:bookmarkStart w:id="255" w:name="_Toc222197937"/>
      <w:bookmarkStart w:id="256" w:name="_Toc460850300"/>
      <w:bookmarkStart w:id="257" w:name="_Toc461112320"/>
      <w:bookmarkStart w:id="258" w:name="_Toc461114093"/>
      <w:bookmarkStart w:id="259" w:name="_Toc529791696"/>
      <w:bookmarkStart w:id="260" w:name="_Toc106024339"/>
      <w:r>
        <w:rPr>
          <w:b/>
        </w:rPr>
        <w:t>1.</w:t>
      </w:r>
      <w:r>
        <w:rPr>
          <w:b/>
        </w:rPr>
        <w:tab/>
        <w:t>Overview</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076CF56E" w14:textId="27DF2B71" w:rsidR="00A40D57" w:rsidRDefault="008E5FCD">
      <w:pPr>
        <w:widowControl/>
        <w:tabs>
          <w:tab w:val="clear" w:pos="720"/>
          <w:tab w:val="clear" w:pos="1440"/>
          <w:tab w:val="clear" w:pos="2340"/>
          <w:tab w:val="clear" w:pos="3060"/>
        </w:tabs>
        <w:ind w:left="851" w:hanging="851"/>
      </w:pPr>
      <w:r>
        <w:t>1.1</w:t>
      </w:r>
      <w:r>
        <w:tab/>
      </w:r>
      <w:ins w:id="261" w:author="Iain Nicoll" w:date="2022-05-14T20:12:00Z">
        <w:r w:rsidR="003B2C76">
          <w:t>[</w:t>
        </w:r>
      </w:ins>
      <w:ins w:id="262" w:author="Stanley Dikeocha" w:date="2022-08-24T08:59:00Z">
        <w:r w:rsidR="000F4F2A">
          <w:t>CP1566</w:t>
        </w:r>
      </w:ins>
      <w:ins w:id="263" w:author="Iain Nicoll" w:date="2022-05-14T20:12:00Z">
        <w:r w:rsidR="003B2C76">
          <w:t>-HK]</w:t>
        </w:r>
      </w:ins>
      <w:r>
        <w:t xml:space="preserve">This is the Service Description for the </w:t>
      </w:r>
      <w:ins w:id="264" w:author="Iain Nicoll" w:date="2022-05-14T20:12:00Z">
        <w:r w:rsidR="003B2C76">
          <w:t>Central Data Collection Agent (</w:t>
        </w:r>
      </w:ins>
      <w:r>
        <w:t>CDCA</w:t>
      </w:r>
      <w:ins w:id="265" w:author="Iain Nicoll" w:date="2022-05-14T20:12:00Z">
        <w:r w:rsidR="003B2C76">
          <w:t>)</w:t>
        </w:r>
      </w:ins>
      <w:r>
        <w:t xml:space="preserve"> appointed by </w:t>
      </w:r>
      <w:ins w:id="266" w:author="Iain Nicoll" w:date="2022-05-14T20:12:00Z">
        <w:r w:rsidR="003B2C76">
          <w:t xml:space="preserve">the Balancing and Settlement Code Company </w:t>
        </w:r>
      </w:ins>
      <w:ins w:id="267" w:author="Iain Nicoll" w:date="2022-05-14T20:13:00Z">
        <w:r w:rsidR="003B2C76">
          <w:t>(</w:t>
        </w:r>
      </w:ins>
      <w:proofErr w:type="spellStart"/>
      <w:r>
        <w:t>BSCCo</w:t>
      </w:r>
      <w:proofErr w:type="spellEnd"/>
      <w:ins w:id="268" w:author="Iain Nicoll" w:date="2022-05-14T20:13:00Z">
        <w:r w:rsidR="003B2C76">
          <w:t>)</w:t>
        </w:r>
      </w:ins>
      <w:r>
        <w:t xml:space="preserve"> for the purpose of providing a central data collection service relating to Metering Systems collecting, processing and aggregating metered data associated with Metering Systems registered with the </w:t>
      </w:r>
      <w:ins w:id="269" w:author="Iain Nicoll" w:date="2022-05-14T20:13:00Z">
        <w:r w:rsidR="003B2C76">
          <w:t>Central Registration Agent (</w:t>
        </w:r>
      </w:ins>
      <w:r>
        <w:t>CRA</w:t>
      </w:r>
      <w:ins w:id="270" w:author="Iain Nicoll" w:date="2022-05-14T20:13:00Z">
        <w:r w:rsidR="003B2C76">
          <w:t>)</w:t>
        </w:r>
      </w:ins>
      <w:r>
        <w:t>;</w:t>
      </w:r>
    </w:p>
    <w:p w14:paraId="7A103AA0" w14:textId="77777777" w:rsidR="00A40D57" w:rsidRDefault="008E5FCD">
      <w:pPr>
        <w:widowControl/>
        <w:tabs>
          <w:tab w:val="clear" w:pos="720"/>
          <w:tab w:val="clear" w:pos="1440"/>
          <w:tab w:val="clear" w:pos="2340"/>
          <w:tab w:val="clear" w:pos="3060"/>
        </w:tabs>
        <w:ind w:left="851" w:hanging="851"/>
      </w:pPr>
      <w:r>
        <w:t>1.2</w:t>
      </w:r>
      <w:r>
        <w:tab/>
        <w:t>The purpose of this Service Description is to describe:-</w:t>
      </w:r>
    </w:p>
    <w:p w14:paraId="5BA5F8C5" w14:textId="77777777" w:rsidR="00A40D57" w:rsidRDefault="008E5FCD">
      <w:pPr>
        <w:widowControl/>
        <w:tabs>
          <w:tab w:val="clear" w:pos="720"/>
          <w:tab w:val="clear" w:pos="1440"/>
          <w:tab w:val="clear" w:pos="2340"/>
          <w:tab w:val="clear" w:pos="3060"/>
        </w:tabs>
        <w:ind w:left="1702" w:hanging="851"/>
      </w:pPr>
      <w:r>
        <w:t>(a)</w:t>
      </w:r>
      <w:r>
        <w:tab/>
      </w:r>
      <w:proofErr w:type="gramStart"/>
      <w:r>
        <w:t>the</w:t>
      </w:r>
      <w:proofErr w:type="gramEnd"/>
      <w:r>
        <w:t xml:space="preserve"> responsibilities and obligations of the CDCA for the collection, validation, processing and aggregation of metered data within the timescales required to enable Settlement to meet the Payment Calendar; and</w:t>
      </w:r>
    </w:p>
    <w:p w14:paraId="09458618" w14:textId="77777777" w:rsidR="00A40D57" w:rsidRDefault="008E5FCD">
      <w:pPr>
        <w:widowControl/>
        <w:tabs>
          <w:tab w:val="clear" w:pos="720"/>
          <w:tab w:val="clear" w:pos="1440"/>
          <w:tab w:val="clear" w:pos="2340"/>
          <w:tab w:val="clear" w:pos="3060"/>
        </w:tabs>
        <w:ind w:left="1702" w:hanging="851"/>
      </w:pPr>
      <w:r>
        <w:t>(b)</w:t>
      </w:r>
      <w:r>
        <w:tab/>
      </w:r>
      <w:proofErr w:type="gramStart"/>
      <w:r>
        <w:t>the</w:t>
      </w:r>
      <w:proofErr w:type="gramEnd"/>
      <w:r>
        <w:t xml:space="preserve"> actions to be taken by the CDCA where metered data is incorrect, incomplete or missing and the processes of data estimation and substitution;</w:t>
      </w:r>
    </w:p>
    <w:p w14:paraId="4B36091B" w14:textId="03416EB1" w:rsidR="00A40D57" w:rsidRDefault="008E5FCD">
      <w:pPr>
        <w:widowControl/>
        <w:tabs>
          <w:tab w:val="clear" w:pos="720"/>
          <w:tab w:val="clear" w:pos="1440"/>
          <w:tab w:val="clear" w:pos="2340"/>
          <w:tab w:val="clear" w:pos="3060"/>
        </w:tabs>
        <w:ind w:left="851" w:hanging="851"/>
      </w:pPr>
      <w:r>
        <w:t>1.3</w:t>
      </w:r>
      <w:r>
        <w:tab/>
      </w:r>
      <w:ins w:id="271" w:author="Iain Nicoll" w:date="2022-05-14T20:14:00Z">
        <w:r w:rsidR="003B2C76" w:rsidRPr="003B2C76">
          <w:t>[</w:t>
        </w:r>
      </w:ins>
      <w:ins w:id="272" w:author="Stanley Dikeocha" w:date="2022-08-24T08:59:00Z">
        <w:r w:rsidR="000F4F2A">
          <w:t>CP1566</w:t>
        </w:r>
      </w:ins>
      <w:ins w:id="273" w:author="Iain Nicoll" w:date="2022-05-14T20:14:00Z">
        <w:r w:rsidR="003B2C76" w:rsidRPr="003B2C76">
          <w:t>-HK</w:t>
        </w:r>
        <w:proofErr w:type="gramStart"/>
        <w:r w:rsidR="003B2C76" w:rsidRPr="003B2C76">
          <w:t>]</w:t>
        </w:r>
      </w:ins>
      <w:r>
        <w:t>This</w:t>
      </w:r>
      <w:proofErr w:type="gramEnd"/>
      <w:r>
        <w:t xml:space="preserve"> Service Description also describes the key interfaces between the CDCA and BSC Agents such as the CRA and the </w:t>
      </w:r>
      <w:ins w:id="274" w:author="Iain Nicoll" w:date="2022-05-14T20:14:00Z">
        <w:r w:rsidR="003B2C76">
          <w:t>Settlement Administration Agent (</w:t>
        </w:r>
      </w:ins>
      <w:r>
        <w:t>SAA</w:t>
      </w:r>
      <w:ins w:id="275" w:author="Iain Nicoll" w:date="2022-05-14T20:14:00Z">
        <w:r w:rsidR="003B2C76">
          <w:t>)</w:t>
        </w:r>
      </w:ins>
      <w:r>
        <w:t xml:space="preserve">, BSC Trading Parties and </w:t>
      </w:r>
      <w:ins w:id="276" w:author="Iain Nicoll" w:date="2022-05-14T20:14:00Z">
        <w:r w:rsidR="003B2C76">
          <w:t>Central Volume Allocation (CVA) Meter Operator Agents (</w:t>
        </w:r>
      </w:ins>
      <w:r>
        <w:t>MOA</w:t>
      </w:r>
      <w:ins w:id="277" w:author="Iain Nicoll" w:date="2022-05-14T20:14:00Z">
        <w:r w:rsidR="003B2C76">
          <w:t>)</w:t>
        </w:r>
      </w:ins>
      <w:del w:id="278" w:author="Iain Nicoll" w:date="2022-05-14T20:14:00Z">
        <w:r w:rsidDel="003B2C76">
          <w:delText>s</w:delText>
        </w:r>
      </w:del>
      <w:r>
        <w:t>;</w:t>
      </w:r>
    </w:p>
    <w:p w14:paraId="73082819" w14:textId="77777777" w:rsidR="00A40D57" w:rsidRDefault="008E5FCD">
      <w:pPr>
        <w:widowControl/>
        <w:tabs>
          <w:tab w:val="clear" w:pos="720"/>
          <w:tab w:val="clear" w:pos="1440"/>
          <w:tab w:val="clear" w:pos="2340"/>
          <w:tab w:val="clear" w:pos="3060"/>
        </w:tabs>
        <w:ind w:left="851" w:hanging="851"/>
      </w:pPr>
      <w:r>
        <w:t>1.4</w:t>
      </w:r>
      <w:r>
        <w:tab/>
        <w:t>The CDCA shall:-</w:t>
      </w:r>
    </w:p>
    <w:p w14:paraId="1AF73860" w14:textId="77777777" w:rsidR="00A40D57" w:rsidRDefault="008E5FCD">
      <w:pPr>
        <w:widowControl/>
        <w:tabs>
          <w:tab w:val="clear" w:pos="720"/>
          <w:tab w:val="clear" w:pos="1440"/>
          <w:tab w:val="clear" w:pos="2340"/>
          <w:tab w:val="clear" w:pos="3060"/>
        </w:tabs>
        <w:ind w:left="1702" w:hanging="851"/>
      </w:pPr>
      <w:r>
        <w:t>(a)</w:t>
      </w:r>
      <w:r>
        <w:tab/>
      </w:r>
      <w:proofErr w:type="gramStart"/>
      <w:r>
        <w:t>establish</w:t>
      </w:r>
      <w:proofErr w:type="gramEnd"/>
      <w:r>
        <w:t xml:space="preserve"> and maintain a database of registration data provided by the CRA and BSC Trading Parties;</w:t>
      </w:r>
    </w:p>
    <w:p w14:paraId="193A86EE" w14:textId="36CC759E" w:rsidR="00A40D57" w:rsidRDefault="00C75F4E">
      <w:pPr>
        <w:widowControl/>
        <w:tabs>
          <w:tab w:val="clear" w:pos="720"/>
          <w:tab w:val="clear" w:pos="1440"/>
          <w:tab w:val="clear" w:pos="2340"/>
          <w:tab w:val="clear" w:pos="3060"/>
        </w:tabs>
        <w:ind w:left="1702" w:hanging="851"/>
      </w:pPr>
      <w:ins w:id="279" w:author="Mike Smith" w:date="2022-03-23T13:48:00Z">
        <w:r>
          <w:t>[</w:t>
        </w:r>
      </w:ins>
      <w:ins w:id="280" w:author="Stanley Dikeocha" w:date="2022-08-24T08:59:00Z">
        <w:r w:rsidR="000F4F2A">
          <w:t>CP1566</w:t>
        </w:r>
      </w:ins>
      <w:ins w:id="281" w:author="Mike Smith" w:date="2022-03-23T13:55:00Z">
        <w:r>
          <w:t>-</w:t>
        </w:r>
      </w:ins>
      <w:ins w:id="282" w:author="Mike Smith" w:date="2022-03-23T13:48:00Z">
        <w:r>
          <w:t>HK]</w:t>
        </w:r>
      </w:ins>
      <w:ins w:id="283" w:author="Mike Smith" w:date="2022-03-23T13:55:00Z">
        <w:r>
          <w:t xml:space="preserve"> </w:t>
        </w:r>
      </w:ins>
      <w:r w:rsidR="008E5FCD">
        <w:t>(b)</w:t>
      </w:r>
      <w:r w:rsidR="008E5FCD">
        <w:tab/>
      </w:r>
      <w:proofErr w:type="gramStart"/>
      <w:r w:rsidR="008E5FCD">
        <w:t>receive</w:t>
      </w:r>
      <w:proofErr w:type="gramEnd"/>
      <w:r w:rsidR="008E5FCD">
        <w:t>, validate and maintain Meter Technical Details associated with each Metering System for each Boundary Point</w:t>
      </w:r>
      <w:ins w:id="284" w:author="Mike Smith" w:date="2022-03-22T08:51:00Z">
        <w:r w:rsidR="00B0101A">
          <w:t xml:space="preserve"> and each Systems Connection Point</w:t>
        </w:r>
      </w:ins>
      <w:r w:rsidR="008E5FCD">
        <w:t>;</w:t>
      </w:r>
    </w:p>
    <w:p w14:paraId="755719F2" w14:textId="2792A41B" w:rsidR="00A40D57" w:rsidRDefault="00C75F4E">
      <w:pPr>
        <w:widowControl/>
        <w:tabs>
          <w:tab w:val="clear" w:pos="720"/>
          <w:tab w:val="clear" w:pos="1440"/>
          <w:tab w:val="clear" w:pos="2340"/>
          <w:tab w:val="clear" w:pos="3060"/>
        </w:tabs>
        <w:ind w:left="1702" w:hanging="851"/>
      </w:pPr>
      <w:ins w:id="285" w:author="Mike Smith" w:date="2022-03-23T13:55:00Z">
        <w:r>
          <w:t>[</w:t>
        </w:r>
      </w:ins>
      <w:ins w:id="286" w:author="Stanley Dikeocha" w:date="2022-08-24T08:59:00Z">
        <w:r w:rsidR="000F4F2A">
          <w:t>CP1566</w:t>
        </w:r>
      </w:ins>
      <w:ins w:id="287" w:author="Mike Smith" w:date="2022-03-23T13:55:00Z">
        <w:r>
          <w:t xml:space="preserve">-HK] </w:t>
        </w:r>
      </w:ins>
      <w:r w:rsidR="008E5FCD">
        <w:t>(c)</w:t>
      </w:r>
      <w:r w:rsidR="008E5FCD">
        <w:tab/>
        <w:t xml:space="preserve">carry out Metering System Proving Tests on all new registrations of Metering Equipment, including any registration transfers of Metering System from </w:t>
      </w:r>
      <w:ins w:id="288" w:author="Mike Smith" w:date="2022-05-17T09:09:00Z">
        <w:r w:rsidR="005B1461">
          <w:t>a</w:t>
        </w:r>
      </w:ins>
      <w:ins w:id="289" w:author="Iain Nicoll" w:date="2022-05-14T20:16:00Z">
        <w:del w:id="290" w:author="Mike Smith" w:date="2022-05-17T09:09:00Z">
          <w:r w:rsidR="003B2C76" w:rsidDel="005B1461">
            <w:delText>the</w:delText>
          </w:r>
        </w:del>
        <w:r w:rsidR="003B2C76">
          <w:t xml:space="preserve"> Supplier Meter Registration Service (</w:t>
        </w:r>
      </w:ins>
      <w:r w:rsidR="008E5FCD">
        <w:t>SMRS</w:t>
      </w:r>
      <w:ins w:id="291" w:author="Iain Nicoll" w:date="2022-05-14T20:16:00Z">
        <w:r w:rsidR="003B2C76">
          <w:t>)</w:t>
        </w:r>
      </w:ins>
      <w:r w:rsidR="008E5FCD">
        <w:t xml:space="preserve"> to </w:t>
      </w:r>
      <w:ins w:id="292" w:author="Iain Nicoll" w:date="2022-05-14T20:16:00Z">
        <w:r w:rsidR="003B2C76">
          <w:t>the Central Meter Registration Service (</w:t>
        </w:r>
      </w:ins>
      <w:r w:rsidR="008E5FCD">
        <w:t>CMRS</w:t>
      </w:r>
      <w:ins w:id="293" w:author="Iain Nicoll" w:date="2022-05-14T20:16:00Z">
        <w:r w:rsidR="003B2C76">
          <w:t>)</w:t>
        </w:r>
      </w:ins>
      <w:r w:rsidR="008E5FCD">
        <w:t xml:space="preserve">, or where there has been a change to </w:t>
      </w:r>
      <w:ins w:id="294" w:author="Iain Nicoll" w:date="2022-05-14T20:17:00Z">
        <w:r w:rsidR="009D471E">
          <w:t>Metering Equipment</w:t>
        </w:r>
      </w:ins>
      <w:del w:id="295" w:author="Iain Nicoll" w:date="2022-05-14T20:17:00Z">
        <w:r w:rsidR="008E5FCD" w:rsidDel="009D471E">
          <w:delText>hardware</w:delText>
        </w:r>
      </w:del>
      <w:ins w:id="296" w:author="Mike Smith" w:date="2022-03-22T11:28:00Z">
        <w:r w:rsidR="00852FA0">
          <w:t>,</w:t>
        </w:r>
      </w:ins>
      <w:r w:rsidR="008E5FCD">
        <w:t xml:space="preserve"> for a Boundary Point</w:t>
      </w:r>
      <w:ins w:id="297" w:author="Mike Smith" w:date="2022-03-22T08:51:00Z">
        <w:r w:rsidR="00B0101A">
          <w:t xml:space="preserve"> or a Systems Connection Point</w:t>
        </w:r>
      </w:ins>
      <w:r w:rsidR="008E5FCD">
        <w:t>;</w:t>
      </w:r>
    </w:p>
    <w:p w14:paraId="298B4FAD" w14:textId="2375075E" w:rsidR="00A40D57" w:rsidRDefault="009D471E">
      <w:pPr>
        <w:widowControl/>
        <w:tabs>
          <w:tab w:val="clear" w:pos="720"/>
          <w:tab w:val="clear" w:pos="1440"/>
          <w:tab w:val="clear" w:pos="2340"/>
          <w:tab w:val="clear" w:pos="3060"/>
        </w:tabs>
        <w:ind w:left="1702" w:hanging="851"/>
        <w:rPr>
          <w:ins w:id="298" w:author="Mike Smith" w:date="2022-03-22T08:53:00Z"/>
        </w:rPr>
      </w:pPr>
      <w:ins w:id="299" w:author="Iain Nicoll" w:date="2022-05-14T20:19:00Z">
        <w:r w:rsidRPr="009D471E">
          <w:t>[</w:t>
        </w:r>
      </w:ins>
      <w:ins w:id="300" w:author="Stanley Dikeocha" w:date="2022-08-24T08:59:00Z">
        <w:r w:rsidR="000F4F2A">
          <w:t>CP1566</w:t>
        </w:r>
      </w:ins>
      <w:ins w:id="301" w:author="Iain Nicoll" w:date="2022-05-14T20:19:00Z">
        <w:r w:rsidRPr="009D471E">
          <w:t xml:space="preserve">-HK] </w:t>
        </w:r>
      </w:ins>
      <w:r w:rsidR="008E5FCD">
        <w:t>(</w:t>
      </w:r>
      <w:proofErr w:type="gramStart"/>
      <w:r w:rsidR="008E5FCD">
        <w:t>d</w:t>
      </w:r>
      <w:proofErr w:type="gramEnd"/>
      <w:r w:rsidR="008E5FCD">
        <w:t>)</w:t>
      </w:r>
      <w:r w:rsidR="008E5FCD">
        <w:tab/>
        <w:t xml:space="preserve">collect, validate and record </w:t>
      </w:r>
      <w:del w:id="302" w:author="Iain Nicoll" w:date="2022-05-14T20:19:00Z">
        <w:r w:rsidR="008E5FCD" w:rsidDel="009D471E">
          <w:delText>M</w:delText>
        </w:r>
      </w:del>
      <w:ins w:id="303" w:author="Iain Nicoll" w:date="2022-05-14T20:19:00Z">
        <w:r>
          <w:t>m</w:t>
        </w:r>
      </w:ins>
      <w:r w:rsidR="008E5FCD">
        <w:t>eter</w:t>
      </w:r>
      <w:ins w:id="304" w:author="Iain Nicoll" w:date="2022-05-14T20:19:00Z">
        <w:r>
          <w:t>ed</w:t>
        </w:r>
      </w:ins>
      <w:r w:rsidR="008E5FCD">
        <w:t xml:space="preserve"> data, estimating metered </w:t>
      </w:r>
      <w:ins w:id="305" w:author="Iain Nicoll" w:date="2022-05-14T20:19:00Z">
        <w:r>
          <w:t xml:space="preserve">data </w:t>
        </w:r>
      </w:ins>
      <w:r w:rsidR="008E5FCD">
        <w:t>values where necessary;</w:t>
      </w:r>
    </w:p>
    <w:p w14:paraId="297981B6" w14:textId="658C5B3B" w:rsidR="00B0101A" w:rsidRDefault="00C75F4E">
      <w:pPr>
        <w:widowControl/>
        <w:tabs>
          <w:tab w:val="clear" w:pos="720"/>
          <w:tab w:val="clear" w:pos="1440"/>
          <w:tab w:val="clear" w:pos="2340"/>
          <w:tab w:val="clear" w:pos="3060"/>
        </w:tabs>
        <w:ind w:left="1702" w:hanging="851"/>
      </w:pPr>
      <w:ins w:id="306" w:author="Mike Smith" w:date="2022-03-23T13:55:00Z">
        <w:r>
          <w:t>[</w:t>
        </w:r>
      </w:ins>
      <w:ins w:id="307" w:author="Stanley Dikeocha" w:date="2022-08-24T08:59:00Z">
        <w:r w:rsidR="000F4F2A">
          <w:t>CP1566</w:t>
        </w:r>
      </w:ins>
      <w:ins w:id="308" w:author="Mike Smith" w:date="2022-03-23T13:55:00Z">
        <w:del w:id="309" w:author="Stanley Dikeocha" w:date="2022-06-16T08:51:00Z">
          <w:r w:rsidDel="00DE094E">
            <w:delText>CPxxxx</w:delText>
          </w:r>
        </w:del>
        <w:r>
          <w:t xml:space="preserve">] </w:t>
        </w:r>
      </w:ins>
      <w:ins w:id="310" w:author="Mike Smith" w:date="2022-03-22T08:53:00Z">
        <w:r w:rsidR="00B0101A">
          <w:t>(e)</w:t>
        </w:r>
      </w:ins>
      <w:ins w:id="311" w:author="Mike Smith" w:date="2022-03-22T08:55:00Z">
        <w:r w:rsidR="003B3F95">
          <w:tab/>
        </w:r>
        <w:proofErr w:type="gramStart"/>
        <w:r w:rsidR="003B3F95">
          <w:t>carry</w:t>
        </w:r>
        <w:proofErr w:type="gramEnd"/>
        <w:r w:rsidR="003B3F95">
          <w:t xml:space="preserve"> out</w:t>
        </w:r>
      </w:ins>
      <w:ins w:id="312" w:author="Mike Smith" w:date="2022-03-22T09:45:00Z">
        <w:r w:rsidR="004C1636">
          <w:t xml:space="preserve"> Commission End-to-End Check</w:t>
        </w:r>
      </w:ins>
      <w:ins w:id="313" w:author="Mike Smith" w:date="2022-03-22T10:08:00Z">
        <w:r w:rsidR="0084390A">
          <w:t>s</w:t>
        </w:r>
      </w:ins>
      <w:ins w:id="314" w:author="Iain Nicoll" w:date="2022-05-14T20:17:00Z">
        <w:r w:rsidR="009D471E">
          <w:t xml:space="preserve"> (CEEC)</w:t>
        </w:r>
      </w:ins>
      <w:ins w:id="315" w:author="Mike Smith" w:date="2022-03-22T08:56:00Z">
        <w:r w:rsidR="003B3F95">
          <w:t xml:space="preserve"> </w:t>
        </w:r>
      </w:ins>
      <w:ins w:id="316" w:author="Mike Smith" w:date="2022-03-22T09:32:00Z">
        <w:r w:rsidR="00EE7212">
          <w:t xml:space="preserve">on all </w:t>
        </w:r>
      </w:ins>
      <w:ins w:id="317" w:author="Mike Smith" w:date="2022-03-22T08:56:00Z">
        <w:r w:rsidR="003B3F95">
          <w:t xml:space="preserve">new </w:t>
        </w:r>
      </w:ins>
      <w:ins w:id="318" w:author="Mike Smith" w:date="2022-03-22T09:32:00Z">
        <w:r w:rsidR="00EE7212">
          <w:t xml:space="preserve">registrations of </w:t>
        </w:r>
      </w:ins>
      <w:ins w:id="319" w:author="Mike Smith" w:date="2022-03-22T08:56:00Z">
        <w:r w:rsidR="003B3F95">
          <w:t xml:space="preserve">Metering </w:t>
        </w:r>
      </w:ins>
      <w:ins w:id="320" w:author="Mike Smith" w:date="2022-03-22T09:33:00Z">
        <w:r w:rsidR="00EE7212">
          <w:t xml:space="preserve">Equipment, </w:t>
        </w:r>
      </w:ins>
      <w:ins w:id="321" w:author="Mike Smith" w:date="2022-03-22T10:00:00Z">
        <w:r w:rsidR="006930B2">
          <w:t xml:space="preserve">or </w:t>
        </w:r>
      </w:ins>
      <w:ins w:id="322" w:author="Mike Smith" w:date="2022-03-22T09:45:00Z">
        <w:r w:rsidR="004C1636">
          <w:t xml:space="preserve">where there has been a </w:t>
        </w:r>
      </w:ins>
      <w:ins w:id="323" w:author="Mike Smith" w:date="2022-03-22T08:56:00Z">
        <w:r w:rsidR="003B3F95">
          <w:t xml:space="preserve">change to </w:t>
        </w:r>
      </w:ins>
      <w:ins w:id="324" w:author="Mike Smith" w:date="2022-03-22T10:10:00Z">
        <w:r w:rsidR="0084390A">
          <w:t xml:space="preserve">both duplicated items, or a non-duplicated item, of </w:t>
        </w:r>
      </w:ins>
      <w:ins w:id="325" w:author="Mike Smith" w:date="2022-03-22T08:56:00Z">
        <w:r w:rsidR="003B3F95">
          <w:t>Metering Equipment</w:t>
        </w:r>
      </w:ins>
      <w:ins w:id="326" w:author="Mike Smith" w:date="2022-03-22T10:13:00Z">
        <w:r w:rsidR="00897BB9">
          <w:t>,</w:t>
        </w:r>
      </w:ins>
      <w:ins w:id="327" w:author="Mike Smith" w:date="2022-03-22T08:56:00Z">
        <w:r w:rsidR="003B3F95">
          <w:t xml:space="preserve"> </w:t>
        </w:r>
      </w:ins>
      <w:ins w:id="328" w:author="Mike Smith" w:date="2022-03-22T09:46:00Z">
        <w:r w:rsidR="004C1636">
          <w:t>for a Boundary Point or a Systems Connection Point</w:t>
        </w:r>
      </w:ins>
      <w:ins w:id="329" w:author="Mike Smith" w:date="2022-03-22T10:11:00Z">
        <w:r w:rsidR="0084390A">
          <w:t>,</w:t>
        </w:r>
        <w:r w:rsidR="0084390A" w:rsidRPr="0084390A">
          <w:t xml:space="preserve"> </w:t>
        </w:r>
        <w:r w:rsidR="0084390A">
          <w:t>in accordance with BSCP02 and BSCP20</w:t>
        </w:r>
      </w:ins>
      <w:ins w:id="330" w:author="Mike Smith" w:date="2022-03-22T09:46:00Z">
        <w:r w:rsidR="004C1636">
          <w:t xml:space="preserve">. </w:t>
        </w:r>
      </w:ins>
    </w:p>
    <w:p w14:paraId="607C75F0" w14:textId="46F8A094" w:rsidR="00A40D57" w:rsidRDefault="008E5FCD">
      <w:pPr>
        <w:widowControl/>
        <w:tabs>
          <w:tab w:val="clear" w:pos="720"/>
          <w:tab w:val="clear" w:pos="1440"/>
          <w:tab w:val="clear" w:pos="2340"/>
          <w:tab w:val="clear" w:pos="3060"/>
        </w:tabs>
        <w:ind w:left="1702" w:hanging="851"/>
      </w:pPr>
      <w:r>
        <w:t>(</w:t>
      </w:r>
      <w:ins w:id="331" w:author="Mike Smith" w:date="2022-03-22T08:54:00Z">
        <w:r w:rsidR="00B0101A">
          <w:t>f</w:t>
        </w:r>
      </w:ins>
      <w:del w:id="332" w:author="Mike Smith" w:date="2022-03-22T08:54:00Z">
        <w:r w:rsidDel="00B0101A">
          <w:delText>e</w:delText>
        </w:r>
      </w:del>
      <w:r>
        <w:t>)</w:t>
      </w:r>
      <w:r>
        <w:tab/>
      </w:r>
      <w:proofErr w:type="gramStart"/>
      <w:r>
        <w:t>provide</w:t>
      </w:r>
      <w:proofErr w:type="gramEnd"/>
      <w:r>
        <w:t xml:space="preserve"> a sealing service, as required, in respect of the requirement to collect metered data manually on site;</w:t>
      </w:r>
    </w:p>
    <w:p w14:paraId="21C56D14" w14:textId="5BD34137" w:rsidR="00A40D57" w:rsidRDefault="008E5FCD">
      <w:pPr>
        <w:widowControl/>
        <w:tabs>
          <w:tab w:val="clear" w:pos="720"/>
          <w:tab w:val="clear" w:pos="1440"/>
          <w:tab w:val="clear" w:pos="2340"/>
          <w:tab w:val="clear" w:pos="3060"/>
        </w:tabs>
        <w:ind w:left="1702" w:hanging="851"/>
      </w:pPr>
      <w:r>
        <w:lastRenderedPageBreak/>
        <w:t>(</w:t>
      </w:r>
      <w:ins w:id="333" w:author="Mike Smith" w:date="2022-03-22T08:54:00Z">
        <w:r w:rsidR="00B0101A">
          <w:t>g</w:t>
        </w:r>
      </w:ins>
      <w:del w:id="334" w:author="Mike Smith" w:date="2022-03-22T08:54:00Z">
        <w:r w:rsidDel="00B0101A">
          <w:delText>f</w:delText>
        </w:r>
      </w:del>
      <w:r>
        <w:t>)</w:t>
      </w:r>
      <w:r>
        <w:tab/>
      </w:r>
      <w:proofErr w:type="gramStart"/>
      <w:r>
        <w:t>carry</w:t>
      </w:r>
      <w:proofErr w:type="gramEnd"/>
      <w:r>
        <w:t xml:space="preserve"> out Meter Advance Reconciliation;</w:t>
      </w:r>
    </w:p>
    <w:p w14:paraId="2DF65988" w14:textId="3EB28793" w:rsidR="00A40D57" w:rsidRDefault="008E5FCD">
      <w:pPr>
        <w:widowControl/>
        <w:tabs>
          <w:tab w:val="clear" w:pos="720"/>
          <w:tab w:val="clear" w:pos="1440"/>
          <w:tab w:val="clear" w:pos="2340"/>
          <w:tab w:val="clear" w:pos="3060"/>
        </w:tabs>
        <w:ind w:left="1702" w:hanging="851"/>
      </w:pPr>
      <w:r>
        <w:t>(</w:t>
      </w:r>
      <w:ins w:id="335" w:author="Mike Smith" w:date="2022-03-22T08:54:00Z">
        <w:r w:rsidR="00B0101A">
          <w:t>h</w:t>
        </w:r>
      </w:ins>
      <w:del w:id="336" w:author="Mike Smith" w:date="2022-03-22T08:54:00Z">
        <w:r w:rsidDel="00B0101A">
          <w:delText>g</w:delText>
        </w:r>
      </w:del>
      <w:r>
        <w:t>)</w:t>
      </w:r>
      <w:r>
        <w:tab/>
        <w:t>aggregate and process Meter volume data, using the latest available Metered Data, Line Loss Factors, Aggregation Rules, Registration Data and Meter Technical Details for the relevant Settlement Day;</w:t>
      </w:r>
    </w:p>
    <w:p w14:paraId="5ED571E6" w14:textId="7301A120" w:rsidR="00A40D57" w:rsidRDefault="008E5FCD">
      <w:pPr>
        <w:widowControl/>
        <w:tabs>
          <w:tab w:val="clear" w:pos="720"/>
          <w:tab w:val="clear" w:pos="1440"/>
          <w:tab w:val="clear" w:pos="2340"/>
          <w:tab w:val="clear" w:pos="3060"/>
        </w:tabs>
        <w:ind w:left="1702" w:hanging="851"/>
      </w:pPr>
      <w:r>
        <w:t>(</w:t>
      </w:r>
      <w:proofErr w:type="spellStart"/>
      <w:ins w:id="337" w:author="Mike Smith" w:date="2022-03-22T08:54:00Z">
        <w:r w:rsidR="00B0101A">
          <w:t>i</w:t>
        </w:r>
      </w:ins>
      <w:proofErr w:type="spellEnd"/>
      <w:del w:id="338" w:author="Mike Smith" w:date="2022-03-22T08:54:00Z">
        <w:r w:rsidDel="00B0101A">
          <w:delText>h</w:delText>
        </w:r>
      </w:del>
      <w:r>
        <w:t>)</w:t>
      </w:r>
      <w:r>
        <w:tab/>
      </w:r>
      <w:proofErr w:type="gramStart"/>
      <w:r>
        <w:t>support</w:t>
      </w:r>
      <w:proofErr w:type="gramEnd"/>
      <w:r>
        <w:t xml:space="preserve"> </w:t>
      </w:r>
      <w:proofErr w:type="spellStart"/>
      <w:r>
        <w:t>BSCCo</w:t>
      </w:r>
      <w:proofErr w:type="spellEnd"/>
      <w:r>
        <w:t xml:space="preserve"> on request in the establishment and maintenance of the network mapping statement and then after in respect of any dispute;</w:t>
      </w:r>
    </w:p>
    <w:p w14:paraId="3D7F66F0" w14:textId="4723E798" w:rsidR="00A40D57" w:rsidRDefault="008E5FCD">
      <w:pPr>
        <w:widowControl/>
        <w:tabs>
          <w:tab w:val="clear" w:pos="720"/>
          <w:tab w:val="clear" w:pos="1440"/>
          <w:tab w:val="clear" w:pos="2340"/>
          <w:tab w:val="clear" w:pos="3060"/>
        </w:tabs>
        <w:ind w:left="1702" w:hanging="851"/>
      </w:pPr>
      <w:r>
        <w:t>(</w:t>
      </w:r>
      <w:ins w:id="339" w:author="Mike Smith" w:date="2022-03-22T08:54:00Z">
        <w:r w:rsidR="00B0101A">
          <w:t>j</w:t>
        </w:r>
      </w:ins>
      <w:del w:id="340" w:author="Mike Smith" w:date="2022-03-22T08:54:00Z">
        <w:r w:rsidDel="00B0101A">
          <w:delText>i</w:delText>
        </w:r>
      </w:del>
      <w:r>
        <w:t>)</w:t>
      </w:r>
      <w:r>
        <w:tab/>
      </w:r>
      <w:proofErr w:type="gramStart"/>
      <w:r>
        <w:t>receive</w:t>
      </w:r>
      <w:proofErr w:type="gramEnd"/>
      <w:r>
        <w:t xml:space="preserve"> Load Periods and Sample Settlement Periods for a Reference Year, from </w:t>
      </w:r>
      <w:proofErr w:type="spellStart"/>
      <w:r>
        <w:t>BSCCo</w:t>
      </w:r>
      <w:proofErr w:type="spellEnd"/>
      <w:r>
        <w:t xml:space="preserve"> by 31 August;</w:t>
      </w:r>
    </w:p>
    <w:p w14:paraId="5B9CCB9E" w14:textId="6ED9B2F6" w:rsidR="00A40D57" w:rsidRDefault="009D471E">
      <w:pPr>
        <w:widowControl/>
        <w:tabs>
          <w:tab w:val="clear" w:pos="720"/>
          <w:tab w:val="clear" w:pos="1440"/>
          <w:tab w:val="clear" w:pos="2340"/>
          <w:tab w:val="clear" w:pos="3060"/>
        </w:tabs>
        <w:ind w:left="1702" w:hanging="851"/>
      </w:pPr>
      <w:ins w:id="341" w:author="Iain Nicoll" w:date="2022-05-14T20:20:00Z">
        <w:r w:rsidRPr="009D471E">
          <w:t>[</w:t>
        </w:r>
      </w:ins>
      <w:ins w:id="342" w:author="Stanley Dikeocha" w:date="2022-08-24T08:59:00Z">
        <w:r w:rsidR="000F4F2A">
          <w:t>CP1566</w:t>
        </w:r>
      </w:ins>
      <w:ins w:id="343" w:author="Iain Nicoll" w:date="2022-05-14T20:20:00Z">
        <w:r w:rsidRPr="009D471E">
          <w:t xml:space="preserve">-HK] </w:t>
        </w:r>
      </w:ins>
      <w:r w:rsidR="008E5FCD">
        <w:t>(</w:t>
      </w:r>
      <w:ins w:id="344" w:author="Mike Smith" w:date="2022-03-22T08:54:00Z">
        <w:r w:rsidR="00B0101A">
          <w:t>k</w:t>
        </w:r>
      </w:ins>
      <w:del w:id="345" w:author="Mike Smith" w:date="2022-03-22T08:54:00Z">
        <w:r w:rsidR="008E5FCD" w:rsidDel="00B0101A">
          <w:delText>j</w:delText>
        </w:r>
      </w:del>
      <w:r w:rsidR="008E5FCD">
        <w:t>)</w:t>
      </w:r>
      <w:r w:rsidR="008E5FCD">
        <w:tab/>
      </w:r>
      <w:proofErr w:type="gramStart"/>
      <w:r w:rsidR="008E5FCD">
        <w:t>provide</w:t>
      </w:r>
      <w:proofErr w:type="gramEnd"/>
      <w:r w:rsidR="008E5FCD">
        <w:t xml:space="preserve"> to </w:t>
      </w:r>
      <w:proofErr w:type="spellStart"/>
      <w:r w:rsidR="008E5FCD">
        <w:t>BSCCo</w:t>
      </w:r>
      <w:proofErr w:type="spellEnd"/>
      <w:r w:rsidR="008E5FCD">
        <w:t xml:space="preserve"> Metered Volume data for each Volume Allocation Unit </w:t>
      </w:r>
      <w:r w:rsidR="008E5FCD">
        <w:rPr>
          <w:rFonts w:eastAsia="Times"/>
          <w:w w:val="0"/>
          <w:szCs w:val="22"/>
          <w:lang w:eastAsia="en-US"/>
        </w:rPr>
        <w:t xml:space="preserve">(other than </w:t>
      </w:r>
      <w:ins w:id="346" w:author="Iain Nicoll" w:date="2022-05-14T20:20:00Z">
        <w:r>
          <w:rPr>
            <w:rFonts w:eastAsia="Times"/>
            <w:w w:val="0"/>
            <w:szCs w:val="22"/>
            <w:lang w:eastAsia="en-US"/>
          </w:rPr>
          <w:t>Grid Supply Point (</w:t>
        </w:r>
      </w:ins>
      <w:r w:rsidR="008E5FCD">
        <w:rPr>
          <w:rFonts w:eastAsia="Times"/>
          <w:w w:val="0"/>
          <w:szCs w:val="22"/>
          <w:lang w:eastAsia="en-US"/>
        </w:rPr>
        <w:t>GSP</w:t>
      </w:r>
      <w:ins w:id="347" w:author="Iain Nicoll" w:date="2022-05-14T20:20:00Z">
        <w:r>
          <w:rPr>
            <w:rFonts w:eastAsia="Times"/>
            <w:w w:val="0"/>
            <w:szCs w:val="22"/>
            <w:lang w:eastAsia="en-US"/>
          </w:rPr>
          <w:t>)</w:t>
        </w:r>
      </w:ins>
      <w:r w:rsidR="008E5FCD">
        <w:rPr>
          <w:rFonts w:eastAsia="Times"/>
          <w:w w:val="0"/>
          <w:szCs w:val="22"/>
          <w:lang w:eastAsia="en-US"/>
        </w:rPr>
        <w:t xml:space="preserve"> Groups and </w:t>
      </w:r>
      <w:ins w:id="348" w:author="Iain Nicoll" w:date="2022-05-14T20:20:00Z">
        <w:r>
          <w:rPr>
            <w:rFonts w:eastAsia="Times"/>
            <w:w w:val="0"/>
            <w:szCs w:val="22"/>
            <w:lang w:eastAsia="en-US"/>
          </w:rPr>
          <w:t>Balancing Mechanism (</w:t>
        </w:r>
      </w:ins>
      <w:r w:rsidR="008E5FCD">
        <w:rPr>
          <w:rFonts w:eastAsia="Times"/>
          <w:w w:val="0"/>
          <w:szCs w:val="22"/>
          <w:lang w:eastAsia="en-US"/>
        </w:rPr>
        <w:t>BM</w:t>
      </w:r>
      <w:ins w:id="349" w:author="Iain Nicoll" w:date="2022-05-14T20:20:00Z">
        <w:r>
          <w:rPr>
            <w:rFonts w:eastAsia="Times"/>
            <w:w w:val="0"/>
            <w:szCs w:val="22"/>
            <w:lang w:eastAsia="en-US"/>
          </w:rPr>
          <w:t>)</w:t>
        </w:r>
      </w:ins>
      <w:r w:rsidR="008E5FCD">
        <w:rPr>
          <w:rFonts w:eastAsia="Times"/>
          <w:w w:val="0"/>
          <w:szCs w:val="22"/>
          <w:lang w:eastAsia="en-US"/>
        </w:rPr>
        <w:t xml:space="preserve"> Units embedded in a Distribution System)</w:t>
      </w:r>
      <w:r w:rsidR="008E5FCD">
        <w:t xml:space="preserve"> for all Sample Settlement Periods for a Reference Year by 5 October;</w:t>
      </w:r>
    </w:p>
    <w:p w14:paraId="293C62B6" w14:textId="729B5B67" w:rsidR="00A40D57" w:rsidRDefault="009D471E">
      <w:pPr>
        <w:widowControl/>
        <w:tabs>
          <w:tab w:val="clear" w:pos="720"/>
          <w:tab w:val="clear" w:pos="1440"/>
          <w:tab w:val="clear" w:pos="2340"/>
          <w:tab w:val="clear" w:pos="3060"/>
        </w:tabs>
        <w:ind w:left="1702" w:hanging="851"/>
      </w:pPr>
      <w:ins w:id="350" w:author="Iain Nicoll" w:date="2022-05-14T20:21:00Z">
        <w:r w:rsidRPr="009D471E">
          <w:t>[</w:t>
        </w:r>
      </w:ins>
      <w:ins w:id="351" w:author="Stanley Dikeocha" w:date="2022-08-24T08:59:00Z">
        <w:r w:rsidR="000F4F2A">
          <w:t>CP1566</w:t>
        </w:r>
      </w:ins>
      <w:ins w:id="352" w:author="Iain Nicoll" w:date="2022-05-14T20:21:00Z">
        <w:r w:rsidRPr="009D471E">
          <w:t xml:space="preserve">-HK] </w:t>
        </w:r>
      </w:ins>
      <w:r w:rsidR="008E5FCD">
        <w:t>(</w:t>
      </w:r>
      <w:ins w:id="353" w:author="Mike Smith" w:date="2022-03-22T08:54:00Z">
        <w:r w:rsidR="00B0101A">
          <w:t>l</w:t>
        </w:r>
      </w:ins>
      <w:del w:id="354" w:author="Mike Smith" w:date="2022-03-22T08:54:00Z">
        <w:r w:rsidR="008E5FCD" w:rsidDel="00B0101A">
          <w:delText>k</w:delText>
        </w:r>
      </w:del>
      <w:r w:rsidR="008E5FCD">
        <w:t>)</w:t>
      </w:r>
      <w:r w:rsidR="008E5FCD">
        <w:tab/>
      </w:r>
      <w:proofErr w:type="gramStart"/>
      <w:r w:rsidR="008E5FCD">
        <w:t>not</w:t>
      </w:r>
      <w:proofErr w:type="gramEnd"/>
      <w:r w:rsidR="008E5FCD">
        <w:t xml:space="preserve"> accept estimated meter data from Parties which are submitted later than 45WD before the scheduled Final Reconciliation Settlement run;</w:t>
      </w:r>
    </w:p>
    <w:p w14:paraId="0CA3B2B1" w14:textId="2575FDFE" w:rsidR="00A40D57" w:rsidRDefault="008E5FCD">
      <w:pPr>
        <w:widowControl/>
        <w:tabs>
          <w:tab w:val="clear" w:pos="720"/>
          <w:tab w:val="clear" w:pos="1440"/>
          <w:tab w:val="clear" w:pos="2340"/>
          <w:tab w:val="clear" w:pos="3060"/>
        </w:tabs>
        <w:ind w:left="1702" w:hanging="851"/>
      </w:pPr>
      <w:r>
        <w:t>(</w:t>
      </w:r>
      <w:ins w:id="355" w:author="Mike Smith" w:date="2022-03-22T08:54:00Z">
        <w:r w:rsidR="00B0101A">
          <w:t>m</w:t>
        </w:r>
      </w:ins>
      <w:del w:id="356" w:author="Mike Smith" w:date="2022-03-22T08:54:00Z">
        <w:r w:rsidDel="00B0101A">
          <w:delText>l</w:delText>
        </w:r>
      </w:del>
      <w:r>
        <w:t>)</w:t>
      </w:r>
      <w:r>
        <w:tab/>
      </w:r>
      <w:proofErr w:type="gramStart"/>
      <w:r>
        <w:t>develop</w:t>
      </w:r>
      <w:proofErr w:type="gramEnd"/>
      <w:r>
        <w:t xml:space="preserve"> and maintain a contingency plan;</w:t>
      </w:r>
    </w:p>
    <w:p w14:paraId="7F0AEA38" w14:textId="12F4A31B" w:rsidR="00A40D57" w:rsidRDefault="008E5FCD">
      <w:pPr>
        <w:widowControl/>
        <w:tabs>
          <w:tab w:val="clear" w:pos="720"/>
          <w:tab w:val="clear" w:pos="1440"/>
          <w:tab w:val="clear" w:pos="2340"/>
          <w:tab w:val="clear" w:pos="3060"/>
        </w:tabs>
        <w:ind w:left="1702" w:hanging="851"/>
      </w:pPr>
      <w:r>
        <w:t>(</w:t>
      </w:r>
      <w:ins w:id="357" w:author="Mike Smith" w:date="2022-03-22T08:54:00Z">
        <w:r w:rsidR="00B0101A">
          <w:t>n</w:t>
        </w:r>
      </w:ins>
      <w:del w:id="358" w:author="Mike Smith" w:date="2022-03-22T08:54:00Z">
        <w:r w:rsidDel="00B0101A">
          <w:delText>m</w:delText>
        </w:r>
      </w:del>
      <w:r>
        <w:t>)</w:t>
      </w:r>
      <w:r>
        <w:tab/>
      </w:r>
      <w:proofErr w:type="gramStart"/>
      <w:r>
        <w:t>provide</w:t>
      </w:r>
      <w:proofErr w:type="gramEnd"/>
      <w:r>
        <w:t xml:space="preserve"> a disaster recovery service and develop and maintain a disaster recovery plan;</w:t>
      </w:r>
    </w:p>
    <w:p w14:paraId="60C84FD7" w14:textId="329561E8" w:rsidR="00A40D57" w:rsidRDefault="008E5FCD">
      <w:pPr>
        <w:widowControl/>
        <w:tabs>
          <w:tab w:val="clear" w:pos="720"/>
          <w:tab w:val="clear" w:pos="1440"/>
          <w:tab w:val="clear" w:pos="2340"/>
          <w:tab w:val="clear" w:pos="3060"/>
        </w:tabs>
        <w:ind w:left="1702" w:hanging="851"/>
      </w:pPr>
      <w:r>
        <w:t>(</w:t>
      </w:r>
      <w:ins w:id="359" w:author="Mike Smith" w:date="2022-03-22T08:54:00Z">
        <w:r w:rsidR="00B0101A">
          <w:t>o</w:t>
        </w:r>
      </w:ins>
      <w:del w:id="360" w:author="Mike Smith" w:date="2022-03-22T08:54:00Z">
        <w:r w:rsidDel="00B0101A">
          <w:delText>n</w:delText>
        </w:r>
      </w:del>
      <w:r>
        <w:t>)</w:t>
      </w:r>
      <w:r>
        <w:tab/>
      </w:r>
      <w:proofErr w:type="gramStart"/>
      <w:r>
        <w:t>provide</w:t>
      </w:r>
      <w:proofErr w:type="gramEnd"/>
      <w:r>
        <w:t xml:space="preserve"> the BSC Auditor with access to those things required by Section H5.5.2 of the Code which include:</w:t>
      </w:r>
    </w:p>
    <w:p w14:paraId="7FABE1B7" w14:textId="77777777" w:rsidR="00A40D57" w:rsidRDefault="008E5FCD">
      <w:pPr>
        <w:pStyle w:val="ListParagraph"/>
        <w:widowControl/>
        <w:numPr>
          <w:ilvl w:val="0"/>
          <w:numId w:val="9"/>
        </w:numPr>
        <w:tabs>
          <w:tab w:val="clear" w:pos="720"/>
          <w:tab w:val="clear" w:pos="1440"/>
          <w:tab w:val="clear" w:pos="2340"/>
          <w:tab w:val="clear" w:pos="3060"/>
        </w:tabs>
        <w:ind w:left="2268" w:hanging="567"/>
        <w:contextualSpacing w:val="0"/>
      </w:pPr>
      <w:r>
        <w:t>the systems, system specifications, and other systems documents used by the CDCA in connection with performing its duties as BSC Agent;</w:t>
      </w:r>
    </w:p>
    <w:p w14:paraId="7FFF17EC" w14:textId="77777777" w:rsidR="00A40D57" w:rsidRDefault="008E5FCD">
      <w:pPr>
        <w:pStyle w:val="ListParagraph"/>
        <w:widowControl/>
        <w:numPr>
          <w:ilvl w:val="0"/>
          <w:numId w:val="9"/>
        </w:numPr>
        <w:tabs>
          <w:tab w:val="clear" w:pos="720"/>
          <w:tab w:val="clear" w:pos="1440"/>
          <w:tab w:val="clear" w:pos="2340"/>
          <w:tab w:val="clear" w:pos="3060"/>
        </w:tabs>
        <w:ind w:left="2268" w:hanging="567"/>
        <w:contextualSpacing w:val="0"/>
      </w:pPr>
      <w:r>
        <w:t>the premises, personnel, data, information and records;</w:t>
      </w:r>
    </w:p>
    <w:p w14:paraId="7845AF0B" w14:textId="5D96126B" w:rsidR="00A40D57" w:rsidRDefault="008E5FCD">
      <w:pPr>
        <w:widowControl/>
        <w:tabs>
          <w:tab w:val="clear" w:pos="720"/>
          <w:tab w:val="clear" w:pos="1440"/>
          <w:tab w:val="clear" w:pos="2340"/>
          <w:tab w:val="clear" w:pos="3060"/>
        </w:tabs>
        <w:ind w:left="1702" w:hanging="851"/>
      </w:pPr>
      <w:r>
        <w:t>(</w:t>
      </w:r>
      <w:ins w:id="361" w:author="Mike Smith" w:date="2022-03-22T08:54:00Z">
        <w:r w:rsidR="00B0101A">
          <w:t>p</w:t>
        </w:r>
      </w:ins>
      <w:del w:id="362" w:author="Mike Smith" w:date="2022-03-22T08:54:00Z">
        <w:r w:rsidDel="00B0101A">
          <w:delText>o</w:delText>
        </w:r>
      </w:del>
      <w:r>
        <w:t>)</w:t>
      </w:r>
      <w:r>
        <w:tab/>
      </w:r>
      <w:proofErr w:type="gramStart"/>
      <w:r>
        <w:t>provide</w:t>
      </w:r>
      <w:proofErr w:type="gramEnd"/>
      <w:r>
        <w:t xml:space="preserve"> a help-desk service; and</w:t>
      </w:r>
    </w:p>
    <w:p w14:paraId="24593202" w14:textId="4B00B17F" w:rsidR="00A40D57" w:rsidRDefault="008E5FCD">
      <w:pPr>
        <w:widowControl/>
        <w:tabs>
          <w:tab w:val="clear" w:pos="720"/>
          <w:tab w:val="clear" w:pos="1440"/>
          <w:tab w:val="clear" w:pos="2340"/>
          <w:tab w:val="clear" w:pos="3060"/>
        </w:tabs>
        <w:ind w:left="1702" w:hanging="851"/>
      </w:pPr>
      <w:r>
        <w:t>(</w:t>
      </w:r>
      <w:ins w:id="363" w:author="Mike Smith" w:date="2022-03-22T08:54:00Z">
        <w:r w:rsidR="00B0101A">
          <w:t>q</w:t>
        </w:r>
      </w:ins>
      <w:del w:id="364" w:author="Mike Smith" w:date="2022-03-22T08:54:00Z">
        <w:r w:rsidDel="00B0101A">
          <w:delText>p</w:delText>
        </w:r>
      </w:del>
      <w:r>
        <w:t>)</w:t>
      </w:r>
      <w:r>
        <w:tab/>
      </w:r>
      <w:proofErr w:type="gramStart"/>
      <w:r>
        <w:t>receive</w:t>
      </w:r>
      <w:proofErr w:type="gramEnd"/>
      <w:r>
        <w:t xml:space="preserve"> details of Disconnected BM Units; and</w:t>
      </w:r>
    </w:p>
    <w:p w14:paraId="0CE037B1" w14:textId="366FE253" w:rsidR="00A40D57" w:rsidRDefault="008E5FCD">
      <w:pPr>
        <w:widowControl/>
        <w:tabs>
          <w:tab w:val="clear" w:pos="720"/>
          <w:tab w:val="clear" w:pos="1440"/>
          <w:tab w:val="clear" w:pos="2340"/>
          <w:tab w:val="clear" w:pos="3060"/>
        </w:tabs>
        <w:ind w:left="1702" w:hanging="851"/>
      </w:pPr>
      <w:r>
        <w:t>(</w:t>
      </w:r>
      <w:ins w:id="365" w:author="Mike Smith" w:date="2022-03-22T08:54:00Z">
        <w:r w:rsidR="00B0101A">
          <w:t>r</w:t>
        </w:r>
      </w:ins>
      <w:del w:id="366" w:author="Mike Smith" w:date="2022-03-22T08:54:00Z">
        <w:r w:rsidDel="00B0101A">
          <w:delText>q</w:delText>
        </w:r>
      </w:del>
      <w:r>
        <w:t>)</w:t>
      </w:r>
      <w:r>
        <w:tab/>
      </w:r>
      <w:proofErr w:type="gramStart"/>
      <w:r>
        <w:t>report</w:t>
      </w:r>
      <w:proofErr w:type="gramEnd"/>
      <w:r>
        <w:t xml:space="preserve"> estimates of Demand Disconnection Volumes to the SAA.</w:t>
      </w:r>
    </w:p>
    <w:p w14:paraId="10C54749" w14:textId="77777777" w:rsidR="00A40D57" w:rsidRDefault="008E5FCD">
      <w:pPr>
        <w:widowControl/>
        <w:tabs>
          <w:tab w:val="clear" w:pos="720"/>
          <w:tab w:val="clear" w:pos="1440"/>
          <w:tab w:val="clear" w:pos="2340"/>
          <w:tab w:val="clear" w:pos="3060"/>
        </w:tabs>
        <w:ind w:left="851" w:hanging="851"/>
      </w:pPr>
      <w:r>
        <w:t>1.5</w:t>
      </w:r>
      <w:r>
        <w:tab/>
        <w:t>The terms, definitions and abbreviations used in this Service Description shall have the meanings given in the Glossary and the Part A of this Agreement;</w:t>
      </w:r>
    </w:p>
    <w:p w14:paraId="7B4C8805" w14:textId="77777777" w:rsidR="00A40D57" w:rsidRDefault="008E5FCD">
      <w:pPr>
        <w:widowControl/>
        <w:tabs>
          <w:tab w:val="clear" w:pos="720"/>
          <w:tab w:val="clear" w:pos="1440"/>
          <w:tab w:val="clear" w:pos="2340"/>
          <w:tab w:val="clear" w:pos="3060"/>
        </w:tabs>
        <w:ind w:left="851" w:hanging="851"/>
      </w:pPr>
      <w:r>
        <w:t>1.6</w:t>
      </w:r>
      <w:r>
        <w:tab/>
        <w:t>The CDCA shall meet the performance standards that are required to be achieved in the delivery of this service as detailed in Part G of Schedule 1 of this Agreement;</w:t>
      </w:r>
    </w:p>
    <w:p w14:paraId="420B131D" w14:textId="3C25B93C" w:rsidR="00A40D57" w:rsidRDefault="00C6371C">
      <w:pPr>
        <w:widowControl/>
        <w:tabs>
          <w:tab w:val="clear" w:pos="720"/>
          <w:tab w:val="clear" w:pos="1440"/>
          <w:tab w:val="clear" w:pos="2340"/>
          <w:tab w:val="clear" w:pos="3060"/>
        </w:tabs>
        <w:ind w:left="851" w:hanging="851"/>
      </w:pPr>
      <w:ins w:id="367" w:author="Iain Nicoll" w:date="2022-05-14T20:21:00Z">
        <w:r w:rsidRPr="00C6371C">
          <w:t>[</w:t>
        </w:r>
      </w:ins>
      <w:ins w:id="368" w:author="Stanley Dikeocha" w:date="2022-08-24T08:59:00Z">
        <w:r w:rsidR="000F4F2A">
          <w:t>CP1566</w:t>
        </w:r>
      </w:ins>
      <w:ins w:id="369" w:author="Iain Nicoll" w:date="2022-05-14T20:21:00Z">
        <w:r w:rsidRPr="00C6371C">
          <w:t>-HK</w:t>
        </w:r>
        <w:proofErr w:type="gramStart"/>
        <w:r w:rsidRPr="00C6371C">
          <w:t>]</w:t>
        </w:r>
      </w:ins>
      <w:r w:rsidR="008E5FCD">
        <w:t>1.7</w:t>
      </w:r>
      <w:proofErr w:type="gramEnd"/>
      <w:r w:rsidR="008E5FCD">
        <w:tab/>
        <w:t xml:space="preserve">This Service Description does not cover any Metering Systems that are registered with the </w:t>
      </w:r>
      <w:ins w:id="370" w:author="Iain Nicoll" w:date="2022-05-14T20:21:00Z">
        <w:r>
          <w:t xml:space="preserve">Supplier Meter Registration Agent </w:t>
        </w:r>
      </w:ins>
      <w:ins w:id="371" w:author="Iain Nicoll" w:date="2022-05-14T20:22:00Z">
        <w:r>
          <w:t>(</w:t>
        </w:r>
      </w:ins>
      <w:r w:rsidR="008E5FCD">
        <w:t>SMRA</w:t>
      </w:r>
      <w:ins w:id="372" w:author="Iain Nicoll" w:date="2022-05-14T20:22:00Z">
        <w:r>
          <w:t>)</w:t>
        </w:r>
      </w:ins>
      <w:r w:rsidR="008E5FCD">
        <w:t xml:space="preserve"> administered by LDSOs in Great Britain.</w:t>
      </w:r>
    </w:p>
    <w:p w14:paraId="3DE91D92" w14:textId="77777777" w:rsidR="00A40D57" w:rsidRDefault="008E5FCD">
      <w:pPr>
        <w:widowControl/>
        <w:tabs>
          <w:tab w:val="clear" w:pos="720"/>
          <w:tab w:val="clear" w:pos="1440"/>
          <w:tab w:val="clear" w:pos="2340"/>
          <w:tab w:val="clear" w:pos="3060"/>
        </w:tabs>
        <w:ind w:left="851" w:hanging="851"/>
        <w:outlineLvl w:val="1"/>
        <w:rPr>
          <w:b/>
        </w:rPr>
      </w:pPr>
      <w:bookmarkStart w:id="373" w:name="_Toc482695623"/>
      <w:bookmarkStart w:id="374" w:name="_Toc482695676"/>
      <w:bookmarkStart w:id="375" w:name="_Toc482714410"/>
      <w:bookmarkStart w:id="376" w:name="_Toc482714476"/>
      <w:bookmarkStart w:id="377" w:name="_Toc482714547"/>
      <w:bookmarkStart w:id="378" w:name="_Toc482714618"/>
      <w:bookmarkStart w:id="379" w:name="_Toc222197582"/>
      <w:bookmarkStart w:id="380" w:name="_Toc222197938"/>
      <w:bookmarkStart w:id="381" w:name="_Toc460850301"/>
      <w:bookmarkStart w:id="382" w:name="_Toc461112321"/>
      <w:bookmarkStart w:id="383" w:name="_Toc461114094"/>
      <w:bookmarkStart w:id="384" w:name="_Toc529791697"/>
      <w:bookmarkStart w:id="385" w:name="_Toc106024340"/>
      <w:r>
        <w:rPr>
          <w:b/>
        </w:rPr>
        <w:t>2.</w:t>
      </w:r>
      <w:r>
        <w:rPr>
          <w:b/>
        </w:rPr>
        <w:tab/>
        <w:t>Period of Responsibility</w:t>
      </w:r>
      <w:bookmarkEnd w:id="373"/>
      <w:bookmarkEnd w:id="374"/>
      <w:bookmarkEnd w:id="375"/>
      <w:bookmarkEnd w:id="376"/>
      <w:bookmarkEnd w:id="377"/>
      <w:bookmarkEnd w:id="378"/>
      <w:bookmarkEnd w:id="379"/>
      <w:bookmarkEnd w:id="380"/>
      <w:bookmarkEnd w:id="381"/>
      <w:bookmarkEnd w:id="382"/>
      <w:bookmarkEnd w:id="383"/>
      <w:bookmarkEnd w:id="384"/>
      <w:bookmarkEnd w:id="385"/>
    </w:p>
    <w:p w14:paraId="3320424E" w14:textId="4BC128E9" w:rsidR="00A40D57" w:rsidRDefault="003832D2">
      <w:pPr>
        <w:widowControl/>
        <w:tabs>
          <w:tab w:val="clear" w:pos="720"/>
          <w:tab w:val="clear" w:pos="1440"/>
          <w:tab w:val="clear" w:pos="2340"/>
          <w:tab w:val="clear" w:pos="3060"/>
        </w:tabs>
        <w:ind w:left="851" w:hanging="851"/>
      </w:pPr>
      <w:ins w:id="386" w:author="Mike Smith" w:date="2022-03-23T13:56:00Z">
        <w:r>
          <w:lastRenderedPageBreak/>
          <w:t>[</w:t>
        </w:r>
      </w:ins>
      <w:ins w:id="387" w:author="Stanley Dikeocha" w:date="2022-08-24T08:59:00Z">
        <w:r w:rsidR="000F4F2A">
          <w:t>CP1566</w:t>
        </w:r>
      </w:ins>
      <w:ins w:id="388" w:author="Mike Smith" w:date="2022-03-23T13:56:00Z">
        <w:r>
          <w:t xml:space="preserve">-HK] </w:t>
        </w:r>
      </w:ins>
      <w:r w:rsidR="008E5FCD">
        <w:t>2.1</w:t>
      </w:r>
      <w:r w:rsidR="008E5FCD">
        <w:tab/>
        <w:t xml:space="preserve">The CDCA shall perform the responsibilities and obligations set out in this Service Description for the relevant Boundary Points </w:t>
      </w:r>
      <w:ins w:id="389" w:author="Mike Smith" w:date="2022-03-22T10:02:00Z">
        <w:r w:rsidR="00A551CF">
          <w:t xml:space="preserve">and Systems Connection Points </w:t>
        </w:r>
      </w:ins>
      <w:r w:rsidR="008E5FCD">
        <w:t xml:space="preserve">for all Settlement Days for which the CDCA is appointed by </w:t>
      </w:r>
      <w:proofErr w:type="spellStart"/>
      <w:r w:rsidR="008E5FCD">
        <w:t>BSCCo</w:t>
      </w:r>
      <w:proofErr w:type="spellEnd"/>
      <w:r w:rsidR="008E5FCD">
        <w:t>.</w:t>
      </w:r>
    </w:p>
    <w:p w14:paraId="779C831F" w14:textId="77777777" w:rsidR="00A40D57" w:rsidRDefault="008E5FCD">
      <w:pPr>
        <w:widowControl/>
        <w:tabs>
          <w:tab w:val="clear" w:pos="720"/>
          <w:tab w:val="clear" w:pos="1440"/>
          <w:tab w:val="clear" w:pos="2340"/>
          <w:tab w:val="clear" w:pos="3060"/>
        </w:tabs>
        <w:ind w:left="851" w:hanging="851"/>
        <w:outlineLvl w:val="1"/>
        <w:rPr>
          <w:b/>
        </w:rPr>
      </w:pPr>
      <w:bookmarkStart w:id="390" w:name="_Toc482695624"/>
      <w:bookmarkStart w:id="391" w:name="_Toc482695677"/>
      <w:bookmarkStart w:id="392" w:name="_Toc482714411"/>
      <w:bookmarkStart w:id="393" w:name="_Toc482714477"/>
      <w:bookmarkStart w:id="394" w:name="_Toc482714548"/>
      <w:bookmarkStart w:id="395" w:name="_Toc482714619"/>
      <w:bookmarkStart w:id="396" w:name="_Toc222197583"/>
      <w:bookmarkStart w:id="397" w:name="_Toc222197939"/>
      <w:bookmarkStart w:id="398" w:name="_Toc460850302"/>
      <w:bookmarkStart w:id="399" w:name="_Toc461112322"/>
      <w:bookmarkStart w:id="400" w:name="_Toc461114095"/>
      <w:bookmarkStart w:id="401" w:name="_Toc529791698"/>
      <w:bookmarkStart w:id="402" w:name="_Toc106024341"/>
      <w:r>
        <w:rPr>
          <w:b/>
        </w:rPr>
        <w:t>3.</w:t>
      </w:r>
      <w:r>
        <w:rPr>
          <w:b/>
        </w:rPr>
        <w:tab/>
        <w:t>Service Availability</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4A5F45D4" w14:textId="77777777" w:rsidR="00A40D57" w:rsidRDefault="008E5FCD">
      <w:pPr>
        <w:widowControl/>
        <w:tabs>
          <w:tab w:val="clear" w:pos="720"/>
          <w:tab w:val="clear" w:pos="1440"/>
          <w:tab w:val="clear" w:pos="2340"/>
          <w:tab w:val="clear" w:pos="3060"/>
        </w:tabs>
        <w:ind w:left="851" w:hanging="851"/>
      </w:pPr>
      <w:r>
        <w:t>3.1</w:t>
      </w:r>
      <w:r>
        <w:tab/>
        <w:t>The CDCA shall make its systems and processes available such that the collection, aggregation, validation and transfer of aggregated Meter volume data is completed for each Settlement Period within the timescales required to meet Settlement.</w:t>
      </w:r>
    </w:p>
    <w:p w14:paraId="4406C2BD" w14:textId="77777777" w:rsidR="00A40D57" w:rsidRDefault="008E5FCD">
      <w:pPr>
        <w:pageBreakBefore/>
        <w:widowControl/>
        <w:tabs>
          <w:tab w:val="clear" w:pos="720"/>
          <w:tab w:val="clear" w:pos="1440"/>
          <w:tab w:val="clear" w:pos="2340"/>
          <w:tab w:val="clear" w:pos="3060"/>
        </w:tabs>
        <w:ind w:left="851" w:hanging="851"/>
        <w:outlineLvl w:val="1"/>
        <w:rPr>
          <w:b/>
        </w:rPr>
      </w:pPr>
      <w:bookmarkStart w:id="403" w:name="_Toc482695625"/>
      <w:bookmarkStart w:id="404" w:name="_Toc482695678"/>
      <w:bookmarkStart w:id="405" w:name="_Toc482714412"/>
      <w:bookmarkStart w:id="406" w:name="_Toc482714478"/>
      <w:bookmarkStart w:id="407" w:name="_Toc482714549"/>
      <w:bookmarkStart w:id="408" w:name="_Toc482714620"/>
      <w:bookmarkStart w:id="409" w:name="_Toc222197584"/>
      <w:bookmarkStart w:id="410" w:name="_Toc222197940"/>
      <w:bookmarkStart w:id="411" w:name="_Toc460850303"/>
      <w:bookmarkStart w:id="412" w:name="_Toc461112323"/>
      <w:bookmarkStart w:id="413" w:name="_Toc461114096"/>
      <w:bookmarkStart w:id="414" w:name="_Toc529791699"/>
      <w:bookmarkStart w:id="415" w:name="_Toc106024342"/>
      <w:r>
        <w:rPr>
          <w:b/>
        </w:rPr>
        <w:lastRenderedPageBreak/>
        <w:t>4.</w:t>
      </w:r>
      <w:r>
        <w:rPr>
          <w:b/>
        </w:rPr>
        <w:tab/>
        <w:t>Registration Obligations</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526995A4" w14:textId="77777777" w:rsidR="00A40D57" w:rsidRDefault="008E5FCD">
      <w:pPr>
        <w:widowControl/>
        <w:tabs>
          <w:tab w:val="clear" w:pos="720"/>
          <w:tab w:val="clear" w:pos="1440"/>
          <w:tab w:val="clear" w:pos="2340"/>
          <w:tab w:val="clear" w:pos="3060"/>
        </w:tabs>
        <w:ind w:left="1702" w:hanging="851"/>
      </w:pPr>
      <w:r>
        <w:t>The CDCA shall:-</w:t>
      </w:r>
    </w:p>
    <w:p w14:paraId="379E8B45" w14:textId="77777777" w:rsidR="00A40D57" w:rsidRDefault="008E5FCD">
      <w:pPr>
        <w:widowControl/>
        <w:tabs>
          <w:tab w:val="clear" w:pos="720"/>
          <w:tab w:val="clear" w:pos="1440"/>
          <w:tab w:val="clear" w:pos="2340"/>
          <w:tab w:val="clear" w:pos="3060"/>
        </w:tabs>
        <w:ind w:left="851" w:hanging="851"/>
      </w:pPr>
      <w:r>
        <w:t>4.1</w:t>
      </w:r>
      <w:r>
        <w:tab/>
        <w:t>provide a database which allows for the addition, modification and deletion of Aggregation Rules and other information and data provided by BSC Parties and BSC Agents;</w:t>
      </w:r>
    </w:p>
    <w:p w14:paraId="5851B5F9" w14:textId="77777777" w:rsidR="00A40D57" w:rsidRDefault="008E5FCD">
      <w:pPr>
        <w:widowControl/>
        <w:tabs>
          <w:tab w:val="clear" w:pos="720"/>
          <w:tab w:val="clear" w:pos="1440"/>
          <w:tab w:val="clear" w:pos="2340"/>
          <w:tab w:val="clear" w:pos="3060"/>
        </w:tabs>
        <w:ind w:left="851" w:hanging="851"/>
      </w:pPr>
      <w:r>
        <w:t>4.2</w:t>
      </w:r>
      <w:r>
        <w:tab/>
        <w:t>maintain an audit trail of all Aggregation Rules as provided by the relevant BSC Trading Party(s) relating to Metering Systems registered with the CRA and identified to the CDCA;</w:t>
      </w:r>
    </w:p>
    <w:p w14:paraId="51BEFE7A" w14:textId="77777777" w:rsidR="00A40D57" w:rsidRDefault="008E5FCD">
      <w:pPr>
        <w:widowControl/>
        <w:tabs>
          <w:tab w:val="clear" w:pos="720"/>
          <w:tab w:val="clear" w:pos="1440"/>
          <w:tab w:val="clear" w:pos="2340"/>
          <w:tab w:val="clear" w:pos="3060"/>
        </w:tabs>
        <w:ind w:left="851" w:hanging="851"/>
      </w:pPr>
      <w:r>
        <w:t>4.2.1</w:t>
      </w:r>
      <w:r>
        <w:tab/>
      </w:r>
      <w:proofErr w:type="gramStart"/>
      <w:r>
        <w:t>where</w:t>
      </w:r>
      <w:proofErr w:type="gramEnd"/>
      <w:r>
        <w:t xml:space="preserve"> Aggregation Rules are provided via e-mail, perform an authentication check validating the password and the sender’s e-mail address against those held within the system for the authorised signatory. Aggregation Rules provided via e-mail can only be authenticated if the signatory has a password registered with the CRA.</w:t>
      </w:r>
    </w:p>
    <w:p w14:paraId="2735732D" w14:textId="00155EF9" w:rsidR="00A40D57" w:rsidRDefault="003832D2">
      <w:pPr>
        <w:widowControl/>
        <w:tabs>
          <w:tab w:val="clear" w:pos="720"/>
          <w:tab w:val="clear" w:pos="1440"/>
          <w:tab w:val="clear" w:pos="2340"/>
          <w:tab w:val="clear" w:pos="3060"/>
        </w:tabs>
        <w:ind w:left="851" w:hanging="851"/>
      </w:pPr>
      <w:ins w:id="416" w:author="Mike Smith" w:date="2022-03-23T13:56:00Z">
        <w:r>
          <w:t>[</w:t>
        </w:r>
      </w:ins>
      <w:ins w:id="417" w:author="Stanley Dikeocha" w:date="2022-08-24T08:59:00Z">
        <w:r w:rsidR="000F4F2A">
          <w:t>CP1566</w:t>
        </w:r>
      </w:ins>
      <w:ins w:id="418" w:author="Mike Smith" w:date="2022-03-23T13:56:00Z">
        <w:r>
          <w:t xml:space="preserve">-HK] </w:t>
        </w:r>
      </w:ins>
      <w:r w:rsidR="008E5FCD">
        <w:t>4.3.</w:t>
      </w:r>
      <w:r w:rsidR="008E5FCD">
        <w:tab/>
      </w:r>
      <w:proofErr w:type="gramStart"/>
      <w:r w:rsidR="008E5FCD">
        <w:t>take</w:t>
      </w:r>
      <w:proofErr w:type="gramEnd"/>
      <w:r w:rsidR="008E5FCD">
        <w:t xml:space="preserve"> account of the effective Settlement Days when each Boundary Point </w:t>
      </w:r>
      <w:ins w:id="419" w:author="Mike Smith" w:date="2022-03-22T10:04:00Z">
        <w:r w:rsidR="00A551CF">
          <w:t xml:space="preserve"> and each </w:t>
        </w:r>
      </w:ins>
      <w:ins w:id="420" w:author="Mike Smith" w:date="2022-03-22T10:05:00Z">
        <w:r w:rsidR="00A551CF">
          <w:t xml:space="preserve">Systems Connection Point </w:t>
        </w:r>
      </w:ins>
      <w:r w:rsidR="008E5FCD">
        <w:t>is registered for inclusion in Settlement;</w:t>
      </w:r>
    </w:p>
    <w:p w14:paraId="48904B8E" w14:textId="77777777" w:rsidR="00A40D57" w:rsidRDefault="008E5FCD">
      <w:pPr>
        <w:widowControl/>
        <w:tabs>
          <w:tab w:val="clear" w:pos="720"/>
          <w:tab w:val="clear" w:pos="1440"/>
          <w:tab w:val="clear" w:pos="2340"/>
          <w:tab w:val="clear" w:pos="3060"/>
        </w:tabs>
        <w:ind w:left="851" w:hanging="851"/>
      </w:pPr>
      <w:r>
        <w:t>4.4.</w:t>
      </w:r>
      <w:r>
        <w:tab/>
      </w:r>
      <w:proofErr w:type="gramStart"/>
      <w:r>
        <w:t>maintain</w:t>
      </w:r>
      <w:proofErr w:type="gramEnd"/>
      <w:r>
        <w:t xml:space="preserve"> an audit trail of all changes relating to registration data, together with any supporting reports to and from the BSC Trading Party and CRA;</w:t>
      </w:r>
    </w:p>
    <w:p w14:paraId="62AF67FE" w14:textId="77777777" w:rsidR="00A40D57" w:rsidRDefault="008E5FCD">
      <w:pPr>
        <w:widowControl/>
        <w:tabs>
          <w:tab w:val="clear" w:pos="720"/>
          <w:tab w:val="clear" w:pos="1440"/>
          <w:tab w:val="clear" w:pos="2340"/>
          <w:tab w:val="clear" w:pos="3060"/>
        </w:tabs>
        <w:ind w:left="851" w:hanging="851"/>
      </w:pPr>
      <w:r>
        <w:t>4.5.</w:t>
      </w:r>
      <w:r>
        <w:tab/>
        <w:t>validate, in accordance with the relevant BSC Procedures, details of each Metering System, BM Unit, Boundary Point and Systems Connection Point received (via the CRA) from the BSC Trading Party or its Agent against other data held by the CDCA. In the event that the CDCA receives a Meter Serial Number (MSN) exceeding 10 characters, the CDCA shall liaise with the MOA or BSC Trading Party, as appropriate, to agree a reduction and will update their systems accordingly;</w:t>
      </w:r>
    </w:p>
    <w:p w14:paraId="7E355A34" w14:textId="77777777" w:rsidR="00A40D57" w:rsidRDefault="008E5FCD">
      <w:pPr>
        <w:widowControl/>
        <w:tabs>
          <w:tab w:val="clear" w:pos="720"/>
          <w:tab w:val="clear" w:pos="1440"/>
          <w:tab w:val="clear" w:pos="2340"/>
          <w:tab w:val="clear" w:pos="3060"/>
        </w:tabs>
        <w:ind w:left="851" w:hanging="851"/>
      </w:pPr>
      <w:r>
        <w:t>4.6</w:t>
      </w:r>
      <w:r>
        <w:tab/>
        <w:t>provide a read-only database of registration data provided by the CRA;</w:t>
      </w:r>
    </w:p>
    <w:p w14:paraId="5FD28269" w14:textId="613FAFE7" w:rsidR="00A40D57" w:rsidRDefault="003832D2">
      <w:pPr>
        <w:widowControl/>
        <w:tabs>
          <w:tab w:val="clear" w:pos="720"/>
          <w:tab w:val="clear" w:pos="1440"/>
          <w:tab w:val="clear" w:pos="2340"/>
          <w:tab w:val="clear" w:pos="3060"/>
        </w:tabs>
        <w:ind w:left="851" w:hanging="851"/>
      </w:pPr>
      <w:ins w:id="421" w:author="Mike Smith" w:date="2022-03-23T13:56:00Z">
        <w:r>
          <w:t>[</w:t>
        </w:r>
      </w:ins>
      <w:ins w:id="422" w:author="Stanley Dikeocha" w:date="2022-08-24T08:59:00Z">
        <w:r w:rsidR="000F4F2A">
          <w:t>CP1566</w:t>
        </w:r>
      </w:ins>
      <w:ins w:id="423" w:author="Mike Smith" w:date="2022-03-23T13:56:00Z">
        <w:r>
          <w:t xml:space="preserve">-HK] </w:t>
        </w:r>
      </w:ins>
      <w:r w:rsidR="008E5FCD">
        <w:t>4.6A</w:t>
      </w:r>
      <w:r w:rsidR="008E5FCD">
        <w:tab/>
        <w:t xml:space="preserve">fulfil the obligations set out in </w:t>
      </w:r>
      <w:ins w:id="424" w:author="Mike Smith" w:date="2022-03-22T13:10:00Z">
        <w:r w:rsidR="00005E46">
          <w:t>S</w:t>
        </w:r>
      </w:ins>
      <w:del w:id="425" w:author="Mike Smith" w:date="2022-03-22T13:10:00Z">
        <w:r w:rsidR="008E5FCD" w:rsidDel="00005E46">
          <w:delText>s</w:delText>
        </w:r>
      </w:del>
      <w:r w:rsidR="008E5FCD">
        <w:t>ection 24 for the Transfer of Registrations of Metering Systems between CMRS and SMRS;</w:t>
      </w:r>
    </w:p>
    <w:p w14:paraId="29E1EA5C" w14:textId="77777777" w:rsidR="00A40D57" w:rsidRDefault="008E5FCD">
      <w:pPr>
        <w:widowControl/>
        <w:tabs>
          <w:tab w:val="clear" w:pos="720"/>
          <w:tab w:val="clear" w:pos="1440"/>
          <w:tab w:val="clear" w:pos="2340"/>
          <w:tab w:val="clear" w:pos="3060"/>
        </w:tabs>
        <w:ind w:left="851" w:hanging="851"/>
      </w:pPr>
      <w:r>
        <w:t>4.7.</w:t>
      </w:r>
      <w:r>
        <w:tab/>
      </w:r>
      <w:proofErr w:type="gramStart"/>
      <w:r>
        <w:t>record</w:t>
      </w:r>
      <w:proofErr w:type="gramEnd"/>
      <w:r>
        <w:t xml:space="preserve"> and store all relevant details as received from the CRA to enable the CDCA to fulfil its function as the CDCA and where the CRA has failed to submit data or where data has failed validation, to contact the CRA to request correct data. These details shall include the following:</w:t>
      </w:r>
    </w:p>
    <w:p w14:paraId="5AE89AB2" w14:textId="77777777" w:rsidR="00A40D57" w:rsidRDefault="008E5FCD">
      <w:pPr>
        <w:widowControl/>
        <w:tabs>
          <w:tab w:val="clear" w:pos="720"/>
          <w:tab w:val="clear" w:pos="1440"/>
          <w:tab w:val="clear" w:pos="2340"/>
          <w:tab w:val="clear" w:pos="3060"/>
        </w:tabs>
        <w:ind w:left="851" w:hanging="851"/>
      </w:pPr>
      <w:r>
        <w:t>4.8.</w:t>
      </w:r>
      <w:r>
        <w:tab/>
        <w:t>At BSC Trading Party Level:</w:t>
      </w:r>
    </w:p>
    <w:p w14:paraId="28837F40" w14:textId="77777777" w:rsidR="00A40D57" w:rsidRDefault="008E5FCD">
      <w:pPr>
        <w:widowControl/>
        <w:tabs>
          <w:tab w:val="clear" w:pos="720"/>
          <w:tab w:val="clear" w:pos="1440"/>
          <w:tab w:val="clear" w:pos="2340"/>
          <w:tab w:val="clear" w:pos="3060"/>
        </w:tabs>
        <w:ind w:left="1702" w:hanging="851"/>
      </w:pPr>
      <w:r>
        <w:t>(a)</w:t>
      </w:r>
      <w:r>
        <w:tab/>
        <w:t xml:space="preserve">Name, address, telephone / fax numbers(s), email </w:t>
      </w:r>
      <w:proofErr w:type="gramStart"/>
      <w:r>
        <w:t>address(</w:t>
      </w:r>
      <w:proofErr w:type="spellStart"/>
      <w:proofErr w:type="gramEnd"/>
      <w:r>
        <w:t>es</w:t>
      </w:r>
      <w:proofErr w:type="spellEnd"/>
      <w:r>
        <w:t>) and any other relevant contact information;</w:t>
      </w:r>
    </w:p>
    <w:p w14:paraId="57B572E5" w14:textId="77777777" w:rsidR="00A40D57" w:rsidRDefault="008E5FCD">
      <w:pPr>
        <w:widowControl/>
        <w:tabs>
          <w:tab w:val="clear" w:pos="720"/>
          <w:tab w:val="clear" w:pos="1440"/>
          <w:tab w:val="clear" w:pos="2340"/>
          <w:tab w:val="clear" w:pos="3060"/>
        </w:tabs>
        <w:ind w:left="1702" w:hanging="851"/>
      </w:pPr>
      <w:r>
        <w:t>(b)</w:t>
      </w:r>
      <w:r>
        <w:tab/>
        <w:t>Nominated contact(s) and telephone / fax number(s);</w:t>
      </w:r>
    </w:p>
    <w:p w14:paraId="6705A151" w14:textId="77777777" w:rsidR="00A40D57" w:rsidRDefault="008E5FCD">
      <w:pPr>
        <w:widowControl/>
        <w:tabs>
          <w:tab w:val="clear" w:pos="720"/>
          <w:tab w:val="clear" w:pos="1440"/>
          <w:tab w:val="clear" w:pos="2340"/>
          <w:tab w:val="clear" w:pos="3060"/>
        </w:tabs>
        <w:ind w:left="1702" w:hanging="851"/>
      </w:pPr>
      <w:r>
        <w:t>(c)</w:t>
      </w:r>
      <w:r>
        <w:tab/>
        <w:t>Authorised signatory(s) / functions and authorised Keys;</w:t>
      </w:r>
    </w:p>
    <w:p w14:paraId="5E0A905E" w14:textId="77777777" w:rsidR="00A40D57" w:rsidRDefault="008E5FCD">
      <w:pPr>
        <w:pageBreakBefore/>
        <w:widowControl/>
        <w:tabs>
          <w:tab w:val="clear" w:pos="720"/>
          <w:tab w:val="clear" w:pos="1440"/>
          <w:tab w:val="clear" w:pos="2340"/>
          <w:tab w:val="clear" w:pos="3060"/>
        </w:tabs>
        <w:ind w:left="851" w:hanging="851"/>
      </w:pPr>
      <w:r>
        <w:lastRenderedPageBreak/>
        <w:t>4.9</w:t>
      </w:r>
      <w:r>
        <w:tab/>
        <w:t>At Interconnector Level:</w:t>
      </w:r>
    </w:p>
    <w:p w14:paraId="56514E39" w14:textId="77777777" w:rsidR="00A40D57" w:rsidRDefault="008E5FCD">
      <w:pPr>
        <w:widowControl/>
        <w:tabs>
          <w:tab w:val="clear" w:pos="720"/>
          <w:tab w:val="clear" w:pos="1440"/>
          <w:tab w:val="clear" w:pos="2340"/>
          <w:tab w:val="clear" w:pos="3060"/>
        </w:tabs>
        <w:ind w:left="1702" w:hanging="851"/>
      </w:pPr>
      <w:r>
        <w:t>(a)</w:t>
      </w:r>
      <w:r>
        <w:tab/>
        <w:t>Interconnector Administrator identifier;</w:t>
      </w:r>
    </w:p>
    <w:p w14:paraId="0832C604" w14:textId="77777777" w:rsidR="00A40D57" w:rsidRDefault="008E5FCD">
      <w:pPr>
        <w:widowControl/>
        <w:tabs>
          <w:tab w:val="clear" w:pos="720"/>
          <w:tab w:val="clear" w:pos="1440"/>
          <w:tab w:val="clear" w:pos="2340"/>
          <w:tab w:val="clear" w:pos="3060"/>
        </w:tabs>
        <w:ind w:left="1702" w:hanging="851"/>
      </w:pPr>
      <w:r>
        <w:t>(b)</w:t>
      </w:r>
      <w:r>
        <w:tab/>
        <w:t xml:space="preserve">Name, address, telephone / fax numbers(s), email </w:t>
      </w:r>
      <w:proofErr w:type="gramStart"/>
      <w:r>
        <w:t>address(</w:t>
      </w:r>
      <w:proofErr w:type="spellStart"/>
      <w:proofErr w:type="gramEnd"/>
      <w:r>
        <w:t>es</w:t>
      </w:r>
      <w:proofErr w:type="spellEnd"/>
      <w:r>
        <w:t>) and any other relevant contact information;</w:t>
      </w:r>
    </w:p>
    <w:p w14:paraId="1EE32ABF" w14:textId="77777777" w:rsidR="00A40D57" w:rsidRDefault="008E5FCD">
      <w:pPr>
        <w:widowControl/>
        <w:tabs>
          <w:tab w:val="clear" w:pos="720"/>
          <w:tab w:val="clear" w:pos="1440"/>
          <w:tab w:val="clear" w:pos="2340"/>
          <w:tab w:val="clear" w:pos="3060"/>
        </w:tabs>
        <w:ind w:left="1702" w:hanging="851"/>
      </w:pPr>
      <w:r>
        <w:t>(c)</w:t>
      </w:r>
      <w:r>
        <w:tab/>
        <w:t>Nominated contact(s) and telephone / fax number(s);</w:t>
      </w:r>
    </w:p>
    <w:p w14:paraId="0BEBAA12" w14:textId="77777777" w:rsidR="00A40D57" w:rsidRDefault="008E5FCD">
      <w:pPr>
        <w:widowControl/>
        <w:tabs>
          <w:tab w:val="clear" w:pos="720"/>
          <w:tab w:val="clear" w:pos="1440"/>
          <w:tab w:val="clear" w:pos="2340"/>
          <w:tab w:val="clear" w:pos="3060"/>
        </w:tabs>
        <w:ind w:left="1702" w:hanging="851"/>
      </w:pPr>
      <w:r>
        <w:t>(d)</w:t>
      </w:r>
      <w:r>
        <w:tab/>
        <w:t>Interconnector Id.</w:t>
      </w:r>
    </w:p>
    <w:p w14:paraId="6AE82F5B" w14:textId="7925908C" w:rsidR="00A40D57" w:rsidRDefault="00F72C28">
      <w:pPr>
        <w:widowControl/>
        <w:tabs>
          <w:tab w:val="clear" w:pos="720"/>
          <w:tab w:val="clear" w:pos="1440"/>
          <w:tab w:val="clear" w:pos="2340"/>
          <w:tab w:val="clear" w:pos="3060"/>
        </w:tabs>
      </w:pPr>
      <w:ins w:id="426" w:author="Iain Nicoll" w:date="2022-05-14T21:35:00Z">
        <w:r>
          <w:t>[</w:t>
        </w:r>
      </w:ins>
      <w:ins w:id="427" w:author="Stanley Dikeocha" w:date="2022-08-24T08:59:00Z">
        <w:r w:rsidR="000F4F2A">
          <w:t>CP1566</w:t>
        </w:r>
      </w:ins>
      <w:ins w:id="428" w:author="Iain Nicoll" w:date="2022-05-14T21:35:00Z">
        <w:r>
          <w:t xml:space="preserve">-HK] </w:t>
        </w:r>
      </w:ins>
      <w:r w:rsidR="008E5FCD">
        <w:t>4.10</w:t>
      </w:r>
      <w:r w:rsidR="008E5FCD">
        <w:tab/>
      </w:r>
      <w:proofErr w:type="gramStart"/>
      <w:r w:rsidR="008E5FCD">
        <w:t>At</w:t>
      </w:r>
      <w:proofErr w:type="gramEnd"/>
      <w:r w:rsidR="008E5FCD">
        <w:t xml:space="preserve"> MOA Level:</w:t>
      </w:r>
    </w:p>
    <w:p w14:paraId="686DA673" w14:textId="77777777" w:rsidR="00A40D57" w:rsidRDefault="008E5FCD">
      <w:pPr>
        <w:widowControl/>
        <w:tabs>
          <w:tab w:val="clear" w:pos="720"/>
          <w:tab w:val="clear" w:pos="1440"/>
          <w:tab w:val="clear" w:pos="2340"/>
          <w:tab w:val="clear" w:pos="3060"/>
        </w:tabs>
        <w:ind w:left="1702" w:hanging="851"/>
      </w:pPr>
      <w:r>
        <w:t>(a)</w:t>
      </w:r>
      <w:r>
        <w:tab/>
        <w:t>MOA type;</w:t>
      </w:r>
    </w:p>
    <w:p w14:paraId="5197754C" w14:textId="77777777" w:rsidR="00A40D57" w:rsidRDefault="008E5FCD">
      <w:pPr>
        <w:widowControl/>
        <w:tabs>
          <w:tab w:val="clear" w:pos="720"/>
          <w:tab w:val="clear" w:pos="1440"/>
          <w:tab w:val="clear" w:pos="2340"/>
          <w:tab w:val="clear" w:pos="3060"/>
        </w:tabs>
        <w:ind w:left="1702" w:hanging="851"/>
      </w:pPr>
      <w:r>
        <w:t>(b)</w:t>
      </w:r>
      <w:r>
        <w:tab/>
        <w:t>MOA identifier;</w:t>
      </w:r>
    </w:p>
    <w:p w14:paraId="3A7BD78D" w14:textId="77777777" w:rsidR="00A40D57" w:rsidRDefault="008E5FCD">
      <w:pPr>
        <w:widowControl/>
        <w:tabs>
          <w:tab w:val="clear" w:pos="720"/>
          <w:tab w:val="clear" w:pos="1440"/>
          <w:tab w:val="clear" w:pos="2340"/>
          <w:tab w:val="clear" w:pos="3060"/>
        </w:tabs>
        <w:ind w:left="1702" w:hanging="851"/>
      </w:pPr>
      <w:r>
        <w:t>(c)</w:t>
      </w:r>
      <w:r>
        <w:tab/>
        <w:t xml:space="preserve">Name, address, telephone / fax numbers(s), email </w:t>
      </w:r>
      <w:proofErr w:type="gramStart"/>
      <w:r>
        <w:t>address(</w:t>
      </w:r>
      <w:proofErr w:type="spellStart"/>
      <w:proofErr w:type="gramEnd"/>
      <w:r>
        <w:t>es</w:t>
      </w:r>
      <w:proofErr w:type="spellEnd"/>
      <w:r>
        <w:t>) and any other relevant contact information;</w:t>
      </w:r>
    </w:p>
    <w:p w14:paraId="3C090820" w14:textId="77777777" w:rsidR="00A40D57" w:rsidRDefault="008E5FCD">
      <w:pPr>
        <w:widowControl/>
        <w:tabs>
          <w:tab w:val="clear" w:pos="720"/>
          <w:tab w:val="clear" w:pos="1440"/>
          <w:tab w:val="clear" w:pos="2340"/>
          <w:tab w:val="clear" w:pos="3060"/>
        </w:tabs>
        <w:ind w:left="1702" w:hanging="851"/>
      </w:pPr>
      <w:r>
        <w:t>(d)</w:t>
      </w:r>
      <w:r>
        <w:tab/>
        <w:t>Qualification status;</w:t>
      </w:r>
    </w:p>
    <w:p w14:paraId="41898D8A" w14:textId="77777777" w:rsidR="00A40D57" w:rsidRDefault="008E5FCD">
      <w:pPr>
        <w:widowControl/>
        <w:tabs>
          <w:tab w:val="clear" w:pos="720"/>
          <w:tab w:val="clear" w:pos="1440"/>
          <w:tab w:val="clear" w:pos="2340"/>
          <w:tab w:val="clear" w:pos="3060"/>
        </w:tabs>
        <w:ind w:left="1702" w:hanging="851"/>
      </w:pPr>
      <w:r>
        <w:t>(e)</w:t>
      </w:r>
      <w:r>
        <w:tab/>
        <w:t>Qualification effective start date;</w:t>
      </w:r>
    </w:p>
    <w:p w14:paraId="5507BFC6" w14:textId="7B020271" w:rsidR="00A40D57" w:rsidRDefault="008E5FCD">
      <w:pPr>
        <w:widowControl/>
        <w:tabs>
          <w:tab w:val="clear" w:pos="720"/>
          <w:tab w:val="clear" w:pos="1440"/>
          <w:tab w:val="clear" w:pos="2340"/>
          <w:tab w:val="clear" w:pos="3060"/>
        </w:tabs>
        <w:ind w:left="1702" w:hanging="851"/>
      </w:pPr>
      <w:r>
        <w:t>(f)</w:t>
      </w:r>
      <w:r>
        <w:tab/>
      </w:r>
      <w:ins w:id="429" w:author="Iain Nicoll" w:date="2022-05-14T21:34:00Z">
        <w:r w:rsidR="00F72C28">
          <w:t>Technical Assurance Agent (</w:t>
        </w:r>
      </w:ins>
      <w:r>
        <w:t>TAA</w:t>
      </w:r>
      <w:ins w:id="430" w:author="Iain Nicoll" w:date="2022-05-14T21:34:00Z">
        <w:r w:rsidR="00F72C28">
          <w:t>)</w:t>
        </w:r>
      </w:ins>
      <w:r>
        <w:t xml:space="preserve"> identifier;</w:t>
      </w:r>
    </w:p>
    <w:p w14:paraId="2554E433" w14:textId="77777777" w:rsidR="00A40D57" w:rsidRDefault="008E5FCD">
      <w:pPr>
        <w:widowControl/>
        <w:tabs>
          <w:tab w:val="clear" w:pos="720"/>
          <w:tab w:val="clear" w:pos="1440"/>
          <w:tab w:val="clear" w:pos="2340"/>
          <w:tab w:val="clear" w:pos="3060"/>
        </w:tabs>
      </w:pPr>
      <w:r>
        <w:t>4.11.</w:t>
      </w:r>
      <w:r>
        <w:tab/>
        <w:t>At Metering System Level:</w:t>
      </w:r>
    </w:p>
    <w:p w14:paraId="44C34721"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128C8539" w14:textId="77777777" w:rsidR="00A40D57" w:rsidRDefault="008E5FCD">
      <w:pPr>
        <w:widowControl/>
        <w:tabs>
          <w:tab w:val="clear" w:pos="720"/>
          <w:tab w:val="clear" w:pos="1440"/>
          <w:tab w:val="clear" w:pos="2340"/>
          <w:tab w:val="clear" w:pos="3060"/>
        </w:tabs>
        <w:ind w:left="1702" w:hanging="851"/>
      </w:pPr>
      <w:r>
        <w:t>(b)</w:t>
      </w:r>
      <w:r>
        <w:tab/>
        <w:t>Associated MOA;</w:t>
      </w:r>
    </w:p>
    <w:p w14:paraId="33DF9315" w14:textId="77777777" w:rsidR="00A40D57" w:rsidRDefault="008E5FCD">
      <w:pPr>
        <w:widowControl/>
        <w:tabs>
          <w:tab w:val="clear" w:pos="720"/>
          <w:tab w:val="clear" w:pos="1440"/>
          <w:tab w:val="clear" w:pos="2340"/>
          <w:tab w:val="clear" w:pos="3060"/>
        </w:tabs>
        <w:ind w:left="1702" w:hanging="851"/>
      </w:pPr>
      <w:r>
        <w:t>(c)</w:t>
      </w:r>
      <w:r>
        <w:tab/>
        <w:t>Effective from date;</w:t>
      </w:r>
    </w:p>
    <w:p w14:paraId="231A4906" w14:textId="77777777" w:rsidR="00A40D57" w:rsidRDefault="008E5FCD">
      <w:pPr>
        <w:widowControl/>
        <w:tabs>
          <w:tab w:val="clear" w:pos="720"/>
          <w:tab w:val="clear" w:pos="1440"/>
          <w:tab w:val="clear" w:pos="2340"/>
          <w:tab w:val="clear" w:pos="3060"/>
        </w:tabs>
        <w:ind w:left="1702" w:hanging="851"/>
      </w:pPr>
      <w:r>
        <w:t>(d)</w:t>
      </w:r>
      <w:r>
        <w:tab/>
        <w:t>Energisation status;</w:t>
      </w:r>
    </w:p>
    <w:p w14:paraId="42702E17" w14:textId="77777777" w:rsidR="00A40D57" w:rsidRDefault="008E5FCD">
      <w:pPr>
        <w:widowControl/>
        <w:tabs>
          <w:tab w:val="clear" w:pos="720"/>
          <w:tab w:val="clear" w:pos="1440"/>
          <w:tab w:val="clear" w:pos="2340"/>
          <w:tab w:val="clear" w:pos="3060"/>
        </w:tabs>
        <w:ind w:left="1702" w:hanging="851"/>
      </w:pPr>
      <w:r>
        <w:t>(e)</w:t>
      </w:r>
      <w:r>
        <w:tab/>
        <w:t>GSP Group identifier (where appropriate);</w:t>
      </w:r>
    </w:p>
    <w:p w14:paraId="64A50A0F" w14:textId="77777777" w:rsidR="00A40D57" w:rsidRDefault="008E5FCD">
      <w:pPr>
        <w:widowControl/>
        <w:tabs>
          <w:tab w:val="clear" w:pos="720"/>
          <w:tab w:val="clear" w:pos="1440"/>
          <w:tab w:val="clear" w:pos="2340"/>
          <w:tab w:val="clear" w:pos="3060"/>
        </w:tabs>
        <w:ind w:left="1702" w:hanging="851"/>
      </w:pPr>
      <w:r>
        <w:t>(f)</w:t>
      </w:r>
      <w:r>
        <w:tab/>
        <w:t>Location;</w:t>
      </w:r>
    </w:p>
    <w:p w14:paraId="2A7FDC42" w14:textId="77777777" w:rsidR="00A40D57" w:rsidRDefault="008E5FCD">
      <w:pPr>
        <w:widowControl/>
        <w:tabs>
          <w:tab w:val="clear" w:pos="720"/>
          <w:tab w:val="clear" w:pos="1440"/>
          <w:tab w:val="clear" w:pos="2340"/>
          <w:tab w:val="clear" w:pos="3060"/>
        </w:tabs>
      </w:pPr>
      <w:r>
        <w:t>4.12</w:t>
      </w:r>
      <w:r>
        <w:tab/>
        <w:t>At Boundary Point Level:</w:t>
      </w:r>
    </w:p>
    <w:p w14:paraId="06319EA8" w14:textId="77777777" w:rsidR="00A40D57" w:rsidRDefault="008E5FCD">
      <w:pPr>
        <w:widowControl/>
        <w:tabs>
          <w:tab w:val="clear" w:pos="720"/>
          <w:tab w:val="clear" w:pos="1440"/>
          <w:tab w:val="clear" w:pos="2340"/>
          <w:tab w:val="clear" w:pos="3060"/>
        </w:tabs>
        <w:ind w:left="1702" w:hanging="851"/>
      </w:pPr>
      <w:r>
        <w:t>(a)</w:t>
      </w:r>
      <w:r>
        <w:tab/>
        <w:t>Boundary Point identifier;</w:t>
      </w:r>
    </w:p>
    <w:p w14:paraId="38A03BDE" w14:textId="77777777" w:rsidR="00A40D57" w:rsidRDefault="008E5FCD">
      <w:pPr>
        <w:widowControl/>
        <w:tabs>
          <w:tab w:val="clear" w:pos="720"/>
          <w:tab w:val="clear" w:pos="1440"/>
          <w:tab w:val="clear" w:pos="2340"/>
          <w:tab w:val="clear" w:pos="3060"/>
        </w:tabs>
        <w:ind w:left="1702" w:hanging="851"/>
      </w:pPr>
      <w:r>
        <w:t>(b)</w:t>
      </w:r>
      <w:r>
        <w:tab/>
        <w:t>Associated Metering System identifier(s);</w:t>
      </w:r>
    </w:p>
    <w:p w14:paraId="76258D42" w14:textId="77777777" w:rsidR="00A40D57" w:rsidRDefault="008E5FCD">
      <w:pPr>
        <w:widowControl/>
        <w:tabs>
          <w:tab w:val="clear" w:pos="720"/>
          <w:tab w:val="clear" w:pos="1440"/>
          <w:tab w:val="clear" w:pos="2340"/>
          <w:tab w:val="clear" w:pos="3060"/>
        </w:tabs>
        <w:ind w:left="1702" w:hanging="851"/>
      </w:pPr>
      <w:r>
        <w:t>(c)</w:t>
      </w:r>
      <w:r>
        <w:tab/>
        <w:t>Mapping of Metering System to Boundary Point;</w:t>
      </w:r>
    </w:p>
    <w:p w14:paraId="19A92679" w14:textId="4BBF5340" w:rsidR="00A40D57" w:rsidRDefault="003832D2">
      <w:pPr>
        <w:widowControl/>
        <w:tabs>
          <w:tab w:val="clear" w:pos="720"/>
          <w:tab w:val="clear" w:pos="1440"/>
          <w:tab w:val="clear" w:pos="2340"/>
          <w:tab w:val="clear" w:pos="3060"/>
        </w:tabs>
      </w:pPr>
      <w:ins w:id="431" w:author="Mike Smith" w:date="2022-03-23T13:57:00Z">
        <w:r>
          <w:t>[</w:t>
        </w:r>
      </w:ins>
      <w:ins w:id="432" w:author="Stanley Dikeocha" w:date="2022-08-24T08:59:00Z">
        <w:r w:rsidR="000F4F2A">
          <w:t>CP1566</w:t>
        </w:r>
      </w:ins>
      <w:ins w:id="433" w:author="Mike Smith" w:date="2022-03-23T13:57:00Z">
        <w:r>
          <w:t xml:space="preserve">-HK] </w:t>
        </w:r>
      </w:ins>
      <w:r w:rsidR="008E5FCD">
        <w:t>4.13</w:t>
      </w:r>
      <w:r w:rsidR="008E5FCD">
        <w:tab/>
        <w:t>System</w:t>
      </w:r>
      <w:ins w:id="434" w:author="Mike Smith" w:date="2022-03-22T10:49:00Z">
        <w:r w:rsidR="00620FC7">
          <w:t>s</w:t>
        </w:r>
      </w:ins>
      <w:r w:rsidR="008E5FCD">
        <w:t xml:space="preserve"> Connection Points</w:t>
      </w:r>
    </w:p>
    <w:p w14:paraId="0935AF6D" w14:textId="626948E5" w:rsidR="00A40D57" w:rsidRDefault="008E5FCD">
      <w:pPr>
        <w:widowControl/>
        <w:tabs>
          <w:tab w:val="clear" w:pos="720"/>
          <w:tab w:val="clear" w:pos="1440"/>
          <w:tab w:val="clear" w:pos="2340"/>
          <w:tab w:val="clear" w:pos="3060"/>
        </w:tabs>
        <w:ind w:left="1702" w:hanging="851"/>
      </w:pPr>
      <w:r>
        <w:t>(a)</w:t>
      </w:r>
      <w:r>
        <w:tab/>
      </w:r>
      <w:del w:id="435" w:author="Iain Nicoll" w:date="2022-05-14T20:30:00Z">
        <w:r w:rsidDel="003E5F30">
          <w:delText>Grid Supply Point (</w:delText>
        </w:r>
      </w:del>
      <w:r>
        <w:t>GSP</w:t>
      </w:r>
      <w:del w:id="436" w:author="Iain Nicoll" w:date="2022-05-14T20:30:00Z">
        <w:r w:rsidDel="003E5F30">
          <w:delText>)</w:delText>
        </w:r>
      </w:del>
    </w:p>
    <w:p w14:paraId="6B97964D" w14:textId="77777777" w:rsidR="00A40D57" w:rsidRDefault="008E5FCD">
      <w:pPr>
        <w:widowControl/>
        <w:tabs>
          <w:tab w:val="clear" w:pos="720"/>
          <w:tab w:val="clear" w:pos="1440"/>
          <w:tab w:val="clear" w:pos="2340"/>
          <w:tab w:val="clear" w:pos="3060"/>
        </w:tabs>
        <w:ind w:left="1702" w:hanging="851"/>
      </w:pPr>
      <w:r>
        <w:t>(b)</w:t>
      </w:r>
      <w:r>
        <w:tab/>
        <w:t>GSP Group</w:t>
      </w:r>
    </w:p>
    <w:p w14:paraId="316E0089" w14:textId="6F3A07FB" w:rsidR="00A40D57" w:rsidRDefault="003832D2">
      <w:pPr>
        <w:widowControl/>
        <w:tabs>
          <w:tab w:val="clear" w:pos="720"/>
          <w:tab w:val="clear" w:pos="1440"/>
          <w:tab w:val="clear" w:pos="2340"/>
          <w:tab w:val="clear" w:pos="3060"/>
        </w:tabs>
        <w:ind w:left="1702" w:hanging="851"/>
      </w:pPr>
      <w:ins w:id="437" w:author="Mike Smith" w:date="2022-03-23T13:57:00Z">
        <w:r>
          <w:lastRenderedPageBreak/>
          <w:t>[</w:t>
        </w:r>
      </w:ins>
      <w:ins w:id="438" w:author="Stanley Dikeocha" w:date="2022-08-24T08:59:00Z">
        <w:r w:rsidR="000F4F2A">
          <w:t>CP1566</w:t>
        </w:r>
      </w:ins>
      <w:ins w:id="439" w:author="Mike Smith" w:date="2022-03-23T13:57:00Z">
        <w:r>
          <w:t xml:space="preserve">-HK] </w:t>
        </w:r>
      </w:ins>
      <w:r w:rsidR="008E5FCD">
        <w:t>(c)</w:t>
      </w:r>
      <w:r w:rsidR="008E5FCD">
        <w:tab/>
        <w:t>Distribution System</w:t>
      </w:r>
      <w:ins w:id="440" w:author="Mike Smith" w:date="2022-03-23T13:57:00Z">
        <w:r>
          <w:t>s</w:t>
        </w:r>
      </w:ins>
      <w:r w:rsidR="008E5FCD">
        <w:t xml:space="preserve"> Connection Point (DSCP)</w:t>
      </w:r>
    </w:p>
    <w:p w14:paraId="64174549" w14:textId="77777777" w:rsidR="00A40D57" w:rsidRDefault="008E5FCD">
      <w:pPr>
        <w:widowControl/>
        <w:tabs>
          <w:tab w:val="clear" w:pos="720"/>
          <w:tab w:val="clear" w:pos="1440"/>
          <w:tab w:val="clear" w:pos="2340"/>
          <w:tab w:val="clear" w:pos="3060"/>
        </w:tabs>
      </w:pPr>
      <w:r>
        <w:t>4.14</w:t>
      </w:r>
      <w:r>
        <w:tab/>
        <w:t>At BM Unit Level:</w:t>
      </w:r>
    </w:p>
    <w:p w14:paraId="6BC9E03A" w14:textId="77777777" w:rsidR="00A40D57" w:rsidRDefault="008E5FCD">
      <w:pPr>
        <w:widowControl/>
        <w:tabs>
          <w:tab w:val="clear" w:pos="720"/>
          <w:tab w:val="clear" w:pos="1440"/>
          <w:tab w:val="clear" w:pos="2340"/>
          <w:tab w:val="clear" w:pos="3060"/>
        </w:tabs>
        <w:ind w:left="1702" w:hanging="851"/>
      </w:pPr>
      <w:r>
        <w:t>(a)</w:t>
      </w:r>
      <w:r>
        <w:tab/>
        <w:t>BM Unit identifier;</w:t>
      </w:r>
    </w:p>
    <w:p w14:paraId="3AAC01B0" w14:textId="77777777" w:rsidR="00A40D57" w:rsidRDefault="008E5FCD">
      <w:pPr>
        <w:widowControl/>
        <w:tabs>
          <w:tab w:val="clear" w:pos="720"/>
          <w:tab w:val="clear" w:pos="1440"/>
          <w:tab w:val="clear" w:pos="2340"/>
          <w:tab w:val="clear" w:pos="3060"/>
        </w:tabs>
        <w:ind w:left="1702" w:hanging="851"/>
      </w:pPr>
      <w:r>
        <w:t>(b)</w:t>
      </w:r>
      <w:r>
        <w:tab/>
        <w:t>BM Unit Lead Party identifier;</w:t>
      </w:r>
    </w:p>
    <w:p w14:paraId="73C99713" w14:textId="77777777" w:rsidR="00A40D57" w:rsidRDefault="008E5FCD">
      <w:pPr>
        <w:widowControl/>
        <w:tabs>
          <w:tab w:val="clear" w:pos="720"/>
          <w:tab w:val="clear" w:pos="1440"/>
          <w:tab w:val="clear" w:pos="2340"/>
          <w:tab w:val="clear" w:pos="3060"/>
        </w:tabs>
        <w:ind w:left="1702" w:hanging="851"/>
      </w:pPr>
      <w:r>
        <w:t>(c)</w:t>
      </w:r>
      <w:r>
        <w:tab/>
        <w:t>Effective start and end dates;</w:t>
      </w:r>
    </w:p>
    <w:p w14:paraId="17B5A173" w14:textId="77777777" w:rsidR="00A40D57" w:rsidRDefault="008E5FCD">
      <w:pPr>
        <w:widowControl/>
        <w:tabs>
          <w:tab w:val="clear" w:pos="720"/>
          <w:tab w:val="clear" w:pos="1440"/>
          <w:tab w:val="clear" w:pos="2340"/>
          <w:tab w:val="clear" w:pos="3060"/>
        </w:tabs>
        <w:ind w:left="1702" w:hanging="851"/>
      </w:pPr>
      <w:r>
        <w:t>(d)</w:t>
      </w:r>
      <w:r>
        <w:tab/>
        <w:t>Component Boundary Point identifier(s);</w:t>
      </w:r>
    </w:p>
    <w:p w14:paraId="2DFF81D5" w14:textId="77777777" w:rsidR="00A40D57" w:rsidRDefault="008E5FCD">
      <w:pPr>
        <w:widowControl/>
        <w:tabs>
          <w:tab w:val="clear" w:pos="720"/>
          <w:tab w:val="clear" w:pos="1440"/>
          <w:tab w:val="clear" w:pos="2340"/>
          <w:tab w:val="clear" w:pos="3060"/>
        </w:tabs>
        <w:ind w:left="1702" w:hanging="851"/>
      </w:pPr>
      <w:r>
        <w:t>(e)</w:t>
      </w:r>
      <w:r>
        <w:tab/>
        <w:t>GSP identifier (where appropriate);</w:t>
      </w:r>
    </w:p>
    <w:p w14:paraId="3E24A60A" w14:textId="77777777" w:rsidR="00A40D57" w:rsidRDefault="008E5FCD">
      <w:pPr>
        <w:widowControl/>
        <w:tabs>
          <w:tab w:val="clear" w:pos="720"/>
          <w:tab w:val="clear" w:pos="1440"/>
          <w:tab w:val="clear" w:pos="2340"/>
          <w:tab w:val="clear" w:pos="3060"/>
        </w:tabs>
        <w:ind w:left="1702" w:hanging="851"/>
      </w:pPr>
      <w:r>
        <w:t>(f)</w:t>
      </w:r>
      <w:r>
        <w:tab/>
        <w:t>Exempt Export Status</w:t>
      </w:r>
    </w:p>
    <w:p w14:paraId="1F02A96C" w14:textId="77777777" w:rsidR="00A40D57" w:rsidRDefault="008E5FCD">
      <w:pPr>
        <w:widowControl/>
        <w:tabs>
          <w:tab w:val="clear" w:pos="720"/>
          <w:tab w:val="clear" w:pos="1440"/>
          <w:tab w:val="clear" w:pos="2340"/>
          <w:tab w:val="clear" w:pos="3060"/>
        </w:tabs>
      </w:pPr>
      <w:r>
        <w:t>4.15</w:t>
      </w:r>
      <w:r>
        <w:tab/>
        <w:t>At Trading Unit Level:</w:t>
      </w:r>
    </w:p>
    <w:p w14:paraId="442A5B44" w14:textId="77777777" w:rsidR="00A40D57" w:rsidRDefault="008E5FCD">
      <w:pPr>
        <w:widowControl/>
        <w:tabs>
          <w:tab w:val="clear" w:pos="720"/>
          <w:tab w:val="clear" w:pos="1440"/>
          <w:tab w:val="clear" w:pos="2340"/>
          <w:tab w:val="clear" w:pos="3060"/>
        </w:tabs>
        <w:ind w:left="1702" w:hanging="851"/>
      </w:pPr>
      <w:r>
        <w:t>(a)</w:t>
      </w:r>
      <w:r>
        <w:tab/>
        <w:t>Trading Unit identifier;</w:t>
      </w:r>
    </w:p>
    <w:p w14:paraId="27FC2109" w14:textId="77777777" w:rsidR="00A40D57" w:rsidRDefault="008E5FCD">
      <w:pPr>
        <w:widowControl/>
        <w:tabs>
          <w:tab w:val="clear" w:pos="720"/>
          <w:tab w:val="clear" w:pos="1440"/>
          <w:tab w:val="clear" w:pos="2340"/>
          <w:tab w:val="clear" w:pos="3060"/>
        </w:tabs>
        <w:ind w:left="1702" w:hanging="851"/>
      </w:pPr>
      <w:r>
        <w:t>(b)</w:t>
      </w:r>
      <w:r>
        <w:tab/>
        <w:t>Component BM Unit identifier(s);</w:t>
      </w:r>
    </w:p>
    <w:p w14:paraId="0E8C2E3D" w14:textId="77777777" w:rsidR="00A40D57" w:rsidRDefault="008E5FCD">
      <w:pPr>
        <w:widowControl/>
        <w:tabs>
          <w:tab w:val="clear" w:pos="720"/>
          <w:tab w:val="clear" w:pos="1440"/>
          <w:tab w:val="clear" w:pos="2340"/>
          <w:tab w:val="clear" w:pos="3060"/>
        </w:tabs>
        <w:ind w:left="1702" w:hanging="851"/>
      </w:pPr>
      <w:r>
        <w:t>(c)</w:t>
      </w:r>
      <w:r>
        <w:tab/>
        <w:t>Effective start and end dates;</w:t>
      </w:r>
    </w:p>
    <w:p w14:paraId="32D69714" w14:textId="77777777" w:rsidR="00A40D57" w:rsidRDefault="008E5FCD">
      <w:pPr>
        <w:widowControl/>
        <w:tabs>
          <w:tab w:val="clear" w:pos="720"/>
          <w:tab w:val="clear" w:pos="1440"/>
          <w:tab w:val="clear" w:pos="2340"/>
          <w:tab w:val="clear" w:pos="3060"/>
        </w:tabs>
        <w:ind w:left="1702" w:hanging="851"/>
      </w:pPr>
      <w:r>
        <w:t>(d)</w:t>
      </w:r>
      <w:r>
        <w:tab/>
        <w:t>Production or consumption flag.</w:t>
      </w:r>
    </w:p>
    <w:p w14:paraId="6D6EA797" w14:textId="77777777" w:rsidR="00A40D57" w:rsidRDefault="008E5FCD">
      <w:pPr>
        <w:widowControl/>
        <w:tabs>
          <w:tab w:val="clear" w:pos="720"/>
          <w:tab w:val="clear" w:pos="1440"/>
          <w:tab w:val="clear" w:pos="2340"/>
          <w:tab w:val="clear" w:pos="3060"/>
        </w:tabs>
        <w:ind w:left="851" w:hanging="851"/>
        <w:outlineLvl w:val="1"/>
        <w:rPr>
          <w:b/>
        </w:rPr>
      </w:pPr>
      <w:bookmarkStart w:id="441" w:name="_Toc482695626"/>
      <w:bookmarkStart w:id="442" w:name="_Toc482695679"/>
      <w:bookmarkStart w:id="443" w:name="_Toc482714413"/>
      <w:bookmarkStart w:id="444" w:name="_Toc482714479"/>
      <w:bookmarkStart w:id="445" w:name="_Toc482714550"/>
      <w:bookmarkStart w:id="446" w:name="_Toc482714621"/>
      <w:bookmarkStart w:id="447" w:name="_Toc222197585"/>
      <w:bookmarkStart w:id="448" w:name="_Toc222197941"/>
      <w:bookmarkStart w:id="449" w:name="_Toc460850304"/>
      <w:bookmarkStart w:id="450" w:name="_Toc461112324"/>
      <w:bookmarkStart w:id="451" w:name="_Toc461114097"/>
      <w:bookmarkStart w:id="452" w:name="_Toc529791700"/>
      <w:bookmarkStart w:id="453" w:name="_Toc106024343"/>
      <w:r>
        <w:rPr>
          <w:b/>
        </w:rPr>
        <w:t>5.</w:t>
      </w:r>
      <w:r>
        <w:rPr>
          <w:b/>
        </w:rPr>
        <w:tab/>
        <w:t>Metering obligations</w:t>
      </w:r>
      <w:bookmarkEnd w:id="441"/>
      <w:bookmarkEnd w:id="442"/>
      <w:bookmarkEnd w:id="443"/>
      <w:bookmarkEnd w:id="444"/>
      <w:bookmarkEnd w:id="445"/>
      <w:bookmarkEnd w:id="446"/>
      <w:bookmarkEnd w:id="447"/>
      <w:bookmarkEnd w:id="448"/>
      <w:bookmarkEnd w:id="449"/>
      <w:bookmarkEnd w:id="450"/>
      <w:bookmarkEnd w:id="451"/>
      <w:bookmarkEnd w:id="452"/>
      <w:bookmarkEnd w:id="453"/>
    </w:p>
    <w:p w14:paraId="49203714" w14:textId="77777777" w:rsidR="00A40D57" w:rsidRDefault="008E5FCD">
      <w:pPr>
        <w:widowControl/>
        <w:tabs>
          <w:tab w:val="clear" w:pos="720"/>
          <w:tab w:val="clear" w:pos="1440"/>
          <w:tab w:val="clear" w:pos="2340"/>
          <w:tab w:val="clear" w:pos="3060"/>
        </w:tabs>
        <w:ind w:left="851"/>
      </w:pPr>
      <w:r>
        <w:t>The CDCA shall:-</w:t>
      </w:r>
    </w:p>
    <w:p w14:paraId="73EDD168" w14:textId="60B8BB7A" w:rsidR="00A40D57" w:rsidRDefault="003832D2">
      <w:pPr>
        <w:widowControl/>
        <w:tabs>
          <w:tab w:val="clear" w:pos="720"/>
          <w:tab w:val="clear" w:pos="1440"/>
          <w:tab w:val="clear" w:pos="2340"/>
          <w:tab w:val="clear" w:pos="3060"/>
        </w:tabs>
        <w:ind w:left="851" w:hanging="851"/>
      </w:pPr>
      <w:ins w:id="454" w:author="Mike Smith" w:date="2022-03-23T13:57:00Z">
        <w:r>
          <w:t>[</w:t>
        </w:r>
      </w:ins>
      <w:ins w:id="455" w:author="Stanley Dikeocha" w:date="2022-08-24T08:59:00Z">
        <w:r w:rsidR="000F4F2A">
          <w:t>CP1566</w:t>
        </w:r>
      </w:ins>
      <w:ins w:id="456" w:author="Mike Smith" w:date="2022-03-23T13:57:00Z">
        <w:r>
          <w:t xml:space="preserve">-HK] </w:t>
        </w:r>
      </w:ins>
      <w:r w:rsidR="008E5FCD">
        <w:t>5.1.</w:t>
      </w:r>
      <w:r w:rsidR="008E5FCD">
        <w:tab/>
      </w:r>
      <w:proofErr w:type="gramStart"/>
      <w:r w:rsidR="008E5FCD">
        <w:t>receive</w:t>
      </w:r>
      <w:proofErr w:type="gramEnd"/>
      <w:r w:rsidR="008E5FCD">
        <w:t xml:space="preserve">, validate and maintain records of Meter Technical Details (including passwords where appropriate) associated with each Metering System for each Boundary Point </w:t>
      </w:r>
      <w:ins w:id="457" w:author="Mike Smith" w:date="2022-03-22T11:08:00Z">
        <w:r w:rsidR="00EE4CB5">
          <w:t xml:space="preserve">and each Systems Connection Point </w:t>
        </w:r>
      </w:ins>
      <w:r w:rsidR="008E5FCD">
        <w:t>as received from the relevant MOA or Registrant;</w:t>
      </w:r>
    </w:p>
    <w:p w14:paraId="05876624" w14:textId="77777777" w:rsidR="00A40D57" w:rsidRDefault="008E5FCD">
      <w:pPr>
        <w:widowControl/>
        <w:tabs>
          <w:tab w:val="clear" w:pos="720"/>
          <w:tab w:val="clear" w:pos="1440"/>
          <w:tab w:val="clear" w:pos="2340"/>
          <w:tab w:val="clear" w:pos="3060"/>
        </w:tabs>
        <w:ind w:left="851" w:hanging="851"/>
      </w:pPr>
      <w:r>
        <w:t>5.2.</w:t>
      </w:r>
      <w:r>
        <w:tab/>
      </w:r>
      <w:proofErr w:type="gramStart"/>
      <w:r>
        <w:t>take</w:t>
      </w:r>
      <w:proofErr w:type="gramEnd"/>
      <w:r>
        <w:t xml:space="preserve"> account of any updates received from time to time from the relevant MOA or Registrant in the maintenance of records of Meter Technical Details and the use of such details;</w:t>
      </w:r>
    </w:p>
    <w:p w14:paraId="36662129" w14:textId="77777777" w:rsidR="00A40D57" w:rsidRDefault="008E5FCD">
      <w:pPr>
        <w:widowControl/>
        <w:tabs>
          <w:tab w:val="clear" w:pos="720"/>
          <w:tab w:val="clear" w:pos="1440"/>
          <w:tab w:val="clear" w:pos="2340"/>
          <w:tab w:val="clear" w:pos="3060"/>
        </w:tabs>
        <w:ind w:left="851" w:hanging="851"/>
      </w:pPr>
      <w:r>
        <w:t>5.3.</w:t>
      </w:r>
      <w:r>
        <w:tab/>
      </w:r>
      <w:proofErr w:type="gramStart"/>
      <w:r>
        <w:t>maintain</w:t>
      </w:r>
      <w:proofErr w:type="gramEnd"/>
      <w:r>
        <w:t xml:space="preserve"> an audit trail of all changes relating to Meter Technical Details, together with any supporting reports to and from the relevant MOA or Registrant;</w:t>
      </w:r>
    </w:p>
    <w:p w14:paraId="640120C8" w14:textId="44D9296B" w:rsidR="00EE4CB5" w:rsidRDefault="008E5FCD">
      <w:pPr>
        <w:widowControl/>
        <w:tabs>
          <w:tab w:val="clear" w:pos="720"/>
          <w:tab w:val="clear" w:pos="1440"/>
          <w:tab w:val="clear" w:pos="2340"/>
          <w:tab w:val="clear" w:pos="3060"/>
        </w:tabs>
        <w:ind w:left="851" w:hanging="851"/>
      </w:pPr>
      <w:r>
        <w:t>5.4.</w:t>
      </w:r>
      <w:r>
        <w:tab/>
      </w:r>
      <w:proofErr w:type="gramStart"/>
      <w:r>
        <w:t>validate</w:t>
      </w:r>
      <w:proofErr w:type="gramEnd"/>
      <w:r>
        <w:t xml:space="preserve"> Meter Technical Details received from the MOA or Registrant against other data held by the CDCA to ensure their accuracy and validity.</w:t>
      </w:r>
    </w:p>
    <w:p w14:paraId="7CA3E03C" w14:textId="77777777" w:rsidR="00A40D57" w:rsidRDefault="008E5FCD">
      <w:pPr>
        <w:widowControl/>
        <w:tabs>
          <w:tab w:val="clear" w:pos="720"/>
          <w:tab w:val="clear" w:pos="1440"/>
          <w:tab w:val="clear" w:pos="2340"/>
          <w:tab w:val="clear" w:pos="3060"/>
        </w:tabs>
        <w:ind w:left="851" w:hanging="851"/>
        <w:outlineLvl w:val="1"/>
        <w:rPr>
          <w:b/>
        </w:rPr>
      </w:pPr>
      <w:bookmarkStart w:id="458" w:name="_Toc482695627"/>
      <w:bookmarkStart w:id="459" w:name="_Toc482695680"/>
      <w:bookmarkStart w:id="460" w:name="_Toc482714414"/>
      <w:bookmarkStart w:id="461" w:name="_Toc482714480"/>
      <w:bookmarkStart w:id="462" w:name="_Toc482714551"/>
      <w:bookmarkStart w:id="463" w:name="_Toc482714622"/>
      <w:bookmarkStart w:id="464" w:name="_Toc222197586"/>
      <w:bookmarkStart w:id="465" w:name="_Toc222197942"/>
      <w:bookmarkStart w:id="466" w:name="_Toc460850305"/>
      <w:bookmarkStart w:id="467" w:name="_Toc461112325"/>
      <w:bookmarkStart w:id="468" w:name="_Toc461114098"/>
      <w:bookmarkStart w:id="469" w:name="_Toc529791701"/>
      <w:bookmarkStart w:id="470" w:name="_Toc106024344"/>
      <w:r>
        <w:rPr>
          <w:b/>
        </w:rPr>
        <w:t>6.</w:t>
      </w:r>
      <w:r>
        <w:rPr>
          <w:b/>
        </w:rPr>
        <w:tab/>
        <w:t>Metering Protocols</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35DE5DC6" w14:textId="77777777" w:rsidR="00A40D57" w:rsidRDefault="008E5FCD">
      <w:pPr>
        <w:widowControl/>
        <w:tabs>
          <w:tab w:val="clear" w:pos="720"/>
          <w:tab w:val="clear" w:pos="1440"/>
          <w:tab w:val="clear" w:pos="2340"/>
          <w:tab w:val="clear" w:pos="3060"/>
        </w:tabs>
        <w:ind w:left="1702" w:hanging="851"/>
      </w:pPr>
      <w:r>
        <w:t>The CDCA shall:-</w:t>
      </w:r>
    </w:p>
    <w:p w14:paraId="2EC05810" w14:textId="77777777" w:rsidR="00A40D57" w:rsidRDefault="008E5FCD">
      <w:pPr>
        <w:widowControl/>
        <w:tabs>
          <w:tab w:val="clear" w:pos="720"/>
          <w:tab w:val="clear" w:pos="1440"/>
          <w:tab w:val="clear" w:pos="2340"/>
          <w:tab w:val="clear" w:pos="3060"/>
        </w:tabs>
        <w:ind w:left="851" w:hanging="851"/>
      </w:pPr>
      <w:r>
        <w:t>6.1.</w:t>
      </w:r>
      <w:r>
        <w:tab/>
        <w:t>ensure that its data collection systems are equipped with the appropriate protocols for every type of Outstation with which it is responsible for communicating, and collecting metered data from, for Settlement purposes;</w:t>
      </w:r>
    </w:p>
    <w:p w14:paraId="23FF1D34" w14:textId="77777777" w:rsidR="00A40D57" w:rsidRDefault="008E5FCD">
      <w:pPr>
        <w:widowControl/>
        <w:tabs>
          <w:tab w:val="clear" w:pos="720"/>
          <w:tab w:val="clear" w:pos="1440"/>
          <w:tab w:val="clear" w:pos="2340"/>
          <w:tab w:val="clear" w:pos="3060"/>
        </w:tabs>
        <w:ind w:left="851" w:hanging="851"/>
      </w:pPr>
      <w:r>
        <w:lastRenderedPageBreak/>
        <w:t>6.2.</w:t>
      </w:r>
      <w:r>
        <w:tab/>
      </w:r>
      <w:proofErr w:type="gramStart"/>
      <w:r>
        <w:t>procure</w:t>
      </w:r>
      <w:proofErr w:type="gramEnd"/>
      <w:r>
        <w:t xml:space="preserve"> and install any such newly approved protocols onto its data collection systems when notified by an MOA of its impending use, such that data can be collected from the Meter.</w:t>
      </w:r>
    </w:p>
    <w:p w14:paraId="0D1020FF" w14:textId="77777777" w:rsidR="00A40D57" w:rsidRDefault="008E5FCD">
      <w:pPr>
        <w:widowControl/>
        <w:tabs>
          <w:tab w:val="clear" w:pos="720"/>
          <w:tab w:val="clear" w:pos="1440"/>
          <w:tab w:val="clear" w:pos="2340"/>
          <w:tab w:val="clear" w:pos="3060"/>
        </w:tabs>
        <w:ind w:left="851" w:hanging="851"/>
        <w:outlineLvl w:val="1"/>
        <w:rPr>
          <w:b/>
        </w:rPr>
      </w:pPr>
      <w:bookmarkStart w:id="471" w:name="_Toc482695628"/>
      <w:bookmarkStart w:id="472" w:name="_Toc482695681"/>
      <w:bookmarkStart w:id="473" w:name="_Toc482714415"/>
      <w:bookmarkStart w:id="474" w:name="_Toc482714481"/>
      <w:bookmarkStart w:id="475" w:name="_Toc482714552"/>
      <w:bookmarkStart w:id="476" w:name="_Toc482714623"/>
      <w:bookmarkStart w:id="477" w:name="_Toc222197587"/>
      <w:bookmarkStart w:id="478" w:name="_Toc222197943"/>
      <w:bookmarkStart w:id="479" w:name="_Toc460850306"/>
      <w:bookmarkStart w:id="480" w:name="_Toc461112326"/>
      <w:bookmarkStart w:id="481" w:name="_Toc461114099"/>
      <w:bookmarkStart w:id="482" w:name="_Toc529791702"/>
      <w:bookmarkStart w:id="483" w:name="_Toc106024345"/>
      <w:r>
        <w:rPr>
          <w:b/>
        </w:rPr>
        <w:t>7.</w:t>
      </w:r>
      <w:r>
        <w:rPr>
          <w:b/>
        </w:rPr>
        <w:tab/>
        <w:t>Metering System Proving Tests</w:t>
      </w:r>
      <w:bookmarkEnd w:id="471"/>
      <w:bookmarkEnd w:id="472"/>
      <w:bookmarkEnd w:id="473"/>
      <w:bookmarkEnd w:id="474"/>
      <w:bookmarkEnd w:id="475"/>
      <w:bookmarkEnd w:id="476"/>
      <w:bookmarkEnd w:id="477"/>
      <w:bookmarkEnd w:id="478"/>
      <w:bookmarkEnd w:id="479"/>
      <w:bookmarkEnd w:id="480"/>
      <w:bookmarkEnd w:id="481"/>
      <w:bookmarkEnd w:id="482"/>
      <w:bookmarkEnd w:id="483"/>
    </w:p>
    <w:p w14:paraId="3ECE8697" w14:textId="77777777" w:rsidR="00A40D57" w:rsidRDefault="008E5FCD">
      <w:pPr>
        <w:widowControl/>
        <w:tabs>
          <w:tab w:val="clear" w:pos="720"/>
          <w:tab w:val="clear" w:pos="1440"/>
          <w:tab w:val="clear" w:pos="2340"/>
          <w:tab w:val="clear" w:pos="3060"/>
        </w:tabs>
        <w:ind w:left="851"/>
      </w:pPr>
      <w:r>
        <w:t>The CDCA shall:-</w:t>
      </w:r>
    </w:p>
    <w:p w14:paraId="140E324A" w14:textId="6EDB28CB" w:rsidR="00A40D57" w:rsidRDefault="003832D2">
      <w:pPr>
        <w:widowControl/>
        <w:tabs>
          <w:tab w:val="clear" w:pos="720"/>
          <w:tab w:val="clear" w:pos="1440"/>
          <w:tab w:val="clear" w:pos="2340"/>
          <w:tab w:val="clear" w:pos="3060"/>
        </w:tabs>
        <w:ind w:left="851" w:hanging="851"/>
      </w:pPr>
      <w:ins w:id="484" w:author="Mike Smith" w:date="2022-03-23T13:58:00Z">
        <w:r>
          <w:t>[</w:t>
        </w:r>
      </w:ins>
      <w:ins w:id="485" w:author="Stanley Dikeocha" w:date="2022-08-24T08:59:00Z">
        <w:r w:rsidR="000F4F2A">
          <w:t>CP1566</w:t>
        </w:r>
      </w:ins>
      <w:ins w:id="486" w:author="Mike Smith" w:date="2022-03-23T13:58:00Z">
        <w:r>
          <w:t xml:space="preserve">-HK] </w:t>
        </w:r>
      </w:ins>
      <w:r w:rsidR="008E5FCD">
        <w:t>7.1.</w:t>
      </w:r>
      <w:r w:rsidR="008E5FCD">
        <w:tab/>
        <w:t>carry out Metering System Proving Tests on all new registrations of Metering Equipment for a Boundary Point or Systems Connection Point or where there has been a change to hardware for a Boundary Point, including any registration transfers of Metering Systems from SMRS to CMRS, or Systems Connection Point</w:t>
      </w:r>
      <w:ins w:id="487" w:author="Mike Smith" w:date="2022-03-16T13:26:00Z">
        <w:r w:rsidR="00F90860">
          <w:t>,</w:t>
        </w:r>
      </w:ins>
      <w:r w:rsidR="008E5FCD">
        <w:t xml:space="preserve"> which is directly related to the collection of metered data;</w:t>
      </w:r>
    </w:p>
    <w:p w14:paraId="7FABF5C7" w14:textId="77777777" w:rsidR="00A40D57" w:rsidRDefault="008E5FCD">
      <w:pPr>
        <w:widowControl/>
        <w:tabs>
          <w:tab w:val="clear" w:pos="720"/>
          <w:tab w:val="clear" w:pos="1440"/>
          <w:tab w:val="clear" w:pos="2340"/>
          <w:tab w:val="clear" w:pos="3060"/>
        </w:tabs>
        <w:ind w:left="851" w:hanging="851"/>
      </w:pPr>
      <w:r>
        <w:t>7.2.</w:t>
      </w:r>
      <w:r>
        <w:tab/>
        <w:t>check all communication links on new Metering System registrations prior to the collection of data for Settlement purposes and transfer the test data received to the relevant MOA responsible for that Metering System for validation of accuracy;</w:t>
      </w:r>
    </w:p>
    <w:p w14:paraId="0300DCA4" w14:textId="77777777" w:rsidR="00A40D57" w:rsidRDefault="008E5FCD">
      <w:pPr>
        <w:widowControl/>
        <w:tabs>
          <w:tab w:val="clear" w:pos="720"/>
          <w:tab w:val="clear" w:pos="1440"/>
          <w:tab w:val="clear" w:pos="2340"/>
          <w:tab w:val="clear" w:pos="3060"/>
        </w:tabs>
        <w:ind w:left="851" w:hanging="851"/>
      </w:pPr>
      <w:r>
        <w:t>7.3.</w:t>
      </w:r>
      <w:r>
        <w:tab/>
        <w:t>only use metered data collected from new Metering System installations in Settlements when validation has been completed and acknowledged by the MOA that the metered data is correct and when the Metering System has been registered by the CRA;</w:t>
      </w:r>
    </w:p>
    <w:p w14:paraId="531D311B" w14:textId="77777777" w:rsidR="00A40D57" w:rsidRDefault="008E5FCD">
      <w:pPr>
        <w:widowControl/>
        <w:tabs>
          <w:tab w:val="clear" w:pos="720"/>
          <w:tab w:val="clear" w:pos="1440"/>
          <w:tab w:val="clear" w:pos="2340"/>
          <w:tab w:val="clear" w:pos="3060"/>
        </w:tabs>
        <w:ind w:left="851" w:hanging="851"/>
      </w:pPr>
      <w:r>
        <w:t>7.4</w:t>
      </w:r>
      <w:r>
        <w:tab/>
      </w:r>
      <w:proofErr w:type="gramStart"/>
      <w:r>
        <w:t>where</w:t>
      </w:r>
      <w:proofErr w:type="gramEnd"/>
      <w:r>
        <w:t xml:space="preserve"> the CDCA has undertaken a Metering System Proving Test and is notified by the MOA that the data received is correct, confirm to the CRA that the Metering System Proving Test is successful and that the Aggregation Rules for the BM Unit have been registered.</w:t>
      </w:r>
    </w:p>
    <w:p w14:paraId="21F1B520" w14:textId="77777777" w:rsidR="00A40D57" w:rsidRDefault="008E5FCD">
      <w:pPr>
        <w:widowControl/>
        <w:tabs>
          <w:tab w:val="clear" w:pos="720"/>
          <w:tab w:val="clear" w:pos="1440"/>
          <w:tab w:val="clear" w:pos="2340"/>
          <w:tab w:val="clear" w:pos="3060"/>
        </w:tabs>
        <w:ind w:left="851" w:hanging="851"/>
      </w:pPr>
      <w:r>
        <w:t>7.5.</w:t>
      </w:r>
      <w:r>
        <w:tab/>
      </w:r>
      <w:proofErr w:type="gramStart"/>
      <w:r>
        <w:t>where</w:t>
      </w:r>
      <w:proofErr w:type="gramEnd"/>
      <w:r>
        <w:t xml:space="preserve"> the CDCA has undertaken a Metering System Proving Test and forwarded the collected Meter data to the MOA for validation and is notified by the relevant MOA that the metered data received from the CDCA is incorrect, determine in conjunction with the MOA the reason(s) for such inaccuracies or incompleteness, and rectify accordingly;</w:t>
      </w:r>
    </w:p>
    <w:p w14:paraId="50BE4EB6" w14:textId="77777777" w:rsidR="00A40D57" w:rsidRDefault="008E5FCD">
      <w:pPr>
        <w:widowControl/>
        <w:tabs>
          <w:tab w:val="clear" w:pos="720"/>
          <w:tab w:val="clear" w:pos="1440"/>
          <w:tab w:val="clear" w:pos="2340"/>
          <w:tab w:val="clear" w:pos="3060"/>
        </w:tabs>
        <w:ind w:left="851" w:hanging="851"/>
      </w:pPr>
      <w:r>
        <w:t>7.6.</w:t>
      </w:r>
      <w:r>
        <w:tab/>
      </w:r>
      <w:proofErr w:type="gramStart"/>
      <w:r>
        <w:t>report</w:t>
      </w:r>
      <w:proofErr w:type="gramEnd"/>
      <w:r>
        <w:t xml:space="preserve"> any proving, validation and communications errors associated with any Metering System to the relevant MOA.</w:t>
      </w:r>
    </w:p>
    <w:p w14:paraId="2FDE7DE6" w14:textId="77777777" w:rsidR="00A40D57" w:rsidRDefault="008E5FCD">
      <w:pPr>
        <w:widowControl/>
        <w:tabs>
          <w:tab w:val="clear" w:pos="720"/>
          <w:tab w:val="clear" w:pos="1440"/>
          <w:tab w:val="clear" w:pos="2340"/>
          <w:tab w:val="clear" w:pos="3060"/>
        </w:tabs>
        <w:ind w:left="851" w:hanging="851"/>
      </w:pPr>
      <w:r>
        <w:t>7.7</w:t>
      </w:r>
      <w:r>
        <w:tab/>
        <w:t xml:space="preserve">provide monthly information to </w:t>
      </w:r>
      <w:proofErr w:type="spellStart"/>
      <w:r>
        <w:t>BSCCo</w:t>
      </w:r>
      <w:proofErr w:type="spellEnd"/>
      <w:r>
        <w:t xml:space="preserve"> in relation to Proving Tests for input into the Performance Assurance Reporting and Monitoring System (PARMS).</w:t>
      </w:r>
    </w:p>
    <w:p w14:paraId="0590BBF9" w14:textId="77777777" w:rsidR="00A40D57" w:rsidRDefault="008E5FCD">
      <w:pPr>
        <w:widowControl/>
        <w:tabs>
          <w:tab w:val="clear" w:pos="720"/>
          <w:tab w:val="clear" w:pos="1440"/>
          <w:tab w:val="clear" w:pos="2340"/>
          <w:tab w:val="clear" w:pos="3060"/>
        </w:tabs>
        <w:ind w:left="851" w:hanging="851"/>
        <w:outlineLvl w:val="1"/>
        <w:rPr>
          <w:b/>
        </w:rPr>
      </w:pPr>
      <w:bookmarkStart w:id="488" w:name="_Toc482695629"/>
      <w:bookmarkStart w:id="489" w:name="_Toc482695682"/>
      <w:bookmarkStart w:id="490" w:name="_Toc482714416"/>
      <w:bookmarkStart w:id="491" w:name="_Toc482714482"/>
      <w:bookmarkStart w:id="492" w:name="_Toc482714553"/>
      <w:bookmarkStart w:id="493" w:name="_Toc482714624"/>
      <w:bookmarkStart w:id="494" w:name="_Toc222197588"/>
      <w:bookmarkStart w:id="495" w:name="_Toc222197944"/>
      <w:bookmarkStart w:id="496" w:name="_Toc460850307"/>
      <w:bookmarkStart w:id="497" w:name="_Toc461112327"/>
      <w:bookmarkStart w:id="498" w:name="_Toc461114100"/>
      <w:bookmarkStart w:id="499" w:name="_Toc529791703"/>
      <w:bookmarkStart w:id="500" w:name="_Toc106024346"/>
      <w:r>
        <w:rPr>
          <w:b/>
        </w:rPr>
        <w:t>8.</w:t>
      </w:r>
      <w:r>
        <w:rPr>
          <w:b/>
        </w:rPr>
        <w:tab/>
        <w:t>Collection of Metering System data</w:t>
      </w:r>
      <w:bookmarkEnd w:id="488"/>
      <w:bookmarkEnd w:id="489"/>
      <w:bookmarkEnd w:id="490"/>
      <w:bookmarkEnd w:id="491"/>
      <w:bookmarkEnd w:id="492"/>
      <w:bookmarkEnd w:id="493"/>
      <w:bookmarkEnd w:id="494"/>
      <w:bookmarkEnd w:id="495"/>
      <w:bookmarkEnd w:id="496"/>
      <w:bookmarkEnd w:id="497"/>
      <w:bookmarkEnd w:id="498"/>
      <w:bookmarkEnd w:id="499"/>
      <w:bookmarkEnd w:id="500"/>
    </w:p>
    <w:p w14:paraId="1C87E3A6" w14:textId="77777777" w:rsidR="00A40D57" w:rsidRDefault="008E5FCD">
      <w:pPr>
        <w:widowControl/>
        <w:tabs>
          <w:tab w:val="clear" w:pos="720"/>
          <w:tab w:val="clear" w:pos="1440"/>
          <w:tab w:val="clear" w:pos="2340"/>
          <w:tab w:val="clear" w:pos="3060"/>
        </w:tabs>
        <w:ind w:left="851"/>
      </w:pPr>
      <w:r>
        <w:t>The CDCA shall:</w:t>
      </w:r>
    </w:p>
    <w:p w14:paraId="243526E1" w14:textId="77777777" w:rsidR="00A40D57" w:rsidRDefault="008E5FCD">
      <w:pPr>
        <w:widowControl/>
        <w:tabs>
          <w:tab w:val="clear" w:pos="720"/>
          <w:tab w:val="clear" w:pos="1440"/>
          <w:tab w:val="clear" w:pos="2340"/>
          <w:tab w:val="clear" w:pos="3060"/>
        </w:tabs>
        <w:ind w:left="851" w:hanging="851"/>
      </w:pPr>
      <w:r>
        <w:t>8.1.</w:t>
      </w:r>
      <w:r>
        <w:tab/>
        <w:t>collect metered data, in accordance with the parameters detailed in Section 8.2 of this Service Description, from all Metering Systems registered with the CRA, as follows (but not limited to):-</w:t>
      </w:r>
    </w:p>
    <w:p w14:paraId="26215BD5" w14:textId="77777777" w:rsidR="00A40D57" w:rsidRDefault="008E5FCD">
      <w:pPr>
        <w:widowControl/>
        <w:tabs>
          <w:tab w:val="clear" w:pos="720"/>
          <w:tab w:val="clear" w:pos="1440"/>
          <w:tab w:val="clear" w:pos="2340"/>
          <w:tab w:val="clear" w:pos="3060"/>
        </w:tabs>
        <w:ind w:left="1702" w:hanging="851"/>
      </w:pPr>
      <w:r>
        <w:t>(a)</w:t>
      </w:r>
      <w:r>
        <w:tab/>
      </w:r>
      <w:proofErr w:type="gramStart"/>
      <w:r>
        <w:t>at</w:t>
      </w:r>
      <w:proofErr w:type="gramEnd"/>
      <w:r>
        <w:t xml:space="preserve"> a point of connection with a Generator and the Total System;</w:t>
      </w:r>
    </w:p>
    <w:p w14:paraId="68CCC8E7" w14:textId="77777777" w:rsidR="00A40D57" w:rsidRDefault="008E5FCD">
      <w:pPr>
        <w:widowControl/>
        <w:tabs>
          <w:tab w:val="clear" w:pos="720"/>
          <w:tab w:val="clear" w:pos="1440"/>
          <w:tab w:val="clear" w:pos="2340"/>
          <w:tab w:val="clear" w:pos="3060"/>
        </w:tabs>
        <w:ind w:left="1702" w:hanging="851"/>
      </w:pPr>
      <w:r>
        <w:t>(b)</w:t>
      </w:r>
      <w:r>
        <w:tab/>
      </w:r>
      <w:proofErr w:type="gramStart"/>
      <w:r>
        <w:t>at</w:t>
      </w:r>
      <w:proofErr w:type="gramEnd"/>
      <w:r>
        <w:t xml:space="preserve"> a GSP;</w:t>
      </w:r>
    </w:p>
    <w:p w14:paraId="13442D8C" w14:textId="77777777" w:rsidR="00A40D57" w:rsidRDefault="008E5FCD">
      <w:pPr>
        <w:widowControl/>
        <w:tabs>
          <w:tab w:val="clear" w:pos="720"/>
          <w:tab w:val="clear" w:pos="1440"/>
          <w:tab w:val="clear" w:pos="2340"/>
          <w:tab w:val="clear" w:pos="3060"/>
        </w:tabs>
        <w:ind w:left="1702" w:hanging="851"/>
      </w:pPr>
      <w:r>
        <w:t>(c)</w:t>
      </w:r>
      <w:r>
        <w:tab/>
      </w:r>
      <w:proofErr w:type="gramStart"/>
      <w:r>
        <w:t>at</w:t>
      </w:r>
      <w:proofErr w:type="gramEnd"/>
      <w:r>
        <w:t xml:space="preserve"> an </w:t>
      </w:r>
      <w:r>
        <w:rPr>
          <w:rFonts w:eastAsia="Times"/>
        </w:rPr>
        <w:t>Interconnector</w:t>
      </w:r>
      <w:r>
        <w:t>;</w:t>
      </w:r>
    </w:p>
    <w:p w14:paraId="39940F5A" w14:textId="77777777" w:rsidR="00A40D57" w:rsidRDefault="008E5FCD">
      <w:pPr>
        <w:widowControl/>
        <w:tabs>
          <w:tab w:val="clear" w:pos="720"/>
          <w:tab w:val="clear" w:pos="1440"/>
          <w:tab w:val="clear" w:pos="2340"/>
          <w:tab w:val="clear" w:pos="3060"/>
        </w:tabs>
        <w:ind w:left="1702" w:hanging="851"/>
      </w:pPr>
      <w:r>
        <w:lastRenderedPageBreak/>
        <w:t>(d)</w:t>
      </w:r>
      <w:r>
        <w:tab/>
      </w:r>
      <w:proofErr w:type="gramStart"/>
      <w:r>
        <w:t>at</w:t>
      </w:r>
      <w:proofErr w:type="gramEnd"/>
      <w:r>
        <w:t xml:space="preserve"> a point of connection between two Distribution Systems;</w:t>
      </w:r>
    </w:p>
    <w:p w14:paraId="001DD215" w14:textId="77777777" w:rsidR="00A40D57" w:rsidRDefault="008E5FCD">
      <w:pPr>
        <w:widowControl/>
        <w:tabs>
          <w:tab w:val="clear" w:pos="720"/>
          <w:tab w:val="clear" w:pos="1440"/>
          <w:tab w:val="clear" w:pos="2340"/>
          <w:tab w:val="clear" w:pos="3060"/>
        </w:tabs>
        <w:ind w:left="1702" w:hanging="851"/>
      </w:pPr>
      <w:r>
        <w:t>(e)</w:t>
      </w:r>
      <w:r>
        <w:tab/>
      </w:r>
      <w:proofErr w:type="gramStart"/>
      <w:r>
        <w:t>at</w:t>
      </w:r>
      <w:proofErr w:type="gramEnd"/>
      <w:r>
        <w:t xml:space="preserve"> a point of connection between a non-embedded customer and the Total System;</w:t>
      </w:r>
    </w:p>
    <w:p w14:paraId="13110FB4" w14:textId="77777777" w:rsidR="00A40D57" w:rsidRDefault="008E5FCD">
      <w:pPr>
        <w:widowControl/>
        <w:tabs>
          <w:tab w:val="clear" w:pos="720"/>
          <w:tab w:val="clear" w:pos="1440"/>
          <w:tab w:val="clear" w:pos="2340"/>
          <w:tab w:val="clear" w:pos="3060"/>
        </w:tabs>
        <w:ind w:left="1702" w:hanging="851"/>
      </w:pPr>
      <w:r>
        <w:t>(f)</w:t>
      </w:r>
      <w:r>
        <w:tab/>
      </w:r>
      <w:proofErr w:type="gramStart"/>
      <w:r>
        <w:t>at</w:t>
      </w:r>
      <w:proofErr w:type="gramEnd"/>
      <w:r>
        <w:t xml:space="preserve"> any premises which consume energy that are electrically connected to a Distribution System that are not registered with a SMRA;</w:t>
      </w:r>
    </w:p>
    <w:p w14:paraId="109415FB" w14:textId="77777777" w:rsidR="00A40D57" w:rsidRDefault="008E5FCD">
      <w:pPr>
        <w:widowControl/>
        <w:tabs>
          <w:tab w:val="clear" w:pos="720"/>
          <w:tab w:val="clear" w:pos="1440"/>
          <w:tab w:val="clear" w:pos="2340"/>
          <w:tab w:val="clear" w:pos="3060"/>
        </w:tabs>
        <w:ind w:left="1702" w:hanging="851"/>
      </w:pPr>
      <w:r>
        <w:t>(g)</w:t>
      </w:r>
      <w:r>
        <w:tab/>
      </w:r>
      <w:proofErr w:type="gramStart"/>
      <w:r>
        <w:t>at</w:t>
      </w:r>
      <w:proofErr w:type="gramEnd"/>
      <w:r>
        <w:t xml:space="preserve"> any </w:t>
      </w:r>
      <w:proofErr w:type="spellStart"/>
      <w:r>
        <w:t>Exemptable</w:t>
      </w:r>
      <w:proofErr w:type="spellEnd"/>
      <w:r>
        <w:t xml:space="preserve"> Generating Plant, the Export and Import metered data, or the Export metered data where the Import Metering System is registered in a SMRS.</w:t>
      </w:r>
    </w:p>
    <w:p w14:paraId="1C1BF8C3" w14:textId="77777777" w:rsidR="00A40D57" w:rsidRDefault="008E5FCD">
      <w:pPr>
        <w:widowControl/>
        <w:tabs>
          <w:tab w:val="clear" w:pos="720"/>
          <w:tab w:val="clear" w:pos="1440"/>
          <w:tab w:val="clear" w:pos="2340"/>
          <w:tab w:val="clear" w:pos="3060"/>
        </w:tabs>
        <w:ind w:left="851" w:hanging="851"/>
      </w:pPr>
      <w:r>
        <w:t>8.2.</w:t>
      </w:r>
      <w:r>
        <w:tab/>
      </w:r>
      <w:proofErr w:type="gramStart"/>
      <w:r>
        <w:t>collect</w:t>
      </w:r>
      <w:proofErr w:type="gramEnd"/>
      <w:r>
        <w:t xml:space="preserve"> and record Meter period data from all Metering Systems at connections as detailed in Section 8.1 of this Service Description, as follows:</w:t>
      </w:r>
    </w:p>
    <w:p w14:paraId="78230DCF" w14:textId="77777777" w:rsidR="00A40D57" w:rsidRDefault="008E5FCD">
      <w:pPr>
        <w:widowControl/>
        <w:tabs>
          <w:tab w:val="clear" w:pos="720"/>
          <w:tab w:val="clear" w:pos="1440"/>
          <w:tab w:val="clear" w:pos="2340"/>
          <w:tab w:val="clear" w:pos="3060"/>
        </w:tabs>
        <w:ind w:left="1702" w:hanging="851"/>
      </w:pPr>
      <w:r>
        <w:t>(a)</w:t>
      </w:r>
      <w:r>
        <w:tab/>
        <w:t>Export Active Energy;</w:t>
      </w:r>
    </w:p>
    <w:p w14:paraId="73D5C0B9" w14:textId="77777777" w:rsidR="00A40D57" w:rsidRDefault="008E5FCD">
      <w:pPr>
        <w:widowControl/>
        <w:tabs>
          <w:tab w:val="clear" w:pos="720"/>
          <w:tab w:val="clear" w:pos="1440"/>
          <w:tab w:val="clear" w:pos="2340"/>
          <w:tab w:val="clear" w:pos="3060"/>
        </w:tabs>
        <w:ind w:left="1702" w:hanging="851"/>
      </w:pPr>
      <w:r>
        <w:t>(b)</w:t>
      </w:r>
      <w:r>
        <w:tab/>
        <w:t>Import Active Energy;</w:t>
      </w:r>
    </w:p>
    <w:p w14:paraId="6A4F633A" w14:textId="77777777" w:rsidR="00A40D57" w:rsidRDefault="008E5FCD">
      <w:pPr>
        <w:widowControl/>
        <w:tabs>
          <w:tab w:val="clear" w:pos="720"/>
          <w:tab w:val="clear" w:pos="1440"/>
          <w:tab w:val="clear" w:pos="2340"/>
          <w:tab w:val="clear" w:pos="3060"/>
        </w:tabs>
        <w:ind w:left="1702" w:hanging="851"/>
      </w:pPr>
      <w:r>
        <w:t>(c)</w:t>
      </w:r>
      <w:r>
        <w:tab/>
        <w:t>Export Reactive Energy; and</w:t>
      </w:r>
    </w:p>
    <w:p w14:paraId="029EA92D" w14:textId="77777777" w:rsidR="00A40D57" w:rsidRDefault="008E5FCD">
      <w:pPr>
        <w:widowControl/>
        <w:tabs>
          <w:tab w:val="clear" w:pos="720"/>
          <w:tab w:val="clear" w:pos="1440"/>
          <w:tab w:val="clear" w:pos="2340"/>
          <w:tab w:val="clear" w:pos="3060"/>
        </w:tabs>
        <w:ind w:left="1702" w:hanging="851"/>
      </w:pPr>
      <w:r>
        <w:t>(d)</w:t>
      </w:r>
      <w:r>
        <w:tab/>
        <w:t>Import Reactive Energy;</w:t>
      </w:r>
    </w:p>
    <w:p w14:paraId="1BCCD58D" w14:textId="77777777" w:rsidR="00A40D57" w:rsidRDefault="008E5FCD">
      <w:pPr>
        <w:widowControl/>
        <w:tabs>
          <w:tab w:val="clear" w:pos="720"/>
          <w:tab w:val="clear" w:pos="1440"/>
          <w:tab w:val="clear" w:pos="2340"/>
          <w:tab w:val="clear" w:pos="3060"/>
        </w:tabs>
        <w:ind w:left="851"/>
      </w:pPr>
      <w:r>
        <w:t xml:space="preserve">Where a Metering System produces metered data (for a Settlement Period) which is collected in units of power (i.e. kW or MW, or </w:t>
      </w:r>
      <w:proofErr w:type="spellStart"/>
      <w:r>
        <w:t>kVAr</w:t>
      </w:r>
      <w:proofErr w:type="spellEnd"/>
      <w:r>
        <w:t xml:space="preserve"> or </w:t>
      </w:r>
      <w:proofErr w:type="spellStart"/>
      <w:r>
        <w:t>MVAr</w:t>
      </w:r>
      <w:proofErr w:type="spellEnd"/>
      <w:r>
        <w:t>) rather than Active Energy or Reactive Energy: convert such metered data to an Active Energy or Reactive Energy value by multiplying by Settlement Period Duration;</w:t>
      </w:r>
    </w:p>
    <w:p w14:paraId="1C295087" w14:textId="19067360" w:rsidR="00A40D57" w:rsidRDefault="003832D2">
      <w:pPr>
        <w:widowControl/>
        <w:tabs>
          <w:tab w:val="clear" w:pos="720"/>
          <w:tab w:val="clear" w:pos="1440"/>
          <w:tab w:val="clear" w:pos="2340"/>
          <w:tab w:val="clear" w:pos="3060"/>
        </w:tabs>
        <w:ind w:left="851" w:hanging="851"/>
      </w:pPr>
      <w:ins w:id="501" w:author="Mike Smith" w:date="2022-03-23T13:59:00Z">
        <w:r>
          <w:t>[</w:t>
        </w:r>
      </w:ins>
      <w:ins w:id="502" w:author="Stanley Dikeocha" w:date="2022-08-24T08:59:00Z">
        <w:r w:rsidR="000F4F2A">
          <w:t>CP1566</w:t>
        </w:r>
      </w:ins>
      <w:ins w:id="503" w:author="Mike Smith" w:date="2022-03-23T13:59:00Z">
        <w:r>
          <w:t>-HK</w:t>
        </w:r>
        <w:proofErr w:type="gramStart"/>
        <w:r>
          <w:t>]</w:t>
        </w:r>
      </w:ins>
      <w:r w:rsidR="008E5FCD">
        <w:t>8.3</w:t>
      </w:r>
      <w:proofErr w:type="gramEnd"/>
      <w:r w:rsidR="008E5FCD">
        <w:t>.</w:t>
      </w:r>
      <w:r w:rsidR="008E5FCD">
        <w:tab/>
        <w:t>collect Meter period data relating to the parameters detailed in Section 8.2 of this Service Description from all Main Meters and Check Meters, and</w:t>
      </w:r>
      <w:ins w:id="504" w:author="Mike Smith" w:date="2022-03-16T13:30:00Z">
        <w:r w:rsidR="00F12C47">
          <w:t>/</w:t>
        </w:r>
      </w:ins>
      <w:del w:id="505" w:author="Mike Smith" w:date="2022-03-16T13:31:00Z">
        <w:r w:rsidR="008E5FCD" w:rsidDel="00F12C47">
          <w:delText xml:space="preserve"> </w:delText>
        </w:r>
      </w:del>
      <w:r w:rsidR="008E5FCD">
        <w:t xml:space="preserve">or the corresponding data collector </w:t>
      </w:r>
      <w:ins w:id="506" w:author="Mike Smith" w:date="2022-03-16T13:30:00Z">
        <w:r w:rsidR="00F12C47">
          <w:t>O</w:t>
        </w:r>
      </w:ins>
      <w:del w:id="507" w:author="Mike Smith" w:date="2022-03-16T13:30:00Z">
        <w:r w:rsidR="008E5FCD" w:rsidDel="00F12C47">
          <w:delText>o</w:delText>
        </w:r>
      </w:del>
      <w:r w:rsidR="008E5FCD">
        <w:t>utstation registers, where installed and operational, and which are used for Settlement purposes;</w:t>
      </w:r>
    </w:p>
    <w:p w14:paraId="78030E67" w14:textId="77777777" w:rsidR="00A40D57" w:rsidRDefault="008E5FCD">
      <w:pPr>
        <w:widowControl/>
        <w:tabs>
          <w:tab w:val="clear" w:pos="720"/>
          <w:tab w:val="clear" w:pos="1440"/>
          <w:tab w:val="clear" w:pos="2340"/>
          <w:tab w:val="clear" w:pos="3060"/>
        </w:tabs>
        <w:ind w:left="851" w:hanging="851"/>
      </w:pPr>
      <w:r>
        <w:t>8.4.</w:t>
      </w:r>
      <w:r>
        <w:tab/>
      </w:r>
      <w:proofErr w:type="gramStart"/>
      <w:r>
        <w:t>collect</w:t>
      </w:r>
      <w:proofErr w:type="gramEnd"/>
      <w:r>
        <w:t xml:space="preserve"> all metered data in Settlement Timescales, taking into account the requirements of Section 8.5 of this Service Description;</w:t>
      </w:r>
    </w:p>
    <w:p w14:paraId="284C6A93" w14:textId="77777777" w:rsidR="00A40D57" w:rsidRDefault="008E5FCD">
      <w:pPr>
        <w:widowControl/>
        <w:tabs>
          <w:tab w:val="clear" w:pos="720"/>
          <w:tab w:val="clear" w:pos="1440"/>
          <w:tab w:val="clear" w:pos="2340"/>
          <w:tab w:val="clear" w:pos="3060"/>
        </w:tabs>
        <w:ind w:left="851" w:hanging="851"/>
      </w:pPr>
      <w:r>
        <w:t>8.5</w:t>
      </w:r>
      <w:r>
        <w:tab/>
        <w:t xml:space="preserve">make provisions to collect the Meter period data manually, by visit to site, where collection of Meter period data via a communication link is not possible. Where the Meters are located </w:t>
      </w:r>
      <w:proofErr w:type="gramStart"/>
      <w:r>
        <w:t>Offshore</w:t>
      </w:r>
      <w:proofErr w:type="gramEnd"/>
      <w:r>
        <w:t xml:space="preserve"> at an Offshore Power Park Module, make arrangements, as agreed with the Registrant, to collect the Meter period data manually.</w:t>
      </w:r>
    </w:p>
    <w:p w14:paraId="16A14546" w14:textId="77777777" w:rsidR="00A40D57" w:rsidRDefault="008E5FCD">
      <w:pPr>
        <w:widowControl/>
        <w:tabs>
          <w:tab w:val="clear" w:pos="720"/>
          <w:tab w:val="clear" w:pos="1440"/>
          <w:tab w:val="clear" w:pos="2340"/>
          <w:tab w:val="clear" w:pos="3060"/>
        </w:tabs>
        <w:ind w:left="851" w:hanging="851"/>
      </w:pPr>
      <w:r>
        <w:t>8.6.</w:t>
      </w:r>
      <w:r>
        <w:tab/>
      </w:r>
      <w:proofErr w:type="gramStart"/>
      <w:r>
        <w:t>provide</w:t>
      </w:r>
      <w:proofErr w:type="gramEnd"/>
      <w:r>
        <w:t xml:space="preserve"> the relevant BSC Trading Party and MOA with exception reports when the data is either not available for collection or the data is deemed to be invalid;</w:t>
      </w:r>
    </w:p>
    <w:p w14:paraId="43EB46ED" w14:textId="77777777" w:rsidR="00A40D57" w:rsidRDefault="008E5FCD" w:rsidP="001D676B">
      <w:pPr>
        <w:pageBreakBefore/>
        <w:widowControl/>
        <w:tabs>
          <w:tab w:val="clear" w:pos="720"/>
          <w:tab w:val="clear" w:pos="1440"/>
          <w:tab w:val="clear" w:pos="2340"/>
          <w:tab w:val="clear" w:pos="3060"/>
        </w:tabs>
        <w:ind w:left="851" w:hanging="851"/>
      </w:pPr>
      <w:r>
        <w:lastRenderedPageBreak/>
        <w:t>8.7.</w:t>
      </w:r>
      <w:r>
        <w:tab/>
      </w:r>
      <w:proofErr w:type="gramStart"/>
      <w:r>
        <w:t>record</w:t>
      </w:r>
      <w:proofErr w:type="gramEnd"/>
      <w:r>
        <w:t xml:space="preserve"> and store all Meter period data collected from Metering Systems and any cumulative register readings which may be used for Meter Advance Reconciliation purposes. The data items recorded and stored shall include, but not be limited to the following:-</w:t>
      </w:r>
    </w:p>
    <w:p w14:paraId="340CCA4A"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69B94AB4" w14:textId="77777777" w:rsidR="00A40D57" w:rsidRDefault="008E5FCD">
      <w:pPr>
        <w:widowControl/>
        <w:tabs>
          <w:tab w:val="clear" w:pos="720"/>
          <w:tab w:val="clear" w:pos="1440"/>
          <w:tab w:val="clear" w:pos="2340"/>
          <w:tab w:val="clear" w:pos="3060"/>
        </w:tabs>
        <w:ind w:left="1702" w:hanging="851"/>
      </w:pPr>
      <w:r>
        <w:t>(b)</w:t>
      </w:r>
      <w:r>
        <w:tab/>
        <w:t>Settlement Day;</w:t>
      </w:r>
    </w:p>
    <w:p w14:paraId="0473C2B8" w14:textId="77777777" w:rsidR="00A40D57" w:rsidRDefault="008E5FCD">
      <w:pPr>
        <w:widowControl/>
        <w:tabs>
          <w:tab w:val="clear" w:pos="720"/>
          <w:tab w:val="clear" w:pos="1440"/>
          <w:tab w:val="clear" w:pos="2340"/>
          <w:tab w:val="clear" w:pos="3060"/>
        </w:tabs>
        <w:ind w:left="1702" w:hanging="851"/>
      </w:pPr>
      <w:r>
        <w:t>(c)</w:t>
      </w:r>
      <w:r>
        <w:tab/>
        <w:t>Settlement Period (1-50);</w:t>
      </w:r>
    </w:p>
    <w:p w14:paraId="6801D2D3" w14:textId="77777777" w:rsidR="00A40D57" w:rsidRDefault="008E5FCD">
      <w:pPr>
        <w:widowControl/>
        <w:tabs>
          <w:tab w:val="clear" w:pos="720"/>
          <w:tab w:val="clear" w:pos="1440"/>
          <w:tab w:val="clear" w:pos="2340"/>
          <w:tab w:val="clear" w:pos="3060"/>
        </w:tabs>
        <w:ind w:left="1702" w:hanging="851"/>
      </w:pPr>
      <w:r>
        <w:t>(d)</w:t>
      </w:r>
      <w:r>
        <w:tab/>
        <w:t>Energy Volume Reading (MWh);</w:t>
      </w:r>
    </w:p>
    <w:p w14:paraId="2901DB85" w14:textId="77777777" w:rsidR="00A40D57" w:rsidRDefault="008E5FCD">
      <w:pPr>
        <w:widowControl/>
        <w:tabs>
          <w:tab w:val="clear" w:pos="720"/>
          <w:tab w:val="clear" w:pos="1440"/>
          <w:tab w:val="clear" w:pos="2340"/>
          <w:tab w:val="clear" w:pos="3060"/>
        </w:tabs>
        <w:ind w:left="1702" w:hanging="851"/>
      </w:pPr>
      <w:r>
        <w:t>(e)</w:t>
      </w:r>
      <w:r>
        <w:tab/>
        <w:t>Import / Export Indicator (I/E); and</w:t>
      </w:r>
    </w:p>
    <w:p w14:paraId="474F4240" w14:textId="77777777" w:rsidR="00A40D57" w:rsidRDefault="008E5FCD">
      <w:pPr>
        <w:widowControl/>
        <w:tabs>
          <w:tab w:val="clear" w:pos="720"/>
          <w:tab w:val="clear" w:pos="1440"/>
          <w:tab w:val="clear" w:pos="2340"/>
          <w:tab w:val="clear" w:pos="3060"/>
        </w:tabs>
        <w:ind w:left="1702" w:hanging="851"/>
      </w:pPr>
      <w:r>
        <w:t>(f)</w:t>
      </w:r>
      <w:r>
        <w:tab/>
        <w:t>Date of Reading.</w:t>
      </w:r>
    </w:p>
    <w:p w14:paraId="46AD6F49" w14:textId="77777777" w:rsidR="00A40D57" w:rsidRDefault="008E5FCD">
      <w:pPr>
        <w:widowControl/>
        <w:tabs>
          <w:tab w:val="clear" w:pos="720"/>
          <w:tab w:val="clear" w:pos="1440"/>
          <w:tab w:val="clear" w:pos="2340"/>
          <w:tab w:val="clear" w:pos="3060"/>
        </w:tabs>
        <w:ind w:left="851" w:hanging="851"/>
      </w:pPr>
      <w:r>
        <w:t>8.8</w:t>
      </w:r>
      <w:r>
        <w:tab/>
        <w:t xml:space="preserve">ensure that all processing of collected data is completed and passed to the SAA in sufficient time in order that the Aggregation processes are completed and available for </w:t>
      </w:r>
      <w:del w:id="508" w:author="Mike Smith" w:date="2022-03-16T13:32:00Z">
        <w:r w:rsidDel="00F12C47">
          <w:delText xml:space="preserve"> </w:delText>
        </w:r>
      </w:del>
      <w:r>
        <w:t>Interim Initial Settlement and Initial Settlement.</w:t>
      </w:r>
    </w:p>
    <w:p w14:paraId="06931BCA" w14:textId="77777777" w:rsidR="00A40D57" w:rsidRDefault="008E5FCD">
      <w:pPr>
        <w:widowControl/>
        <w:tabs>
          <w:tab w:val="clear" w:pos="720"/>
          <w:tab w:val="clear" w:pos="1440"/>
          <w:tab w:val="clear" w:pos="2340"/>
          <w:tab w:val="clear" w:pos="3060"/>
        </w:tabs>
        <w:ind w:left="851" w:hanging="851"/>
        <w:outlineLvl w:val="1"/>
        <w:rPr>
          <w:b/>
        </w:rPr>
      </w:pPr>
      <w:bookmarkStart w:id="509" w:name="_Toc482695630"/>
      <w:bookmarkStart w:id="510" w:name="_Toc482695683"/>
      <w:bookmarkStart w:id="511" w:name="_Toc482714417"/>
      <w:bookmarkStart w:id="512" w:name="_Toc482714483"/>
      <w:bookmarkStart w:id="513" w:name="_Toc482714554"/>
      <w:bookmarkStart w:id="514" w:name="_Toc482714625"/>
      <w:bookmarkStart w:id="515" w:name="_Toc222197589"/>
      <w:bookmarkStart w:id="516" w:name="_Toc222197945"/>
      <w:bookmarkStart w:id="517" w:name="_Toc460850308"/>
      <w:bookmarkStart w:id="518" w:name="_Toc461112328"/>
      <w:bookmarkStart w:id="519" w:name="_Toc461114101"/>
      <w:bookmarkStart w:id="520" w:name="_Toc529791704"/>
      <w:bookmarkStart w:id="521" w:name="_Toc106024347"/>
      <w:r>
        <w:rPr>
          <w:b/>
        </w:rPr>
        <w:t>9.</w:t>
      </w:r>
      <w:r>
        <w:rPr>
          <w:b/>
        </w:rPr>
        <w:tab/>
        <w:t>Validation of metered data</w:t>
      </w:r>
      <w:bookmarkEnd w:id="509"/>
      <w:bookmarkEnd w:id="510"/>
      <w:bookmarkEnd w:id="511"/>
      <w:bookmarkEnd w:id="512"/>
      <w:bookmarkEnd w:id="513"/>
      <w:bookmarkEnd w:id="514"/>
      <w:bookmarkEnd w:id="515"/>
      <w:bookmarkEnd w:id="516"/>
      <w:bookmarkEnd w:id="517"/>
      <w:bookmarkEnd w:id="518"/>
      <w:bookmarkEnd w:id="519"/>
      <w:bookmarkEnd w:id="520"/>
      <w:bookmarkEnd w:id="521"/>
    </w:p>
    <w:p w14:paraId="549DC6CF" w14:textId="77777777" w:rsidR="00A40D57" w:rsidRDefault="008E5FCD">
      <w:pPr>
        <w:widowControl/>
        <w:tabs>
          <w:tab w:val="clear" w:pos="720"/>
          <w:tab w:val="clear" w:pos="1440"/>
          <w:tab w:val="clear" w:pos="2340"/>
          <w:tab w:val="clear" w:pos="3060"/>
        </w:tabs>
        <w:ind w:left="851"/>
      </w:pPr>
      <w:r>
        <w:t>The CDCA shall:-</w:t>
      </w:r>
    </w:p>
    <w:p w14:paraId="43E0D668" w14:textId="77777777" w:rsidR="00A40D57" w:rsidRDefault="008E5FCD">
      <w:pPr>
        <w:widowControl/>
        <w:tabs>
          <w:tab w:val="clear" w:pos="720"/>
          <w:tab w:val="clear" w:pos="1440"/>
          <w:tab w:val="clear" w:pos="2340"/>
          <w:tab w:val="clear" w:pos="3060"/>
        </w:tabs>
        <w:ind w:left="851" w:hanging="851"/>
      </w:pPr>
      <w:r>
        <w:t>9.1.</w:t>
      </w:r>
      <w:r>
        <w:tab/>
      </w:r>
      <w:proofErr w:type="gramStart"/>
      <w:r>
        <w:t>validate</w:t>
      </w:r>
      <w:proofErr w:type="gramEnd"/>
      <w:r>
        <w:t xml:space="preserve"> all metered data as follows:</w:t>
      </w:r>
    </w:p>
    <w:p w14:paraId="238E1A24" w14:textId="77777777" w:rsidR="00A40D57" w:rsidRDefault="008E5FCD">
      <w:pPr>
        <w:widowControl/>
        <w:tabs>
          <w:tab w:val="clear" w:pos="720"/>
          <w:tab w:val="clear" w:pos="1440"/>
          <w:tab w:val="clear" w:pos="2340"/>
          <w:tab w:val="clear" w:pos="3060"/>
        </w:tabs>
        <w:ind w:left="1702" w:hanging="851"/>
      </w:pPr>
      <w:r>
        <w:t>(a)</w:t>
      </w:r>
      <w:r>
        <w:tab/>
      </w:r>
      <w:proofErr w:type="gramStart"/>
      <w:r>
        <w:t>that</w:t>
      </w:r>
      <w:proofErr w:type="gramEnd"/>
      <w:r>
        <w:t xml:space="preserve"> data is received from the correct number of channels;</w:t>
      </w:r>
    </w:p>
    <w:p w14:paraId="1D8DA010" w14:textId="32CD0D99" w:rsidR="00A40D57" w:rsidRDefault="0076083C">
      <w:pPr>
        <w:widowControl/>
        <w:tabs>
          <w:tab w:val="clear" w:pos="720"/>
          <w:tab w:val="clear" w:pos="1440"/>
          <w:tab w:val="clear" w:pos="2340"/>
          <w:tab w:val="clear" w:pos="3060"/>
        </w:tabs>
        <w:ind w:left="1702" w:hanging="851"/>
      </w:pPr>
      <w:ins w:id="522" w:author="Iain Nicoll" w:date="2022-05-14T20:40:00Z">
        <w:r w:rsidRPr="0076083C">
          <w:t>[</w:t>
        </w:r>
      </w:ins>
      <w:ins w:id="523" w:author="Stanley Dikeocha" w:date="2022-08-24T08:59:00Z">
        <w:r w:rsidR="000F4F2A">
          <w:t>CP1566</w:t>
        </w:r>
      </w:ins>
      <w:ins w:id="524" w:author="Iain Nicoll" w:date="2022-05-14T20:40:00Z">
        <w:r w:rsidRPr="0076083C">
          <w:t xml:space="preserve">-HK] </w:t>
        </w:r>
      </w:ins>
      <w:r w:rsidR="008E5FCD">
        <w:t>(b)</w:t>
      </w:r>
      <w:r w:rsidR="008E5FCD">
        <w:tab/>
      </w:r>
      <w:proofErr w:type="gramStart"/>
      <w:r w:rsidR="008E5FCD">
        <w:t>that</w:t>
      </w:r>
      <w:proofErr w:type="gramEnd"/>
      <w:r w:rsidR="008E5FCD">
        <w:t xml:space="preserve"> the difference between Main Meter and Check Meters or the relevant </w:t>
      </w:r>
      <w:ins w:id="525" w:author="Mike Smith" w:date="2022-03-16T13:33:00Z">
        <w:r w:rsidR="00F12C47">
          <w:t>O</w:t>
        </w:r>
      </w:ins>
      <w:del w:id="526" w:author="Mike Smith" w:date="2022-03-16T13:33:00Z">
        <w:r w:rsidR="008E5FCD" w:rsidDel="00F12C47">
          <w:delText>o</w:delText>
        </w:r>
      </w:del>
      <w:r w:rsidR="008E5FCD">
        <w:t xml:space="preserve">utstation channel data associated with the Main Meter and Check Meters do not vary by more than the limits agreed with </w:t>
      </w:r>
      <w:proofErr w:type="spellStart"/>
      <w:r w:rsidR="008E5FCD">
        <w:t>BSCCo</w:t>
      </w:r>
      <w:proofErr w:type="spellEnd"/>
      <w:r w:rsidR="008E5FCD">
        <w:t>;</w:t>
      </w:r>
    </w:p>
    <w:p w14:paraId="5D423624" w14:textId="77777777" w:rsidR="00A40D57" w:rsidRDefault="008E5FCD">
      <w:pPr>
        <w:widowControl/>
        <w:tabs>
          <w:tab w:val="clear" w:pos="720"/>
          <w:tab w:val="clear" w:pos="1440"/>
          <w:tab w:val="clear" w:pos="2340"/>
          <w:tab w:val="clear" w:pos="3060"/>
        </w:tabs>
        <w:ind w:left="1702" w:hanging="851"/>
      </w:pPr>
      <w:r>
        <w:t>(c)</w:t>
      </w:r>
      <w:r>
        <w:tab/>
      </w:r>
      <w:proofErr w:type="gramStart"/>
      <w:r>
        <w:t>where</w:t>
      </w:r>
      <w:proofErr w:type="gramEnd"/>
      <w:r>
        <w:t xml:space="preserve"> variation in excess of that prescribed in b) above is evident, investigate the reason(s);</w:t>
      </w:r>
    </w:p>
    <w:p w14:paraId="5023E2FC" w14:textId="77777777" w:rsidR="00A40D57" w:rsidRDefault="008E5FCD">
      <w:pPr>
        <w:widowControl/>
        <w:tabs>
          <w:tab w:val="clear" w:pos="720"/>
          <w:tab w:val="clear" w:pos="1440"/>
          <w:tab w:val="clear" w:pos="2340"/>
          <w:tab w:val="clear" w:pos="3060"/>
        </w:tabs>
        <w:ind w:left="1702" w:hanging="851"/>
      </w:pPr>
      <w:r>
        <w:t>(d)</w:t>
      </w:r>
      <w:r>
        <w:tab/>
      </w:r>
      <w:proofErr w:type="gramStart"/>
      <w:r>
        <w:t>that</w:t>
      </w:r>
      <w:proofErr w:type="gramEnd"/>
      <w:r>
        <w:t xml:space="preserve"> data is received for the correct number of periods since last retrieval;</w:t>
      </w:r>
    </w:p>
    <w:p w14:paraId="0BC7CA92" w14:textId="3B2B0FDA" w:rsidR="00A40D57" w:rsidRDefault="003832D2">
      <w:pPr>
        <w:widowControl/>
        <w:tabs>
          <w:tab w:val="clear" w:pos="720"/>
          <w:tab w:val="clear" w:pos="1440"/>
          <w:tab w:val="clear" w:pos="2340"/>
          <w:tab w:val="clear" w:pos="3060"/>
        </w:tabs>
        <w:ind w:left="1702" w:hanging="851"/>
      </w:pPr>
      <w:ins w:id="527" w:author="Mike Smith" w:date="2022-03-23T13:59:00Z">
        <w:r>
          <w:t>[</w:t>
        </w:r>
      </w:ins>
      <w:ins w:id="528" w:author="Stanley Dikeocha" w:date="2022-08-24T08:59:00Z">
        <w:r w:rsidR="000F4F2A">
          <w:t>CP1566</w:t>
        </w:r>
      </w:ins>
      <w:ins w:id="529" w:author="Mike Smith" w:date="2022-03-23T13:59:00Z">
        <w:r>
          <w:t xml:space="preserve">-HK] </w:t>
        </w:r>
      </w:ins>
      <w:r w:rsidR="008E5FCD">
        <w:t>(e)</w:t>
      </w:r>
      <w:r w:rsidR="008E5FCD">
        <w:tab/>
      </w:r>
      <w:proofErr w:type="gramStart"/>
      <w:r w:rsidR="008E5FCD">
        <w:t>that</w:t>
      </w:r>
      <w:proofErr w:type="gramEnd"/>
      <w:r w:rsidR="008E5FCD">
        <w:t xml:space="preserve"> the Meter or associated </w:t>
      </w:r>
      <w:ins w:id="530" w:author="Mike Smith" w:date="2022-03-16T13:34:00Z">
        <w:r w:rsidR="00F12C47">
          <w:t>O</w:t>
        </w:r>
      </w:ins>
      <w:del w:id="531" w:author="Mike Smith" w:date="2022-03-16T13:34:00Z">
        <w:r w:rsidR="008E5FCD" w:rsidDel="00F12C47">
          <w:delText>o</w:delText>
        </w:r>
      </w:del>
      <w:r w:rsidR="008E5FCD">
        <w:t>utstation time is within ±20 seconds of Universal Co-ordinated Time at each interrogation;</w:t>
      </w:r>
    </w:p>
    <w:p w14:paraId="0AB30188" w14:textId="77777777" w:rsidR="00A40D57" w:rsidRDefault="008E5FCD">
      <w:pPr>
        <w:widowControl/>
        <w:tabs>
          <w:tab w:val="clear" w:pos="720"/>
          <w:tab w:val="clear" w:pos="1440"/>
          <w:tab w:val="clear" w:pos="2340"/>
          <w:tab w:val="clear" w:pos="3060"/>
        </w:tabs>
        <w:ind w:left="1702" w:hanging="851"/>
      </w:pPr>
      <w:r>
        <w:t>(f)</w:t>
      </w:r>
      <w:r>
        <w:tab/>
      </w:r>
      <w:proofErr w:type="gramStart"/>
      <w:r>
        <w:t>investigate</w:t>
      </w:r>
      <w:proofErr w:type="gramEnd"/>
      <w:r>
        <w:t xml:space="preserve"> any alarms identified during the data collection process;</w:t>
      </w:r>
    </w:p>
    <w:p w14:paraId="104E849E" w14:textId="77777777" w:rsidR="00A40D57" w:rsidRDefault="008E5FCD">
      <w:pPr>
        <w:widowControl/>
        <w:tabs>
          <w:tab w:val="clear" w:pos="720"/>
          <w:tab w:val="clear" w:pos="1440"/>
          <w:tab w:val="clear" w:pos="2340"/>
          <w:tab w:val="clear" w:pos="3060"/>
        </w:tabs>
        <w:ind w:left="1702" w:hanging="851"/>
      </w:pPr>
      <w:r>
        <w:t>(g)</w:t>
      </w:r>
      <w:r>
        <w:tab/>
      </w:r>
      <w:proofErr w:type="gramStart"/>
      <w:r>
        <w:t>that</w:t>
      </w:r>
      <w:proofErr w:type="gramEnd"/>
      <w:r>
        <w:t xml:space="preserve"> nominal maximum or minimum values have not been exceeded;</w:t>
      </w:r>
    </w:p>
    <w:p w14:paraId="2F425C71" w14:textId="2C2043FA" w:rsidR="00A40D57" w:rsidRDefault="0076083C">
      <w:pPr>
        <w:widowControl/>
        <w:tabs>
          <w:tab w:val="clear" w:pos="720"/>
          <w:tab w:val="clear" w:pos="1440"/>
          <w:tab w:val="clear" w:pos="2340"/>
          <w:tab w:val="clear" w:pos="3060"/>
        </w:tabs>
        <w:ind w:left="1702" w:hanging="851"/>
      </w:pPr>
      <w:ins w:id="532" w:author="Iain Nicoll" w:date="2022-05-14T20:40:00Z">
        <w:r w:rsidRPr="0076083C">
          <w:t>[</w:t>
        </w:r>
      </w:ins>
      <w:ins w:id="533" w:author="Stanley Dikeocha" w:date="2022-08-24T08:59:00Z">
        <w:r w:rsidR="000F4F2A">
          <w:t>CP1566</w:t>
        </w:r>
      </w:ins>
      <w:ins w:id="534" w:author="Iain Nicoll" w:date="2022-05-14T20:40:00Z">
        <w:r w:rsidRPr="0076083C">
          <w:t xml:space="preserve">-HK] </w:t>
        </w:r>
      </w:ins>
      <w:r w:rsidR="008E5FCD">
        <w:t>(h)</w:t>
      </w:r>
      <w:r w:rsidR="008E5FCD">
        <w:tab/>
      </w:r>
      <w:proofErr w:type="gramStart"/>
      <w:r w:rsidR="008E5FCD">
        <w:t>where</w:t>
      </w:r>
      <w:proofErr w:type="gramEnd"/>
      <w:r w:rsidR="008E5FCD">
        <w:t xml:space="preserve"> the </w:t>
      </w:r>
      <w:ins w:id="535" w:author="Mike Smith" w:date="2022-03-16T13:35:00Z">
        <w:r w:rsidR="00091D90">
          <w:t>O</w:t>
        </w:r>
      </w:ins>
      <w:del w:id="536" w:author="Mike Smith" w:date="2022-03-16T13:35:00Z">
        <w:r w:rsidR="008E5FCD" w:rsidDel="00091D90">
          <w:delText>o</w:delText>
        </w:r>
      </w:del>
      <w:r w:rsidR="008E5FCD">
        <w:t>utstation provides a cumulative total register for a channel providing period data for Settlement, check that the difference between successive cumulative readings is equal to the sum of the Meter period energy over the same time interval (known as “pulse checking” or “mini-MAR”). The tolerance for this will be ±5%;</w:t>
      </w:r>
    </w:p>
    <w:p w14:paraId="1FE139FD" w14:textId="673E59E5" w:rsidR="00A40D57" w:rsidRDefault="0076083C">
      <w:pPr>
        <w:widowControl/>
        <w:tabs>
          <w:tab w:val="clear" w:pos="720"/>
          <w:tab w:val="clear" w:pos="1440"/>
          <w:tab w:val="clear" w:pos="2340"/>
          <w:tab w:val="clear" w:pos="3060"/>
        </w:tabs>
        <w:ind w:left="851" w:hanging="851"/>
      </w:pPr>
      <w:ins w:id="537" w:author="Iain Nicoll" w:date="2022-05-14T20:40:00Z">
        <w:r w:rsidRPr="0076083C">
          <w:lastRenderedPageBreak/>
          <w:t>[</w:t>
        </w:r>
      </w:ins>
      <w:ins w:id="538" w:author="Stanley Dikeocha" w:date="2022-08-24T08:59:00Z">
        <w:r w:rsidR="000F4F2A">
          <w:t>CP1566</w:t>
        </w:r>
      </w:ins>
      <w:ins w:id="539" w:author="Iain Nicoll" w:date="2022-05-14T20:40:00Z">
        <w:r w:rsidRPr="0076083C">
          <w:t>-HK</w:t>
        </w:r>
        <w:proofErr w:type="gramStart"/>
        <w:r w:rsidRPr="0076083C">
          <w:t>]</w:t>
        </w:r>
      </w:ins>
      <w:r w:rsidR="008E5FCD">
        <w:t>9.2</w:t>
      </w:r>
      <w:proofErr w:type="gramEnd"/>
      <w:r w:rsidR="008E5FCD">
        <w:t>.</w:t>
      </w:r>
      <w:r w:rsidR="008E5FCD">
        <w:tab/>
      </w:r>
      <w:proofErr w:type="gramStart"/>
      <w:r w:rsidR="008E5FCD">
        <w:t>in</w:t>
      </w:r>
      <w:proofErr w:type="gramEnd"/>
      <w:r w:rsidR="008E5FCD">
        <w:t xml:space="preserve"> addition to the validation rules specified in </w:t>
      </w:r>
      <w:ins w:id="540" w:author="Iain Nicoll" w:date="2022-05-14T20:40:00Z">
        <w:r>
          <w:t xml:space="preserve">Section </w:t>
        </w:r>
      </w:ins>
      <w:r w:rsidR="008E5FCD">
        <w:t>9.1 above, use such other validation rules as may be appropriate in order to verify the validity of the metered data;</w:t>
      </w:r>
    </w:p>
    <w:p w14:paraId="1E7A57B5" w14:textId="4E5B1268" w:rsidR="00A40D57" w:rsidRDefault="003832D2">
      <w:pPr>
        <w:widowControl/>
        <w:tabs>
          <w:tab w:val="clear" w:pos="720"/>
          <w:tab w:val="clear" w:pos="1440"/>
          <w:tab w:val="clear" w:pos="2340"/>
          <w:tab w:val="clear" w:pos="3060"/>
        </w:tabs>
        <w:ind w:left="851" w:hanging="851"/>
      </w:pPr>
      <w:ins w:id="541" w:author="Mike Smith" w:date="2022-03-23T13:59:00Z">
        <w:r>
          <w:t>[</w:t>
        </w:r>
      </w:ins>
      <w:ins w:id="542" w:author="Stanley Dikeocha" w:date="2022-08-24T08:59:00Z">
        <w:r w:rsidR="000F4F2A">
          <w:t>CP1566</w:t>
        </w:r>
      </w:ins>
      <w:ins w:id="543" w:author="Mike Smith" w:date="2022-03-23T13:59:00Z">
        <w:r>
          <w:t xml:space="preserve">-HK] </w:t>
        </w:r>
      </w:ins>
      <w:r w:rsidR="008E5FCD">
        <w:t>9.3</w:t>
      </w:r>
      <w:r w:rsidR="008E5FCD">
        <w:tab/>
        <w:t xml:space="preserve">retain records of the originally collected metered data and any alarm flags recorded in the Meter or data collector </w:t>
      </w:r>
      <w:ins w:id="544" w:author="Mike Smith" w:date="2022-03-16T13:36:00Z">
        <w:r w:rsidR="00091D90">
          <w:t>O</w:t>
        </w:r>
      </w:ins>
      <w:del w:id="545" w:author="Mike Smith" w:date="2022-03-16T13:36:00Z">
        <w:r w:rsidR="008E5FCD" w:rsidDel="00091D90">
          <w:delText>o</w:delText>
        </w:r>
      </w:del>
      <w:r w:rsidR="008E5FCD">
        <w:t>utstation, as appropriate, the reason for failure where the value is invalid and the reason for accepting any data previously flagged as suspect.</w:t>
      </w:r>
    </w:p>
    <w:p w14:paraId="56838874" w14:textId="77777777" w:rsidR="00A40D57" w:rsidRDefault="008E5FCD">
      <w:pPr>
        <w:keepNext/>
        <w:widowControl/>
        <w:tabs>
          <w:tab w:val="clear" w:pos="720"/>
          <w:tab w:val="clear" w:pos="1440"/>
          <w:tab w:val="clear" w:pos="2340"/>
          <w:tab w:val="clear" w:pos="3060"/>
        </w:tabs>
        <w:ind w:left="851" w:hanging="851"/>
        <w:outlineLvl w:val="1"/>
        <w:rPr>
          <w:b/>
        </w:rPr>
      </w:pPr>
      <w:bookmarkStart w:id="546" w:name="_Toc482695631"/>
      <w:bookmarkStart w:id="547" w:name="_Toc482695684"/>
      <w:bookmarkStart w:id="548" w:name="_Toc482714418"/>
      <w:bookmarkStart w:id="549" w:name="_Toc482714484"/>
      <w:bookmarkStart w:id="550" w:name="_Toc482714555"/>
      <w:bookmarkStart w:id="551" w:name="_Toc482714626"/>
      <w:bookmarkStart w:id="552" w:name="_Toc222197590"/>
      <w:bookmarkStart w:id="553" w:name="_Toc222197946"/>
      <w:bookmarkStart w:id="554" w:name="_Toc460850309"/>
      <w:bookmarkStart w:id="555" w:name="_Toc461112329"/>
      <w:bookmarkStart w:id="556" w:name="_Toc461114102"/>
      <w:bookmarkStart w:id="557" w:name="_Toc529791705"/>
      <w:bookmarkStart w:id="558" w:name="_Toc106024348"/>
      <w:r>
        <w:rPr>
          <w:b/>
        </w:rPr>
        <w:t>10.</w:t>
      </w:r>
      <w:r>
        <w:rPr>
          <w:b/>
        </w:rPr>
        <w:tab/>
        <w:t>Missing or incorrect data – data estimation</w:t>
      </w:r>
      <w:bookmarkEnd w:id="546"/>
      <w:bookmarkEnd w:id="547"/>
      <w:bookmarkEnd w:id="548"/>
      <w:bookmarkEnd w:id="549"/>
      <w:bookmarkEnd w:id="550"/>
      <w:bookmarkEnd w:id="551"/>
      <w:bookmarkEnd w:id="552"/>
      <w:bookmarkEnd w:id="553"/>
      <w:bookmarkEnd w:id="554"/>
      <w:bookmarkEnd w:id="555"/>
      <w:bookmarkEnd w:id="556"/>
      <w:bookmarkEnd w:id="557"/>
      <w:bookmarkEnd w:id="558"/>
    </w:p>
    <w:p w14:paraId="0F16B1D8" w14:textId="77777777" w:rsidR="00A40D57" w:rsidRDefault="008E5FCD">
      <w:pPr>
        <w:widowControl/>
        <w:tabs>
          <w:tab w:val="clear" w:pos="720"/>
          <w:tab w:val="clear" w:pos="1440"/>
          <w:tab w:val="clear" w:pos="2340"/>
          <w:tab w:val="clear" w:pos="3060"/>
        </w:tabs>
        <w:ind w:left="851"/>
      </w:pPr>
      <w:r>
        <w:t>The CDCA shall:-</w:t>
      </w:r>
    </w:p>
    <w:p w14:paraId="74B16DED" w14:textId="77777777" w:rsidR="00A40D57" w:rsidRDefault="008E5FCD">
      <w:pPr>
        <w:widowControl/>
        <w:tabs>
          <w:tab w:val="clear" w:pos="720"/>
          <w:tab w:val="clear" w:pos="1440"/>
          <w:tab w:val="clear" w:pos="2340"/>
          <w:tab w:val="clear" w:pos="3060"/>
        </w:tabs>
        <w:ind w:left="851" w:hanging="851"/>
      </w:pPr>
      <w:r>
        <w:t>10.1.</w:t>
      </w:r>
      <w:r>
        <w:tab/>
        <w:t xml:space="preserve">estimate metered values, in accordance with the estimation rules agreed with </w:t>
      </w:r>
      <w:proofErr w:type="spellStart"/>
      <w:r>
        <w:t>BSCCo</w:t>
      </w:r>
      <w:proofErr w:type="spellEnd"/>
      <w:r>
        <w:t>, where errors in the Meter period data are notified to the CDCA by the relevant MOA, or any other source, or where the CDCA believes the data to be in incorrect;</w:t>
      </w:r>
    </w:p>
    <w:p w14:paraId="55D321B8" w14:textId="5F813A9E" w:rsidR="00A40D57" w:rsidRDefault="003832D2">
      <w:pPr>
        <w:widowControl/>
        <w:tabs>
          <w:tab w:val="clear" w:pos="720"/>
          <w:tab w:val="clear" w:pos="1440"/>
          <w:tab w:val="clear" w:pos="2340"/>
          <w:tab w:val="clear" w:pos="3060"/>
        </w:tabs>
        <w:ind w:left="851" w:hanging="851"/>
      </w:pPr>
      <w:ins w:id="559" w:author="Mike Smith" w:date="2022-03-23T13:59:00Z">
        <w:r>
          <w:t>[</w:t>
        </w:r>
      </w:ins>
      <w:ins w:id="560" w:author="Stanley Dikeocha" w:date="2022-08-24T08:59:00Z">
        <w:r w:rsidR="000F4F2A">
          <w:t>CP1566</w:t>
        </w:r>
      </w:ins>
      <w:ins w:id="561" w:author="Mike Smith" w:date="2022-03-23T13:59:00Z">
        <w:r>
          <w:t xml:space="preserve">-HK] </w:t>
        </w:r>
      </w:ins>
      <w:r w:rsidR="008E5FCD">
        <w:t>10.2.</w:t>
      </w:r>
      <w:r w:rsidR="008E5FCD">
        <w:tab/>
        <w:t xml:space="preserve">retain any original value of Meter period data collected, whether such value is processed before or after receipt of any details of invalid data from the MOA, or any other source, and any alarm flags which may be set in the Meter or associated data collector </w:t>
      </w:r>
      <w:ins w:id="562" w:author="Mike Smith" w:date="2022-03-23T13:59:00Z">
        <w:r>
          <w:t>O</w:t>
        </w:r>
      </w:ins>
      <w:del w:id="563" w:author="Mike Smith" w:date="2022-03-23T13:59:00Z">
        <w:r w:rsidR="008E5FCD" w:rsidDel="003832D2">
          <w:delText>o</w:delText>
        </w:r>
      </w:del>
      <w:r w:rsidR="008E5FCD">
        <w:t>utstation;</w:t>
      </w:r>
    </w:p>
    <w:p w14:paraId="1FC17D2B" w14:textId="77777777" w:rsidR="00A40D57" w:rsidRDefault="008E5FCD">
      <w:pPr>
        <w:widowControl/>
        <w:tabs>
          <w:tab w:val="clear" w:pos="720"/>
          <w:tab w:val="clear" w:pos="1440"/>
          <w:tab w:val="clear" w:pos="2340"/>
          <w:tab w:val="clear" w:pos="3060"/>
        </w:tabs>
        <w:ind w:left="851" w:hanging="851"/>
      </w:pPr>
      <w:r>
        <w:t>10.3</w:t>
      </w:r>
      <w:r>
        <w:tab/>
        <w:t>estimate a value for each period for which metered data is either missing or incorrect, in accordance with the agreed rules, and apply a flag to indicate that the metered data has been estimated (no estimations will be carried out for missing or incorrect Reactive metered data);</w:t>
      </w:r>
    </w:p>
    <w:p w14:paraId="5CEB8E9F" w14:textId="77777777" w:rsidR="00A40D57" w:rsidRDefault="008E5FCD">
      <w:pPr>
        <w:widowControl/>
        <w:tabs>
          <w:tab w:val="clear" w:pos="720"/>
          <w:tab w:val="clear" w:pos="1440"/>
          <w:tab w:val="clear" w:pos="2340"/>
          <w:tab w:val="clear" w:pos="3060"/>
        </w:tabs>
        <w:ind w:left="851" w:hanging="851"/>
      </w:pPr>
      <w:r>
        <w:t>10.4.</w:t>
      </w:r>
      <w:r>
        <w:tab/>
        <w:t>Not used</w:t>
      </w:r>
    </w:p>
    <w:p w14:paraId="53CB45D9" w14:textId="77777777" w:rsidR="00A40D57" w:rsidRDefault="008E5FCD">
      <w:pPr>
        <w:widowControl/>
        <w:tabs>
          <w:tab w:val="clear" w:pos="720"/>
          <w:tab w:val="clear" w:pos="1440"/>
          <w:tab w:val="clear" w:pos="2340"/>
          <w:tab w:val="clear" w:pos="3060"/>
        </w:tabs>
        <w:ind w:left="851" w:hanging="851"/>
      </w:pPr>
      <w:r>
        <w:t>10.5</w:t>
      </w:r>
      <w:r>
        <w:tab/>
        <w:t>Not used</w:t>
      </w:r>
    </w:p>
    <w:p w14:paraId="384378BD" w14:textId="77777777" w:rsidR="00A40D57" w:rsidRDefault="008E5FCD">
      <w:pPr>
        <w:widowControl/>
        <w:tabs>
          <w:tab w:val="clear" w:pos="720"/>
          <w:tab w:val="clear" w:pos="1440"/>
          <w:tab w:val="clear" w:pos="2340"/>
          <w:tab w:val="clear" w:pos="3060"/>
        </w:tabs>
        <w:ind w:left="851" w:hanging="851"/>
      </w:pPr>
      <w:r>
        <w:t>10.6.</w:t>
      </w:r>
      <w:r>
        <w:tab/>
        <w:t>use an alternative method for producing an estimate in circumstances where it is known that the agreed data estimation methods above would not be appropriate;</w:t>
      </w:r>
    </w:p>
    <w:p w14:paraId="0F7BBB83" w14:textId="77777777" w:rsidR="00A40D57" w:rsidRDefault="008E5FCD">
      <w:pPr>
        <w:widowControl/>
        <w:tabs>
          <w:tab w:val="clear" w:pos="720"/>
          <w:tab w:val="clear" w:pos="1440"/>
          <w:tab w:val="clear" w:pos="2340"/>
          <w:tab w:val="clear" w:pos="3060"/>
        </w:tabs>
        <w:ind w:left="851" w:hanging="851"/>
      </w:pPr>
      <w:r>
        <w:t>10.6a.</w:t>
      </w:r>
      <w:r>
        <w:tab/>
        <w:t>use its own estimated data in the event of a Party not having submitted estimated meter data by the close of business on the day 45 WD before the scheduled Final Reconciliation Settlement Run;</w:t>
      </w:r>
    </w:p>
    <w:p w14:paraId="18D543B2" w14:textId="77777777" w:rsidR="00A40D57" w:rsidRDefault="008E5FCD">
      <w:pPr>
        <w:widowControl/>
        <w:tabs>
          <w:tab w:val="clear" w:pos="720"/>
          <w:tab w:val="clear" w:pos="1440"/>
          <w:tab w:val="clear" w:pos="2340"/>
          <w:tab w:val="clear" w:pos="3060"/>
        </w:tabs>
        <w:ind w:left="851" w:hanging="851"/>
      </w:pPr>
      <w:r>
        <w:t>10.7.</w:t>
      </w:r>
      <w:r>
        <w:tab/>
        <w:t>notify the Registrant and relevant MOA of the data estimation method used where an alternative method has been used in accordance with Section 10.6;</w:t>
      </w:r>
    </w:p>
    <w:p w14:paraId="4892B27E" w14:textId="77777777" w:rsidR="00A40D57" w:rsidRDefault="008E5FCD">
      <w:pPr>
        <w:widowControl/>
        <w:tabs>
          <w:tab w:val="clear" w:pos="720"/>
          <w:tab w:val="clear" w:pos="1440"/>
          <w:tab w:val="clear" w:pos="2340"/>
          <w:tab w:val="clear" w:pos="3060"/>
        </w:tabs>
        <w:ind w:left="851" w:hanging="851"/>
      </w:pPr>
      <w:r>
        <w:t>10.8.</w:t>
      </w:r>
      <w:r>
        <w:tab/>
      </w:r>
      <w:proofErr w:type="gramStart"/>
      <w:r>
        <w:t>make</w:t>
      </w:r>
      <w:proofErr w:type="gramEnd"/>
      <w:r>
        <w:t xml:space="preserve"> every endeavour to complete any data estimation and procure agreement to those data estimations from the Registrant in the required timescales in order to submit the estimated or substituted data to the Interim Initial Settlement and Initial Settlement processes;</w:t>
      </w:r>
    </w:p>
    <w:p w14:paraId="3ED679C5" w14:textId="77777777" w:rsidR="00A40D57" w:rsidRDefault="008E5FCD">
      <w:pPr>
        <w:widowControl/>
        <w:tabs>
          <w:tab w:val="clear" w:pos="720"/>
          <w:tab w:val="clear" w:pos="1440"/>
          <w:tab w:val="clear" w:pos="2340"/>
          <w:tab w:val="clear" w:pos="3060"/>
        </w:tabs>
        <w:ind w:left="851" w:hanging="851"/>
      </w:pPr>
      <w:r>
        <w:t>10.9.</w:t>
      </w:r>
      <w:r>
        <w:tab/>
      </w:r>
      <w:proofErr w:type="gramStart"/>
      <w:r>
        <w:t>where</w:t>
      </w:r>
      <w:proofErr w:type="gramEnd"/>
      <w:r>
        <w:t xml:space="preserve"> the Meter period data has been estimated, provide an estimated data report to the relevant BSC Trading Party involved in the trade of the BM Unit and the LDSO. This report shall identify the dates and times for which the Meter period data has been estimated and details of the estimation procedure;</w:t>
      </w:r>
    </w:p>
    <w:p w14:paraId="450A46EB" w14:textId="64EB076D" w:rsidR="00A40D57" w:rsidRDefault="00344A89">
      <w:pPr>
        <w:widowControl/>
        <w:tabs>
          <w:tab w:val="clear" w:pos="720"/>
          <w:tab w:val="clear" w:pos="1440"/>
          <w:tab w:val="clear" w:pos="2340"/>
          <w:tab w:val="clear" w:pos="3060"/>
        </w:tabs>
        <w:ind w:left="851" w:hanging="851"/>
      </w:pPr>
      <w:ins w:id="564" w:author="Iain Nicoll" w:date="2022-05-14T20:43:00Z">
        <w:r w:rsidRPr="00344A89">
          <w:lastRenderedPageBreak/>
          <w:t>[</w:t>
        </w:r>
      </w:ins>
      <w:ins w:id="565" w:author="Stanley Dikeocha" w:date="2022-08-24T08:59:00Z">
        <w:r w:rsidR="000F4F2A">
          <w:t>CP1566</w:t>
        </w:r>
      </w:ins>
      <w:ins w:id="566" w:author="Iain Nicoll" w:date="2022-05-14T20:43:00Z">
        <w:r w:rsidRPr="00344A89">
          <w:t>-HK</w:t>
        </w:r>
        <w:proofErr w:type="gramStart"/>
        <w:r w:rsidRPr="00344A89">
          <w:t>]</w:t>
        </w:r>
      </w:ins>
      <w:r w:rsidR="008E5FCD">
        <w:t>10.10</w:t>
      </w:r>
      <w:proofErr w:type="gramEnd"/>
      <w:r w:rsidR="008E5FCD">
        <w:t>.</w:t>
      </w:r>
      <w:r w:rsidR="008E5FCD">
        <w:tab/>
      </w:r>
      <w:proofErr w:type="gramStart"/>
      <w:r w:rsidR="008E5FCD">
        <w:t>retain</w:t>
      </w:r>
      <w:proofErr w:type="gramEnd"/>
      <w:r w:rsidR="008E5FCD">
        <w:t xml:space="preserve"> any original value of Meter period data collected, and any alarm flags which may be set in the Meter or associated data collector </w:t>
      </w:r>
      <w:ins w:id="567" w:author="Mike Smith" w:date="2022-03-16T13:40:00Z">
        <w:r w:rsidR="00E54E6D">
          <w:t>O</w:t>
        </w:r>
      </w:ins>
      <w:del w:id="568" w:author="Mike Smith" w:date="2022-03-16T13:40:00Z">
        <w:r w:rsidR="008E5FCD" w:rsidDel="00E54E6D">
          <w:delText>o</w:delText>
        </w:r>
      </w:del>
      <w:r w:rsidR="008E5FCD">
        <w:t>utstation;</w:t>
      </w:r>
    </w:p>
    <w:p w14:paraId="364F82BC" w14:textId="486A128D" w:rsidR="00A40D57" w:rsidRDefault="00344A89">
      <w:pPr>
        <w:widowControl/>
        <w:tabs>
          <w:tab w:val="clear" w:pos="720"/>
          <w:tab w:val="clear" w:pos="1440"/>
          <w:tab w:val="clear" w:pos="2340"/>
          <w:tab w:val="clear" w:pos="3060"/>
        </w:tabs>
        <w:ind w:left="851" w:hanging="851"/>
      </w:pPr>
      <w:ins w:id="569" w:author="Iain Nicoll" w:date="2022-05-14T20:43:00Z">
        <w:r w:rsidRPr="00344A89">
          <w:t>[</w:t>
        </w:r>
      </w:ins>
      <w:ins w:id="570" w:author="Stanley Dikeocha" w:date="2022-08-24T08:59:00Z">
        <w:r w:rsidR="000F4F2A">
          <w:t>CP1566</w:t>
        </w:r>
      </w:ins>
      <w:ins w:id="571" w:author="Iain Nicoll" w:date="2022-05-14T20:43:00Z">
        <w:r w:rsidRPr="00344A89">
          <w:t>-HK</w:t>
        </w:r>
        <w:proofErr w:type="gramStart"/>
        <w:r w:rsidRPr="00344A89">
          <w:t>]</w:t>
        </w:r>
      </w:ins>
      <w:r w:rsidR="008E5FCD">
        <w:t>10.11</w:t>
      </w:r>
      <w:proofErr w:type="gramEnd"/>
      <w:r w:rsidR="008E5FCD">
        <w:tab/>
        <w:t xml:space="preserve">notwithstanding </w:t>
      </w:r>
      <w:del w:id="572" w:author="Iain Nicoll" w:date="2022-05-14T20:43:00Z">
        <w:r w:rsidR="008E5FCD" w:rsidDel="00344A89">
          <w:delText xml:space="preserve">paragraph </w:delText>
        </w:r>
      </w:del>
      <w:ins w:id="573" w:author="Iain Nicoll" w:date="2022-05-14T20:43:00Z">
        <w:r>
          <w:t xml:space="preserve">Section </w:t>
        </w:r>
      </w:ins>
      <w:r w:rsidR="008E5FCD">
        <w:t>10.8, in the event that the Registrant’s agreement with the estimated data could not be obtained, the CDCA shall neverthel</w:t>
      </w:r>
      <w:bookmarkStart w:id="574" w:name="_Toc482695632"/>
      <w:bookmarkStart w:id="575" w:name="_Toc482695685"/>
      <w:bookmarkStart w:id="576" w:name="_Toc482714419"/>
      <w:bookmarkStart w:id="577" w:name="_Toc482714485"/>
      <w:bookmarkStart w:id="578" w:name="_Toc482714556"/>
      <w:bookmarkStart w:id="579" w:name="_Toc482714627"/>
      <w:r w:rsidR="008E5FCD">
        <w:t>ess use the data in Settlement.</w:t>
      </w:r>
    </w:p>
    <w:p w14:paraId="23572636" w14:textId="1A106A6D" w:rsidR="00A40D57" w:rsidRDefault="00344A89">
      <w:pPr>
        <w:widowControl/>
        <w:tabs>
          <w:tab w:val="clear" w:pos="720"/>
          <w:tab w:val="clear" w:pos="1440"/>
          <w:tab w:val="clear" w:pos="2340"/>
          <w:tab w:val="clear" w:pos="3060"/>
        </w:tabs>
        <w:ind w:left="851" w:hanging="851"/>
      </w:pPr>
      <w:ins w:id="580" w:author="Iain Nicoll" w:date="2022-05-14T20:44:00Z">
        <w:r w:rsidRPr="00344A89">
          <w:t>[</w:t>
        </w:r>
      </w:ins>
      <w:ins w:id="581" w:author="Stanley Dikeocha" w:date="2022-08-24T08:59:00Z">
        <w:r w:rsidR="000F4F2A">
          <w:t>CP1566</w:t>
        </w:r>
      </w:ins>
      <w:ins w:id="582" w:author="Iain Nicoll" w:date="2022-05-14T20:44:00Z">
        <w:r w:rsidRPr="00344A89">
          <w:t>-HK</w:t>
        </w:r>
        <w:proofErr w:type="gramStart"/>
        <w:r w:rsidRPr="00344A89">
          <w:t>]</w:t>
        </w:r>
      </w:ins>
      <w:r w:rsidR="008E5FCD">
        <w:t>10.12</w:t>
      </w:r>
      <w:proofErr w:type="gramEnd"/>
      <w:r w:rsidR="008E5FCD">
        <w:tab/>
        <w:t>if appropriate, in cases where the same Metering Equipment comprises a Metering System from which data is being collected by both the CDCA and a</w:t>
      </w:r>
      <w:del w:id="583" w:author="Iain Nicoll" w:date="2022-05-14T20:43:00Z">
        <w:r w:rsidR="008E5FCD" w:rsidDel="00344A89">
          <w:delText>n</w:delText>
        </w:r>
      </w:del>
      <w:r w:rsidR="008E5FCD">
        <w:t xml:space="preserve"> </w:t>
      </w:r>
      <w:ins w:id="584" w:author="Iain Nicoll" w:date="2022-05-14T20:43:00Z">
        <w:r>
          <w:t>Supplier Volume Allocation (</w:t>
        </w:r>
      </w:ins>
      <w:r w:rsidR="008E5FCD">
        <w:t>SVA</w:t>
      </w:r>
      <w:ins w:id="585" w:author="Iain Nicoll" w:date="2022-05-14T20:43:00Z">
        <w:r>
          <w:t>)</w:t>
        </w:r>
      </w:ins>
      <w:r w:rsidR="008E5FCD">
        <w:t xml:space="preserve"> </w:t>
      </w:r>
      <w:ins w:id="586" w:author="Iain Nicoll" w:date="2022-05-14T20:44:00Z">
        <w:r>
          <w:t>Half Hourly Data Collector (</w:t>
        </w:r>
      </w:ins>
      <w:r w:rsidR="008E5FCD">
        <w:t>HHDC</w:t>
      </w:r>
      <w:ins w:id="587" w:author="Iain Nicoll" w:date="2022-05-14T20:44:00Z">
        <w:r>
          <w:t>)</w:t>
        </w:r>
      </w:ins>
      <w:r w:rsidR="008E5FCD">
        <w:t xml:space="preserve">, i.e. </w:t>
      </w:r>
      <w:proofErr w:type="spellStart"/>
      <w:r w:rsidR="008E5FCD">
        <w:t>Exemptable</w:t>
      </w:r>
      <w:proofErr w:type="spellEnd"/>
      <w:r w:rsidR="008E5FCD">
        <w:t xml:space="preserve"> Generating Plant, and the data is missing or suspect, the CDCA shall check the status of that data with the relevant SVA HHDC.</w:t>
      </w:r>
    </w:p>
    <w:p w14:paraId="6161BD22" w14:textId="77777777" w:rsidR="00A40D57" w:rsidRDefault="008E5FCD">
      <w:pPr>
        <w:widowControl/>
        <w:tabs>
          <w:tab w:val="clear" w:pos="720"/>
          <w:tab w:val="clear" w:pos="1440"/>
          <w:tab w:val="clear" w:pos="2340"/>
          <w:tab w:val="clear" w:pos="3060"/>
        </w:tabs>
        <w:ind w:left="851" w:hanging="851"/>
      </w:pPr>
      <w:r>
        <w:t>10.13</w:t>
      </w:r>
      <w:r>
        <w:tab/>
        <w:t>shall receive from the BMRA and maintain details of Demand Control Events.</w:t>
      </w:r>
    </w:p>
    <w:p w14:paraId="7DA1A12E" w14:textId="5CDE4726" w:rsidR="00A40D57" w:rsidRDefault="008E5FCD">
      <w:pPr>
        <w:widowControl/>
        <w:tabs>
          <w:tab w:val="clear" w:pos="720"/>
          <w:tab w:val="clear" w:pos="1440"/>
          <w:tab w:val="clear" w:pos="2340"/>
          <w:tab w:val="clear" w:pos="3060"/>
        </w:tabs>
        <w:ind w:left="851" w:hanging="851"/>
        <w:rPr>
          <w:ins w:id="588" w:author="Iain Nicoll" w:date="2022-05-14T20:44:00Z"/>
        </w:rPr>
      </w:pPr>
      <w:r>
        <w:t>10.14</w:t>
      </w:r>
      <w:r>
        <w:tab/>
        <w:t xml:space="preserve">where notified by the National Electricity Transmission System Operator (NETSO) and/or relevant LDSO, ensure estimates of Demand Disconnection Volumes for any BM Units subject to Demand Disconnection are shared with the SAA. The CDCA shall receive estimated Demand Disconnection Volume data from </w:t>
      </w:r>
      <w:proofErr w:type="spellStart"/>
      <w:r>
        <w:t>BSCCo</w:t>
      </w:r>
      <w:proofErr w:type="spellEnd"/>
      <w:r>
        <w:t xml:space="preserve">. </w:t>
      </w:r>
      <w:proofErr w:type="spellStart"/>
      <w:r>
        <w:t>BSCCo</w:t>
      </w:r>
      <w:proofErr w:type="spellEnd"/>
      <w:r>
        <w:t xml:space="preserve"> will calculate estimates of Demand Disconnection Volumes and will make every endeavour to procure the Registrants approval for these estimates.</w:t>
      </w:r>
    </w:p>
    <w:p w14:paraId="200CD4AC" w14:textId="7289A1DE" w:rsidR="00EF30A8" w:rsidRDefault="00DE094E" w:rsidP="00EF30A8">
      <w:pPr>
        <w:widowControl/>
        <w:tabs>
          <w:tab w:val="clear" w:pos="720"/>
          <w:tab w:val="clear" w:pos="1440"/>
          <w:tab w:val="clear" w:pos="2340"/>
          <w:tab w:val="clear" w:pos="3060"/>
        </w:tabs>
        <w:ind w:left="851" w:hanging="851"/>
        <w:outlineLvl w:val="1"/>
        <w:rPr>
          <w:ins w:id="589" w:author="Iain Nicoll" w:date="2022-05-14T20:45:00Z"/>
          <w:b/>
        </w:rPr>
      </w:pPr>
      <w:bookmarkStart w:id="590" w:name="_Toc106024349"/>
      <w:ins w:id="591" w:author="Stanley Dikeocha" w:date="2022-06-16T08:48:00Z">
        <w:r>
          <w:rPr>
            <w:b/>
          </w:rPr>
          <w:t>[</w:t>
        </w:r>
      </w:ins>
      <w:ins w:id="592" w:author="Stanley Dikeocha" w:date="2022-08-24T08:59:00Z">
        <w:r w:rsidR="000F4F2A">
          <w:rPr>
            <w:b/>
          </w:rPr>
          <w:t>CP1566</w:t>
        </w:r>
      </w:ins>
      <w:ins w:id="593" w:author="Stanley Dikeocha" w:date="2022-06-16T08:48:00Z">
        <w:r>
          <w:rPr>
            <w:b/>
          </w:rPr>
          <w:t>]</w:t>
        </w:r>
      </w:ins>
      <w:ins w:id="594" w:author="Iain Nicoll" w:date="2022-05-14T20:45:00Z">
        <w:r w:rsidR="00EF30A8">
          <w:rPr>
            <w:b/>
          </w:rPr>
          <w:t>1</w:t>
        </w:r>
      </w:ins>
      <w:ins w:id="595" w:author="Iain Nicoll" w:date="2022-05-14T20:51:00Z">
        <w:r w:rsidR="003D4EA7">
          <w:rPr>
            <w:b/>
          </w:rPr>
          <w:t>0</w:t>
        </w:r>
      </w:ins>
      <w:ins w:id="596" w:author="Iain Nicoll" w:date="2022-05-14T20:45:00Z">
        <w:r w:rsidR="00EF30A8">
          <w:rPr>
            <w:b/>
          </w:rPr>
          <w:t>A.</w:t>
        </w:r>
        <w:r w:rsidR="00EF30A8">
          <w:rPr>
            <w:b/>
          </w:rPr>
          <w:tab/>
          <w:t>Commissioning End-to End Check (CEEC)</w:t>
        </w:r>
        <w:bookmarkEnd w:id="590"/>
      </w:ins>
    </w:p>
    <w:p w14:paraId="76975ABC" w14:textId="6497CAFA" w:rsidR="003D4EA7" w:rsidRDefault="003D4EA7" w:rsidP="003D4EA7">
      <w:pPr>
        <w:widowControl/>
        <w:tabs>
          <w:tab w:val="clear" w:pos="720"/>
          <w:tab w:val="clear" w:pos="1440"/>
          <w:tab w:val="clear" w:pos="2340"/>
          <w:tab w:val="clear" w:pos="3060"/>
        </w:tabs>
        <w:ind w:left="851" w:hanging="851"/>
        <w:rPr>
          <w:ins w:id="597" w:author="Iain Nicoll" w:date="2022-05-14T20:49:00Z"/>
        </w:rPr>
      </w:pPr>
      <w:ins w:id="598" w:author="Iain Nicoll" w:date="2022-05-14T20:49:00Z">
        <w:r>
          <w:t>1</w:t>
        </w:r>
      </w:ins>
      <w:ins w:id="599" w:author="Iain Nicoll" w:date="2022-05-14T20:51:00Z">
        <w:r>
          <w:t>0</w:t>
        </w:r>
      </w:ins>
      <w:ins w:id="600" w:author="Iain Nicoll" w:date="2022-05-14T20:49:00Z">
        <w:r>
          <w:t>A.1</w:t>
        </w:r>
        <w:r>
          <w:tab/>
          <w:t>The CDCA shall:</w:t>
        </w:r>
      </w:ins>
    </w:p>
    <w:p w14:paraId="2780E1A6" w14:textId="3CB45A04" w:rsidR="003D4EA7" w:rsidRDefault="003D4EA7" w:rsidP="003D4EA7">
      <w:pPr>
        <w:widowControl/>
        <w:tabs>
          <w:tab w:val="clear" w:pos="720"/>
          <w:tab w:val="clear" w:pos="1440"/>
          <w:tab w:val="clear" w:pos="2340"/>
          <w:tab w:val="clear" w:pos="3060"/>
        </w:tabs>
        <w:ind w:left="1702" w:hanging="851"/>
        <w:rPr>
          <w:ins w:id="601" w:author="Iain Nicoll" w:date="2022-05-14T20:49:00Z"/>
        </w:rPr>
      </w:pPr>
      <w:ins w:id="602" w:author="Iain Nicoll" w:date="2022-05-14T20:49:00Z">
        <w:r>
          <w:t>(a)</w:t>
        </w:r>
        <w:r>
          <w:tab/>
        </w:r>
      </w:ins>
      <w:ins w:id="603" w:author="Iain Nicoll" w:date="2022-05-14T20:53:00Z">
        <w:r w:rsidRPr="003D4EA7">
          <w:t xml:space="preserve">record all details received from the relevant Party or MOA in respect of </w:t>
        </w:r>
      </w:ins>
      <w:ins w:id="604" w:author="Iain Nicoll" w:date="2022-05-14T20:54:00Z">
        <w:r>
          <w:t xml:space="preserve">work carried out on </w:t>
        </w:r>
      </w:ins>
      <w:ins w:id="605" w:author="Iain Nicoll" w:date="2022-05-14T20:53:00Z">
        <w:r w:rsidRPr="003D4EA7">
          <w:t>Metering Equipment</w:t>
        </w:r>
      </w:ins>
      <w:ins w:id="606" w:author="Iain Nicoll" w:date="2022-05-23T10:31:00Z">
        <w:r w:rsidR="00832241">
          <w:t xml:space="preserve"> where there has not been an associated submission of updated Meter Technical Details for that work</w:t>
        </w:r>
      </w:ins>
      <w:ins w:id="607" w:author="Iain Nicoll" w:date="2022-05-23T10:33:00Z">
        <w:r w:rsidR="00832241">
          <w:t xml:space="preserve"> (where Metering Technical </w:t>
        </w:r>
      </w:ins>
      <w:ins w:id="608" w:author="Iain Nicoll" w:date="2022-05-23T10:34:00Z">
        <w:r w:rsidR="00832241">
          <w:t>Details have been submitted</w:t>
        </w:r>
      </w:ins>
      <w:ins w:id="609" w:author="Mike Smith" w:date="2022-06-16T09:05:00Z">
        <w:r w:rsidR="00EE25DD">
          <w:t>,</w:t>
        </w:r>
      </w:ins>
      <w:ins w:id="610" w:author="Iain Nicoll" w:date="2022-05-23T10:34:00Z">
        <w:r w:rsidR="00832241">
          <w:t xml:space="preserve"> see Section 5)</w:t>
        </w:r>
      </w:ins>
      <w:ins w:id="611" w:author="Iain Nicoll" w:date="2022-05-14T20:49:00Z">
        <w:r>
          <w:t>;</w:t>
        </w:r>
      </w:ins>
    </w:p>
    <w:p w14:paraId="165D60D1" w14:textId="2CFF5E6B" w:rsidR="003D4EA7" w:rsidRPr="001F6B15" w:rsidRDefault="003D4EA7" w:rsidP="001F6B15">
      <w:pPr>
        <w:widowControl/>
        <w:tabs>
          <w:tab w:val="clear" w:pos="720"/>
          <w:tab w:val="clear" w:pos="1440"/>
          <w:tab w:val="clear" w:pos="2340"/>
          <w:tab w:val="clear" w:pos="3060"/>
        </w:tabs>
        <w:ind w:left="1702" w:hanging="851"/>
        <w:rPr>
          <w:ins w:id="612" w:author="Iain Nicoll" w:date="2022-05-14T20:49:00Z"/>
        </w:rPr>
      </w:pPr>
      <w:ins w:id="613" w:author="Iain Nicoll" w:date="2022-05-14T20:49:00Z">
        <w:r>
          <w:t>(b)</w:t>
        </w:r>
        <w:r>
          <w:tab/>
        </w:r>
      </w:ins>
      <w:ins w:id="614" w:author="Iain Nicoll" w:date="2022-05-14T20:54:00Z">
        <w:r>
          <w:t xml:space="preserve">where notified under </w:t>
        </w:r>
      </w:ins>
      <w:ins w:id="615" w:author="Iain Nicoll" w:date="2022-05-14T20:56:00Z">
        <w:r w:rsidR="0072073F">
          <w:t xml:space="preserve">Section </w:t>
        </w:r>
      </w:ins>
      <w:ins w:id="616" w:author="Iain Nicoll" w:date="2022-05-14T20:54:00Z">
        <w:r>
          <w:t>10A.1 (a)</w:t>
        </w:r>
      </w:ins>
      <w:ins w:id="617" w:author="Mike Smith" w:date="2022-05-17T14:59:00Z">
        <w:r w:rsidR="001E3DD9">
          <w:t>,</w:t>
        </w:r>
      </w:ins>
      <w:ins w:id="618" w:author="Iain Nicoll" w:date="2022-05-14T20:54:00Z">
        <w:r>
          <w:t xml:space="preserve"> notify the Registrant</w:t>
        </w:r>
      </w:ins>
      <w:ins w:id="619" w:author="Iain Nicoll" w:date="2022-05-23T10:35:00Z">
        <w:r w:rsidR="00832241">
          <w:t>,</w:t>
        </w:r>
      </w:ins>
      <w:ins w:id="620" w:author="Iain Nicoll" w:date="2022-05-14T20:55:00Z">
        <w:r w:rsidR="0072073F">
          <w:t xml:space="preserve"> </w:t>
        </w:r>
      </w:ins>
      <w:ins w:id="621" w:author="Iain Nicoll" w:date="2022-05-23T10:35:00Z">
        <w:r w:rsidR="00832241">
          <w:t xml:space="preserve">MOA, and </w:t>
        </w:r>
        <w:proofErr w:type="spellStart"/>
        <w:r w:rsidR="00832241">
          <w:t>BSCC</w:t>
        </w:r>
      </w:ins>
      <w:ins w:id="622" w:author="Iain Nicoll" w:date="2022-05-23T10:36:00Z">
        <w:r w:rsidR="00832241">
          <w:t>o</w:t>
        </w:r>
      </w:ins>
      <w:proofErr w:type="spellEnd"/>
      <w:ins w:id="623" w:author="Iain Nicoll" w:date="2022-05-14T20:55:00Z">
        <w:r w:rsidR="0072073F">
          <w:t xml:space="preserve"> for the </w:t>
        </w:r>
      </w:ins>
      <w:ins w:id="624" w:author="Iain Nicoll" w:date="2022-05-23T10:35:00Z">
        <w:r w:rsidR="00832241">
          <w:t xml:space="preserve">relevant </w:t>
        </w:r>
      </w:ins>
      <w:ins w:id="625" w:author="Iain Nicoll" w:date="2022-05-14T20:55:00Z">
        <w:r w:rsidR="0072073F">
          <w:t>Metering System</w:t>
        </w:r>
      </w:ins>
      <w:ins w:id="626" w:author="Iain Nicoll" w:date="2022-05-23T10:35:00Z">
        <w:r w:rsidR="00832241">
          <w:t xml:space="preserve"> that work has been carried</w:t>
        </w:r>
      </w:ins>
      <w:ins w:id="627" w:author="Iain Nicoll" w:date="2022-05-14T20:55:00Z">
        <w:r w:rsidR="0072073F">
          <w:t xml:space="preserve">, and </w:t>
        </w:r>
      </w:ins>
      <w:ins w:id="628" w:author="Iain Nicoll" w:date="2022-05-23T10:36:00Z">
        <w:r w:rsidR="001F6B15">
          <w:t xml:space="preserve">request Registrant investigates whether </w:t>
        </w:r>
      </w:ins>
      <w:ins w:id="629" w:author="Iain Nicoll" w:date="2022-05-23T10:37:00Z">
        <w:r w:rsidR="001F6B15">
          <w:t>relevant Code of Practice 4 commissioning tests</w:t>
        </w:r>
      </w:ins>
      <w:ins w:id="630" w:author="Iain Nicoll" w:date="2022-06-09T10:14:00Z">
        <w:r w:rsidR="00FE1970">
          <w:t>,</w:t>
        </w:r>
      </w:ins>
      <w:ins w:id="631" w:author="Iain Nicoll" w:date="2022-05-23T10:37:00Z">
        <w:r w:rsidR="001F6B15">
          <w:t xml:space="preserve"> Proving Test</w:t>
        </w:r>
      </w:ins>
      <w:ins w:id="632" w:author="Iain Nicoll" w:date="2022-06-09T10:14:00Z">
        <w:r w:rsidR="00FE1970">
          <w:t xml:space="preserve"> and CEEC</w:t>
        </w:r>
      </w:ins>
      <w:ins w:id="633" w:author="Iain Nicoll" w:date="2022-05-23T10:37:00Z">
        <w:r w:rsidR="001F6B15" w:rsidRPr="001F6B15" w:rsidDel="001F6B15">
          <w:t xml:space="preserve"> </w:t>
        </w:r>
        <w:r w:rsidR="001F6B15">
          <w:t>are required</w:t>
        </w:r>
      </w:ins>
      <w:ins w:id="634" w:author="Iain Nicoll" w:date="2022-05-14T20:49:00Z">
        <w:r w:rsidRPr="001F6B15">
          <w:t>;</w:t>
        </w:r>
      </w:ins>
    </w:p>
    <w:p w14:paraId="1757FEA8" w14:textId="5CBB9BD2" w:rsidR="003D4EA7" w:rsidRDefault="003D4EA7" w:rsidP="001F6B15">
      <w:pPr>
        <w:widowControl/>
        <w:tabs>
          <w:tab w:val="clear" w:pos="720"/>
          <w:tab w:val="clear" w:pos="1440"/>
          <w:tab w:val="clear" w:pos="2340"/>
          <w:tab w:val="clear" w:pos="3060"/>
        </w:tabs>
        <w:ind w:left="1702" w:hanging="851"/>
        <w:rPr>
          <w:ins w:id="635" w:author="Iain Nicoll" w:date="2022-05-14T20:49:00Z"/>
        </w:rPr>
      </w:pPr>
      <w:ins w:id="636" w:author="Iain Nicoll" w:date="2022-05-14T20:49:00Z">
        <w:r w:rsidRPr="001F6B15">
          <w:t>(c)</w:t>
        </w:r>
        <w:r w:rsidRPr="001F6B15">
          <w:tab/>
        </w:r>
      </w:ins>
      <w:proofErr w:type="gramStart"/>
      <w:ins w:id="637" w:author="Iain Nicoll" w:date="2022-05-14T20:55:00Z">
        <w:r w:rsidR="0072073F" w:rsidRPr="001F6B15">
          <w:t>maintain</w:t>
        </w:r>
        <w:proofErr w:type="gramEnd"/>
        <w:r w:rsidR="0072073F" w:rsidRPr="001F6B15">
          <w:t xml:space="preserve"> an audit trail of any notification</w:t>
        </w:r>
        <w:r w:rsidR="0072073F">
          <w:t xml:space="preserve">s received under </w:t>
        </w:r>
      </w:ins>
      <w:ins w:id="638" w:author="Iain Nicoll" w:date="2022-05-14T20:56:00Z">
        <w:r w:rsidR="0072073F">
          <w:t xml:space="preserve">Section </w:t>
        </w:r>
      </w:ins>
      <w:ins w:id="639" w:author="Iain Nicoll" w:date="2022-05-14T20:55:00Z">
        <w:r w:rsidR="0072073F">
          <w:t xml:space="preserve">10A.1 (a) and sent under </w:t>
        </w:r>
      </w:ins>
      <w:ins w:id="640" w:author="Iain Nicoll" w:date="2022-05-14T20:56:00Z">
        <w:r w:rsidR="0072073F">
          <w:t xml:space="preserve">Section </w:t>
        </w:r>
      </w:ins>
      <w:ins w:id="641" w:author="Iain Nicoll" w:date="2022-05-14T20:55:00Z">
        <w:r w:rsidR="0072073F">
          <w:t>10A.1 (b</w:t>
        </w:r>
      </w:ins>
      <w:ins w:id="642" w:author="Iain Nicoll" w:date="2022-05-14T20:56:00Z">
        <w:r w:rsidR="0072073F">
          <w:t>)</w:t>
        </w:r>
      </w:ins>
      <w:ins w:id="643" w:author="Iain Nicoll" w:date="2022-05-14T20:49:00Z">
        <w:r>
          <w:t>;</w:t>
        </w:r>
      </w:ins>
    </w:p>
    <w:p w14:paraId="25D12682" w14:textId="02C0DE3A" w:rsidR="003D4EA7" w:rsidRDefault="003D4EA7" w:rsidP="003D4EA7">
      <w:pPr>
        <w:widowControl/>
        <w:tabs>
          <w:tab w:val="clear" w:pos="720"/>
          <w:tab w:val="clear" w:pos="1440"/>
          <w:tab w:val="clear" w:pos="2340"/>
          <w:tab w:val="clear" w:pos="3060"/>
        </w:tabs>
        <w:ind w:left="1702" w:hanging="851"/>
        <w:rPr>
          <w:ins w:id="644" w:author="Iain Nicoll" w:date="2022-05-14T20:49:00Z"/>
        </w:rPr>
      </w:pPr>
      <w:ins w:id="645" w:author="Iain Nicoll" w:date="2022-05-14T20:49:00Z">
        <w:r>
          <w:t>(d)</w:t>
        </w:r>
        <w:r>
          <w:tab/>
        </w:r>
      </w:ins>
      <w:ins w:id="646" w:author="Iain Nicoll" w:date="2022-06-13T14:49:00Z">
        <w:r w:rsidR="00F505FD">
          <w:t xml:space="preserve">from the date agreed with the Registrant, and from that date </w:t>
        </w:r>
      </w:ins>
      <w:ins w:id="647" w:author="Iain Nicoll" w:date="2022-06-09T10:15:00Z">
        <w:r w:rsidR="00FE1970">
          <w:t>on a</w:t>
        </w:r>
      </w:ins>
      <w:ins w:id="648" w:author="Iain Nicoll" w:date="2022-05-14T20:59:00Z">
        <w:r w:rsidR="0072073F">
          <w:t xml:space="preserve"> weekly</w:t>
        </w:r>
      </w:ins>
      <w:ins w:id="649" w:author="Iain Nicoll" w:date="2022-06-09T10:15:00Z">
        <w:r w:rsidR="00FE1970">
          <w:t xml:space="preserve"> basis</w:t>
        </w:r>
      </w:ins>
      <w:ins w:id="650" w:author="Iain Nicoll" w:date="2022-06-13T14:49:00Z">
        <w:r w:rsidR="00F505FD">
          <w:t>,</w:t>
        </w:r>
      </w:ins>
      <w:ins w:id="651" w:author="Iain Nicoll" w:date="2022-06-09T10:15:00Z">
        <w:r w:rsidR="00FE1970">
          <w:t xml:space="preserve"> monitor</w:t>
        </w:r>
      </w:ins>
      <w:ins w:id="652" w:author="Iain Nicoll" w:date="2022-05-14T20:57:00Z">
        <w:r w:rsidR="0072073F">
          <w:t xml:space="preserve"> </w:t>
        </w:r>
      </w:ins>
      <w:ins w:id="653" w:author="Iain Nicoll" w:date="2022-05-23T10:40:00Z">
        <w:r w:rsidR="001F6B15">
          <w:t xml:space="preserve">affected </w:t>
        </w:r>
      </w:ins>
      <w:ins w:id="654" w:author="Iain Nicoll" w:date="2022-05-14T20:57:00Z">
        <w:r w:rsidR="0072073F">
          <w:t>Outstation channels</w:t>
        </w:r>
      </w:ins>
      <w:ins w:id="655" w:author="Iain Nicoll" w:date="2022-06-09T10:15:00Z">
        <w:r w:rsidR="00FE1970">
          <w:t>,</w:t>
        </w:r>
      </w:ins>
      <w:ins w:id="656" w:author="Iain Nicoll" w:date="2022-05-14T20:57:00Z">
        <w:r w:rsidR="0072073F">
          <w:t xml:space="preserve"> for </w:t>
        </w:r>
      </w:ins>
      <w:ins w:id="657" w:author="Iain Nicoll" w:date="2022-05-23T10:40:00Z">
        <w:r w:rsidR="001F6B15">
          <w:t xml:space="preserve">the relevant </w:t>
        </w:r>
      </w:ins>
      <w:ins w:id="658" w:author="Iain Nicoll" w:date="2022-05-14T20:57:00Z">
        <w:r w:rsidR="0072073F">
          <w:t xml:space="preserve">Metering Subsystem IDs identified under Section 10A.1 (a) or in </w:t>
        </w:r>
      </w:ins>
      <w:ins w:id="659" w:author="Iain Nicoll" w:date="2022-05-14T20:58:00Z">
        <w:r w:rsidR="0072073F" w:rsidRPr="0072073F">
          <w:t xml:space="preserve">Meter Technical Details </w:t>
        </w:r>
        <w:r w:rsidR="0072073F">
          <w:t>submitted by the relevant MOA or Registrant</w:t>
        </w:r>
      </w:ins>
      <w:ins w:id="660" w:author="Iain Nicoll" w:date="2022-06-09T10:15:00Z">
        <w:r w:rsidR="00FE1970">
          <w:t>,</w:t>
        </w:r>
      </w:ins>
      <w:ins w:id="661" w:author="Iain Nicoll" w:date="2022-05-14T20:59:00Z">
        <w:r w:rsidR="0072073F">
          <w:t xml:space="preserve"> and check</w:t>
        </w:r>
      </w:ins>
      <w:ins w:id="662" w:author="Iain Nicoll" w:date="2022-06-09T10:16:00Z">
        <w:r w:rsidR="00FE1970">
          <w:t xml:space="preserve"> metered</w:t>
        </w:r>
      </w:ins>
      <w:ins w:id="663" w:author="Iain Nicoll" w:date="2022-05-14T20:59:00Z">
        <w:r w:rsidR="0072073F">
          <w:t xml:space="preserve"> data meets the threshold agreed with </w:t>
        </w:r>
      </w:ins>
      <w:ins w:id="664" w:author="Mike Smith" w:date="2022-06-16T09:07:00Z">
        <w:r w:rsidR="001E2C21">
          <w:t xml:space="preserve">the </w:t>
        </w:r>
      </w:ins>
      <w:ins w:id="665" w:author="Iain Nicoll" w:date="2022-06-13T14:48:00Z">
        <w:r w:rsidR="00F505FD">
          <w:t>Registrant</w:t>
        </w:r>
      </w:ins>
      <w:ins w:id="666" w:author="Iain Nicoll" w:date="2022-05-14T20:59:00Z">
        <w:r w:rsidR="0072073F">
          <w:t xml:space="preserve"> to initiate a CEEC</w:t>
        </w:r>
      </w:ins>
      <w:ins w:id="667" w:author="Iain Nicoll" w:date="2022-05-14T20:49:00Z">
        <w:r>
          <w:t>;</w:t>
        </w:r>
      </w:ins>
    </w:p>
    <w:p w14:paraId="63BF1AE6" w14:textId="7A141022" w:rsidR="003D4EA7" w:rsidRDefault="003D4EA7" w:rsidP="003D4EA7">
      <w:pPr>
        <w:widowControl/>
        <w:tabs>
          <w:tab w:val="clear" w:pos="720"/>
          <w:tab w:val="clear" w:pos="1440"/>
          <w:tab w:val="clear" w:pos="2340"/>
          <w:tab w:val="clear" w:pos="3060"/>
        </w:tabs>
        <w:ind w:left="1702" w:hanging="851"/>
        <w:rPr>
          <w:ins w:id="668" w:author="Iain Nicoll" w:date="2022-05-14T20:49:00Z"/>
        </w:rPr>
      </w:pPr>
      <w:ins w:id="669" w:author="Iain Nicoll" w:date="2022-05-14T20:49:00Z">
        <w:r>
          <w:t>(e)</w:t>
        </w:r>
        <w:r>
          <w:tab/>
        </w:r>
      </w:ins>
      <w:ins w:id="670" w:author="Iain Nicoll" w:date="2022-05-14T21:05:00Z">
        <w:r w:rsidR="00DA31C8">
          <w:t>where the conditions in Section 10A</w:t>
        </w:r>
        <w:r w:rsidR="00F8167F">
          <w:t xml:space="preserve">.1 (d) </w:t>
        </w:r>
      </w:ins>
      <w:ins w:id="671" w:author="Iain Nicoll" w:date="2022-06-09T10:16:00Z">
        <w:r w:rsidR="00FE1970">
          <w:t>are</w:t>
        </w:r>
      </w:ins>
      <w:ins w:id="672" w:author="Iain Nicoll" w:date="2022-05-14T21:05:00Z">
        <w:r w:rsidR="00F8167F">
          <w:t xml:space="preserve"> met, initiate a CEEC with the relevant Registrant</w:t>
        </w:r>
      </w:ins>
      <w:ins w:id="673" w:author="Iain Nicoll" w:date="2022-05-23T10:05:00Z">
        <w:r w:rsidR="00630139" w:rsidRPr="00630139">
          <w:t xml:space="preserve"> </w:t>
        </w:r>
      </w:ins>
      <w:ins w:id="674" w:author="Iain Nicoll" w:date="2022-05-23T10:06:00Z">
        <w:r w:rsidR="00630139">
          <w:t xml:space="preserve">and </w:t>
        </w:r>
      </w:ins>
      <w:ins w:id="675" w:author="Iain Nicoll" w:date="2022-05-23T10:05:00Z">
        <w:r w:rsidR="00630139" w:rsidRPr="00630139">
          <w:t>submit a sample of Settlement Period data (usually one Settlement Period</w:t>
        </w:r>
      </w:ins>
      <w:ins w:id="676" w:author="Iain Nicoll" w:date="2022-06-09T10:19:00Z">
        <w:r w:rsidR="00DC1D2D">
          <w:t>),</w:t>
        </w:r>
      </w:ins>
      <w:ins w:id="677" w:author="Iain Nicoll" w:date="2022-05-23T10:05:00Z">
        <w:r w:rsidR="00630139" w:rsidRPr="00630139">
          <w:t xml:space="preserve"> for each </w:t>
        </w:r>
      </w:ins>
      <w:ins w:id="678" w:author="Iain Nicoll" w:date="2022-06-09T10:17:00Z">
        <w:r w:rsidR="00FE1970">
          <w:t xml:space="preserve">impacted </w:t>
        </w:r>
      </w:ins>
      <w:ins w:id="679" w:author="Iain Nicoll" w:date="2022-05-23T10:05:00Z">
        <w:r w:rsidR="00630139" w:rsidRPr="00630139">
          <w:t xml:space="preserve">Outstation </w:t>
        </w:r>
      </w:ins>
      <w:ins w:id="680" w:author="Iain Nicoll" w:date="2022-06-09T10:17:00Z">
        <w:r w:rsidR="00DC1D2D">
          <w:t>c</w:t>
        </w:r>
      </w:ins>
      <w:ins w:id="681" w:author="Iain Nicoll" w:date="2022-05-23T10:05:00Z">
        <w:r w:rsidR="00630139" w:rsidRPr="00630139">
          <w:t>hannel</w:t>
        </w:r>
      </w:ins>
      <w:ins w:id="682" w:author="Iain Nicoll" w:date="2022-06-09T10:20:00Z">
        <w:r w:rsidR="00DC1D2D">
          <w:t>,</w:t>
        </w:r>
        <w:r w:rsidR="00DC1D2D" w:rsidRPr="00DC1D2D">
          <w:t xml:space="preserve"> </w:t>
        </w:r>
        <w:r w:rsidR="00DC1D2D">
          <w:t>to that Registrant</w:t>
        </w:r>
      </w:ins>
      <w:ins w:id="683" w:author="Iain Nicoll" w:date="2022-06-09T10:19:00Z">
        <w:r w:rsidR="00DC1D2D">
          <w:t xml:space="preserve">. This should be </w:t>
        </w:r>
      </w:ins>
      <w:ins w:id="684" w:author="Iain Nicoll" w:date="2022-05-23T10:05:00Z">
        <w:r w:rsidR="00630139" w:rsidRPr="00630139">
          <w:t>for the main</w:t>
        </w:r>
      </w:ins>
      <w:ins w:id="685" w:author="Iain Nicoll" w:date="2022-06-09T10:17:00Z">
        <w:r w:rsidR="00DC1D2D">
          <w:t xml:space="preserve"> Meter</w:t>
        </w:r>
      </w:ins>
      <w:ins w:id="686" w:author="Iain Nicoll" w:date="2022-05-23T10:05:00Z">
        <w:r w:rsidR="00630139" w:rsidRPr="00630139">
          <w:t xml:space="preserve"> (and if installed</w:t>
        </w:r>
      </w:ins>
      <w:ins w:id="687" w:author="Iain Nicoll" w:date="2022-06-09T10:17:00Z">
        <w:r w:rsidR="00DC1D2D">
          <w:t>,</w:t>
        </w:r>
      </w:ins>
      <w:ins w:id="688" w:author="Iain Nicoll" w:date="2022-05-23T10:05:00Z">
        <w:r w:rsidR="00630139" w:rsidRPr="00630139">
          <w:t xml:space="preserve"> the check</w:t>
        </w:r>
      </w:ins>
      <w:ins w:id="689" w:author="Iain Nicoll" w:date="2022-06-09T10:18:00Z">
        <w:r w:rsidR="00DC1D2D">
          <w:t xml:space="preserve"> Meter</w:t>
        </w:r>
      </w:ins>
      <w:ins w:id="690" w:author="Iain Nicoll" w:date="2022-05-23T10:05:00Z">
        <w:r w:rsidR="00630139" w:rsidRPr="00630139">
          <w:t xml:space="preserve">), </w:t>
        </w:r>
      </w:ins>
      <w:ins w:id="691" w:author="Iain Nicoll" w:date="2022-06-09T10:21:00Z">
        <w:r w:rsidR="00DC1D2D">
          <w:t xml:space="preserve">and </w:t>
        </w:r>
      </w:ins>
      <w:ins w:id="692" w:author="Iain Nicoll" w:date="2022-05-23T10:05:00Z">
        <w:r w:rsidR="00630139" w:rsidRPr="00630139">
          <w:t xml:space="preserve">for Active (and Reactive) Energy for </w:t>
        </w:r>
      </w:ins>
      <w:ins w:id="693" w:author="Iain Nicoll" w:date="2022-06-09T10:18:00Z">
        <w:r w:rsidR="00DC1D2D">
          <w:t>each</w:t>
        </w:r>
      </w:ins>
      <w:ins w:id="694" w:author="Iain Nicoll" w:date="2022-05-23T10:05:00Z">
        <w:r w:rsidR="00630139" w:rsidRPr="00630139">
          <w:t xml:space="preserve"> relevant Outstation</w:t>
        </w:r>
      </w:ins>
      <w:ins w:id="695" w:author="Iain Nicoll" w:date="2022-06-09T10:18:00Z">
        <w:r w:rsidR="00DC1D2D">
          <w:t xml:space="preserve"> channel</w:t>
        </w:r>
      </w:ins>
      <w:ins w:id="696" w:author="Iain Nicoll" w:date="2022-05-14T20:49:00Z">
        <w:r>
          <w:t>;</w:t>
        </w:r>
      </w:ins>
    </w:p>
    <w:p w14:paraId="3577C2F2" w14:textId="736B9E76" w:rsidR="003D4EA7" w:rsidRDefault="003D4EA7" w:rsidP="003D4EA7">
      <w:pPr>
        <w:widowControl/>
        <w:tabs>
          <w:tab w:val="clear" w:pos="720"/>
          <w:tab w:val="clear" w:pos="1440"/>
          <w:tab w:val="clear" w:pos="2340"/>
          <w:tab w:val="clear" w:pos="3060"/>
        </w:tabs>
        <w:ind w:left="1702" w:hanging="851"/>
        <w:rPr>
          <w:ins w:id="697" w:author="Iain Nicoll" w:date="2022-05-14T21:13:00Z"/>
        </w:rPr>
      </w:pPr>
      <w:ins w:id="698" w:author="Iain Nicoll" w:date="2022-05-14T20:49:00Z">
        <w:r>
          <w:lastRenderedPageBreak/>
          <w:t>(f)</w:t>
        </w:r>
        <w:r>
          <w:tab/>
        </w:r>
      </w:ins>
      <w:ins w:id="699" w:author="Iain Nicoll" w:date="2022-05-14T21:36:00Z">
        <w:r w:rsidR="00F72C28">
          <w:t>support the Registrant in a comparison of the metered data</w:t>
        </w:r>
      </w:ins>
      <w:ins w:id="700" w:author="Iain Nicoll" w:date="2022-06-09T10:22:00Z">
        <w:r w:rsidR="00DC1D2D">
          <w:t xml:space="preserve"> (including submitting other Settlement Period metered data</w:t>
        </w:r>
        <w:r w:rsidR="00303758">
          <w:t>,</w:t>
        </w:r>
        <w:r w:rsidR="00DC1D2D">
          <w:t xml:space="preserve"> where requested by the Registrant)</w:t>
        </w:r>
      </w:ins>
      <w:ins w:id="701" w:author="Mike Smith" w:date="2022-05-17T09:47:00Z">
        <w:r w:rsidR="005B1461">
          <w:t>,</w:t>
        </w:r>
      </w:ins>
      <w:ins w:id="702" w:author="Iain Nicoll" w:date="2022-05-14T21:36:00Z">
        <w:r w:rsidR="00F72C28">
          <w:t xml:space="preserve"> for one half hour recorded</w:t>
        </w:r>
      </w:ins>
      <w:ins w:id="703" w:author="Mike Smith" w:date="2022-05-17T09:47:00Z">
        <w:r w:rsidR="005B1461">
          <w:t>,</w:t>
        </w:r>
      </w:ins>
      <w:ins w:id="704" w:author="Iain Nicoll" w:date="2022-05-14T21:36:00Z">
        <w:r w:rsidR="00F72C28">
          <w:t xml:space="preserve"> </w:t>
        </w:r>
      </w:ins>
      <w:ins w:id="705" w:author="Iain Nicoll" w:date="2022-05-14T21:07:00Z">
        <w:r w:rsidR="00F8167F">
          <w:t xml:space="preserve">and confirm to the relevant Registrant whether the </w:t>
        </w:r>
      </w:ins>
      <w:ins w:id="706" w:author="Iain Nicoll" w:date="2022-05-14T21:08:00Z">
        <w:r w:rsidR="00F8167F">
          <w:t xml:space="preserve">CEEC  </w:t>
        </w:r>
      </w:ins>
      <w:ins w:id="707" w:author="Stanley Dikeocha" w:date="2022-06-17T11:43:00Z">
        <w:r w:rsidR="002050F1">
          <w:t xml:space="preserve">is within </w:t>
        </w:r>
      </w:ins>
      <w:ins w:id="708" w:author="Iain Nicoll" w:date="2022-05-14T21:08:00Z">
        <w:r w:rsidR="00F8167F">
          <w:t>the li</w:t>
        </w:r>
      </w:ins>
      <w:ins w:id="709" w:author="Iain Nicoll" w:date="2022-05-14T21:09:00Z">
        <w:r w:rsidR="00F8167F">
          <w:t>m</w:t>
        </w:r>
      </w:ins>
      <w:ins w:id="710" w:author="Iain Nicoll" w:date="2022-05-14T21:08:00Z">
        <w:r w:rsidR="00F8167F">
          <w:t xml:space="preserve">its of error </w:t>
        </w:r>
      </w:ins>
      <w:ins w:id="711" w:author="Mike Smith" w:date="2022-06-16T11:18:00Z">
        <w:r w:rsidR="004C1982">
          <w:t>as stated in BSCP02</w:t>
        </w:r>
      </w:ins>
      <w:ins w:id="712" w:author="Iain Nicoll" w:date="2022-06-09T10:23:00Z">
        <w:r w:rsidR="00303758">
          <w:t xml:space="preserve">. </w:t>
        </w:r>
      </w:ins>
      <w:ins w:id="713" w:author="Iain Nicoll" w:date="2022-06-09T10:24:00Z">
        <w:r w:rsidR="00303758">
          <w:t xml:space="preserve">Where the </w:t>
        </w:r>
      </w:ins>
      <w:ins w:id="714" w:author="Stanley Dikeocha" w:date="2022-06-17T11:43:00Z">
        <w:r w:rsidR="002050F1">
          <w:t xml:space="preserve">CEEC is outside the </w:t>
        </w:r>
      </w:ins>
      <w:ins w:id="715" w:author="Iain Nicoll" w:date="2022-06-09T10:24:00Z">
        <w:r w:rsidR="00303758">
          <w:t>limits of error</w:t>
        </w:r>
      </w:ins>
      <w:ins w:id="716" w:author="Stanley Dikeocha" w:date="2022-06-17T11:44:00Z">
        <w:r w:rsidR="002050F1">
          <w:t>,</w:t>
        </w:r>
      </w:ins>
      <w:ins w:id="717" w:author="Iain Nicoll" w:date="2022-06-09T10:24:00Z">
        <w:r w:rsidR="00303758">
          <w:t xml:space="preserve"> escalate to </w:t>
        </w:r>
        <w:proofErr w:type="spellStart"/>
        <w:r w:rsidR="00303758">
          <w:t>BSCCo</w:t>
        </w:r>
      </w:ins>
      <w:proofErr w:type="spellEnd"/>
      <w:ins w:id="718" w:author="Iain Nicoll" w:date="2022-05-14T21:09:00Z">
        <w:r w:rsidR="00F8167F">
          <w:t>;</w:t>
        </w:r>
      </w:ins>
    </w:p>
    <w:p w14:paraId="55F83160" w14:textId="5F088D3D" w:rsidR="00200F93" w:rsidRDefault="00200F93" w:rsidP="003D4EA7">
      <w:pPr>
        <w:widowControl/>
        <w:tabs>
          <w:tab w:val="clear" w:pos="720"/>
          <w:tab w:val="clear" w:pos="1440"/>
          <w:tab w:val="clear" w:pos="2340"/>
          <w:tab w:val="clear" w:pos="3060"/>
        </w:tabs>
        <w:ind w:left="1702" w:hanging="851"/>
        <w:rPr>
          <w:ins w:id="719" w:author="Iain Nicoll" w:date="2022-05-14T21:14:00Z"/>
        </w:rPr>
      </w:pPr>
      <w:ins w:id="720" w:author="Iain Nicoll" w:date="2022-05-14T21:13:00Z">
        <w:r>
          <w:t>(g)</w:t>
        </w:r>
        <w:r>
          <w:tab/>
        </w:r>
        <w:proofErr w:type="gramStart"/>
        <w:r>
          <w:t>where</w:t>
        </w:r>
        <w:proofErr w:type="gramEnd"/>
        <w:r>
          <w:t xml:space="preserve"> the relevant Registrant has not responded fo</w:t>
        </w:r>
      </w:ins>
      <w:ins w:id="721" w:author="Iain Nicoll" w:date="2022-05-14T21:14:00Z">
        <w:r>
          <w:t xml:space="preserve">llowing </w:t>
        </w:r>
      </w:ins>
      <w:ins w:id="722" w:author="Iain Nicoll" w:date="2022-05-14T21:13:00Z">
        <w:r>
          <w:t xml:space="preserve">three </w:t>
        </w:r>
      </w:ins>
      <w:ins w:id="723" w:author="Iain Nicoll" w:date="2022-05-14T21:14:00Z">
        <w:r>
          <w:t>attempts</w:t>
        </w:r>
      </w:ins>
      <w:ins w:id="724" w:author="Iain Nicoll" w:date="2022-06-09T10:25:00Z">
        <w:r w:rsidR="00303758">
          <w:t xml:space="preserve"> to initiate the CEEC,</w:t>
        </w:r>
      </w:ins>
      <w:ins w:id="725" w:author="Iain Nicoll" w:date="2022-05-14T21:14:00Z">
        <w:r>
          <w:t xml:space="preserve"> </w:t>
        </w:r>
      </w:ins>
      <w:ins w:id="726" w:author="Iain Nicoll" w:date="2022-05-23T10:14:00Z">
        <w:r w:rsidR="00944988">
          <w:t>notify</w:t>
        </w:r>
      </w:ins>
      <w:ins w:id="727" w:author="Iain Nicoll" w:date="2022-05-14T21:14:00Z">
        <w:r>
          <w:t xml:space="preserve"> </w:t>
        </w:r>
        <w:proofErr w:type="spellStart"/>
        <w:r>
          <w:t>BSCCo</w:t>
        </w:r>
      </w:ins>
      <w:proofErr w:type="spellEnd"/>
      <w:ins w:id="728" w:author="Iain Nicoll" w:date="2022-05-23T10:14:00Z">
        <w:r w:rsidR="00944988">
          <w:t xml:space="preserve"> </w:t>
        </w:r>
        <w:r w:rsidR="00F531E9">
          <w:t xml:space="preserve">of the failure to respond and request </w:t>
        </w:r>
        <w:proofErr w:type="spellStart"/>
        <w:r w:rsidR="00F531E9">
          <w:t>BSCCo</w:t>
        </w:r>
        <w:proofErr w:type="spellEnd"/>
        <w:r w:rsidR="00F531E9">
          <w:t xml:space="preserve"> to escalate with </w:t>
        </w:r>
      </w:ins>
      <w:ins w:id="729" w:author="Mike Smith" w:date="2022-06-16T09:09:00Z">
        <w:r w:rsidR="001E2C21">
          <w:t xml:space="preserve">the </w:t>
        </w:r>
      </w:ins>
      <w:ins w:id="730" w:author="Iain Nicoll" w:date="2022-05-23T10:15:00Z">
        <w:r w:rsidR="00F531E9">
          <w:t>Registrant</w:t>
        </w:r>
      </w:ins>
      <w:ins w:id="731" w:author="Iain Nicoll" w:date="2022-06-09T10:27:00Z">
        <w:r w:rsidR="00FA1094">
          <w:t xml:space="preserve">. Record the outcome of </w:t>
        </w:r>
      </w:ins>
      <w:ins w:id="732" w:author="Iain Nicoll" w:date="2022-06-09T10:28:00Z">
        <w:r w:rsidR="00FA1094">
          <w:t xml:space="preserve">CEEC following resolution of </w:t>
        </w:r>
      </w:ins>
      <w:ins w:id="733" w:author="Iain Nicoll" w:date="2022-06-09T10:27:00Z">
        <w:r w:rsidR="00FA1094">
          <w:t xml:space="preserve">escalation to </w:t>
        </w:r>
      </w:ins>
      <w:proofErr w:type="spellStart"/>
      <w:ins w:id="734" w:author="Iain Nicoll" w:date="2022-06-09T10:28:00Z">
        <w:r w:rsidR="00FA1094">
          <w:t>BSCCo</w:t>
        </w:r>
      </w:ins>
      <w:proofErr w:type="spellEnd"/>
      <w:ins w:id="735" w:author="Iain Nicoll" w:date="2022-05-14T21:14:00Z">
        <w:r>
          <w:t>;</w:t>
        </w:r>
      </w:ins>
    </w:p>
    <w:p w14:paraId="2EA756A9" w14:textId="17D6A7DD" w:rsidR="00200F93" w:rsidRDefault="00200F93" w:rsidP="003D4EA7">
      <w:pPr>
        <w:widowControl/>
        <w:tabs>
          <w:tab w:val="clear" w:pos="720"/>
          <w:tab w:val="clear" w:pos="1440"/>
          <w:tab w:val="clear" w:pos="2340"/>
          <w:tab w:val="clear" w:pos="3060"/>
        </w:tabs>
        <w:ind w:left="1702" w:hanging="851"/>
        <w:rPr>
          <w:ins w:id="736" w:author="Iain Nicoll" w:date="2022-05-14T20:49:00Z"/>
        </w:rPr>
      </w:pPr>
      <w:ins w:id="737" w:author="Iain Nicoll" w:date="2022-05-14T21:14:00Z">
        <w:r>
          <w:t>(h)</w:t>
        </w:r>
        <w:r>
          <w:tab/>
        </w:r>
        <w:r w:rsidRPr="00200F93">
          <w:t xml:space="preserve">maintain an audit trail of any </w:t>
        </w:r>
      </w:ins>
      <w:ins w:id="738" w:author="Iain Nicoll" w:date="2022-05-14T21:15:00Z">
        <w:r>
          <w:t xml:space="preserve">CEECs initiated </w:t>
        </w:r>
      </w:ins>
      <w:ins w:id="739" w:author="Iain Nicoll" w:date="2022-05-14T21:14:00Z">
        <w:r w:rsidRPr="00200F93">
          <w:t>under Section 10A.1 (</w:t>
        </w:r>
      </w:ins>
      <w:ins w:id="740" w:author="Iain Nicoll" w:date="2022-05-14T21:15:00Z">
        <w:r>
          <w:t>e</w:t>
        </w:r>
      </w:ins>
      <w:ins w:id="741" w:author="Iain Nicoll" w:date="2022-05-14T21:14:00Z">
        <w:r w:rsidRPr="00200F93">
          <w:t>)</w:t>
        </w:r>
      </w:ins>
      <w:ins w:id="742" w:author="Iain Nicoll" w:date="2022-05-14T21:15:00Z">
        <w:r w:rsidR="00D264AE">
          <w:t xml:space="preserve">, confirmation of results under </w:t>
        </w:r>
      </w:ins>
      <w:ins w:id="743" w:author="Iain Nicoll" w:date="2022-05-14T21:14:00Z">
        <w:r w:rsidRPr="00200F93">
          <w:t>Section 10A.1 (</w:t>
        </w:r>
      </w:ins>
      <w:ins w:id="744" w:author="Iain Nicoll" w:date="2022-05-14T21:15:00Z">
        <w:r w:rsidR="00D264AE">
          <w:t>f</w:t>
        </w:r>
      </w:ins>
      <w:ins w:id="745" w:author="Iain Nicoll" w:date="2022-05-14T21:14:00Z">
        <w:r w:rsidRPr="00200F93">
          <w:t>)</w:t>
        </w:r>
      </w:ins>
      <w:ins w:id="746" w:author="Iain Nicoll" w:date="2022-05-14T21:15:00Z">
        <w:r w:rsidR="00D264AE">
          <w:t>, and escalations</w:t>
        </w:r>
      </w:ins>
      <w:ins w:id="747" w:author="Iain Nicoll" w:date="2022-06-09T10:29:00Z">
        <w:r w:rsidR="00FA1094">
          <w:t xml:space="preserve"> (and outcomes)</w:t>
        </w:r>
      </w:ins>
      <w:ins w:id="748" w:author="Iain Nicoll" w:date="2022-05-14T21:15:00Z">
        <w:r w:rsidR="00D264AE">
          <w:t xml:space="preserve"> to </w:t>
        </w:r>
      </w:ins>
      <w:proofErr w:type="spellStart"/>
      <w:ins w:id="749" w:author="Iain Nicoll" w:date="2022-05-14T21:16:00Z">
        <w:r w:rsidR="00D264AE">
          <w:t>BSCCo</w:t>
        </w:r>
        <w:proofErr w:type="spellEnd"/>
        <w:r w:rsidR="00D264AE">
          <w:t xml:space="preserve"> under Section 10A.1 (g)</w:t>
        </w:r>
      </w:ins>
      <w:ins w:id="750" w:author="Iain Nicoll" w:date="2022-05-23T10:17:00Z">
        <w:r w:rsidR="00F531E9">
          <w:t xml:space="preserve"> or (</w:t>
        </w:r>
        <w:proofErr w:type="spellStart"/>
        <w:r w:rsidR="00F531E9">
          <w:t>i</w:t>
        </w:r>
        <w:proofErr w:type="spellEnd"/>
        <w:r w:rsidR="00F531E9">
          <w:t>)</w:t>
        </w:r>
      </w:ins>
      <w:ins w:id="751" w:author="Iain Nicoll" w:date="2022-05-14T21:14:00Z">
        <w:r w:rsidRPr="00200F93">
          <w:t>;</w:t>
        </w:r>
      </w:ins>
      <w:ins w:id="752" w:author="Iain Nicoll" w:date="2022-05-23T10:17:00Z">
        <w:r w:rsidR="00F531E9">
          <w:t xml:space="preserve"> and</w:t>
        </w:r>
      </w:ins>
    </w:p>
    <w:p w14:paraId="4E7E8C23" w14:textId="08D33016" w:rsidR="003D4EA7" w:rsidRDefault="003D4EA7" w:rsidP="003D4EA7">
      <w:pPr>
        <w:widowControl/>
        <w:tabs>
          <w:tab w:val="clear" w:pos="720"/>
          <w:tab w:val="clear" w:pos="1440"/>
          <w:tab w:val="clear" w:pos="2340"/>
          <w:tab w:val="clear" w:pos="3060"/>
        </w:tabs>
        <w:ind w:left="1702" w:hanging="851"/>
        <w:rPr>
          <w:ins w:id="753" w:author="Iain Nicoll" w:date="2022-05-14T21:18:00Z"/>
        </w:rPr>
      </w:pPr>
      <w:ins w:id="754" w:author="Iain Nicoll" w:date="2022-05-14T20:49:00Z">
        <w:r>
          <w:t>(</w:t>
        </w:r>
      </w:ins>
      <w:proofErr w:type="spellStart"/>
      <w:ins w:id="755" w:author="Iain Nicoll" w:date="2022-05-23T10:17:00Z">
        <w:r w:rsidR="00F531E9">
          <w:t>i</w:t>
        </w:r>
      </w:ins>
      <w:proofErr w:type="spellEnd"/>
      <w:ins w:id="756" w:author="Iain Nicoll" w:date="2022-05-14T20:49:00Z">
        <w:r>
          <w:t>)</w:t>
        </w:r>
        <w:r>
          <w:tab/>
        </w:r>
      </w:ins>
      <w:proofErr w:type="gramStart"/>
      <w:ins w:id="757" w:author="Iain Nicoll" w:date="2022-05-14T21:09:00Z">
        <w:r w:rsidR="00F8167F">
          <w:t>where</w:t>
        </w:r>
        <w:proofErr w:type="gramEnd"/>
        <w:r w:rsidR="00F8167F">
          <w:t xml:space="preserve"> no data has been detected</w:t>
        </w:r>
      </w:ins>
      <w:ins w:id="758" w:author="Iain Nicoll" w:date="2022-05-14T21:10:00Z">
        <w:r w:rsidR="00200F93">
          <w:t xml:space="preserve"> under 10A.1 (d)</w:t>
        </w:r>
      </w:ins>
      <w:ins w:id="759" w:author="Iain Nicoll" w:date="2022-05-14T21:09:00Z">
        <w:r w:rsidR="00F8167F">
          <w:t xml:space="preserve"> </w:t>
        </w:r>
      </w:ins>
      <w:ins w:id="760" w:author="Iain Nicoll" w:date="2022-05-14T21:10:00Z">
        <w:r w:rsidR="00200F93">
          <w:t xml:space="preserve">for a period of three months after the </w:t>
        </w:r>
      </w:ins>
      <w:ins w:id="761" w:author="Mike Smith" w:date="2022-06-16T11:19:00Z">
        <w:r w:rsidR="004C1982">
          <w:t>date agreed</w:t>
        </w:r>
      </w:ins>
      <w:ins w:id="762" w:author="Mike Smith" w:date="2022-06-21T13:31:00Z">
        <w:r w:rsidR="00095FE6">
          <w:t>,</w:t>
        </w:r>
      </w:ins>
      <w:ins w:id="763" w:author="Mike Smith" w:date="2022-06-16T11:19:00Z">
        <w:r w:rsidR="004C1982">
          <w:t xml:space="preserve"> </w:t>
        </w:r>
      </w:ins>
      <w:ins w:id="764" w:author="Iain Nicoll" w:date="2022-05-14T21:11:00Z">
        <w:r w:rsidR="00200F93">
          <w:t xml:space="preserve"> </w:t>
        </w:r>
      </w:ins>
      <w:ins w:id="765" w:author="Iain Nicoll" w:date="2022-05-14T20:49:00Z">
        <w:r>
          <w:t>notif</w:t>
        </w:r>
      </w:ins>
      <w:ins w:id="766" w:author="Iain Nicoll" w:date="2022-05-14T21:11:00Z">
        <w:r w:rsidR="00200F93">
          <w:t xml:space="preserve">y </w:t>
        </w:r>
      </w:ins>
      <w:proofErr w:type="spellStart"/>
      <w:ins w:id="767" w:author="Iain Nicoll" w:date="2022-05-14T21:12:00Z">
        <w:r w:rsidR="00200F93">
          <w:t>BSCCo</w:t>
        </w:r>
        <w:proofErr w:type="spellEnd"/>
        <w:r w:rsidR="00200F93">
          <w:t xml:space="preserve"> and request the rel</w:t>
        </w:r>
        <w:r w:rsidR="00FA1094">
          <w:t>evant Registrant to investigate.</w:t>
        </w:r>
      </w:ins>
    </w:p>
    <w:p w14:paraId="07A34BDB" w14:textId="62CC3685" w:rsidR="00344A89" w:rsidRDefault="00F531E9" w:rsidP="00F505FD">
      <w:pPr>
        <w:widowControl/>
        <w:tabs>
          <w:tab w:val="clear" w:pos="720"/>
          <w:tab w:val="clear" w:pos="1440"/>
          <w:tab w:val="clear" w:pos="2340"/>
          <w:tab w:val="clear" w:pos="3060"/>
        </w:tabs>
        <w:ind w:left="1702" w:hanging="851"/>
      </w:pPr>
      <w:ins w:id="768" w:author="Iain Nicoll" w:date="2022-05-23T10:17:00Z">
        <w:r w:rsidDel="00F531E9">
          <w:rPr>
            <w:rStyle w:val="CommentReference"/>
          </w:rPr>
          <w:t xml:space="preserve"> </w:t>
        </w:r>
      </w:ins>
    </w:p>
    <w:p w14:paraId="3CB16E21" w14:textId="69870291" w:rsidR="00A40D57" w:rsidRDefault="008E5FCD">
      <w:pPr>
        <w:widowControl/>
        <w:tabs>
          <w:tab w:val="clear" w:pos="720"/>
          <w:tab w:val="clear" w:pos="1440"/>
          <w:tab w:val="clear" w:pos="2340"/>
          <w:tab w:val="clear" w:pos="3060"/>
        </w:tabs>
        <w:ind w:left="851" w:hanging="851"/>
        <w:outlineLvl w:val="1"/>
        <w:rPr>
          <w:b/>
        </w:rPr>
      </w:pPr>
      <w:bookmarkStart w:id="769" w:name="_Toc222197591"/>
      <w:bookmarkStart w:id="770" w:name="_Toc222197947"/>
      <w:bookmarkStart w:id="771" w:name="_Toc460850310"/>
      <w:bookmarkStart w:id="772" w:name="_Toc461112330"/>
      <w:bookmarkStart w:id="773" w:name="_Toc461114103"/>
      <w:bookmarkStart w:id="774" w:name="_Toc529791706"/>
      <w:bookmarkStart w:id="775" w:name="_Toc106024350"/>
      <w:r>
        <w:rPr>
          <w:b/>
        </w:rPr>
        <w:t>11.</w:t>
      </w:r>
      <w:r>
        <w:rPr>
          <w:b/>
        </w:rPr>
        <w:tab/>
        <w:t>Metering System Faults</w:t>
      </w:r>
      <w:bookmarkEnd w:id="574"/>
      <w:bookmarkEnd w:id="575"/>
      <w:bookmarkEnd w:id="576"/>
      <w:bookmarkEnd w:id="577"/>
      <w:bookmarkEnd w:id="578"/>
      <w:bookmarkEnd w:id="579"/>
      <w:bookmarkEnd w:id="769"/>
      <w:bookmarkEnd w:id="770"/>
      <w:bookmarkEnd w:id="771"/>
      <w:bookmarkEnd w:id="772"/>
      <w:bookmarkEnd w:id="773"/>
      <w:bookmarkEnd w:id="774"/>
      <w:bookmarkEnd w:id="775"/>
    </w:p>
    <w:p w14:paraId="7DDAAABF" w14:textId="77777777" w:rsidR="00A40D57" w:rsidRDefault="008E5FCD">
      <w:pPr>
        <w:widowControl/>
        <w:tabs>
          <w:tab w:val="clear" w:pos="720"/>
          <w:tab w:val="clear" w:pos="1440"/>
          <w:tab w:val="clear" w:pos="2340"/>
          <w:tab w:val="clear" w:pos="3060"/>
        </w:tabs>
        <w:ind w:left="851"/>
      </w:pPr>
      <w:r>
        <w:t>The CDCA shall:-</w:t>
      </w:r>
    </w:p>
    <w:p w14:paraId="48D55B85" w14:textId="77777777" w:rsidR="00A40D57" w:rsidRDefault="008E5FCD">
      <w:pPr>
        <w:widowControl/>
        <w:tabs>
          <w:tab w:val="clear" w:pos="720"/>
          <w:tab w:val="clear" w:pos="1440"/>
          <w:tab w:val="clear" w:pos="2340"/>
          <w:tab w:val="clear" w:pos="3060"/>
        </w:tabs>
        <w:ind w:left="851" w:hanging="851"/>
      </w:pPr>
      <w:r>
        <w:t>11.1.</w:t>
      </w:r>
      <w:r>
        <w:tab/>
      </w:r>
      <w:proofErr w:type="gramStart"/>
      <w:r>
        <w:t>record</w:t>
      </w:r>
      <w:proofErr w:type="gramEnd"/>
      <w:r>
        <w:t xml:space="preserve"> all details received from the relevant Party or MOA in respect of Metering Equipment faults;</w:t>
      </w:r>
    </w:p>
    <w:p w14:paraId="3C24DA27" w14:textId="77777777" w:rsidR="00A40D57" w:rsidRDefault="008E5FCD">
      <w:pPr>
        <w:widowControl/>
        <w:tabs>
          <w:tab w:val="clear" w:pos="720"/>
          <w:tab w:val="clear" w:pos="1440"/>
          <w:tab w:val="clear" w:pos="2340"/>
          <w:tab w:val="clear" w:pos="3060"/>
        </w:tabs>
        <w:ind w:left="851" w:hanging="851"/>
      </w:pPr>
      <w:r>
        <w:t>11.2.</w:t>
      </w:r>
      <w:r>
        <w:tab/>
      </w:r>
      <w:proofErr w:type="gramStart"/>
      <w:r>
        <w:t>check</w:t>
      </w:r>
      <w:proofErr w:type="gramEnd"/>
      <w:r>
        <w:t xml:space="preserve"> that any information received is from the MOA registered with the CRA for that Metering System;</w:t>
      </w:r>
    </w:p>
    <w:p w14:paraId="6CD1E607" w14:textId="77777777" w:rsidR="00A40D57" w:rsidRDefault="008E5FCD">
      <w:pPr>
        <w:widowControl/>
        <w:tabs>
          <w:tab w:val="clear" w:pos="720"/>
          <w:tab w:val="clear" w:pos="1440"/>
          <w:tab w:val="clear" w:pos="2340"/>
          <w:tab w:val="clear" w:pos="3060"/>
        </w:tabs>
        <w:ind w:left="851" w:hanging="851"/>
      </w:pPr>
      <w:r>
        <w:t>11.3.</w:t>
      </w:r>
      <w:r>
        <w:tab/>
        <w:t>confirm the details of the fault report with the MOA and act upon the information received, either separately or jointly with the MOA, to ensure that valid data is sent to the SAA;</w:t>
      </w:r>
    </w:p>
    <w:p w14:paraId="4B728EE8" w14:textId="77777777" w:rsidR="00A40D57" w:rsidRDefault="008E5FCD">
      <w:pPr>
        <w:widowControl/>
        <w:tabs>
          <w:tab w:val="clear" w:pos="720"/>
          <w:tab w:val="clear" w:pos="1440"/>
          <w:tab w:val="clear" w:pos="2340"/>
          <w:tab w:val="clear" w:pos="3060"/>
        </w:tabs>
        <w:ind w:left="851" w:hanging="851"/>
      </w:pPr>
      <w:r>
        <w:t>11.4.</w:t>
      </w:r>
      <w:r>
        <w:tab/>
      </w:r>
      <w:proofErr w:type="gramStart"/>
      <w:r>
        <w:t>record</w:t>
      </w:r>
      <w:proofErr w:type="gramEnd"/>
      <w:r>
        <w:t xml:space="preserve"> and report to the MOA all suspected metering faults detected while performing its responsibilities.</w:t>
      </w:r>
    </w:p>
    <w:p w14:paraId="04E13792" w14:textId="77777777" w:rsidR="00A40D57" w:rsidRDefault="008E5FCD">
      <w:pPr>
        <w:widowControl/>
        <w:tabs>
          <w:tab w:val="clear" w:pos="720"/>
          <w:tab w:val="clear" w:pos="1440"/>
          <w:tab w:val="clear" w:pos="2340"/>
          <w:tab w:val="clear" w:pos="3060"/>
        </w:tabs>
        <w:ind w:left="851" w:hanging="851"/>
      </w:pPr>
      <w:r>
        <w:t>11.5.</w:t>
      </w:r>
      <w:r>
        <w:tab/>
        <w:t>carry out site inspections where necessary to gain Meter Readings;</w:t>
      </w:r>
    </w:p>
    <w:p w14:paraId="4F1D94FC" w14:textId="77777777" w:rsidR="00A40D57" w:rsidRDefault="008E5FCD">
      <w:pPr>
        <w:widowControl/>
        <w:tabs>
          <w:tab w:val="clear" w:pos="720"/>
          <w:tab w:val="clear" w:pos="1440"/>
          <w:tab w:val="clear" w:pos="2340"/>
          <w:tab w:val="clear" w:pos="3060"/>
        </w:tabs>
        <w:ind w:left="851" w:hanging="851"/>
      </w:pPr>
      <w:r>
        <w:t>11.6</w:t>
      </w:r>
      <w:r>
        <w:tab/>
        <w:t>liaise with the TAA as necessary; and</w:t>
      </w:r>
    </w:p>
    <w:p w14:paraId="3CE9632F" w14:textId="77777777" w:rsidR="00A40D57" w:rsidRDefault="008E5FCD">
      <w:pPr>
        <w:widowControl/>
        <w:tabs>
          <w:tab w:val="clear" w:pos="720"/>
          <w:tab w:val="clear" w:pos="1440"/>
          <w:tab w:val="clear" w:pos="2340"/>
          <w:tab w:val="clear" w:pos="3060"/>
        </w:tabs>
        <w:ind w:left="851" w:hanging="851"/>
      </w:pPr>
      <w:r>
        <w:t>11.7</w:t>
      </w:r>
      <w:r>
        <w:tab/>
        <w:t xml:space="preserve">provide monthly information to </w:t>
      </w:r>
      <w:proofErr w:type="spellStart"/>
      <w:r>
        <w:t>BSCCo</w:t>
      </w:r>
      <w:proofErr w:type="spellEnd"/>
      <w:r>
        <w:t xml:space="preserve"> in relation to metering faults for input into the Performance Assurance Reporting and Monitoring System (PARMS).</w:t>
      </w:r>
    </w:p>
    <w:p w14:paraId="608EE188" w14:textId="77777777" w:rsidR="00A40D57" w:rsidRDefault="008E5FCD">
      <w:pPr>
        <w:widowControl/>
        <w:tabs>
          <w:tab w:val="clear" w:pos="720"/>
          <w:tab w:val="clear" w:pos="1440"/>
          <w:tab w:val="clear" w:pos="2340"/>
          <w:tab w:val="clear" w:pos="3060"/>
        </w:tabs>
        <w:ind w:left="851" w:hanging="851"/>
        <w:outlineLvl w:val="1"/>
        <w:rPr>
          <w:b/>
        </w:rPr>
      </w:pPr>
      <w:bookmarkStart w:id="776" w:name="_Toc482695633"/>
      <w:bookmarkStart w:id="777" w:name="_Toc482695686"/>
      <w:bookmarkStart w:id="778" w:name="_Toc482714420"/>
      <w:bookmarkStart w:id="779" w:name="_Toc482714486"/>
      <w:bookmarkStart w:id="780" w:name="_Toc482714557"/>
      <w:bookmarkStart w:id="781" w:name="_Toc482714628"/>
      <w:bookmarkStart w:id="782" w:name="_Toc222197592"/>
      <w:bookmarkStart w:id="783" w:name="_Toc222197948"/>
      <w:bookmarkStart w:id="784" w:name="_Toc460850311"/>
      <w:bookmarkStart w:id="785" w:name="_Toc461112331"/>
      <w:bookmarkStart w:id="786" w:name="_Toc461114104"/>
      <w:bookmarkStart w:id="787" w:name="_Toc529791707"/>
      <w:bookmarkStart w:id="788" w:name="_Toc106024351"/>
      <w:r>
        <w:rPr>
          <w:b/>
        </w:rPr>
        <w:t>12.</w:t>
      </w:r>
      <w:r>
        <w:rPr>
          <w:b/>
        </w:rPr>
        <w:tab/>
        <w:t>Meter Advance Reconciliations</w:t>
      </w:r>
      <w:bookmarkEnd w:id="776"/>
      <w:bookmarkEnd w:id="777"/>
      <w:bookmarkEnd w:id="778"/>
      <w:bookmarkEnd w:id="779"/>
      <w:bookmarkEnd w:id="780"/>
      <w:bookmarkEnd w:id="781"/>
      <w:bookmarkEnd w:id="782"/>
      <w:bookmarkEnd w:id="783"/>
      <w:bookmarkEnd w:id="784"/>
      <w:bookmarkEnd w:id="785"/>
      <w:bookmarkEnd w:id="786"/>
      <w:bookmarkEnd w:id="787"/>
      <w:bookmarkEnd w:id="788"/>
    </w:p>
    <w:p w14:paraId="646F07FA" w14:textId="77777777" w:rsidR="00A40D57" w:rsidRDefault="008E5FCD">
      <w:pPr>
        <w:widowControl/>
        <w:tabs>
          <w:tab w:val="clear" w:pos="720"/>
          <w:tab w:val="clear" w:pos="1440"/>
          <w:tab w:val="clear" w:pos="2340"/>
          <w:tab w:val="clear" w:pos="3060"/>
        </w:tabs>
      </w:pPr>
      <w:r>
        <w:t>The CDCA shall:-</w:t>
      </w:r>
    </w:p>
    <w:p w14:paraId="1291FF67" w14:textId="77777777" w:rsidR="00A40D57" w:rsidRDefault="008E5FCD">
      <w:pPr>
        <w:widowControl/>
        <w:tabs>
          <w:tab w:val="clear" w:pos="720"/>
          <w:tab w:val="clear" w:pos="1440"/>
          <w:tab w:val="clear" w:pos="2340"/>
          <w:tab w:val="clear" w:pos="3060"/>
        </w:tabs>
        <w:ind w:left="851" w:hanging="851"/>
      </w:pPr>
      <w:r>
        <w:t>12.1.</w:t>
      </w:r>
      <w:r>
        <w:tab/>
      </w:r>
      <w:proofErr w:type="gramStart"/>
      <w:r>
        <w:t>produce</w:t>
      </w:r>
      <w:proofErr w:type="gramEnd"/>
      <w:r>
        <w:t xml:space="preserve"> a Meter Reading Schedule for each Metering System on an annual basis, at least three months ahead of the commencement of that Meter Reading Schedule and forward to the Registrant of the Metering System and the relevant MOA;</w:t>
      </w:r>
    </w:p>
    <w:p w14:paraId="05FFD662" w14:textId="77777777" w:rsidR="00A40D57" w:rsidRDefault="008E5FCD">
      <w:pPr>
        <w:widowControl/>
        <w:tabs>
          <w:tab w:val="clear" w:pos="720"/>
          <w:tab w:val="clear" w:pos="1440"/>
          <w:tab w:val="clear" w:pos="2340"/>
          <w:tab w:val="clear" w:pos="3060"/>
        </w:tabs>
        <w:ind w:left="851" w:hanging="851"/>
      </w:pPr>
      <w:r>
        <w:lastRenderedPageBreak/>
        <w:t>12.2.</w:t>
      </w:r>
      <w:r>
        <w:tab/>
      </w:r>
      <w:proofErr w:type="gramStart"/>
      <w:r>
        <w:t>schedule</w:t>
      </w:r>
      <w:proofErr w:type="gramEnd"/>
      <w:r>
        <w:t xml:space="preserve"> Meter reading visits as follows:</w:t>
      </w:r>
    </w:p>
    <w:p w14:paraId="42D01769"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at least every 12 months for Meters with integral Outstations that provide a cumulative reading of the prime Meter register equivalent to the total consumption or production of that Meter;</w:t>
      </w:r>
    </w:p>
    <w:p w14:paraId="441EFE9F"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 xml:space="preserve">at least every 6 months for other Meters with integral Outstations; </w:t>
      </w:r>
    </w:p>
    <w:p w14:paraId="741AEDAE"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at least every 3 months for Meters with external Outstations; and</w:t>
      </w:r>
    </w:p>
    <w:p w14:paraId="481D16D5"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for Meters, with external Outstations, located Offshore at Offshore Power Park Modules:</w:t>
      </w:r>
    </w:p>
    <w:p w14:paraId="1F01D581" w14:textId="77777777" w:rsidR="00A40D57" w:rsidRDefault="008E5FCD">
      <w:pPr>
        <w:pStyle w:val="ListParagraph"/>
        <w:widowControl/>
        <w:numPr>
          <w:ilvl w:val="0"/>
          <w:numId w:val="10"/>
        </w:numPr>
        <w:tabs>
          <w:tab w:val="clear" w:pos="720"/>
          <w:tab w:val="clear" w:pos="1440"/>
          <w:tab w:val="clear" w:pos="2340"/>
          <w:tab w:val="clear" w:pos="3060"/>
        </w:tabs>
        <w:ind w:left="1985" w:hanging="567"/>
        <w:contextualSpacing w:val="0"/>
      </w:pPr>
      <w:r>
        <w:t>within 3 Months of commencement of the Meter Reading Schedule for the first Meter reading visit; and</w:t>
      </w:r>
    </w:p>
    <w:p w14:paraId="24686D76" w14:textId="77777777" w:rsidR="00A40D57" w:rsidRDefault="008E5FCD">
      <w:pPr>
        <w:pStyle w:val="ListParagraph"/>
        <w:widowControl/>
        <w:numPr>
          <w:ilvl w:val="0"/>
          <w:numId w:val="10"/>
        </w:numPr>
        <w:tabs>
          <w:tab w:val="clear" w:pos="720"/>
          <w:tab w:val="clear" w:pos="1440"/>
          <w:tab w:val="clear" w:pos="2340"/>
          <w:tab w:val="clear" w:pos="3060"/>
        </w:tabs>
        <w:ind w:left="1985" w:hanging="567"/>
        <w:contextualSpacing w:val="0"/>
      </w:pPr>
      <w:proofErr w:type="gramStart"/>
      <w:r>
        <w:t>at</w:t>
      </w:r>
      <w:proofErr w:type="gramEnd"/>
      <w:r>
        <w:t xml:space="preserve"> least every 12 months for each Meter reading visit thereafter.</w:t>
      </w:r>
    </w:p>
    <w:p w14:paraId="553C192A" w14:textId="77777777" w:rsidR="00A40D57" w:rsidRDefault="008E5FCD">
      <w:pPr>
        <w:widowControl/>
        <w:tabs>
          <w:tab w:val="clear" w:pos="720"/>
          <w:tab w:val="clear" w:pos="1440"/>
          <w:tab w:val="clear" w:pos="2340"/>
          <w:tab w:val="clear" w:pos="3060"/>
        </w:tabs>
        <w:ind w:left="851" w:hanging="851"/>
      </w:pPr>
      <w:r>
        <w:t>12.3.</w:t>
      </w:r>
      <w:r>
        <w:tab/>
        <w:t>keep a list of which Meters qualify for which frequency of visit;</w:t>
      </w:r>
    </w:p>
    <w:p w14:paraId="7D9E3D2A" w14:textId="3623684E" w:rsidR="00A40D57" w:rsidRDefault="00177828">
      <w:pPr>
        <w:widowControl/>
        <w:tabs>
          <w:tab w:val="clear" w:pos="720"/>
          <w:tab w:val="clear" w:pos="1440"/>
          <w:tab w:val="clear" w:pos="2340"/>
          <w:tab w:val="clear" w:pos="3060"/>
        </w:tabs>
        <w:ind w:left="851" w:hanging="851"/>
      </w:pPr>
      <w:ins w:id="789" w:author="Mike Smith" w:date="2022-03-23T14:04:00Z">
        <w:r>
          <w:t>[</w:t>
        </w:r>
      </w:ins>
      <w:ins w:id="790" w:author="Stanley Dikeocha" w:date="2022-08-24T08:59:00Z">
        <w:r w:rsidR="000F4F2A">
          <w:t>CP1566</w:t>
        </w:r>
      </w:ins>
      <w:ins w:id="791" w:author="Mike Smith" w:date="2022-03-23T14:04:00Z">
        <w:r>
          <w:t xml:space="preserve">-HK] </w:t>
        </w:r>
      </w:ins>
      <w:r w:rsidR="008E5FCD">
        <w:t>12.4</w:t>
      </w:r>
      <w:r w:rsidR="008E5FCD">
        <w:tab/>
        <w:t xml:space="preserve">ensure, or procure that Meter reading is carried out on the registers of all physical Meters recording active energy and the active energy registers of associated data collector </w:t>
      </w:r>
      <w:ins w:id="792" w:author="Mike Smith" w:date="2022-03-16T13:45:00Z">
        <w:r w:rsidR="002602E8">
          <w:t>O</w:t>
        </w:r>
      </w:ins>
      <w:del w:id="793" w:author="Mike Smith" w:date="2022-03-16T13:45:00Z">
        <w:r w:rsidR="008E5FCD" w:rsidDel="002602E8">
          <w:delText>o</w:delText>
        </w:r>
      </w:del>
      <w:r w:rsidR="008E5FCD">
        <w:t>utstations, where applicable, which provide Meter period data collected by the CDCA for Settlement purposes, in accordance with Section 12.2;</w:t>
      </w:r>
    </w:p>
    <w:p w14:paraId="3A9D7D74" w14:textId="77777777" w:rsidR="00A40D57" w:rsidRDefault="008E5FCD">
      <w:pPr>
        <w:widowControl/>
        <w:tabs>
          <w:tab w:val="clear" w:pos="720"/>
          <w:tab w:val="clear" w:pos="1440"/>
          <w:tab w:val="clear" w:pos="2340"/>
          <w:tab w:val="clear" w:pos="3060"/>
        </w:tabs>
        <w:ind w:left="851" w:hanging="851"/>
      </w:pPr>
      <w:r>
        <w:t>12.5</w:t>
      </w:r>
      <w:r>
        <w:tab/>
        <w:t>in all cases, ensure that authorisation for access is granted where the CDCA uses the services of a third party to procure Meter readings;</w:t>
      </w:r>
    </w:p>
    <w:p w14:paraId="46E29518" w14:textId="77777777" w:rsidR="00A40D57" w:rsidRDefault="008E5FCD">
      <w:pPr>
        <w:widowControl/>
        <w:tabs>
          <w:tab w:val="clear" w:pos="720"/>
          <w:tab w:val="clear" w:pos="1440"/>
          <w:tab w:val="clear" w:pos="2340"/>
          <w:tab w:val="clear" w:pos="3060"/>
        </w:tabs>
        <w:ind w:left="851" w:hanging="851"/>
      </w:pPr>
      <w:r>
        <w:t>12.6</w:t>
      </w:r>
      <w:r>
        <w:tab/>
        <w:t>ensure that records of all active energy Meter readings are input into the Meter Advance Reconciliation process, recording the relevant dates and times of readings, and comparing the advance of the register reading with the sums of the Meter period data relevant to that register reading over the same time period;</w:t>
      </w:r>
    </w:p>
    <w:p w14:paraId="7D7E9E45" w14:textId="77777777" w:rsidR="00A40D57" w:rsidRDefault="008E5FCD">
      <w:pPr>
        <w:widowControl/>
        <w:tabs>
          <w:tab w:val="clear" w:pos="720"/>
          <w:tab w:val="clear" w:pos="1440"/>
          <w:tab w:val="clear" w:pos="2340"/>
          <w:tab w:val="clear" w:pos="3060"/>
        </w:tabs>
        <w:ind w:left="851" w:hanging="851"/>
      </w:pPr>
      <w:r>
        <w:t>12.7</w:t>
      </w:r>
      <w:r>
        <w:tab/>
        <w:t>validate physical Meter reading times as being in Universal Co-ordinated Time or local clock time and take this potential variation into account when comparing the sum of half-hourly values in the reconciliation;</w:t>
      </w:r>
    </w:p>
    <w:p w14:paraId="7D8AB420" w14:textId="552B18BA" w:rsidR="00A40D57" w:rsidRDefault="00177828">
      <w:pPr>
        <w:widowControl/>
        <w:tabs>
          <w:tab w:val="clear" w:pos="720"/>
          <w:tab w:val="clear" w:pos="1440"/>
          <w:tab w:val="clear" w:pos="2340"/>
          <w:tab w:val="clear" w:pos="3060"/>
        </w:tabs>
        <w:ind w:left="851" w:hanging="851"/>
      </w:pPr>
      <w:ins w:id="794" w:author="Mike Smith" w:date="2022-03-23T14:04:00Z">
        <w:r>
          <w:t>[</w:t>
        </w:r>
      </w:ins>
      <w:ins w:id="795" w:author="Stanley Dikeocha" w:date="2022-08-24T08:59:00Z">
        <w:r w:rsidR="000F4F2A">
          <w:t>CP1566</w:t>
        </w:r>
      </w:ins>
      <w:ins w:id="796" w:author="Mike Smith" w:date="2022-03-23T14:04:00Z">
        <w:r>
          <w:t xml:space="preserve">-HK] </w:t>
        </w:r>
      </w:ins>
      <w:r w:rsidR="008E5FCD">
        <w:t>12.8</w:t>
      </w:r>
      <w:r w:rsidR="008E5FCD">
        <w:tab/>
        <w:t xml:space="preserve">validate the results of each Meter Advance Reconciliation and provide the relevant MOA, Registrant and, in the event of an MAR error, </w:t>
      </w:r>
      <w:proofErr w:type="spellStart"/>
      <w:r w:rsidR="008E5FCD">
        <w:t>BSCCo</w:t>
      </w:r>
      <w:proofErr w:type="spellEnd"/>
      <w:r w:rsidR="008E5FCD">
        <w:t xml:space="preserve"> with a reconciliation report detailing the actual difference calculated for each active energy Meter or associated </w:t>
      </w:r>
      <w:ins w:id="797" w:author="Mike Smith" w:date="2022-03-16T13:46:00Z">
        <w:r w:rsidR="002602E8">
          <w:t>O</w:t>
        </w:r>
      </w:ins>
      <w:del w:id="798" w:author="Mike Smith" w:date="2022-03-16T13:46:00Z">
        <w:r w:rsidR="008E5FCD" w:rsidDel="002602E8">
          <w:delText>o</w:delText>
        </w:r>
      </w:del>
      <w:r w:rsidR="008E5FCD">
        <w:t>utstation register;</w:t>
      </w:r>
    </w:p>
    <w:p w14:paraId="4D2D2197" w14:textId="1B6D2082" w:rsidR="00A40D57" w:rsidRDefault="00177828">
      <w:pPr>
        <w:widowControl/>
        <w:tabs>
          <w:tab w:val="clear" w:pos="720"/>
          <w:tab w:val="clear" w:pos="1440"/>
          <w:tab w:val="clear" w:pos="2340"/>
          <w:tab w:val="clear" w:pos="3060"/>
        </w:tabs>
        <w:ind w:left="851" w:hanging="851"/>
      </w:pPr>
      <w:ins w:id="799" w:author="Mike Smith" w:date="2022-03-23T14:04:00Z">
        <w:r>
          <w:t>[</w:t>
        </w:r>
      </w:ins>
      <w:ins w:id="800" w:author="Stanley Dikeocha" w:date="2022-08-24T08:59:00Z">
        <w:r w:rsidR="000F4F2A">
          <w:t>CP1566</w:t>
        </w:r>
      </w:ins>
      <w:ins w:id="801" w:author="Mike Smith" w:date="2022-03-23T14:04:00Z">
        <w:r>
          <w:t xml:space="preserve">-HK] </w:t>
        </w:r>
      </w:ins>
      <w:r w:rsidR="008E5FCD">
        <w:t>12.9</w:t>
      </w:r>
      <w:r w:rsidR="008E5FCD">
        <w:tab/>
        <w:t xml:space="preserve">in conjunction with the relevant MOA, undertake an investigation, where a discrepancy is detected between the active energy Meter register or associated data collector </w:t>
      </w:r>
      <w:ins w:id="802" w:author="Mike Smith" w:date="2022-03-16T13:46:00Z">
        <w:r w:rsidR="002602E8">
          <w:t>O</w:t>
        </w:r>
      </w:ins>
      <w:del w:id="803" w:author="Mike Smith" w:date="2022-03-16T13:46:00Z">
        <w:r w:rsidR="008E5FCD" w:rsidDel="002602E8">
          <w:delText>o</w:delText>
        </w:r>
      </w:del>
      <w:r w:rsidR="008E5FCD">
        <w:t>utstation register and the sum of the respective Meter period data used in Settlements which is in excess of ±0.1%;</w:t>
      </w:r>
    </w:p>
    <w:p w14:paraId="576E8255" w14:textId="77777777" w:rsidR="00A40D57" w:rsidRDefault="008E5FCD">
      <w:pPr>
        <w:widowControl/>
        <w:tabs>
          <w:tab w:val="clear" w:pos="720"/>
          <w:tab w:val="clear" w:pos="1440"/>
          <w:tab w:val="clear" w:pos="2340"/>
          <w:tab w:val="clear" w:pos="3060"/>
        </w:tabs>
        <w:ind w:left="851" w:hanging="851"/>
      </w:pPr>
      <w:r>
        <w:t>12.10</w:t>
      </w:r>
      <w:r>
        <w:tab/>
      </w:r>
      <w:proofErr w:type="gramStart"/>
      <w:r>
        <w:t>when</w:t>
      </w:r>
      <w:proofErr w:type="gramEnd"/>
      <w:r>
        <w:t xml:space="preserve"> investigating a discrepancy in excess of that defined in Section 12.9, take into account any period where data estimations have been substituted in the half-hourly Settlement data;</w:t>
      </w:r>
    </w:p>
    <w:p w14:paraId="458AE6F9" w14:textId="77777777" w:rsidR="00A40D57" w:rsidRDefault="008E5FCD">
      <w:pPr>
        <w:widowControl/>
        <w:tabs>
          <w:tab w:val="clear" w:pos="720"/>
          <w:tab w:val="clear" w:pos="1440"/>
          <w:tab w:val="clear" w:pos="2340"/>
          <w:tab w:val="clear" w:pos="3060"/>
        </w:tabs>
        <w:ind w:left="851" w:hanging="851"/>
      </w:pPr>
      <w:r>
        <w:lastRenderedPageBreak/>
        <w:t>12.11</w:t>
      </w:r>
      <w:r>
        <w:tab/>
        <w:t>take appropriate remedial action to resolve the discrepancy, and notify the relevant BSC Trading Party of the remedial action(s) taken, if any, accordingly;</w:t>
      </w:r>
    </w:p>
    <w:p w14:paraId="7CCBAE1A" w14:textId="77777777" w:rsidR="00A40D57" w:rsidRDefault="008E5FCD">
      <w:pPr>
        <w:widowControl/>
        <w:tabs>
          <w:tab w:val="clear" w:pos="720"/>
          <w:tab w:val="clear" w:pos="1440"/>
          <w:tab w:val="clear" w:pos="2340"/>
          <w:tab w:val="clear" w:pos="3060"/>
        </w:tabs>
        <w:ind w:left="851" w:hanging="851"/>
      </w:pPr>
      <w:r>
        <w:t>12.12</w:t>
      </w:r>
      <w:r>
        <w:tab/>
        <w:t>provide the SAA with a reconciliation report, where there is an error in excess of that defined in Section 12.9, of this Service Description, that may be used as evidence in the resolution of a Dispute, which may be raised by the relevant BSC Trading Party;</w:t>
      </w:r>
    </w:p>
    <w:p w14:paraId="2CE31EDF" w14:textId="77777777" w:rsidR="00A40D57" w:rsidRDefault="008E5FCD">
      <w:pPr>
        <w:widowControl/>
        <w:tabs>
          <w:tab w:val="clear" w:pos="720"/>
          <w:tab w:val="clear" w:pos="1440"/>
          <w:tab w:val="clear" w:pos="2340"/>
          <w:tab w:val="clear" w:pos="3060"/>
        </w:tabs>
        <w:ind w:left="851" w:hanging="851"/>
      </w:pPr>
      <w:r>
        <w:t>12.13</w:t>
      </w:r>
      <w:r>
        <w:tab/>
        <w:t>When attending a site the CDCA should perform, or ensure that its appointed agent performs, a visual inspections to ensure that:-</w:t>
      </w:r>
    </w:p>
    <w:p w14:paraId="20241B91" w14:textId="77777777" w:rsidR="00A40D57" w:rsidRDefault="008E5FCD">
      <w:pPr>
        <w:widowControl/>
        <w:tabs>
          <w:tab w:val="clear" w:pos="720"/>
          <w:tab w:val="clear" w:pos="1440"/>
          <w:tab w:val="clear" w:pos="2340"/>
          <w:tab w:val="clear" w:pos="3060"/>
        </w:tabs>
        <w:ind w:left="1702" w:hanging="851"/>
      </w:pPr>
      <w:r>
        <w:t>(a)</w:t>
      </w:r>
      <w:r>
        <w:tab/>
      </w:r>
      <w:proofErr w:type="gramStart"/>
      <w:r>
        <w:t>there</w:t>
      </w:r>
      <w:proofErr w:type="gramEnd"/>
      <w:r>
        <w:t xml:space="preserve"> is no evidence of damage to the Metering Equipment;</w:t>
      </w:r>
    </w:p>
    <w:p w14:paraId="24425940" w14:textId="77777777" w:rsidR="00A40D57" w:rsidRDefault="008E5FCD">
      <w:pPr>
        <w:widowControl/>
        <w:tabs>
          <w:tab w:val="clear" w:pos="720"/>
          <w:tab w:val="clear" w:pos="1440"/>
          <w:tab w:val="clear" w:pos="2340"/>
          <w:tab w:val="clear" w:pos="3060"/>
        </w:tabs>
        <w:ind w:left="1702" w:hanging="851"/>
      </w:pPr>
      <w:r>
        <w:t>(b)</w:t>
      </w:r>
      <w:r>
        <w:tab/>
      </w:r>
      <w:proofErr w:type="gramStart"/>
      <w:r>
        <w:t>there</w:t>
      </w:r>
      <w:proofErr w:type="gramEnd"/>
      <w:r>
        <w:t xml:space="preserve"> is no evidence of fuse failure;</w:t>
      </w:r>
    </w:p>
    <w:p w14:paraId="2066C258" w14:textId="77777777" w:rsidR="00A40D57" w:rsidRDefault="008E5FCD">
      <w:pPr>
        <w:widowControl/>
        <w:tabs>
          <w:tab w:val="clear" w:pos="720"/>
          <w:tab w:val="clear" w:pos="1440"/>
          <w:tab w:val="clear" w:pos="2340"/>
          <w:tab w:val="clear" w:pos="3060"/>
        </w:tabs>
        <w:ind w:left="1702" w:hanging="851"/>
      </w:pPr>
      <w:r>
        <w:t>(c)</w:t>
      </w:r>
      <w:r>
        <w:tab/>
      </w:r>
      <w:proofErr w:type="gramStart"/>
      <w:r>
        <w:t>all</w:t>
      </w:r>
      <w:proofErr w:type="gramEnd"/>
      <w:r>
        <w:t xml:space="preserve"> indicator lamps are operational;</w:t>
      </w:r>
    </w:p>
    <w:p w14:paraId="213A787F" w14:textId="77777777" w:rsidR="00A40D57" w:rsidRDefault="008E5FCD">
      <w:pPr>
        <w:widowControl/>
        <w:tabs>
          <w:tab w:val="clear" w:pos="720"/>
          <w:tab w:val="clear" w:pos="1440"/>
          <w:tab w:val="clear" w:pos="2340"/>
          <w:tab w:val="clear" w:pos="3060"/>
        </w:tabs>
        <w:ind w:left="1702" w:hanging="851"/>
      </w:pPr>
      <w:r>
        <w:t>(d)</w:t>
      </w:r>
      <w:r>
        <w:tab/>
      </w:r>
      <w:proofErr w:type="gramStart"/>
      <w:r>
        <w:t>there</w:t>
      </w:r>
      <w:proofErr w:type="gramEnd"/>
      <w:r>
        <w:t xml:space="preserve"> is no evidence of tampering with the Metering Equipment;</w:t>
      </w:r>
    </w:p>
    <w:p w14:paraId="5B2D6166" w14:textId="77777777" w:rsidR="00A40D57" w:rsidRDefault="008E5FCD">
      <w:pPr>
        <w:widowControl/>
        <w:tabs>
          <w:tab w:val="clear" w:pos="720"/>
          <w:tab w:val="clear" w:pos="1440"/>
          <w:tab w:val="clear" w:pos="2340"/>
          <w:tab w:val="clear" w:pos="3060"/>
        </w:tabs>
        <w:ind w:left="1702" w:hanging="851"/>
      </w:pPr>
      <w:r>
        <w:t>(e)</w:t>
      </w:r>
      <w:r>
        <w:tab/>
      </w:r>
      <w:proofErr w:type="gramStart"/>
      <w:r>
        <w:t>there</w:t>
      </w:r>
      <w:proofErr w:type="gramEnd"/>
      <w:r>
        <w:t xml:space="preserve"> is no evidence of safety measures being compromised;</w:t>
      </w:r>
    </w:p>
    <w:p w14:paraId="76FE67E8" w14:textId="3A1C7179" w:rsidR="00A40D57" w:rsidRDefault="00177828">
      <w:pPr>
        <w:widowControl/>
        <w:tabs>
          <w:tab w:val="clear" w:pos="720"/>
          <w:tab w:val="clear" w:pos="1440"/>
          <w:tab w:val="clear" w:pos="2340"/>
          <w:tab w:val="clear" w:pos="3060"/>
        </w:tabs>
        <w:ind w:left="1702" w:hanging="851"/>
      </w:pPr>
      <w:ins w:id="804" w:author="Mike Smith" w:date="2022-03-23T14:05:00Z">
        <w:r>
          <w:t>[</w:t>
        </w:r>
      </w:ins>
      <w:ins w:id="805" w:author="Stanley Dikeocha" w:date="2022-08-24T08:59:00Z">
        <w:r w:rsidR="000F4F2A">
          <w:t>CP1566</w:t>
        </w:r>
      </w:ins>
      <w:ins w:id="806" w:author="Mike Smith" w:date="2022-03-23T14:05:00Z">
        <w:r>
          <w:t xml:space="preserve">-HK] </w:t>
        </w:r>
      </w:ins>
      <w:r w:rsidR="008E5FCD">
        <w:t>(f)</w:t>
      </w:r>
      <w:r w:rsidR="008E5FCD">
        <w:tab/>
      </w:r>
      <w:proofErr w:type="gramStart"/>
      <w:r w:rsidR="008E5FCD">
        <w:t>the</w:t>
      </w:r>
      <w:proofErr w:type="gramEnd"/>
      <w:r w:rsidR="008E5FCD">
        <w:t xml:space="preserve"> appropriate metering seals are correctly applied to the Metering Equipment in accordance with prescribed standards </w:t>
      </w:r>
      <w:ins w:id="807" w:author="Mike Smith" w:date="2022-03-23T14:05:00Z">
        <w:r>
          <w:t xml:space="preserve">in BSCP06 </w:t>
        </w:r>
      </w:ins>
      <w:del w:id="808" w:author="Mike Smith" w:date="2022-03-23T14:05:00Z">
        <w:r w:rsidR="008E5FCD" w:rsidDel="00177828">
          <w:delText>which will be equivalent to Appendix 8 of Schedule 5 of the Meter Operation Code of Practice Agreement</w:delText>
        </w:r>
      </w:del>
      <w:r w:rsidR="008E5FCD">
        <w:t>; and</w:t>
      </w:r>
    </w:p>
    <w:p w14:paraId="18E53807" w14:textId="77777777" w:rsidR="00A40D57" w:rsidRDefault="008E5FCD">
      <w:pPr>
        <w:widowControl/>
        <w:tabs>
          <w:tab w:val="clear" w:pos="720"/>
          <w:tab w:val="clear" w:pos="1440"/>
          <w:tab w:val="clear" w:pos="2340"/>
          <w:tab w:val="clear" w:pos="3060"/>
        </w:tabs>
        <w:ind w:left="1702" w:hanging="851"/>
      </w:pPr>
      <w:r>
        <w:t>(g)</w:t>
      </w:r>
      <w:r>
        <w:tab/>
      </w:r>
      <w:proofErr w:type="gramStart"/>
      <w:r>
        <w:t>there</w:t>
      </w:r>
      <w:proofErr w:type="gramEnd"/>
      <w:r>
        <w:t xml:space="preserve"> are no de-energised circuits.</w:t>
      </w:r>
    </w:p>
    <w:p w14:paraId="2CA32B0D" w14:textId="7A512FBB" w:rsidR="00A40D57" w:rsidRDefault="00120315">
      <w:pPr>
        <w:widowControl/>
        <w:tabs>
          <w:tab w:val="clear" w:pos="720"/>
          <w:tab w:val="clear" w:pos="1440"/>
          <w:tab w:val="clear" w:pos="2340"/>
          <w:tab w:val="clear" w:pos="3060"/>
        </w:tabs>
        <w:ind w:left="851" w:hanging="851"/>
      </w:pPr>
      <w:ins w:id="809" w:author="Iain Nicoll" w:date="2022-05-14T21:22:00Z">
        <w:r>
          <w:t>[</w:t>
        </w:r>
      </w:ins>
      <w:ins w:id="810" w:author="Stanley Dikeocha" w:date="2022-08-24T08:59:00Z">
        <w:r w:rsidR="000F4F2A">
          <w:t>CP1566</w:t>
        </w:r>
      </w:ins>
      <w:ins w:id="811" w:author="Iain Nicoll" w:date="2022-05-14T21:22:00Z">
        <w:r>
          <w:t xml:space="preserve">-HK] </w:t>
        </w:r>
      </w:ins>
      <w:r w:rsidR="008E5FCD">
        <w:t>12.14</w:t>
      </w:r>
      <w:r w:rsidR="008E5FCD">
        <w:tab/>
        <w:t>For Meters with integral Outstations that provide a cumulative reading of the prime Meter register equivalent to the total consumption or production of that Meter, carry out an in-house daily mini-MAR, as defined in Section 9.1</w:t>
      </w:r>
      <w:ins w:id="812" w:author="Iain Nicoll" w:date="2022-05-14T21:22:00Z">
        <w:r>
          <w:t xml:space="preserve"> (</w:t>
        </w:r>
      </w:ins>
      <w:r w:rsidR="008E5FCD">
        <w:t>h</w:t>
      </w:r>
      <w:proofErr w:type="gramStart"/>
      <w:ins w:id="813" w:author="Iain Nicoll" w:date="2022-05-14T21:22:00Z">
        <w:r>
          <w:t xml:space="preserve">) </w:t>
        </w:r>
      </w:ins>
      <w:r w:rsidR="008E5FCD">
        <w:t>.</w:t>
      </w:r>
      <w:proofErr w:type="gramEnd"/>
    </w:p>
    <w:p w14:paraId="0AB768A5" w14:textId="1973AF4B" w:rsidR="00A40D57" w:rsidRDefault="00710EEC">
      <w:pPr>
        <w:widowControl/>
        <w:tabs>
          <w:tab w:val="clear" w:pos="720"/>
          <w:tab w:val="clear" w:pos="1440"/>
          <w:tab w:val="clear" w:pos="2340"/>
          <w:tab w:val="clear" w:pos="3060"/>
        </w:tabs>
        <w:ind w:left="851" w:hanging="851"/>
      </w:pPr>
      <w:ins w:id="814" w:author="Mike Smith" w:date="2022-03-23T14:08:00Z">
        <w:r>
          <w:t>[</w:t>
        </w:r>
      </w:ins>
      <w:ins w:id="815" w:author="Stanley Dikeocha" w:date="2022-08-24T08:59:00Z">
        <w:r w:rsidR="000F4F2A">
          <w:t>CP1566</w:t>
        </w:r>
      </w:ins>
      <w:ins w:id="816" w:author="Mike Smith" w:date="2022-03-23T14:08:00Z">
        <w:r>
          <w:t xml:space="preserve">-HK] </w:t>
        </w:r>
      </w:ins>
      <w:r w:rsidR="008E5FCD">
        <w:t>12.15</w:t>
      </w:r>
      <w:r w:rsidR="008E5FCD">
        <w:tab/>
      </w:r>
      <w:proofErr w:type="gramStart"/>
      <w:r w:rsidR="008E5FCD">
        <w:t>If</w:t>
      </w:r>
      <w:proofErr w:type="gramEnd"/>
      <w:r w:rsidR="008E5FCD">
        <w:t xml:space="preserve"> the daily mini-MAR exceeds the stated tolerance, and it is considered to be a significant error, the CDCA shall report it to the </w:t>
      </w:r>
      <w:ins w:id="817" w:author="Mike Smith" w:date="2022-03-16T13:50:00Z">
        <w:r w:rsidR="001B715D">
          <w:t>R</w:t>
        </w:r>
      </w:ins>
      <w:del w:id="818" w:author="Mike Smith" w:date="2022-03-16T13:50:00Z">
        <w:r w:rsidR="008E5FCD" w:rsidDel="001B715D">
          <w:delText>r</w:delText>
        </w:r>
      </w:del>
      <w:r w:rsidR="008E5FCD">
        <w:t>egistrant as a Metering Fault.</w:t>
      </w:r>
    </w:p>
    <w:p w14:paraId="39362A07" w14:textId="77777777" w:rsidR="00A40D57" w:rsidRDefault="008E5FCD">
      <w:pPr>
        <w:widowControl/>
        <w:tabs>
          <w:tab w:val="clear" w:pos="720"/>
          <w:tab w:val="clear" w:pos="1440"/>
          <w:tab w:val="clear" w:pos="2340"/>
          <w:tab w:val="clear" w:pos="3060"/>
        </w:tabs>
        <w:ind w:left="851" w:hanging="851"/>
        <w:outlineLvl w:val="1"/>
        <w:rPr>
          <w:b/>
        </w:rPr>
      </w:pPr>
      <w:bookmarkStart w:id="819" w:name="_Toc460850312"/>
      <w:bookmarkStart w:id="820" w:name="_Toc461112332"/>
      <w:bookmarkStart w:id="821" w:name="_Toc461114105"/>
      <w:bookmarkStart w:id="822" w:name="_Toc529791708"/>
      <w:bookmarkStart w:id="823" w:name="_Toc106024352"/>
      <w:r>
        <w:rPr>
          <w:b/>
        </w:rPr>
        <w:t>12A.</w:t>
      </w:r>
      <w:r>
        <w:rPr>
          <w:b/>
        </w:rPr>
        <w:tab/>
        <w:t>Sealing of Metering Equipment</w:t>
      </w:r>
      <w:bookmarkEnd w:id="819"/>
      <w:bookmarkEnd w:id="820"/>
      <w:bookmarkEnd w:id="821"/>
      <w:bookmarkEnd w:id="822"/>
      <w:bookmarkEnd w:id="823"/>
    </w:p>
    <w:p w14:paraId="6DF72F33" w14:textId="77777777" w:rsidR="00A40D57" w:rsidRDefault="008E5FCD">
      <w:pPr>
        <w:widowControl/>
        <w:tabs>
          <w:tab w:val="clear" w:pos="720"/>
          <w:tab w:val="clear" w:pos="1440"/>
          <w:tab w:val="clear" w:pos="2340"/>
          <w:tab w:val="clear" w:pos="3060"/>
        </w:tabs>
        <w:ind w:left="851" w:hanging="851"/>
      </w:pPr>
      <w:r>
        <w:t>12A.1</w:t>
      </w:r>
      <w:r>
        <w:tab/>
        <w:t>The CDCA shall:</w:t>
      </w:r>
    </w:p>
    <w:p w14:paraId="3EDA9D81" w14:textId="77777777" w:rsidR="00A40D57" w:rsidRDefault="008E5FCD">
      <w:pPr>
        <w:widowControl/>
        <w:tabs>
          <w:tab w:val="clear" w:pos="720"/>
          <w:tab w:val="clear" w:pos="1440"/>
          <w:tab w:val="clear" w:pos="2340"/>
          <w:tab w:val="clear" w:pos="3060"/>
        </w:tabs>
        <w:ind w:left="1702" w:hanging="851"/>
      </w:pPr>
      <w:r>
        <w:t>(a)</w:t>
      </w:r>
      <w:r>
        <w:tab/>
      </w:r>
      <w:proofErr w:type="gramStart"/>
      <w:r>
        <w:t>provide</w:t>
      </w:r>
      <w:proofErr w:type="gramEnd"/>
      <w:r>
        <w:t xml:space="preserve"> a sealing service covering all Metering Systems registered by the CRA and notified to the CDCA in respect of the requirement to collect metered data manually on site;</w:t>
      </w:r>
    </w:p>
    <w:p w14:paraId="63D93FF1" w14:textId="77777777" w:rsidR="00A40D57" w:rsidRDefault="008E5FCD">
      <w:pPr>
        <w:widowControl/>
        <w:tabs>
          <w:tab w:val="clear" w:pos="720"/>
          <w:tab w:val="clear" w:pos="1440"/>
          <w:tab w:val="clear" w:pos="2340"/>
          <w:tab w:val="clear" w:pos="3060"/>
        </w:tabs>
        <w:ind w:left="1702" w:hanging="851"/>
      </w:pPr>
      <w:r>
        <w:t>(b)</w:t>
      </w:r>
      <w:r>
        <w:tab/>
        <w:t>the  requirement for the CDCA’s personnel to visit site to break and make Metering Equipment seals for the purpose of obtaining manual data collection will normally arise as a result of metering faults and/or prolonged manual data collection;</w:t>
      </w:r>
    </w:p>
    <w:p w14:paraId="2076F7D7" w14:textId="77777777" w:rsidR="00A40D57" w:rsidRDefault="008E5FCD">
      <w:pPr>
        <w:widowControl/>
        <w:tabs>
          <w:tab w:val="clear" w:pos="720"/>
          <w:tab w:val="clear" w:pos="1440"/>
          <w:tab w:val="clear" w:pos="2340"/>
          <w:tab w:val="clear" w:pos="3060"/>
        </w:tabs>
        <w:ind w:left="1702" w:hanging="851"/>
      </w:pPr>
      <w:r>
        <w:t>(c)</w:t>
      </w:r>
      <w:r>
        <w:tab/>
      </w:r>
      <w:proofErr w:type="gramStart"/>
      <w:r>
        <w:t>procure</w:t>
      </w:r>
      <w:proofErr w:type="gramEnd"/>
      <w:r>
        <w:t xml:space="preserve"> the services of suitably qualified and experienced field personnel for the purposes of the breaking of Metering Equipment seals and the re-sealing of Metering Equipment for the purpose of manual data collection on site;</w:t>
      </w:r>
    </w:p>
    <w:p w14:paraId="0F0EAD2E" w14:textId="77777777" w:rsidR="00A40D57" w:rsidRDefault="008E5FCD">
      <w:pPr>
        <w:widowControl/>
        <w:tabs>
          <w:tab w:val="clear" w:pos="720"/>
          <w:tab w:val="clear" w:pos="1440"/>
          <w:tab w:val="clear" w:pos="2340"/>
          <w:tab w:val="clear" w:pos="3060"/>
        </w:tabs>
        <w:ind w:left="1702" w:hanging="851"/>
      </w:pPr>
      <w:r>
        <w:lastRenderedPageBreak/>
        <w:t>(d)</w:t>
      </w:r>
      <w:r>
        <w:tab/>
      </w:r>
      <w:proofErr w:type="gramStart"/>
      <w:r>
        <w:t>ensure</w:t>
      </w:r>
      <w:proofErr w:type="gramEnd"/>
      <w:r>
        <w:t xml:space="preserve"> that qualified personnel comply with all site specific safety requirements, in addition to any MOA requirements, whilst undertaking manual data collection;</w:t>
      </w:r>
    </w:p>
    <w:p w14:paraId="4116686C" w14:textId="77777777" w:rsidR="00A40D57" w:rsidRDefault="008E5FCD">
      <w:pPr>
        <w:widowControl/>
        <w:tabs>
          <w:tab w:val="clear" w:pos="720"/>
          <w:tab w:val="clear" w:pos="1440"/>
          <w:tab w:val="clear" w:pos="2340"/>
          <w:tab w:val="clear" w:pos="3060"/>
        </w:tabs>
        <w:ind w:left="1702" w:hanging="851"/>
      </w:pPr>
      <w:r>
        <w:t>(e)</w:t>
      </w:r>
      <w:r>
        <w:tab/>
      </w:r>
      <w:proofErr w:type="gramStart"/>
      <w:r>
        <w:t>establish</w:t>
      </w:r>
      <w:proofErr w:type="gramEnd"/>
      <w:r>
        <w:t xml:space="preserve"> and maintain a register of the sealing plier IDs that are issued to staff, pending issue to staff or lost stolen or destroyed;</w:t>
      </w:r>
    </w:p>
    <w:p w14:paraId="13B0BF3E" w14:textId="77777777" w:rsidR="00A40D57" w:rsidRDefault="008E5FCD">
      <w:pPr>
        <w:widowControl/>
        <w:tabs>
          <w:tab w:val="clear" w:pos="720"/>
          <w:tab w:val="clear" w:pos="1440"/>
          <w:tab w:val="clear" w:pos="2340"/>
          <w:tab w:val="clear" w:pos="3060"/>
        </w:tabs>
        <w:ind w:left="1702" w:hanging="851"/>
      </w:pPr>
      <w:r>
        <w:t>(f)</w:t>
      </w:r>
      <w:r>
        <w:tab/>
      </w:r>
      <w:proofErr w:type="gramStart"/>
      <w:r>
        <w:t>complete</w:t>
      </w:r>
      <w:proofErr w:type="gramEnd"/>
      <w:r>
        <w:t xml:space="preserve"> the register of seals applied at the Metering System site; and</w:t>
      </w:r>
    </w:p>
    <w:p w14:paraId="7EA5765A" w14:textId="77777777" w:rsidR="00A40D57" w:rsidRDefault="008E5FCD">
      <w:pPr>
        <w:widowControl/>
        <w:tabs>
          <w:tab w:val="clear" w:pos="720"/>
          <w:tab w:val="clear" w:pos="1440"/>
          <w:tab w:val="clear" w:pos="2340"/>
          <w:tab w:val="clear" w:pos="3060"/>
        </w:tabs>
        <w:ind w:left="1702" w:hanging="851"/>
      </w:pPr>
      <w:r>
        <w:t>(g)</w:t>
      </w:r>
      <w:r>
        <w:tab/>
      </w:r>
      <w:proofErr w:type="gramStart"/>
      <w:r>
        <w:t>provide</w:t>
      </w:r>
      <w:proofErr w:type="gramEnd"/>
      <w:r>
        <w:t xml:space="preserve"> notification to the MOA of the replacement of seals.</w:t>
      </w:r>
    </w:p>
    <w:p w14:paraId="2CBA49D1" w14:textId="77777777" w:rsidR="00A40D57" w:rsidRDefault="008E5FCD">
      <w:pPr>
        <w:widowControl/>
        <w:tabs>
          <w:tab w:val="clear" w:pos="720"/>
          <w:tab w:val="clear" w:pos="1440"/>
          <w:tab w:val="clear" w:pos="2340"/>
          <w:tab w:val="clear" w:pos="3060"/>
        </w:tabs>
        <w:ind w:left="851" w:hanging="851"/>
        <w:outlineLvl w:val="1"/>
        <w:rPr>
          <w:b/>
        </w:rPr>
      </w:pPr>
      <w:bookmarkStart w:id="824" w:name="_Toc482695634"/>
      <w:bookmarkStart w:id="825" w:name="_Toc482695687"/>
      <w:bookmarkStart w:id="826" w:name="_Toc482714421"/>
      <w:bookmarkStart w:id="827" w:name="_Toc482714487"/>
      <w:bookmarkStart w:id="828" w:name="_Toc482714558"/>
      <w:bookmarkStart w:id="829" w:name="_Toc482714629"/>
      <w:bookmarkStart w:id="830" w:name="_Toc460850313"/>
      <w:bookmarkStart w:id="831" w:name="_Toc461112333"/>
      <w:bookmarkStart w:id="832" w:name="_Toc461114106"/>
      <w:bookmarkStart w:id="833" w:name="_Toc529791709"/>
      <w:bookmarkStart w:id="834" w:name="_Toc106024353"/>
      <w:r>
        <w:rPr>
          <w:b/>
        </w:rPr>
        <w:t>13.</w:t>
      </w:r>
      <w:r>
        <w:rPr>
          <w:b/>
        </w:rPr>
        <w:tab/>
        <w:t>Work on CVA Metering Systems</w:t>
      </w:r>
      <w:bookmarkEnd w:id="824"/>
      <w:bookmarkEnd w:id="825"/>
      <w:bookmarkEnd w:id="826"/>
      <w:bookmarkEnd w:id="827"/>
      <w:bookmarkEnd w:id="828"/>
      <w:bookmarkEnd w:id="829"/>
      <w:bookmarkEnd w:id="830"/>
      <w:bookmarkEnd w:id="831"/>
      <w:bookmarkEnd w:id="832"/>
      <w:bookmarkEnd w:id="833"/>
      <w:bookmarkEnd w:id="834"/>
    </w:p>
    <w:p w14:paraId="01AE98CB" w14:textId="77777777" w:rsidR="00A40D57" w:rsidRDefault="008E5FCD">
      <w:pPr>
        <w:widowControl/>
        <w:tabs>
          <w:tab w:val="clear" w:pos="720"/>
          <w:tab w:val="clear" w:pos="1440"/>
          <w:tab w:val="clear" w:pos="2340"/>
          <w:tab w:val="clear" w:pos="3060"/>
        </w:tabs>
        <w:ind w:left="851"/>
      </w:pPr>
      <w:r>
        <w:t>The CDCA shall:-</w:t>
      </w:r>
    </w:p>
    <w:p w14:paraId="22284A43" w14:textId="77777777" w:rsidR="00A40D57" w:rsidRDefault="008E5FCD">
      <w:pPr>
        <w:widowControl/>
        <w:tabs>
          <w:tab w:val="clear" w:pos="720"/>
          <w:tab w:val="clear" w:pos="1440"/>
          <w:tab w:val="clear" w:pos="2340"/>
          <w:tab w:val="clear" w:pos="3060"/>
        </w:tabs>
        <w:ind w:left="851" w:hanging="851"/>
      </w:pPr>
      <w:r>
        <w:t>13.1.</w:t>
      </w:r>
      <w:r>
        <w:tab/>
        <w:t>receive all notifications of work on Metering Equipment from the relevant MOA;</w:t>
      </w:r>
    </w:p>
    <w:p w14:paraId="7EB5ADC0" w14:textId="77777777" w:rsidR="00A40D57" w:rsidRDefault="008E5FCD">
      <w:pPr>
        <w:widowControl/>
        <w:tabs>
          <w:tab w:val="clear" w:pos="720"/>
          <w:tab w:val="clear" w:pos="1440"/>
          <w:tab w:val="clear" w:pos="2340"/>
          <w:tab w:val="clear" w:pos="3060"/>
        </w:tabs>
        <w:ind w:left="851" w:hanging="851"/>
      </w:pPr>
      <w:r>
        <w:t>13.2</w:t>
      </w:r>
      <w:r>
        <w:tab/>
        <w:t>receive, and promptly respond to, requests from the relevant MOA to remotely interrogate Metering Systems;</w:t>
      </w:r>
    </w:p>
    <w:p w14:paraId="1AD7A58C" w14:textId="77777777" w:rsidR="00A40D57" w:rsidRDefault="008E5FCD">
      <w:pPr>
        <w:widowControl/>
        <w:tabs>
          <w:tab w:val="clear" w:pos="720"/>
          <w:tab w:val="clear" w:pos="1440"/>
          <w:tab w:val="clear" w:pos="2340"/>
          <w:tab w:val="clear" w:pos="3060"/>
        </w:tabs>
        <w:ind w:left="851" w:hanging="851"/>
      </w:pPr>
      <w:r>
        <w:t>13.3</w:t>
      </w:r>
      <w:r>
        <w:tab/>
        <w:t>receive Meter readings from MOAs taken before a Metering System seal has been broken and after it has been resealed.</w:t>
      </w:r>
    </w:p>
    <w:p w14:paraId="5DF6BD01" w14:textId="77777777" w:rsidR="00A40D57" w:rsidRDefault="008E5FCD">
      <w:pPr>
        <w:widowControl/>
        <w:tabs>
          <w:tab w:val="clear" w:pos="720"/>
          <w:tab w:val="clear" w:pos="1440"/>
          <w:tab w:val="clear" w:pos="2340"/>
          <w:tab w:val="clear" w:pos="3060"/>
        </w:tabs>
        <w:ind w:left="851" w:hanging="851"/>
        <w:outlineLvl w:val="1"/>
        <w:rPr>
          <w:b/>
        </w:rPr>
      </w:pPr>
      <w:bookmarkStart w:id="835" w:name="_Toc482695635"/>
      <w:bookmarkStart w:id="836" w:name="_Toc482695688"/>
      <w:bookmarkStart w:id="837" w:name="_Toc482714422"/>
      <w:bookmarkStart w:id="838" w:name="_Toc482714488"/>
      <w:bookmarkStart w:id="839" w:name="_Toc482714559"/>
      <w:bookmarkStart w:id="840" w:name="_Toc482714630"/>
      <w:bookmarkStart w:id="841" w:name="_Toc460850314"/>
      <w:bookmarkStart w:id="842" w:name="_Toc461112334"/>
      <w:bookmarkStart w:id="843" w:name="_Toc461114107"/>
      <w:bookmarkStart w:id="844" w:name="_Toc529791710"/>
      <w:bookmarkStart w:id="845" w:name="_Toc106024354"/>
      <w:r>
        <w:rPr>
          <w:b/>
        </w:rPr>
        <w:t>14.</w:t>
      </w:r>
      <w:r>
        <w:rPr>
          <w:b/>
        </w:rPr>
        <w:tab/>
        <w:t>Change of Meter or Outstation</w:t>
      </w:r>
      <w:bookmarkEnd w:id="835"/>
      <w:bookmarkEnd w:id="836"/>
      <w:bookmarkEnd w:id="837"/>
      <w:bookmarkEnd w:id="838"/>
      <w:bookmarkEnd w:id="839"/>
      <w:bookmarkEnd w:id="840"/>
      <w:bookmarkEnd w:id="841"/>
      <w:bookmarkEnd w:id="842"/>
      <w:bookmarkEnd w:id="843"/>
      <w:bookmarkEnd w:id="844"/>
      <w:bookmarkEnd w:id="845"/>
    </w:p>
    <w:p w14:paraId="5DBDC4B3" w14:textId="77777777" w:rsidR="00A40D57" w:rsidRDefault="008E5FCD">
      <w:pPr>
        <w:widowControl/>
        <w:tabs>
          <w:tab w:val="clear" w:pos="720"/>
          <w:tab w:val="clear" w:pos="1440"/>
          <w:tab w:val="clear" w:pos="2340"/>
          <w:tab w:val="clear" w:pos="3060"/>
        </w:tabs>
        <w:ind w:left="851"/>
      </w:pPr>
      <w:r>
        <w:t>The CDCA shall:-</w:t>
      </w:r>
    </w:p>
    <w:p w14:paraId="542FF219" w14:textId="776DABC3" w:rsidR="00A40D57" w:rsidRDefault="00710EEC">
      <w:pPr>
        <w:widowControl/>
        <w:tabs>
          <w:tab w:val="clear" w:pos="720"/>
          <w:tab w:val="clear" w:pos="1440"/>
          <w:tab w:val="clear" w:pos="2340"/>
          <w:tab w:val="clear" w:pos="3060"/>
        </w:tabs>
        <w:ind w:left="851" w:hanging="851"/>
      </w:pPr>
      <w:ins w:id="846" w:author="Mike Smith" w:date="2022-03-23T14:09:00Z">
        <w:r>
          <w:t>[</w:t>
        </w:r>
      </w:ins>
      <w:ins w:id="847" w:author="Stanley Dikeocha" w:date="2022-08-24T08:59:00Z">
        <w:r w:rsidR="000F4F2A">
          <w:t>CP1566</w:t>
        </w:r>
      </w:ins>
      <w:ins w:id="848" w:author="Mike Smith" w:date="2022-03-23T14:09:00Z">
        <w:r>
          <w:t xml:space="preserve">-HK] </w:t>
        </w:r>
      </w:ins>
      <w:r w:rsidR="008E5FCD">
        <w:t>14.1.</w:t>
      </w:r>
      <w:r w:rsidR="008E5FCD">
        <w:tab/>
        <w:t xml:space="preserve">liaise with the MOA, where advised by the MOA that a Meter or associated data collector </w:t>
      </w:r>
      <w:ins w:id="849" w:author="Mike Smith" w:date="2022-03-16T13:52:00Z">
        <w:r w:rsidR="001B715D">
          <w:t>O</w:t>
        </w:r>
      </w:ins>
      <w:del w:id="850" w:author="Mike Smith" w:date="2022-03-16T13:52:00Z">
        <w:r w:rsidR="008E5FCD" w:rsidDel="001B715D">
          <w:delText>o</w:delText>
        </w:r>
      </w:del>
      <w:r w:rsidR="008E5FCD">
        <w:t xml:space="preserve">utstation is to be changed or re-programmed, to collect the Meter period data and any cumulative register readings from such Meter or associated data collector </w:t>
      </w:r>
      <w:ins w:id="851" w:author="Mike Smith" w:date="2022-03-16T13:52:00Z">
        <w:r w:rsidR="001B715D">
          <w:t>O</w:t>
        </w:r>
      </w:ins>
      <w:del w:id="852" w:author="Mike Smith" w:date="2022-03-16T13:52:00Z">
        <w:r w:rsidR="008E5FCD" w:rsidDel="001B715D">
          <w:delText>o</w:delText>
        </w:r>
      </w:del>
      <w:r w:rsidR="008E5FCD">
        <w:t xml:space="preserve">utstation prior to the removal or re-programming of the Meter or data collector </w:t>
      </w:r>
      <w:ins w:id="853" w:author="Mike Smith" w:date="2022-03-16T13:52:00Z">
        <w:r w:rsidR="001B715D">
          <w:t>O</w:t>
        </w:r>
      </w:ins>
      <w:del w:id="854" w:author="Mike Smith" w:date="2022-03-16T13:52:00Z">
        <w:r w:rsidR="008E5FCD" w:rsidDel="001B715D">
          <w:delText>o</w:delText>
        </w:r>
      </w:del>
      <w:r w:rsidR="008E5FCD">
        <w:t>utstation;</w:t>
      </w:r>
    </w:p>
    <w:p w14:paraId="4E679893" w14:textId="0D04E8E4" w:rsidR="00A40D57" w:rsidRDefault="00710EEC">
      <w:pPr>
        <w:widowControl/>
        <w:tabs>
          <w:tab w:val="clear" w:pos="720"/>
          <w:tab w:val="clear" w:pos="1440"/>
          <w:tab w:val="clear" w:pos="2340"/>
          <w:tab w:val="clear" w:pos="3060"/>
        </w:tabs>
        <w:ind w:left="851" w:hanging="851"/>
      </w:pPr>
      <w:ins w:id="855" w:author="Mike Smith" w:date="2022-03-23T14:09:00Z">
        <w:r>
          <w:t>[</w:t>
        </w:r>
      </w:ins>
      <w:ins w:id="856" w:author="Stanley Dikeocha" w:date="2022-08-24T08:59:00Z">
        <w:r w:rsidR="000F4F2A">
          <w:t>CP1566</w:t>
        </w:r>
      </w:ins>
      <w:ins w:id="857" w:author="Mike Smith" w:date="2022-03-23T14:09:00Z">
        <w:r>
          <w:t xml:space="preserve">-HK] </w:t>
        </w:r>
      </w:ins>
      <w:r w:rsidR="008E5FCD">
        <w:t>14.2</w:t>
      </w:r>
      <w:r w:rsidR="008E5FCD">
        <w:tab/>
        <w:t xml:space="preserve">on replacement or reprogramming of the Meter or associated data collector </w:t>
      </w:r>
      <w:ins w:id="858" w:author="Mike Smith" w:date="2022-03-16T13:52:00Z">
        <w:r w:rsidR="001B715D">
          <w:t>O</w:t>
        </w:r>
      </w:ins>
      <w:del w:id="859" w:author="Mike Smith" w:date="2022-03-16T13:52:00Z">
        <w:r w:rsidR="008E5FCD" w:rsidDel="001B715D">
          <w:delText>o</w:delText>
        </w:r>
      </w:del>
      <w:r w:rsidR="008E5FCD">
        <w:t>utstation, carry out a Metering System Proving Test, as necessary, prior to using the collected Meter period data in Settlements.</w:t>
      </w:r>
    </w:p>
    <w:p w14:paraId="77552407" w14:textId="77777777" w:rsidR="00A40D57" w:rsidRDefault="008E5FCD">
      <w:pPr>
        <w:widowControl/>
        <w:tabs>
          <w:tab w:val="clear" w:pos="720"/>
          <w:tab w:val="clear" w:pos="1440"/>
          <w:tab w:val="clear" w:pos="2340"/>
          <w:tab w:val="clear" w:pos="3060"/>
        </w:tabs>
        <w:ind w:left="851" w:hanging="851"/>
        <w:outlineLvl w:val="1"/>
        <w:rPr>
          <w:b/>
        </w:rPr>
      </w:pPr>
      <w:bookmarkStart w:id="860" w:name="_Toc482695636"/>
      <w:bookmarkStart w:id="861" w:name="_Toc482695689"/>
      <w:bookmarkStart w:id="862" w:name="_Toc482714423"/>
      <w:bookmarkStart w:id="863" w:name="_Toc482714489"/>
      <w:bookmarkStart w:id="864" w:name="_Toc482714560"/>
      <w:bookmarkStart w:id="865" w:name="_Toc482714631"/>
      <w:bookmarkStart w:id="866" w:name="_Toc460850315"/>
      <w:bookmarkStart w:id="867" w:name="_Toc461112335"/>
      <w:bookmarkStart w:id="868" w:name="_Toc461114108"/>
      <w:bookmarkStart w:id="869" w:name="_Toc529791711"/>
      <w:bookmarkStart w:id="870" w:name="_Toc106024355"/>
      <w:r>
        <w:rPr>
          <w:b/>
        </w:rPr>
        <w:t>15.</w:t>
      </w:r>
      <w:r>
        <w:rPr>
          <w:b/>
        </w:rPr>
        <w:tab/>
        <w:t>Loss Factors</w:t>
      </w:r>
      <w:bookmarkEnd w:id="860"/>
      <w:bookmarkEnd w:id="861"/>
      <w:bookmarkEnd w:id="862"/>
      <w:bookmarkEnd w:id="863"/>
      <w:bookmarkEnd w:id="864"/>
      <w:bookmarkEnd w:id="865"/>
      <w:bookmarkEnd w:id="866"/>
      <w:bookmarkEnd w:id="867"/>
      <w:bookmarkEnd w:id="868"/>
      <w:bookmarkEnd w:id="869"/>
      <w:bookmarkEnd w:id="870"/>
    </w:p>
    <w:p w14:paraId="18541E93" w14:textId="77777777" w:rsidR="00A40D57" w:rsidRDefault="008E5FCD">
      <w:pPr>
        <w:widowControl/>
        <w:tabs>
          <w:tab w:val="clear" w:pos="720"/>
          <w:tab w:val="clear" w:pos="1440"/>
          <w:tab w:val="clear" w:pos="2340"/>
          <w:tab w:val="clear" w:pos="3060"/>
        </w:tabs>
        <w:ind w:left="851"/>
      </w:pPr>
      <w:r>
        <w:t>The CDCA shall:-</w:t>
      </w:r>
    </w:p>
    <w:p w14:paraId="6E25B4F5" w14:textId="77777777" w:rsidR="00A40D57" w:rsidRDefault="008E5FCD">
      <w:pPr>
        <w:widowControl/>
        <w:tabs>
          <w:tab w:val="clear" w:pos="720"/>
          <w:tab w:val="clear" w:pos="1440"/>
          <w:tab w:val="clear" w:pos="2340"/>
          <w:tab w:val="clear" w:pos="3060"/>
        </w:tabs>
        <w:ind w:left="851" w:hanging="851"/>
      </w:pPr>
      <w:r>
        <w:t>15.1</w:t>
      </w:r>
      <w:r>
        <w:tab/>
        <w:t xml:space="preserve">receive, record and maintain all Line Loss Factors relating to any Metering System received from </w:t>
      </w:r>
      <w:proofErr w:type="spellStart"/>
      <w:r>
        <w:t>BSCCo</w:t>
      </w:r>
      <w:proofErr w:type="spellEnd"/>
      <w:r>
        <w:t>.</w:t>
      </w:r>
    </w:p>
    <w:p w14:paraId="379C06C0" w14:textId="77777777" w:rsidR="00A40D57" w:rsidRDefault="008E5FCD">
      <w:pPr>
        <w:widowControl/>
        <w:tabs>
          <w:tab w:val="clear" w:pos="720"/>
          <w:tab w:val="clear" w:pos="1440"/>
          <w:tab w:val="clear" w:pos="2340"/>
          <w:tab w:val="clear" w:pos="3060"/>
        </w:tabs>
        <w:ind w:left="851" w:hanging="851"/>
      </w:pPr>
      <w:r>
        <w:t>15.2</w:t>
      </w:r>
      <w:r>
        <w:tab/>
      </w:r>
      <w:proofErr w:type="gramStart"/>
      <w:r>
        <w:t>where</w:t>
      </w:r>
      <w:proofErr w:type="gramEnd"/>
      <w:r>
        <w:t xml:space="preserve"> values are not received from </w:t>
      </w:r>
      <w:proofErr w:type="spellStart"/>
      <w:r>
        <w:t>BSCCo</w:t>
      </w:r>
      <w:proofErr w:type="spellEnd"/>
      <w:r>
        <w:t>, apply default Line Loss Factors according to the following:</w:t>
      </w:r>
    </w:p>
    <w:p w14:paraId="77BBD561" w14:textId="77777777" w:rsidR="00A40D57" w:rsidRDefault="008E5FCD">
      <w:pPr>
        <w:widowControl/>
        <w:tabs>
          <w:tab w:val="clear" w:pos="720"/>
          <w:tab w:val="clear" w:pos="1440"/>
          <w:tab w:val="clear" w:pos="2340"/>
          <w:tab w:val="clear" w:pos="3060"/>
        </w:tabs>
        <w:ind w:left="1702" w:hanging="851"/>
      </w:pPr>
      <w:r>
        <w:t>(a)</w:t>
      </w:r>
      <w:r>
        <w:tab/>
      </w:r>
      <w:proofErr w:type="gramStart"/>
      <w:r>
        <w:t>for</w:t>
      </w:r>
      <w:proofErr w:type="gramEnd"/>
      <w:r>
        <w:t xml:space="preserve"> a new Metering System where no Line Loss Factors have been previously received by the CDCA or are otherwise unavailable, the default values shall be unity (1.00000).</w:t>
      </w:r>
    </w:p>
    <w:p w14:paraId="7BF5DE13" w14:textId="77777777" w:rsidR="00A40D57" w:rsidRDefault="008E5FCD">
      <w:pPr>
        <w:widowControl/>
        <w:tabs>
          <w:tab w:val="clear" w:pos="720"/>
          <w:tab w:val="clear" w:pos="1440"/>
          <w:tab w:val="clear" w:pos="2340"/>
          <w:tab w:val="clear" w:pos="3060"/>
        </w:tabs>
        <w:ind w:left="1702" w:hanging="851"/>
      </w:pPr>
      <w:r>
        <w:t>(b)</w:t>
      </w:r>
      <w:r>
        <w:tab/>
        <w:t xml:space="preserve">for an existing Metering System whose Line Loss Factors have expired and no new Line Loss Factors have been submitted or approved, then the latest </w:t>
      </w:r>
      <w:r>
        <w:lastRenderedPageBreak/>
        <w:t>set of Line Loss Factors approved for that Metering System shall be used by default.</w:t>
      </w:r>
    </w:p>
    <w:p w14:paraId="22557837" w14:textId="5FD67446" w:rsidR="00A40D57" w:rsidRDefault="00120315" w:rsidP="001D676B">
      <w:pPr>
        <w:keepNext/>
        <w:widowControl/>
        <w:tabs>
          <w:tab w:val="clear" w:pos="720"/>
          <w:tab w:val="clear" w:pos="1440"/>
          <w:tab w:val="clear" w:pos="2340"/>
          <w:tab w:val="clear" w:pos="3060"/>
        </w:tabs>
        <w:ind w:left="851" w:hanging="851"/>
      </w:pPr>
      <w:ins w:id="871" w:author="Iain Nicoll" w:date="2022-05-14T21:23:00Z">
        <w:r>
          <w:t>[</w:t>
        </w:r>
      </w:ins>
      <w:ins w:id="872" w:author="Stanley Dikeocha" w:date="2022-08-24T08:59:00Z">
        <w:r w:rsidR="000F4F2A">
          <w:t>CP1566</w:t>
        </w:r>
      </w:ins>
      <w:ins w:id="873" w:author="Iain Nicoll" w:date="2022-05-14T21:23:00Z">
        <w:r>
          <w:t xml:space="preserve">-HK] </w:t>
        </w:r>
      </w:ins>
      <w:r w:rsidR="008E5FCD">
        <w:t>15.3</w:t>
      </w:r>
      <w:r w:rsidR="008E5FCD">
        <w:tab/>
      </w:r>
      <w:proofErr w:type="gramStart"/>
      <w:r w:rsidR="008E5FCD">
        <w:t>For</w:t>
      </w:r>
      <w:proofErr w:type="gramEnd"/>
      <w:r w:rsidR="008E5FCD">
        <w:t xml:space="preserve"> the purposes of </w:t>
      </w:r>
      <w:del w:id="874" w:author="Iain Nicoll" w:date="2022-05-14T21:23:00Z">
        <w:r w:rsidR="008E5FCD" w:rsidDel="00840130">
          <w:delText xml:space="preserve">paragraph </w:delText>
        </w:r>
      </w:del>
      <w:ins w:id="875" w:author="Iain Nicoll" w:date="2022-05-14T21:23:00Z">
        <w:r w:rsidR="00840130">
          <w:t xml:space="preserve">Section </w:t>
        </w:r>
      </w:ins>
      <w:r w:rsidR="008E5FCD">
        <w:t>15.2</w:t>
      </w:r>
      <w:ins w:id="876" w:author="Iain Nicoll" w:date="2022-05-14T21:23:00Z">
        <w:r w:rsidR="00840130">
          <w:t xml:space="preserve"> (</w:t>
        </w:r>
      </w:ins>
      <w:r w:rsidR="008E5FCD">
        <w:t>b</w:t>
      </w:r>
      <w:ins w:id="877" w:author="Iain Nicoll" w:date="2022-05-14T21:23:00Z">
        <w:r w:rsidR="00840130">
          <w:t>)</w:t>
        </w:r>
      </w:ins>
      <w:r w:rsidR="008E5FCD">
        <w:t>,</w:t>
      </w:r>
    </w:p>
    <w:p w14:paraId="43F18C74" w14:textId="77777777" w:rsidR="00A40D57" w:rsidRDefault="008E5FCD">
      <w:pPr>
        <w:widowControl/>
        <w:tabs>
          <w:tab w:val="clear" w:pos="720"/>
          <w:tab w:val="clear" w:pos="1440"/>
          <w:tab w:val="clear" w:pos="2340"/>
          <w:tab w:val="clear" w:pos="3060"/>
        </w:tabs>
        <w:ind w:left="1702" w:hanging="851"/>
      </w:pPr>
      <w:r>
        <w:t>(a)</w:t>
      </w:r>
      <w:r>
        <w:tab/>
        <w:t>For a given Settlement Day, the set of Line Loss Factors to be used by default will be those that were approved for the same Settlement Day in the previous year, regardless of whether or not it was a Working Day.</w:t>
      </w:r>
    </w:p>
    <w:p w14:paraId="24A61A01" w14:textId="77777777" w:rsidR="00A40D57" w:rsidRDefault="008E5FCD">
      <w:pPr>
        <w:widowControl/>
        <w:tabs>
          <w:tab w:val="clear" w:pos="720"/>
          <w:tab w:val="clear" w:pos="1440"/>
          <w:tab w:val="clear" w:pos="2340"/>
          <w:tab w:val="clear" w:pos="3060"/>
        </w:tabs>
        <w:ind w:left="1702" w:hanging="851"/>
      </w:pPr>
      <w:r>
        <w:t>(b)</w:t>
      </w:r>
      <w:r>
        <w:tab/>
        <w:t>If the current day is the 29th February, the default Line Loss Factors to be applied shall be those for the 28th February in the previous year.</w:t>
      </w:r>
    </w:p>
    <w:p w14:paraId="1340665E" w14:textId="77777777" w:rsidR="00A40D57" w:rsidRDefault="008E5FCD">
      <w:pPr>
        <w:widowControl/>
        <w:tabs>
          <w:tab w:val="clear" w:pos="720"/>
          <w:tab w:val="clear" w:pos="1440"/>
          <w:tab w:val="clear" w:pos="2340"/>
          <w:tab w:val="clear" w:pos="3060"/>
        </w:tabs>
        <w:ind w:left="1702" w:hanging="851"/>
      </w:pPr>
      <w:r>
        <w:t>(c)</w:t>
      </w:r>
      <w:r>
        <w:tab/>
        <w:t>When clock change days become involved, default Line Loss Factors have to be applied so as to ensure that the number of Settlement Periods in a day are matched correctly:</w:t>
      </w:r>
    </w:p>
    <w:p w14:paraId="28A3DAFF" w14:textId="77777777" w:rsidR="00A40D57" w:rsidRDefault="008E5FCD">
      <w:pPr>
        <w:widowControl/>
        <w:tabs>
          <w:tab w:val="clear" w:pos="720"/>
          <w:tab w:val="clear" w:pos="1440"/>
          <w:tab w:val="clear" w:pos="2340"/>
          <w:tab w:val="clear" w:pos="3060"/>
        </w:tabs>
        <w:ind w:left="2552" w:hanging="851"/>
      </w:pPr>
      <w:r>
        <w:t>(</w:t>
      </w:r>
      <w:proofErr w:type="spellStart"/>
      <w:r>
        <w:t>i</w:t>
      </w:r>
      <w:proofErr w:type="spellEnd"/>
      <w:r>
        <w:t>)</w:t>
      </w:r>
      <w:r>
        <w:tab/>
        <w:t>If the day on which default Line Loss Factors have to be used is a clock change day, the set of Line Loss Factors approved for the corresponding clock change day in the previous year shall be applied.</w:t>
      </w:r>
    </w:p>
    <w:p w14:paraId="311540FA" w14:textId="77777777" w:rsidR="00A40D57" w:rsidRDefault="008E5FCD">
      <w:pPr>
        <w:widowControl/>
        <w:tabs>
          <w:tab w:val="clear" w:pos="720"/>
          <w:tab w:val="clear" w:pos="1440"/>
          <w:tab w:val="clear" w:pos="2340"/>
          <w:tab w:val="clear" w:pos="3060"/>
        </w:tabs>
        <w:ind w:left="2552" w:hanging="851"/>
      </w:pPr>
      <w:r>
        <w:t>(ii)</w:t>
      </w:r>
      <w:r>
        <w:tab/>
        <w:t>If for a given Settlement Day, the corresponding day in the previous year was a clock change day, the CDCA shall apply the set of Line Loss Factors that were approved for the Settlement Day immediately after the relevant clock change day.</w:t>
      </w:r>
    </w:p>
    <w:p w14:paraId="176A9695" w14:textId="77777777" w:rsidR="00A40D57" w:rsidRDefault="008E5FCD">
      <w:pPr>
        <w:widowControl/>
        <w:tabs>
          <w:tab w:val="clear" w:pos="720"/>
          <w:tab w:val="clear" w:pos="1440"/>
          <w:tab w:val="clear" w:pos="2340"/>
          <w:tab w:val="clear" w:pos="3060"/>
        </w:tabs>
        <w:ind w:left="1702" w:hanging="851"/>
      </w:pPr>
      <w:r>
        <w:t>(d)</w:t>
      </w:r>
      <w:r>
        <w:tab/>
        <w:t>If there is still no data available from the previous year, the default value of 1.00000 shall be applied for the relevant Line Loss Factors.</w:t>
      </w:r>
    </w:p>
    <w:p w14:paraId="6F1F8AD9" w14:textId="77777777" w:rsidR="00A40D57" w:rsidRDefault="008E5FCD">
      <w:pPr>
        <w:widowControl/>
        <w:tabs>
          <w:tab w:val="clear" w:pos="720"/>
          <w:tab w:val="clear" w:pos="1440"/>
          <w:tab w:val="clear" w:pos="2340"/>
          <w:tab w:val="clear" w:pos="3060"/>
        </w:tabs>
        <w:ind w:left="851" w:hanging="851"/>
      </w:pPr>
      <w:r>
        <w:t>15.4</w:t>
      </w:r>
      <w:r>
        <w:tab/>
        <w:t xml:space="preserve">Default Line Loss Factors shall be applied until such time as </w:t>
      </w:r>
      <w:proofErr w:type="spellStart"/>
      <w:r>
        <w:t>BSCCo</w:t>
      </w:r>
      <w:proofErr w:type="spellEnd"/>
      <w:r>
        <w:t xml:space="preserve"> provides a new set of Line Loss Factors submitted by a LDSO.</w:t>
      </w:r>
    </w:p>
    <w:p w14:paraId="281E93EE" w14:textId="77777777" w:rsidR="00A40D57" w:rsidRDefault="008E5FCD">
      <w:pPr>
        <w:widowControl/>
        <w:tabs>
          <w:tab w:val="clear" w:pos="720"/>
          <w:tab w:val="clear" w:pos="1440"/>
          <w:tab w:val="clear" w:pos="2340"/>
          <w:tab w:val="clear" w:pos="3060"/>
        </w:tabs>
        <w:ind w:left="851" w:hanging="851"/>
      </w:pPr>
      <w:r>
        <w:t>15.5</w:t>
      </w:r>
      <w:r>
        <w:tab/>
        <w:t xml:space="preserve">The CDCA shall apply sets of approved Line Loss Factors as provided by </w:t>
      </w:r>
      <w:proofErr w:type="spellStart"/>
      <w:r>
        <w:t>BSCCo</w:t>
      </w:r>
      <w:proofErr w:type="spellEnd"/>
      <w:r>
        <w:t>, and will receive confirmation as to whether any sets are to be applied retrospectively.</w:t>
      </w:r>
    </w:p>
    <w:p w14:paraId="381DD6EC" w14:textId="77777777" w:rsidR="00A40D57" w:rsidRDefault="008E5FCD">
      <w:pPr>
        <w:widowControl/>
        <w:tabs>
          <w:tab w:val="clear" w:pos="720"/>
          <w:tab w:val="clear" w:pos="1440"/>
          <w:tab w:val="clear" w:pos="2340"/>
          <w:tab w:val="clear" w:pos="3060"/>
        </w:tabs>
        <w:ind w:left="851" w:hanging="851"/>
      </w:pPr>
      <w:r>
        <w:t>15.6</w:t>
      </w:r>
      <w:r>
        <w:tab/>
        <w:t>The CDCA shall apply such Line Loss Factors, as required, to the Meter period data values collected from the relevant Meters or associated data collector outstations after validation, and prior to Aggregation.</w:t>
      </w:r>
    </w:p>
    <w:p w14:paraId="6BCADDD2" w14:textId="77777777" w:rsidR="00A40D57" w:rsidRDefault="008E5FCD">
      <w:pPr>
        <w:widowControl/>
        <w:tabs>
          <w:tab w:val="clear" w:pos="720"/>
          <w:tab w:val="clear" w:pos="1440"/>
          <w:tab w:val="clear" w:pos="2340"/>
          <w:tab w:val="clear" w:pos="3060"/>
        </w:tabs>
        <w:ind w:left="851" w:hanging="851"/>
        <w:outlineLvl w:val="1"/>
        <w:rPr>
          <w:b/>
        </w:rPr>
      </w:pPr>
      <w:bookmarkStart w:id="878" w:name="_Toc482695637"/>
      <w:bookmarkStart w:id="879" w:name="_Toc482695690"/>
      <w:bookmarkStart w:id="880" w:name="_Toc482714424"/>
      <w:bookmarkStart w:id="881" w:name="_Toc482714490"/>
      <w:bookmarkStart w:id="882" w:name="_Toc482714561"/>
      <w:bookmarkStart w:id="883" w:name="_Toc482714632"/>
      <w:bookmarkStart w:id="884" w:name="_Toc222197593"/>
      <w:bookmarkStart w:id="885" w:name="_Toc222197949"/>
      <w:bookmarkStart w:id="886" w:name="_Toc460850316"/>
      <w:bookmarkStart w:id="887" w:name="_Toc461112336"/>
      <w:bookmarkStart w:id="888" w:name="_Toc461114109"/>
      <w:bookmarkStart w:id="889" w:name="_Toc529791712"/>
      <w:bookmarkStart w:id="890" w:name="_Toc106024356"/>
      <w:r>
        <w:rPr>
          <w:b/>
        </w:rPr>
        <w:t>16.</w:t>
      </w:r>
      <w:r>
        <w:rPr>
          <w:b/>
        </w:rPr>
        <w:tab/>
        <w:t>Retention of Metered Data</w:t>
      </w:r>
      <w:bookmarkEnd w:id="878"/>
      <w:bookmarkEnd w:id="879"/>
      <w:bookmarkEnd w:id="880"/>
      <w:bookmarkEnd w:id="881"/>
      <w:bookmarkEnd w:id="882"/>
      <w:bookmarkEnd w:id="883"/>
      <w:bookmarkEnd w:id="884"/>
      <w:bookmarkEnd w:id="885"/>
      <w:bookmarkEnd w:id="886"/>
      <w:bookmarkEnd w:id="887"/>
      <w:bookmarkEnd w:id="888"/>
      <w:bookmarkEnd w:id="889"/>
      <w:bookmarkEnd w:id="890"/>
    </w:p>
    <w:p w14:paraId="60ACA312" w14:textId="77777777" w:rsidR="00A40D57" w:rsidRDefault="008E5FCD">
      <w:pPr>
        <w:widowControl/>
        <w:tabs>
          <w:tab w:val="clear" w:pos="720"/>
          <w:tab w:val="clear" w:pos="1440"/>
          <w:tab w:val="clear" w:pos="2340"/>
          <w:tab w:val="clear" w:pos="3060"/>
        </w:tabs>
        <w:ind w:left="851"/>
      </w:pPr>
      <w:r>
        <w:t>The CDCA shall:-</w:t>
      </w:r>
    </w:p>
    <w:p w14:paraId="59F8C506" w14:textId="77777777" w:rsidR="00A40D57" w:rsidRDefault="008E5FCD">
      <w:pPr>
        <w:widowControl/>
        <w:tabs>
          <w:tab w:val="clear" w:pos="720"/>
          <w:tab w:val="clear" w:pos="1440"/>
          <w:tab w:val="clear" w:pos="2340"/>
          <w:tab w:val="clear" w:pos="3060"/>
        </w:tabs>
        <w:ind w:left="851" w:hanging="851"/>
      </w:pPr>
      <w:r>
        <w:t>16.1.</w:t>
      </w:r>
      <w:r>
        <w:tab/>
      </w:r>
      <w:proofErr w:type="gramStart"/>
      <w:r>
        <w:t>maintain</w:t>
      </w:r>
      <w:proofErr w:type="gramEnd"/>
      <w:r>
        <w:t xml:space="preserve"> and provide on-line access to raw Meter period data and post-validation Meter period data for a period of not less twenty-eight (28) months for each Metering System identifier;</w:t>
      </w:r>
    </w:p>
    <w:p w14:paraId="37AB6F11" w14:textId="77777777" w:rsidR="00A40D57" w:rsidRDefault="008E5FCD">
      <w:pPr>
        <w:widowControl/>
        <w:tabs>
          <w:tab w:val="clear" w:pos="720"/>
          <w:tab w:val="clear" w:pos="1440"/>
          <w:tab w:val="clear" w:pos="2340"/>
          <w:tab w:val="clear" w:pos="3060"/>
        </w:tabs>
        <w:ind w:left="851" w:hanging="851"/>
      </w:pPr>
      <w:r>
        <w:t>16.2.</w:t>
      </w:r>
      <w:r>
        <w:tab/>
        <w:t>produce recoverable archives of volume data, at all levels identified in Section 22 inclusive of this Service Description, for audit purposes;</w:t>
      </w:r>
    </w:p>
    <w:p w14:paraId="46D0AAA1" w14:textId="77777777" w:rsidR="00A40D57" w:rsidRDefault="008E5FCD">
      <w:pPr>
        <w:widowControl/>
        <w:tabs>
          <w:tab w:val="clear" w:pos="720"/>
          <w:tab w:val="clear" w:pos="1440"/>
          <w:tab w:val="clear" w:pos="2340"/>
          <w:tab w:val="clear" w:pos="3060"/>
        </w:tabs>
        <w:ind w:left="851" w:hanging="851"/>
      </w:pPr>
      <w:r>
        <w:t>16.3.</w:t>
      </w:r>
      <w:r>
        <w:tab/>
      </w:r>
      <w:proofErr w:type="gramStart"/>
      <w:r>
        <w:t>maintain</w:t>
      </w:r>
      <w:proofErr w:type="gramEnd"/>
      <w:r>
        <w:t xml:space="preserve"> records and store all metered data in a secure off site environment, for a period of not less than 7 years. The CDCA may use tape or disk archive for this purpose </w:t>
      </w:r>
      <w:r>
        <w:lastRenderedPageBreak/>
        <w:t>and the data should be in ASCII readable format, be non-perishable and suitably labelled;</w:t>
      </w:r>
    </w:p>
    <w:p w14:paraId="4E2EB8F4" w14:textId="77777777" w:rsidR="00A40D57" w:rsidRDefault="008E5FCD">
      <w:pPr>
        <w:widowControl/>
        <w:tabs>
          <w:tab w:val="clear" w:pos="720"/>
          <w:tab w:val="clear" w:pos="1440"/>
          <w:tab w:val="clear" w:pos="2340"/>
          <w:tab w:val="clear" w:pos="3060"/>
        </w:tabs>
        <w:ind w:left="851" w:hanging="851"/>
      </w:pPr>
      <w:r>
        <w:t>16.4.</w:t>
      </w:r>
      <w:r>
        <w:tab/>
        <w:t>archive data on a weekly basis;</w:t>
      </w:r>
    </w:p>
    <w:p w14:paraId="717A5A01" w14:textId="77777777" w:rsidR="00A40D57" w:rsidRDefault="008E5FCD">
      <w:pPr>
        <w:widowControl/>
        <w:tabs>
          <w:tab w:val="clear" w:pos="720"/>
          <w:tab w:val="clear" w:pos="1440"/>
          <w:tab w:val="clear" w:pos="2340"/>
          <w:tab w:val="clear" w:pos="3060"/>
        </w:tabs>
        <w:ind w:left="851" w:hanging="851"/>
      </w:pPr>
      <w:r>
        <w:t>16.5</w:t>
      </w:r>
      <w:r>
        <w:tab/>
      </w:r>
      <w:proofErr w:type="gramStart"/>
      <w:r>
        <w:t>where</w:t>
      </w:r>
      <w:proofErr w:type="gramEnd"/>
      <w:r>
        <w:t xml:space="preserve"> the metered data is stored off-line the CDCA shall make suitable arrangements for access to such data as provided for in Schedule 3 Part A of this Agreement.</w:t>
      </w:r>
    </w:p>
    <w:p w14:paraId="7DDBD1BE" w14:textId="77777777" w:rsidR="00A40D57" w:rsidRDefault="008E5FCD" w:rsidP="001D676B">
      <w:pPr>
        <w:widowControl/>
        <w:tabs>
          <w:tab w:val="clear" w:pos="720"/>
          <w:tab w:val="clear" w:pos="1440"/>
          <w:tab w:val="clear" w:pos="2340"/>
          <w:tab w:val="clear" w:pos="3060"/>
        </w:tabs>
        <w:ind w:left="851" w:hanging="851"/>
        <w:outlineLvl w:val="1"/>
        <w:rPr>
          <w:b/>
        </w:rPr>
      </w:pPr>
      <w:bookmarkStart w:id="891" w:name="_Toc482695638"/>
      <w:bookmarkStart w:id="892" w:name="_Toc482695691"/>
      <w:bookmarkStart w:id="893" w:name="_Toc482714425"/>
      <w:bookmarkStart w:id="894" w:name="_Toc482714491"/>
      <w:bookmarkStart w:id="895" w:name="_Toc482714562"/>
      <w:bookmarkStart w:id="896" w:name="_Toc482714633"/>
      <w:bookmarkStart w:id="897" w:name="_Toc222197594"/>
      <w:bookmarkStart w:id="898" w:name="_Toc222197950"/>
      <w:bookmarkStart w:id="899" w:name="_Toc460850317"/>
      <w:bookmarkStart w:id="900" w:name="_Toc461112337"/>
      <w:bookmarkStart w:id="901" w:name="_Toc461114110"/>
      <w:bookmarkStart w:id="902" w:name="_Toc529791713"/>
      <w:bookmarkStart w:id="903" w:name="_Toc106024357"/>
      <w:r>
        <w:rPr>
          <w:b/>
        </w:rPr>
        <w:t>17.</w:t>
      </w:r>
      <w:r>
        <w:rPr>
          <w:b/>
        </w:rPr>
        <w:tab/>
        <w:t>Timekeeping</w:t>
      </w:r>
      <w:bookmarkEnd w:id="891"/>
      <w:bookmarkEnd w:id="892"/>
      <w:bookmarkEnd w:id="893"/>
      <w:bookmarkEnd w:id="894"/>
      <w:bookmarkEnd w:id="895"/>
      <w:bookmarkEnd w:id="896"/>
      <w:bookmarkEnd w:id="897"/>
      <w:bookmarkEnd w:id="898"/>
      <w:bookmarkEnd w:id="899"/>
      <w:bookmarkEnd w:id="900"/>
      <w:bookmarkEnd w:id="901"/>
      <w:bookmarkEnd w:id="902"/>
      <w:bookmarkEnd w:id="903"/>
    </w:p>
    <w:p w14:paraId="750A701D" w14:textId="77777777" w:rsidR="00A40D57" w:rsidRDefault="008E5FCD">
      <w:pPr>
        <w:widowControl/>
        <w:tabs>
          <w:tab w:val="clear" w:pos="720"/>
          <w:tab w:val="clear" w:pos="1440"/>
          <w:tab w:val="clear" w:pos="2340"/>
          <w:tab w:val="clear" w:pos="3060"/>
        </w:tabs>
        <w:ind w:left="851"/>
      </w:pPr>
      <w:r>
        <w:t>The CDCA shall:-</w:t>
      </w:r>
    </w:p>
    <w:p w14:paraId="2C7BFFBF" w14:textId="77777777" w:rsidR="00A40D57" w:rsidRDefault="008E5FCD">
      <w:pPr>
        <w:widowControl/>
        <w:tabs>
          <w:tab w:val="clear" w:pos="720"/>
          <w:tab w:val="clear" w:pos="1440"/>
          <w:tab w:val="clear" w:pos="2340"/>
          <w:tab w:val="clear" w:pos="3060"/>
        </w:tabs>
        <w:ind w:left="851" w:hanging="851"/>
      </w:pPr>
      <w:r>
        <w:t>17.1.</w:t>
      </w:r>
      <w:r>
        <w:tab/>
      </w:r>
      <w:proofErr w:type="gramStart"/>
      <w:r>
        <w:t>set</w:t>
      </w:r>
      <w:proofErr w:type="gramEnd"/>
      <w:r>
        <w:t xml:space="preserve"> the CDCA data retrieval </w:t>
      </w:r>
      <w:proofErr w:type="spellStart"/>
      <w:r>
        <w:t>Instation</w:t>
      </w:r>
      <w:proofErr w:type="spellEnd"/>
      <w:r>
        <w:t xml:space="preserve"> systems in accordance with Co-ordinated Universal Time. The CDCA data retrieval </w:t>
      </w:r>
      <w:proofErr w:type="spellStart"/>
      <w:r>
        <w:t>Instation</w:t>
      </w:r>
      <w:proofErr w:type="spellEnd"/>
      <w:r>
        <w:t xml:space="preserve"> shall be synchronised to Co-ordinated Universal Time every 15 minutes as part of an automated routine;</w:t>
      </w:r>
    </w:p>
    <w:p w14:paraId="2C0F1BED" w14:textId="77777777" w:rsidR="00A40D57" w:rsidRDefault="008E5FCD">
      <w:pPr>
        <w:widowControl/>
        <w:tabs>
          <w:tab w:val="clear" w:pos="720"/>
          <w:tab w:val="clear" w:pos="1440"/>
          <w:tab w:val="clear" w:pos="2340"/>
          <w:tab w:val="clear" w:pos="3060"/>
        </w:tabs>
        <w:ind w:left="851" w:hanging="851"/>
      </w:pPr>
      <w:r>
        <w:t>17.2.</w:t>
      </w:r>
      <w:r>
        <w:tab/>
      </w:r>
      <w:proofErr w:type="gramStart"/>
      <w:r>
        <w:t>check</w:t>
      </w:r>
      <w:proofErr w:type="gramEnd"/>
      <w:r>
        <w:t xml:space="preserve"> all Outstation clocks at each retrieval of metered data and synchronise as necessary to UTC according to the following process:</w:t>
      </w:r>
    </w:p>
    <w:p w14:paraId="5AAF2F42" w14:textId="1E8CDADE" w:rsidR="00A40D57" w:rsidRDefault="00C27631">
      <w:pPr>
        <w:pStyle w:val="ListParagraph"/>
        <w:widowControl/>
        <w:numPr>
          <w:ilvl w:val="0"/>
          <w:numId w:val="9"/>
        </w:numPr>
        <w:tabs>
          <w:tab w:val="clear" w:pos="720"/>
          <w:tab w:val="clear" w:pos="1440"/>
          <w:tab w:val="clear" w:pos="2340"/>
          <w:tab w:val="clear" w:pos="3060"/>
        </w:tabs>
        <w:ind w:left="1418" w:hanging="567"/>
        <w:contextualSpacing w:val="0"/>
      </w:pPr>
      <w:ins w:id="904" w:author="Mike Smith" w:date="2022-03-23T16:15:00Z">
        <w:r>
          <w:t>[</w:t>
        </w:r>
        <w:proofErr w:type="spellStart"/>
        <w:r>
          <w:t>CPxxxx</w:t>
        </w:r>
        <w:proofErr w:type="spellEnd"/>
        <w:r>
          <w:t xml:space="preserve">-HK] </w:t>
        </w:r>
      </w:ins>
      <w:r w:rsidR="008E5FCD">
        <w:t xml:space="preserve">The CDCA data retrieval </w:t>
      </w:r>
      <w:proofErr w:type="spellStart"/>
      <w:r w:rsidR="008E5FCD">
        <w:t>Instation</w:t>
      </w:r>
      <w:proofErr w:type="spellEnd"/>
      <w:r w:rsidR="008E5FCD">
        <w:t xml:space="preserve"> system shall, as part of an automated routine, at each data retrieval of Metered data synchronise Outstation </w:t>
      </w:r>
      <w:ins w:id="905" w:author="Mike Smith" w:date="2022-03-23T16:15:00Z">
        <w:r>
          <w:t>c</w:t>
        </w:r>
      </w:ins>
      <w:del w:id="906" w:author="Mike Smith" w:date="2022-03-23T16:15:00Z">
        <w:r w:rsidR="008E5FCD" w:rsidDel="00C27631">
          <w:delText>C</w:delText>
        </w:r>
      </w:del>
      <w:r w:rsidR="008E5FCD">
        <w:t>locks to UTC.</w:t>
      </w:r>
    </w:p>
    <w:p w14:paraId="0DB4E0DB"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generate an error report for all Outstation clocks that will not auto synchronise and are &gt; 9 seconds adrift.</w:t>
      </w:r>
    </w:p>
    <w:p w14:paraId="6F22D7EB"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on a daily basis, manually contact all Outstations on the error report and attempt to synchronise the Outstation to UTC.</w:t>
      </w:r>
    </w:p>
    <w:p w14:paraId="26C25293"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make two attempts to manually synchronise any Outstation and if this fails, shall report the failure to the registered MOA and the BSC Party as a Metering System Fault.</w:t>
      </w:r>
    </w:p>
    <w:p w14:paraId="07E6A327" w14:textId="77777777" w:rsidR="00A40D57" w:rsidRDefault="008E5FCD">
      <w:pPr>
        <w:pStyle w:val="ListParagraph"/>
        <w:widowControl/>
        <w:numPr>
          <w:ilvl w:val="0"/>
          <w:numId w:val="9"/>
        </w:numPr>
        <w:tabs>
          <w:tab w:val="clear" w:pos="720"/>
          <w:tab w:val="clear" w:pos="1440"/>
          <w:tab w:val="clear" w:pos="2340"/>
          <w:tab w:val="clear" w:pos="3060"/>
        </w:tabs>
        <w:ind w:left="1418" w:hanging="567"/>
        <w:contextualSpacing w:val="0"/>
      </w:pPr>
      <w:r>
        <w:t>The CDCA shall issue a summary report to the Client on a monthly basis detailing all clock drift initiated Metering System Faults.</w:t>
      </w:r>
    </w:p>
    <w:p w14:paraId="360DC92A" w14:textId="0B919470" w:rsidR="00A40D57" w:rsidRDefault="00F72C28">
      <w:pPr>
        <w:widowControl/>
        <w:tabs>
          <w:tab w:val="clear" w:pos="720"/>
          <w:tab w:val="clear" w:pos="1440"/>
          <w:tab w:val="clear" w:pos="2340"/>
          <w:tab w:val="clear" w:pos="3060"/>
        </w:tabs>
        <w:ind w:left="851" w:hanging="851"/>
      </w:pPr>
      <w:ins w:id="907" w:author="Iain Nicoll" w:date="2022-05-14T21:33:00Z">
        <w:r>
          <w:t>[</w:t>
        </w:r>
      </w:ins>
      <w:ins w:id="908" w:author="Stanley Dikeocha" w:date="2022-08-24T08:59:00Z">
        <w:r w:rsidR="000F4F2A">
          <w:t>CP1566</w:t>
        </w:r>
      </w:ins>
      <w:ins w:id="909" w:author="Iain Nicoll" w:date="2022-05-14T21:33:00Z">
        <w:r>
          <w:t xml:space="preserve">-HK] </w:t>
        </w:r>
      </w:ins>
      <w:r w:rsidR="008E5FCD">
        <w:t>17.3</w:t>
      </w:r>
      <w:r w:rsidR="008E5FCD">
        <w:tab/>
        <w:t>ensure that any hand-held interrogation unit used for retrieving metered data at site is set to UTC at least once every 24 hours, at all times maintaining the hand-held interrogation unit within the accuracy requirements for CoP1 Metering</w:t>
      </w:r>
      <w:ins w:id="910" w:author="Iain Nicoll" w:date="2022-05-14T21:32:00Z">
        <w:r>
          <w:t xml:space="preserve"> Systems</w:t>
        </w:r>
      </w:ins>
      <w:r w:rsidR="008E5FCD">
        <w:t xml:space="preserve"> (i.e. &lt;+/-10 seconds of UTC).</w:t>
      </w:r>
    </w:p>
    <w:p w14:paraId="49EB1A5D" w14:textId="77777777" w:rsidR="00A40D57" w:rsidRDefault="008E5FCD">
      <w:pPr>
        <w:widowControl/>
        <w:tabs>
          <w:tab w:val="clear" w:pos="720"/>
          <w:tab w:val="clear" w:pos="1440"/>
          <w:tab w:val="clear" w:pos="2340"/>
          <w:tab w:val="clear" w:pos="3060"/>
        </w:tabs>
        <w:ind w:left="851" w:hanging="851"/>
        <w:outlineLvl w:val="1"/>
        <w:rPr>
          <w:b/>
        </w:rPr>
      </w:pPr>
      <w:bookmarkStart w:id="911" w:name="_Toc482695639"/>
      <w:bookmarkStart w:id="912" w:name="_Toc482695692"/>
      <w:bookmarkStart w:id="913" w:name="_Toc482714426"/>
      <w:bookmarkStart w:id="914" w:name="_Toc482714492"/>
      <w:bookmarkStart w:id="915" w:name="_Toc482714563"/>
      <w:bookmarkStart w:id="916" w:name="_Toc482714634"/>
      <w:bookmarkStart w:id="917" w:name="_Toc222197595"/>
      <w:bookmarkStart w:id="918" w:name="_Toc222197951"/>
      <w:bookmarkStart w:id="919" w:name="_Toc460850318"/>
      <w:bookmarkStart w:id="920" w:name="_Toc461112338"/>
      <w:bookmarkStart w:id="921" w:name="_Toc461114111"/>
      <w:bookmarkStart w:id="922" w:name="_Toc529791714"/>
      <w:bookmarkStart w:id="923" w:name="_Toc106024358"/>
      <w:r>
        <w:rPr>
          <w:b/>
        </w:rPr>
        <w:t>18.</w:t>
      </w:r>
      <w:r>
        <w:rPr>
          <w:b/>
        </w:rPr>
        <w:tab/>
      </w:r>
      <w:proofErr w:type="spellStart"/>
      <w:r>
        <w:rPr>
          <w:b/>
        </w:rPr>
        <w:t>Input/Output</w:t>
      </w:r>
      <w:proofErr w:type="spellEnd"/>
      <w:r>
        <w:rPr>
          <w:b/>
        </w:rPr>
        <w:t xml:space="preserve"> </w:t>
      </w:r>
      <w:proofErr w:type="spellStart"/>
      <w:r>
        <w:rPr>
          <w:b/>
        </w:rPr>
        <w:t>Dataflows</w:t>
      </w:r>
      <w:bookmarkEnd w:id="911"/>
      <w:bookmarkEnd w:id="912"/>
      <w:bookmarkEnd w:id="913"/>
      <w:bookmarkEnd w:id="914"/>
      <w:bookmarkEnd w:id="915"/>
      <w:bookmarkEnd w:id="916"/>
      <w:bookmarkEnd w:id="917"/>
      <w:bookmarkEnd w:id="918"/>
      <w:bookmarkEnd w:id="919"/>
      <w:bookmarkEnd w:id="920"/>
      <w:bookmarkEnd w:id="921"/>
      <w:bookmarkEnd w:id="922"/>
      <w:bookmarkEnd w:id="923"/>
      <w:proofErr w:type="spellEnd"/>
    </w:p>
    <w:p w14:paraId="5B5F2DE9" w14:textId="77777777" w:rsidR="00A40D57" w:rsidRDefault="008E5FCD">
      <w:pPr>
        <w:widowControl/>
        <w:tabs>
          <w:tab w:val="clear" w:pos="720"/>
          <w:tab w:val="clear" w:pos="1440"/>
          <w:tab w:val="clear" w:pos="2340"/>
          <w:tab w:val="clear" w:pos="3060"/>
        </w:tabs>
        <w:ind w:left="851" w:hanging="851"/>
      </w:pPr>
      <w:r>
        <w:t>18.1</w:t>
      </w:r>
      <w:r>
        <w:tab/>
        <w:t xml:space="preserve">The input/output </w:t>
      </w:r>
      <w:proofErr w:type="spellStart"/>
      <w:r>
        <w:t>dataflows</w:t>
      </w:r>
      <w:proofErr w:type="spellEnd"/>
      <w:r>
        <w:t xml:space="preserve"> from/to the CDCA are detailed in Appendix A.</w:t>
      </w:r>
    </w:p>
    <w:p w14:paraId="6D713276" w14:textId="77777777" w:rsidR="00A40D57" w:rsidRDefault="008E5FCD">
      <w:pPr>
        <w:widowControl/>
        <w:tabs>
          <w:tab w:val="clear" w:pos="720"/>
          <w:tab w:val="clear" w:pos="1440"/>
          <w:tab w:val="clear" w:pos="2340"/>
          <w:tab w:val="clear" w:pos="3060"/>
        </w:tabs>
        <w:ind w:left="851" w:hanging="851"/>
        <w:outlineLvl w:val="1"/>
        <w:rPr>
          <w:b/>
        </w:rPr>
      </w:pPr>
      <w:bookmarkStart w:id="924" w:name="_Toc482695640"/>
      <w:bookmarkStart w:id="925" w:name="_Toc482695693"/>
      <w:bookmarkStart w:id="926" w:name="_Toc482714427"/>
      <w:bookmarkStart w:id="927" w:name="_Toc482714493"/>
      <w:bookmarkStart w:id="928" w:name="_Toc482714564"/>
      <w:bookmarkStart w:id="929" w:name="_Toc482714635"/>
      <w:bookmarkStart w:id="930" w:name="_Toc222197596"/>
      <w:bookmarkStart w:id="931" w:name="_Toc222197952"/>
      <w:bookmarkStart w:id="932" w:name="_Toc460850319"/>
      <w:bookmarkStart w:id="933" w:name="_Toc461112339"/>
      <w:bookmarkStart w:id="934" w:name="_Toc461114112"/>
      <w:bookmarkStart w:id="935" w:name="_Toc529791715"/>
      <w:bookmarkStart w:id="936" w:name="_Toc106024359"/>
      <w:r>
        <w:rPr>
          <w:b/>
        </w:rPr>
        <w:t>19.</w:t>
      </w:r>
      <w:r>
        <w:rPr>
          <w:b/>
        </w:rPr>
        <w:tab/>
        <w:t>Reporting</w:t>
      </w:r>
      <w:bookmarkEnd w:id="924"/>
      <w:bookmarkEnd w:id="925"/>
      <w:bookmarkEnd w:id="926"/>
      <w:bookmarkEnd w:id="927"/>
      <w:bookmarkEnd w:id="928"/>
      <w:bookmarkEnd w:id="929"/>
      <w:bookmarkEnd w:id="930"/>
      <w:bookmarkEnd w:id="931"/>
      <w:bookmarkEnd w:id="932"/>
      <w:bookmarkEnd w:id="933"/>
      <w:bookmarkEnd w:id="934"/>
      <w:bookmarkEnd w:id="935"/>
      <w:bookmarkEnd w:id="936"/>
    </w:p>
    <w:p w14:paraId="2AA9CB82" w14:textId="77777777" w:rsidR="00A40D57" w:rsidRDefault="008E5FCD">
      <w:pPr>
        <w:widowControl/>
        <w:tabs>
          <w:tab w:val="clear" w:pos="720"/>
          <w:tab w:val="clear" w:pos="1440"/>
          <w:tab w:val="clear" w:pos="2340"/>
          <w:tab w:val="clear" w:pos="3060"/>
        </w:tabs>
        <w:ind w:left="851"/>
      </w:pPr>
      <w:r>
        <w:t>The CDCA shall:-</w:t>
      </w:r>
    </w:p>
    <w:p w14:paraId="4EF110C5" w14:textId="4ED1134D" w:rsidR="00A40D57" w:rsidRDefault="00710EEC">
      <w:pPr>
        <w:widowControl/>
        <w:tabs>
          <w:tab w:val="clear" w:pos="720"/>
          <w:tab w:val="clear" w:pos="1440"/>
          <w:tab w:val="clear" w:pos="2340"/>
          <w:tab w:val="clear" w:pos="3060"/>
        </w:tabs>
        <w:ind w:left="851" w:hanging="851"/>
      </w:pPr>
      <w:ins w:id="937" w:author="Mike Smith" w:date="2022-03-23T14:10:00Z">
        <w:r>
          <w:t>[</w:t>
        </w:r>
      </w:ins>
      <w:ins w:id="938" w:author="Stanley Dikeocha" w:date="2022-08-24T08:59:00Z">
        <w:r w:rsidR="000F4F2A">
          <w:t>CP1566</w:t>
        </w:r>
      </w:ins>
      <w:ins w:id="939" w:author="Mike Smith" w:date="2022-03-23T14:10:00Z">
        <w:r>
          <w:t xml:space="preserve">-HK] </w:t>
        </w:r>
      </w:ins>
      <w:r w:rsidR="008E5FCD">
        <w:t>19.1.</w:t>
      </w:r>
      <w:r w:rsidR="008E5FCD">
        <w:tab/>
      </w:r>
      <w:proofErr w:type="gramStart"/>
      <w:r w:rsidR="008E5FCD">
        <w:t>provide</w:t>
      </w:r>
      <w:proofErr w:type="gramEnd"/>
      <w:r w:rsidR="008E5FCD">
        <w:t xml:space="preserve"> the relevant BSC Trading Party, relevant Licensed Distribution System Operator and the NETSO with a Metering System data collection </w:t>
      </w:r>
      <w:r w:rsidR="008E5FCD">
        <w:lastRenderedPageBreak/>
        <w:t xml:space="preserve">report relating to the raw Meter period data collected from each Meter or associated </w:t>
      </w:r>
      <w:ins w:id="940" w:author="Mike Smith" w:date="2022-03-16T13:58:00Z">
        <w:r w:rsidR="000B72BF">
          <w:t>O</w:t>
        </w:r>
      </w:ins>
      <w:del w:id="941" w:author="Mike Smith" w:date="2022-03-16T13:58:00Z">
        <w:r w:rsidR="008E5FCD" w:rsidDel="000B72BF">
          <w:delText>o</w:delText>
        </w:r>
      </w:del>
      <w:r w:rsidR="008E5FCD">
        <w:t>utstation. This report shall be provided on the day after Settlement Day;</w:t>
      </w:r>
    </w:p>
    <w:p w14:paraId="111D278B" w14:textId="77777777" w:rsidR="00A40D57" w:rsidRDefault="008E5FCD">
      <w:pPr>
        <w:widowControl/>
        <w:tabs>
          <w:tab w:val="clear" w:pos="720"/>
          <w:tab w:val="clear" w:pos="1440"/>
          <w:tab w:val="clear" w:pos="2340"/>
          <w:tab w:val="clear" w:pos="3060"/>
        </w:tabs>
        <w:ind w:left="851" w:hanging="851"/>
      </w:pPr>
      <w:r>
        <w:t>19.2.</w:t>
      </w:r>
      <w:r>
        <w:tab/>
      </w:r>
      <w:proofErr w:type="gramStart"/>
      <w:r>
        <w:t>provide</w:t>
      </w:r>
      <w:proofErr w:type="gramEnd"/>
      <w:r>
        <w:t xml:space="preserve"> exception reports to the relevant BSC Trading Party for all exceptions during the validation of collected metered data, Aggregation Rules, aggregation volumes and Meter Advance Reconciliation. For each exception the following data items shall be submitted:-</w:t>
      </w:r>
    </w:p>
    <w:p w14:paraId="2682A809"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7D751F02" w14:textId="77777777" w:rsidR="00A40D57" w:rsidRDefault="008E5FCD">
      <w:pPr>
        <w:widowControl/>
        <w:tabs>
          <w:tab w:val="clear" w:pos="720"/>
          <w:tab w:val="clear" w:pos="1440"/>
          <w:tab w:val="clear" w:pos="2340"/>
          <w:tab w:val="clear" w:pos="3060"/>
        </w:tabs>
        <w:ind w:left="1702" w:hanging="851"/>
      </w:pPr>
      <w:r>
        <w:t>(b)</w:t>
      </w:r>
      <w:r>
        <w:tab/>
        <w:t>BSC Trading Party identifier;</w:t>
      </w:r>
    </w:p>
    <w:p w14:paraId="11338358" w14:textId="77777777" w:rsidR="00A40D57" w:rsidRDefault="008E5FCD">
      <w:pPr>
        <w:widowControl/>
        <w:tabs>
          <w:tab w:val="clear" w:pos="720"/>
          <w:tab w:val="clear" w:pos="1440"/>
          <w:tab w:val="clear" w:pos="2340"/>
          <w:tab w:val="clear" w:pos="3060"/>
        </w:tabs>
        <w:ind w:left="1702" w:hanging="851"/>
      </w:pPr>
      <w:r>
        <w:t>(c)</w:t>
      </w:r>
      <w:r>
        <w:tab/>
        <w:t>Settlement Period(s); and</w:t>
      </w:r>
    </w:p>
    <w:p w14:paraId="004284F0" w14:textId="77777777" w:rsidR="00A40D57" w:rsidRDefault="008E5FCD">
      <w:pPr>
        <w:widowControl/>
        <w:tabs>
          <w:tab w:val="clear" w:pos="720"/>
          <w:tab w:val="clear" w:pos="1440"/>
          <w:tab w:val="clear" w:pos="2340"/>
          <w:tab w:val="clear" w:pos="3060"/>
        </w:tabs>
        <w:ind w:left="1702" w:hanging="851"/>
      </w:pPr>
      <w:r>
        <w:t>(d)</w:t>
      </w:r>
      <w:r>
        <w:tab/>
        <w:t>Exception description and related validation rule;</w:t>
      </w:r>
    </w:p>
    <w:p w14:paraId="12F2A6FC" w14:textId="77777777" w:rsidR="00A40D57" w:rsidRDefault="008E5FCD">
      <w:pPr>
        <w:widowControl/>
        <w:tabs>
          <w:tab w:val="clear" w:pos="720"/>
          <w:tab w:val="clear" w:pos="1440"/>
          <w:tab w:val="clear" w:pos="2340"/>
          <w:tab w:val="clear" w:pos="3060"/>
        </w:tabs>
        <w:ind w:left="851" w:hanging="851"/>
      </w:pPr>
      <w:r>
        <w:t>19.3.</w:t>
      </w:r>
      <w:r>
        <w:tab/>
        <w:t>provide standard aggregation reports of Interconnector Meter Flow volume, BM Unit aggregated Meter volumes and GSP Group Take to the appropriate BSC Trading Party;</w:t>
      </w:r>
    </w:p>
    <w:p w14:paraId="01FCC314" w14:textId="77777777" w:rsidR="00A40D57" w:rsidRDefault="008E5FCD">
      <w:pPr>
        <w:widowControl/>
        <w:tabs>
          <w:tab w:val="clear" w:pos="720"/>
          <w:tab w:val="clear" w:pos="1440"/>
          <w:tab w:val="clear" w:pos="2340"/>
          <w:tab w:val="clear" w:pos="3060"/>
        </w:tabs>
        <w:ind w:left="851" w:hanging="851"/>
      </w:pPr>
      <w:r>
        <w:t>19.4.</w:t>
      </w:r>
      <w:r>
        <w:tab/>
        <w:t>forward the Meter period data for all Metering Systems at GSPs and at points of connection between two Distribution Systems, to the Nominated LDSOs</w:t>
      </w:r>
      <w:r w:rsidR="004C1753">
        <w:rPr>
          <w:rStyle w:val="FootnoteReference"/>
        </w:rPr>
        <w:footnoteReference w:id="1"/>
      </w:r>
      <w:r>
        <w:t>, where required;</w:t>
      </w:r>
    </w:p>
    <w:p w14:paraId="58D49A95" w14:textId="601808AC" w:rsidR="00A40D57" w:rsidRDefault="00710EEC">
      <w:pPr>
        <w:widowControl/>
        <w:tabs>
          <w:tab w:val="clear" w:pos="720"/>
          <w:tab w:val="clear" w:pos="1440"/>
          <w:tab w:val="clear" w:pos="2340"/>
          <w:tab w:val="clear" w:pos="3060"/>
        </w:tabs>
        <w:ind w:left="851" w:hanging="851"/>
      </w:pPr>
      <w:ins w:id="942" w:author="Mike Smith" w:date="2022-03-23T14:10:00Z">
        <w:r>
          <w:t>[</w:t>
        </w:r>
      </w:ins>
      <w:ins w:id="943" w:author="Stanley Dikeocha" w:date="2022-08-24T08:59:00Z">
        <w:r w:rsidR="000F4F2A">
          <w:t>CP1566</w:t>
        </w:r>
      </w:ins>
      <w:ins w:id="944" w:author="Mike Smith" w:date="2022-03-23T14:10:00Z">
        <w:r>
          <w:t xml:space="preserve">-HK] </w:t>
        </w:r>
      </w:ins>
      <w:r w:rsidR="008E5FCD">
        <w:t>19.5.</w:t>
      </w:r>
      <w:r w:rsidR="008E5FCD">
        <w:tab/>
        <w:t xml:space="preserve">forward the Meter period data for all Metering Systems at GSPs, Metering </w:t>
      </w:r>
      <w:ins w:id="945" w:author="Mike Smith" w:date="2022-03-16T13:59:00Z">
        <w:r w:rsidR="000B72BF">
          <w:t>S</w:t>
        </w:r>
      </w:ins>
      <w:del w:id="946" w:author="Mike Smith" w:date="2022-03-16T13:59:00Z">
        <w:r w:rsidR="008E5FCD" w:rsidDel="000B72BF">
          <w:delText>s</w:delText>
        </w:r>
      </w:del>
      <w:r w:rsidR="008E5FCD">
        <w:t xml:space="preserve">ystems at Transmission System Boundary Points (TSBPs) and at points of connection between two Distribution Systems, to </w:t>
      </w:r>
      <w:ins w:id="947" w:author="Mike Smith" w:date="2022-03-23T14:10:00Z">
        <w:r>
          <w:t>the NETSO</w:t>
        </w:r>
      </w:ins>
      <w:del w:id="948" w:author="Mike Smith" w:date="2022-03-23T14:10:00Z">
        <w:r w:rsidR="008E5FCD" w:rsidDel="00710EEC">
          <w:delText>NGC</w:delText>
        </w:r>
      </w:del>
      <w:r w:rsidR="008E5FCD">
        <w:t xml:space="preserve"> where required;</w:t>
      </w:r>
    </w:p>
    <w:p w14:paraId="6F3B1AA1" w14:textId="77777777" w:rsidR="00A40D57" w:rsidRDefault="008E5FCD">
      <w:pPr>
        <w:widowControl/>
        <w:tabs>
          <w:tab w:val="clear" w:pos="720"/>
          <w:tab w:val="clear" w:pos="1440"/>
          <w:tab w:val="clear" w:pos="2340"/>
          <w:tab w:val="clear" w:pos="3060"/>
        </w:tabs>
        <w:ind w:left="851" w:hanging="851"/>
      </w:pPr>
      <w:r>
        <w:t>19.6</w:t>
      </w:r>
      <w:r>
        <w:tab/>
        <w:t xml:space="preserve">provide performance reports on the meter operation, data collection and data aggregation functions to </w:t>
      </w:r>
      <w:proofErr w:type="spellStart"/>
      <w:r>
        <w:t>BSCCo</w:t>
      </w:r>
      <w:proofErr w:type="spellEnd"/>
      <w:r>
        <w:t>.</w:t>
      </w:r>
    </w:p>
    <w:p w14:paraId="49798700" w14:textId="5E1A7924" w:rsidR="00A40D57" w:rsidRDefault="00F72C28">
      <w:pPr>
        <w:widowControl/>
        <w:tabs>
          <w:tab w:val="clear" w:pos="720"/>
          <w:tab w:val="clear" w:pos="1440"/>
          <w:tab w:val="clear" w:pos="2340"/>
          <w:tab w:val="clear" w:pos="3060"/>
        </w:tabs>
        <w:ind w:left="851" w:hanging="851"/>
      </w:pPr>
      <w:ins w:id="949" w:author="Iain Nicoll" w:date="2022-05-14T21:35:00Z">
        <w:r>
          <w:t>[</w:t>
        </w:r>
      </w:ins>
      <w:ins w:id="950" w:author="Stanley Dikeocha" w:date="2022-08-24T08:59:00Z">
        <w:r w:rsidR="000F4F2A">
          <w:t>CP1566</w:t>
        </w:r>
      </w:ins>
      <w:ins w:id="951" w:author="Iain Nicoll" w:date="2022-05-14T21:35:00Z">
        <w:r>
          <w:t xml:space="preserve">-HK] </w:t>
        </w:r>
      </w:ins>
      <w:r w:rsidR="008E5FCD">
        <w:t>19.7</w:t>
      </w:r>
      <w:r w:rsidR="008E5FCD">
        <w:tab/>
        <w:t xml:space="preserve">support the </w:t>
      </w:r>
      <w:del w:id="952" w:author="Iain Nicoll" w:date="2022-05-14T21:35:00Z">
        <w:r w:rsidR="008E5FCD" w:rsidDel="00F72C28">
          <w:delText>Technical Assurance Agent (</w:delText>
        </w:r>
      </w:del>
      <w:r w:rsidR="008E5FCD">
        <w:t>TAA</w:t>
      </w:r>
      <w:del w:id="953" w:author="Iain Nicoll" w:date="2022-05-14T21:35:00Z">
        <w:r w:rsidR="008E5FCD" w:rsidDel="00F72C28">
          <w:delText>)</w:delText>
        </w:r>
      </w:del>
      <w:r w:rsidR="008E5FCD">
        <w:t xml:space="preserve"> by:</w:t>
      </w:r>
    </w:p>
    <w:p w14:paraId="563CF639" w14:textId="5BE32760" w:rsidR="00A40D57" w:rsidRDefault="00710EEC">
      <w:pPr>
        <w:widowControl/>
        <w:tabs>
          <w:tab w:val="clear" w:pos="720"/>
          <w:tab w:val="clear" w:pos="1440"/>
          <w:tab w:val="clear" w:pos="2340"/>
          <w:tab w:val="clear" w:pos="3060"/>
        </w:tabs>
        <w:ind w:left="1702" w:hanging="851"/>
      </w:pPr>
      <w:ins w:id="954" w:author="Mike Smith" w:date="2022-03-23T14:10:00Z">
        <w:r>
          <w:t>[</w:t>
        </w:r>
      </w:ins>
      <w:ins w:id="955" w:author="Stanley Dikeocha" w:date="2022-08-24T08:59:00Z">
        <w:r w:rsidR="000F4F2A">
          <w:t>CP1566</w:t>
        </w:r>
      </w:ins>
      <w:ins w:id="956" w:author="Mike Smith" w:date="2022-03-23T14:10:00Z">
        <w:r>
          <w:t xml:space="preserve">-HK] </w:t>
        </w:r>
      </w:ins>
      <w:r w:rsidR="008E5FCD">
        <w:t>(a)</w:t>
      </w:r>
      <w:r w:rsidR="008E5FCD">
        <w:tab/>
      </w:r>
      <w:proofErr w:type="gramStart"/>
      <w:r w:rsidR="008E5FCD">
        <w:t>submitting</w:t>
      </w:r>
      <w:proofErr w:type="gramEnd"/>
      <w:r w:rsidR="008E5FCD">
        <w:t xml:space="preserve"> an electronic list of all Metering </w:t>
      </w:r>
      <w:ins w:id="957" w:author="Mike Smith" w:date="2022-03-16T14:00:00Z">
        <w:r w:rsidR="00871494">
          <w:t>S</w:t>
        </w:r>
      </w:ins>
      <w:del w:id="958" w:author="Mike Smith" w:date="2022-03-16T14:00:00Z">
        <w:r w:rsidR="008E5FCD" w:rsidDel="00871494">
          <w:delText>s</w:delText>
        </w:r>
      </w:del>
      <w:r w:rsidR="008E5FCD">
        <w:t xml:space="preserve">ystem IDs registered in the Central Meter Registration Service (CMRS), together with associated information to </w:t>
      </w:r>
      <w:proofErr w:type="spellStart"/>
      <w:r w:rsidR="008E5FCD">
        <w:t>BSCCo</w:t>
      </w:r>
      <w:proofErr w:type="spellEnd"/>
      <w:r w:rsidR="008E5FCD">
        <w:t xml:space="preserve">. The lists shall be provided four times a year on dates agreed with </w:t>
      </w:r>
      <w:proofErr w:type="spellStart"/>
      <w:r w:rsidR="008E5FCD">
        <w:t>BSCCo</w:t>
      </w:r>
      <w:proofErr w:type="spellEnd"/>
      <w:r w:rsidR="008E5FCD">
        <w:t>. The information will be forwarded to the TAA to initiate the sample selection process.</w:t>
      </w:r>
    </w:p>
    <w:p w14:paraId="7BBEBFC5" w14:textId="77777777" w:rsidR="00A40D57" w:rsidRDefault="008E5FCD">
      <w:pPr>
        <w:widowControl/>
        <w:tabs>
          <w:tab w:val="clear" w:pos="720"/>
          <w:tab w:val="clear" w:pos="1440"/>
          <w:tab w:val="clear" w:pos="2340"/>
          <w:tab w:val="clear" w:pos="3060"/>
        </w:tabs>
        <w:ind w:left="1702" w:hanging="851"/>
      </w:pPr>
      <w:r>
        <w:t>(b)</w:t>
      </w:r>
      <w:r>
        <w:tab/>
      </w:r>
      <w:proofErr w:type="gramStart"/>
      <w:r>
        <w:t>providing</w:t>
      </w:r>
      <w:proofErr w:type="gramEnd"/>
      <w:r>
        <w:t xml:space="preserve"> the TAA with Meter Technical Details for each requested Metering System ID.</w:t>
      </w:r>
    </w:p>
    <w:p w14:paraId="5FCFEB51" w14:textId="77777777" w:rsidR="00A40D57" w:rsidRDefault="008E5FCD">
      <w:pPr>
        <w:widowControl/>
        <w:tabs>
          <w:tab w:val="clear" w:pos="720"/>
          <w:tab w:val="clear" w:pos="1440"/>
          <w:tab w:val="clear" w:pos="2340"/>
          <w:tab w:val="clear" w:pos="3060"/>
        </w:tabs>
        <w:ind w:left="1702" w:hanging="851"/>
      </w:pPr>
      <w:r>
        <w:t>(c)</w:t>
      </w:r>
      <w:r>
        <w:tab/>
        <w:t>supporting the TAA in a comparison of the metered energy data for one half hour recorded at the time of the Inspection Visit with the consumption data held by the CDCA for that same half hour period; and</w:t>
      </w:r>
    </w:p>
    <w:p w14:paraId="46835AEB" w14:textId="77777777" w:rsidR="00A40D57" w:rsidRDefault="008E5FCD">
      <w:pPr>
        <w:widowControl/>
        <w:tabs>
          <w:tab w:val="clear" w:pos="720"/>
          <w:tab w:val="clear" w:pos="1440"/>
          <w:tab w:val="clear" w:pos="2340"/>
          <w:tab w:val="clear" w:pos="3060"/>
        </w:tabs>
        <w:ind w:left="1702" w:hanging="851"/>
      </w:pPr>
      <w:r>
        <w:t>(d)</w:t>
      </w:r>
      <w:r>
        <w:tab/>
      </w:r>
      <w:proofErr w:type="gramStart"/>
      <w:r>
        <w:t>supporting</w:t>
      </w:r>
      <w:proofErr w:type="gramEnd"/>
      <w:r>
        <w:t xml:space="preserve"> the TAA by making further consumption data available for the investigation of any non-compliance.</w:t>
      </w:r>
    </w:p>
    <w:p w14:paraId="3843B0B4" w14:textId="77777777" w:rsidR="00A40D57" w:rsidRDefault="008E5FCD">
      <w:pPr>
        <w:widowControl/>
        <w:tabs>
          <w:tab w:val="clear" w:pos="720"/>
          <w:tab w:val="clear" w:pos="1440"/>
          <w:tab w:val="clear" w:pos="2340"/>
          <w:tab w:val="clear" w:pos="3060"/>
        </w:tabs>
        <w:ind w:left="851" w:hanging="851"/>
      </w:pPr>
      <w:r>
        <w:lastRenderedPageBreak/>
        <w:t>19.8</w:t>
      </w:r>
      <w:r>
        <w:tab/>
        <w:t>Forward all Metered Volumes for Credit Qualifying BM Units</w:t>
      </w:r>
      <w:r w:rsidR="003A7C34">
        <w:rPr>
          <w:rStyle w:val="FootnoteReference"/>
        </w:rPr>
        <w:footnoteReference w:id="2"/>
      </w:r>
      <w:r>
        <w:t xml:space="preserve"> which are not Supplier BM Units that have been received by the CDCA for each Settlement Period to the ECVAA, in accordance with Appendix B.</w:t>
      </w:r>
    </w:p>
    <w:p w14:paraId="17DEC03C" w14:textId="77777777" w:rsidR="00A40D57" w:rsidRDefault="008E5FCD">
      <w:pPr>
        <w:widowControl/>
        <w:tabs>
          <w:tab w:val="clear" w:pos="720"/>
          <w:tab w:val="clear" w:pos="1440"/>
          <w:tab w:val="clear" w:pos="2340"/>
          <w:tab w:val="clear" w:pos="3060"/>
        </w:tabs>
        <w:ind w:left="851" w:hanging="851"/>
      </w:pPr>
      <w:r>
        <w:t>19.9</w:t>
      </w:r>
      <w:r>
        <w:tab/>
        <w:t>Forward any estimated Demand Disconnection Volumes to the SAA for use in the next available Settlement Run.</w:t>
      </w:r>
    </w:p>
    <w:p w14:paraId="57818547" w14:textId="77777777" w:rsidR="00A40D57" w:rsidRDefault="008E5FCD" w:rsidP="001D676B">
      <w:pPr>
        <w:widowControl/>
        <w:tabs>
          <w:tab w:val="clear" w:pos="720"/>
          <w:tab w:val="clear" w:pos="1440"/>
          <w:tab w:val="clear" w:pos="2340"/>
          <w:tab w:val="clear" w:pos="3060"/>
        </w:tabs>
        <w:ind w:left="851" w:hanging="851"/>
        <w:outlineLvl w:val="1"/>
        <w:rPr>
          <w:b/>
        </w:rPr>
      </w:pPr>
      <w:bookmarkStart w:id="959" w:name="_Toc482695641"/>
      <w:bookmarkStart w:id="960" w:name="_Toc482695694"/>
      <w:bookmarkStart w:id="961" w:name="_Toc482714428"/>
      <w:bookmarkStart w:id="962" w:name="_Toc482714494"/>
      <w:bookmarkStart w:id="963" w:name="_Toc482714565"/>
      <w:bookmarkStart w:id="964" w:name="_Toc482714636"/>
      <w:bookmarkStart w:id="965" w:name="_Toc222197597"/>
      <w:bookmarkStart w:id="966" w:name="_Toc222197953"/>
      <w:bookmarkStart w:id="967" w:name="_Toc460850320"/>
      <w:bookmarkStart w:id="968" w:name="_Toc461112340"/>
      <w:bookmarkStart w:id="969" w:name="_Toc461114113"/>
      <w:bookmarkStart w:id="970" w:name="_Toc529791716"/>
      <w:bookmarkStart w:id="971" w:name="_Toc106024360"/>
      <w:r>
        <w:rPr>
          <w:b/>
        </w:rPr>
        <w:t>20.</w:t>
      </w:r>
      <w:r>
        <w:rPr>
          <w:b/>
        </w:rPr>
        <w:tab/>
        <w:t>Metering System Communication Links</w:t>
      </w:r>
      <w:bookmarkEnd w:id="959"/>
      <w:bookmarkEnd w:id="960"/>
      <w:bookmarkEnd w:id="961"/>
      <w:bookmarkEnd w:id="962"/>
      <w:bookmarkEnd w:id="963"/>
      <w:bookmarkEnd w:id="964"/>
      <w:bookmarkEnd w:id="965"/>
      <w:bookmarkEnd w:id="966"/>
      <w:bookmarkEnd w:id="967"/>
      <w:bookmarkEnd w:id="968"/>
      <w:bookmarkEnd w:id="969"/>
      <w:bookmarkEnd w:id="970"/>
      <w:bookmarkEnd w:id="971"/>
    </w:p>
    <w:p w14:paraId="1EE2D993" w14:textId="77777777" w:rsidR="00A40D57" w:rsidRDefault="008E5FCD">
      <w:pPr>
        <w:widowControl/>
        <w:tabs>
          <w:tab w:val="clear" w:pos="720"/>
          <w:tab w:val="clear" w:pos="1440"/>
          <w:tab w:val="clear" w:pos="2340"/>
          <w:tab w:val="clear" w:pos="3060"/>
        </w:tabs>
        <w:ind w:left="851"/>
      </w:pPr>
      <w:r>
        <w:t>The CDCA shall:-</w:t>
      </w:r>
    </w:p>
    <w:p w14:paraId="7FC19BA3" w14:textId="77777777" w:rsidR="00A40D57" w:rsidRDefault="008E5FCD">
      <w:pPr>
        <w:widowControl/>
        <w:tabs>
          <w:tab w:val="clear" w:pos="720"/>
          <w:tab w:val="clear" w:pos="1440"/>
          <w:tab w:val="clear" w:pos="2340"/>
          <w:tab w:val="clear" w:pos="3060"/>
        </w:tabs>
        <w:ind w:left="851" w:hanging="851"/>
      </w:pPr>
      <w:r>
        <w:t>20.1</w:t>
      </w:r>
      <w:r>
        <w:tab/>
        <w:t>be responsible, in conjunction with the relevant MOA, for the administration of all communication links with Metering Systems after the communication links have been procured and installed by the Registrant;</w:t>
      </w:r>
    </w:p>
    <w:p w14:paraId="417CC81B" w14:textId="77777777" w:rsidR="00A40D57" w:rsidRDefault="008E5FCD">
      <w:pPr>
        <w:widowControl/>
        <w:tabs>
          <w:tab w:val="clear" w:pos="720"/>
          <w:tab w:val="clear" w:pos="1440"/>
          <w:tab w:val="clear" w:pos="2340"/>
          <w:tab w:val="clear" w:pos="3060"/>
        </w:tabs>
        <w:ind w:left="851" w:hanging="851"/>
      </w:pPr>
      <w:r>
        <w:t>20.2</w:t>
      </w:r>
      <w:r>
        <w:tab/>
        <w:t>in the event of any fault or failure of any communication link or any error or omission in collected data or all necessary data not being available from Outstations collect or procure the collection of such data by manual on-site interrogation;</w:t>
      </w:r>
    </w:p>
    <w:p w14:paraId="6B159271" w14:textId="77777777" w:rsidR="00A40D57" w:rsidRDefault="008E5FCD">
      <w:pPr>
        <w:widowControl/>
        <w:tabs>
          <w:tab w:val="clear" w:pos="720"/>
          <w:tab w:val="clear" w:pos="1440"/>
          <w:tab w:val="clear" w:pos="2340"/>
          <w:tab w:val="clear" w:pos="3060"/>
        </w:tabs>
        <w:ind w:left="851" w:hanging="851"/>
      </w:pPr>
      <w:r>
        <w:t>20.3</w:t>
      </w:r>
      <w:r>
        <w:tab/>
        <w:t>comply (without charge to the Registrant) with any reasonable request by the Registrant to provide access to Communications Equipment to the Registrant and to other persons nominated by the Registrant for the purposes of retrieving metering data.</w:t>
      </w:r>
    </w:p>
    <w:p w14:paraId="359FE2B3" w14:textId="77777777" w:rsidR="00A40D57" w:rsidRDefault="008E5FCD">
      <w:pPr>
        <w:widowControl/>
        <w:tabs>
          <w:tab w:val="clear" w:pos="720"/>
          <w:tab w:val="clear" w:pos="1440"/>
          <w:tab w:val="clear" w:pos="2340"/>
          <w:tab w:val="clear" w:pos="3060"/>
        </w:tabs>
        <w:ind w:left="851" w:hanging="851"/>
        <w:outlineLvl w:val="1"/>
        <w:rPr>
          <w:b/>
        </w:rPr>
      </w:pPr>
      <w:bookmarkStart w:id="972" w:name="_Toc482695642"/>
      <w:bookmarkStart w:id="973" w:name="_Toc482695695"/>
      <w:bookmarkStart w:id="974" w:name="_Toc482714429"/>
      <w:bookmarkStart w:id="975" w:name="_Toc482714495"/>
      <w:bookmarkStart w:id="976" w:name="_Toc482714566"/>
      <w:bookmarkStart w:id="977" w:name="_Toc482714637"/>
      <w:bookmarkStart w:id="978" w:name="_Toc222197598"/>
      <w:bookmarkStart w:id="979" w:name="_Toc222197954"/>
      <w:bookmarkStart w:id="980" w:name="_Toc460850321"/>
      <w:bookmarkStart w:id="981" w:name="_Toc461112341"/>
      <w:bookmarkStart w:id="982" w:name="_Toc461114114"/>
      <w:bookmarkStart w:id="983" w:name="_Toc529791717"/>
      <w:bookmarkStart w:id="984" w:name="_Toc106024361"/>
      <w:r>
        <w:rPr>
          <w:b/>
        </w:rPr>
        <w:t>21.</w:t>
      </w:r>
      <w:r>
        <w:rPr>
          <w:b/>
        </w:rPr>
        <w:tab/>
        <w:t>Market Data Obligations</w:t>
      </w:r>
      <w:bookmarkEnd w:id="972"/>
      <w:bookmarkEnd w:id="973"/>
      <w:bookmarkEnd w:id="974"/>
      <w:bookmarkEnd w:id="975"/>
      <w:bookmarkEnd w:id="976"/>
      <w:bookmarkEnd w:id="977"/>
      <w:bookmarkEnd w:id="978"/>
      <w:bookmarkEnd w:id="979"/>
      <w:bookmarkEnd w:id="980"/>
      <w:bookmarkEnd w:id="981"/>
      <w:bookmarkEnd w:id="982"/>
      <w:bookmarkEnd w:id="983"/>
      <w:bookmarkEnd w:id="984"/>
    </w:p>
    <w:p w14:paraId="51C8CB5C" w14:textId="77777777" w:rsidR="00A40D57" w:rsidRDefault="008E5FCD">
      <w:pPr>
        <w:widowControl/>
        <w:tabs>
          <w:tab w:val="clear" w:pos="720"/>
          <w:tab w:val="clear" w:pos="1440"/>
          <w:tab w:val="clear" w:pos="2340"/>
          <w:tab w:val="clear" w:pos="3060"/>
        </w:tabs>
        <w:ind w:left="851"/>
      </w:pPr>
      <w:r>
        <w:t>The CDCA shall:-</w:t>
      </w:r>
    </w:p>
    <w:p w14:paraId="1F2E7C90" w14:textId="77777777" w:rsidR="00A40D57" w:rsidRDefault="008E5FCD">
      <w:pPr>
        <w:widowControl/>
        <w:tabs>
          <w:tab w:val="clear" w:pos="720"/>
          <w:tab w:val="clear" w:pos="1440"/>
          <w:tab w:val="clear" w:pos="2340"/>
          <w:tab w:val="clear" w:pos="3060"/>
        </w:tabs>
        <w:ind w:left="851" w:hanging="851"/>
      </w:pPr>
      <w:r>
        <w:t>21.1.</w:t>
      </w:r>
      <w:r>
        <w:tab/>
        <w:t>receive such market related data as necessary to enable the CDCA to carry out its obligations under this Service Description and, on successful validation of the data received, input the data into its systems. Market related data shall include, but shall not be limited to, the data listed below:-</w:t>
      </w:r>
    </w:p>
    <w:p w14:paraId="556D689E" w14:textId="77777777" w:rsidR="00A40D57" w:rsidRDefault="008E5FCD">
      <w:pPr>
        <w:widowControl/>
        <w:tabs>
          <w:tab w:val="clear" w:pos="720"/>
          <w:tab w:val="clear" w:pos="1440"/>
          <w:tab w:val="clear" w:pos="2340"/>
          <w:tab w:val="clear" w:pos="3060"/>
        </w:tabs>
        <w:ind w:left="1702" w:hanging="851"/>
      </w:pPr>
      <w:r>
        <w:t>(a)</w:t>
      </w:r>
      <w:r>
        <w:tab/>
        <w:t>Settlement Calendar, received from the SAA;</w:t>
      </w:r>
    </w:p>
    <w:p w14:paraId="61535A1A" w14:textId="77777777" w:rsidR="00A40D57" w:rsidRDefault="008E5FCD">
      <w:pPr>
        <w:widowControl/>
        <w:tabs>
          <w:tab w:val="clear" w:pos="720"/>
          <w:tab w:val="clear" w:pos="1440"/>
          <w:tab w:val="clear" w:pos="2340"/>
          <w:tab w:val="clear" w:pos="3060"/>
        </w:tabs>
        <w:ind w:left="1702" w:hanging="851"/>
      </w:pPr>
      <w:r>
        <w:t>(b)</w:t>
      </w:r>
      <w:r>
        <w:tab/>
        <w:t>Qualified MOAs, received from the CRA;</w:t>
      </w:r>
    </w:p>
    <w:p w14:paraId="55B47614" w14:textId="77777777" w:rsidR="00A40D57" w:rsidRDefault="008E5FCD">
      <w:pPr>
        <w:widowControl/>
        <w:tabs>
          <w:tab w:val="clear" w:pos="720"/>
          <w:tab w:val="clear" w:pos="1440"/>
          <w:tab w:val="clear" w:pos="2340"/>
          <w:tab w:val="clear" w:pos="3060"/>
        </w:tabs>
        <w:ind w:left="851" w:hanging="851"/>
      </w:pPr>
      <w:r>
        <w:t>21.2.</w:t>
      </w:r>
      <w:r>
        <w:tab/>
      </w:r>
      <w:proofErr w:type="gramStart"/>
      <w:r>
        <w:t>where</w:t>
      </w:r>
      <w:proofErr w:type="gramEnd"/>
      <w:r>
        <w:t xml:space="preserve"> the CDCA, for whatever reason(s), is unable to validate or input the data received  into its systems the CDCA, report all facts to </w:t>
      </w:r>
      <w:proofErr w:type="spellStart"/>
      <w:r>
        <w:t>BSCCo</w:t>
      </w:r>
      <w:proofErr w:type="spellEnd"/>
      <w:r>
        <w:t>;</w:t>
      </w:r>
    </w:p>
    <w:p w14:paraId="0722C6EB" w14:textId="77777777" w:rsidR="00A40D57" w:rsidRDefault="008E5FCD">
      <w:pPr>
        <w:widowControl/>
        <w:tabs>
          <w:tab w:val="clear" w:pos="720"/>
          <w:tab w:val="clear" w:pos="1440"/>
          <w:tab w:val="clear" w:pos="2340"/>
          <w:tab w:val="clear" w:pos="3060"/>
        </w:tabs>
        <w:ind w:left="851" w:hanging="851"/>
      </w:pPr>
      <w:r>
        <w:t>21.3</w:t>
      </w:r>
      <w:r>
        <w:tab/>
        <w:t>only input into its systems market data that is received from authorised sources.</w:t>
      </w:r>
    </w:p>
    <w:p w14:paraId="5C35DD31" w14:textId="77777777" w:rsidR="00A40D57" w:rsidRDefault="008E5FCD">
      <w:pPr>
        <w:widowControl/>
        <w:tabs>
          <w:tab w:val="clear" w:pos="720"/>
          <w:tab w:val="clear" w:pos="1440"/>
          <w:tab w:val="clear" w:pos="2340"/>
          <w:tab w:val="clear" w:pos="3060"/>
        </w:tabs>
        <w:ind w:left="851" w:hanging="851"/>
        <w:outlineLvl w:val="1"/>
        <w:rPr>
          <w:b/>
        </w:rPr>
      </w:pPr>
      <w:bookmarkStart w:id="985" w:name="_Toc482695643"/>
      <w:bookmarkStart w:id="986" w:name="_Toc482695696"/>
      <w:bookmarkStart w:id="987" w:name="_Toc482714430"/>
      <w:bookmarkStart w:id="988" w:name="_Toc482714496"/>
      <w:bookmarkStart w:id="989" w:name="_Toc482714567"/>
      <w:bookmarkStart w:id="990" w:name="_Toc482714638"/>
      <w:bookmarkStart w:id="991" w:name="_Toc222197599"/>
      <w:bookmarkStart w:id="992" w:name="_Toc222197955"/>
      <w:bookmarkStart w:id="993" w:name="_Toc460850322"/>
      <w:bookmarkStart w:id="994" w:name="_Toc461112342"/>
      <w:bookmarkStart w:id="995" w:name="_Toc461114115"/>
      <w:bookmarkStart w:id="996" w:name="_Toc529791718"/>
      <w:bookmarkStart w:id="997" w:name="_Toc106024362"/>
      <w:r>
        <w:rPr>
          <w:b/>
        </w:rPr>
        <w:t>22.</w:t>
      </w:r>
      <w:r>
        <w:rPr>
          <w:b/>
        </w:rPr>
        <w:tab/>
        <w:t>Meter Volume Aggregation and Processing</w:t>
      </w:r>
      <w:bookmarkEnd w:id="985"/>
      <w:bookmarkEnd w:id="986"/>
      <w:bookmarkEnd w:id="987"/>
      <w:bookmarkEnd w:id="988"/>
      <w:bookmarkEnd w:id="989"/>
      <w:bookmarkEnd w:id="990"/>
      <w:bookmarkEnd w:id="991"/>
      <w:bookmarkEnd w:id="992"/>
      <w:bookmarkEnd w:id="993"/>
      <w:bookmarkEnd w:id="994"/>
      <w:bookmarkEnd w:id="995"/>
      <w:bookmarkEnd w:id="996"/>
      <w:bookmarkEnd w:id="997"/>
    </w:p>
    <w:p w14:paraId="19738701" w14:textId="77777777" w:rsidR="00A40D57" w:rsidRDefault="008E5FCD">
      <w:pPr>
        <w:widowControl/>
        <w:tabs>
          <w:tab w:val="clear" w:pos="720"/>
          <w:tab w:val="clear" w:pos="1440"/>
          <w:tab w:val="clear" w:pos="2340"/>
          <w:tab w:val="clear" w:pos="3060"/>
        </w:tabs>
        <w:ind w:left="851"/>
      </w:pPr>
      <w:r>
        <w:t>The CDCA shall:-</w:t>
      </w:r>
    </w:p>
    <w:p w14:paraId="000F01EA" w14:textId="77777777" w:rsidR="00A40D57" w:rsidRDefault="008E5FCD">
      <w:pPr>
        <w:widowControl/>
        <w:tabs>
          <w:tab w:val="clear" w:pos="720"/>
          <w:tab w:val="clear" w:pos="1440"/>
          <w:tab w:val="clear" w:pos="2340"/>
          <w:tab w:val="clear" w:pos="3060"/>
        </w:tabs>
        <w:ind w:left="851" w:hanging="851"/>
      </w:pPr>
      <w:r>
        <w:t>22.1.</w:t>
      </w:r>
      <w:r>
        <w:tab/>
      </w:r>
      <w:proofErr w:type="gramStart"/>
      <w:r>
        <w:t>carry</w:t>
      </w:r>
      <w:proofErr w:type="gramEnd"/>
      <w:r>
        <w:t xml:space="preserve"> out Meter volume Aggregation as defined in this Service Description using the Aggregation Rules received from the relevant BSC Trading Party;</w:t>
      </w:r>
    </w:p>
    <w:p w14:paraId="5AC92B99" w14:textId="77777777" w:rsidR="00A40D57" w:rsidRDefault="008E5FCD" w:rsidP="001D676B">
      <w:pPr>
        <w:pageBreakBefore/>
        <w:widowControl/>
        <w:tabs>
          <w:tab w:val="clear" w:pos="720"/>
          <w:tab w:val="clear" w:pos="1440"/>
          <w:tab w:val="clear" w:pos="2340"/>
          <w:tab w:val="clear" w:pos="3060"/>
        </w:tabs>
        <w:ind w:left="851" w:hanging="851"/>
      </w:pPr>
      <w:r>
        <w:lastRenderedPageBreak/>
        <w:t>22.2.</w:t>
      </w:r>
      <w:r>
        <w:tab/>
      </w:r>
      <w:proofErr w:type="gramStart"/>
      <w:r>
        <w:t>receive</w:t>
      </w:r>
      <w:proofErr w:type="gramEnd"/>
      <w:r>
        <w:t>, from the BSC Trading Party, the following information in support of Aggregation Rules:</w:t>
      </w:r>
    </w:p>
    <w:p w14:paraId="729A7242" w14:textId="77777777" w:rsidR="00A40D57" w:rsidRDefault="008E5FCD">
      <w:pPr>
        <w:widowControl/>
        <w:tabs>
          <w:tab w:val="clear" w:pos="720"/>
          <w:tab w:val="clear" w:pos="1440"/>
          <w:tab w:val="clear" w:pos="2340"/>
          <w:tab w:val="clear" w:pos="3060"/>
        </w:tabs>
        <w:ind w:left="1702" w:hanging="851"/>
      </w:pPr>
      <w:r>
        <w:t>(a)</w:t>
      </w:r>
      <w:r>
        <w:tab/>
        <w:t>Metering System identifier;</w:t>
      </w:r>
    </w:p>
    <w:p w14:paraId="2A1E481D" w14:textId="77777777" w:rsidR="00A40D57" w:rsidRDefault="008E5FCD">
      <w:pPr>
        <w:widowControl/>
        <w:tabs>
          <w:tab w:val="clear" w:pos="720"/>
          <w:tab w:val="clear" w:pos="1440"/>
          <w:tab w:val="clear" w:pos="2340"/>
          <w:tab w:val="clear" w:pos="3060"/>
        </w:tabs>
        <w:ind w:left="1702" w:hanging="851"/>
      </w:pPr>
      <w:r>
        <w:t>(b)</w:t>
      </w:r>
      <w:r>
        <w:tab/>
        <w:t>Aggregation Rule(s) for each of BM Unit, GSP, GSP Group and Interconnector;</w:t>
      </w:r>
    </w:p>
    <w:p w14:paraId="66C13702" w14:textId="77777777" w:rsidR="00A40D57" w:rsidRDefault="008E5FCD">
      <w:pPr>
        <w:widowControl/>
        <w:tabs>
          <w:tab w:val="clear" w:pos="720"/>
          <w:tab w:val="clear" w:pos="1440"/>
          <w:tab w:val="clear" w:pos="2340"/>
          <w:tab w:val="clear" w:pos="3060"/>
        </w:tabs>
        <w:ind w:left="1702" w:hanging="851"/>
      </w:pPr>
      <w:r>
        <w:t>(c)</w:t>
      </w:r>
      <w:r>
        <w:tab/>
        <w:t>Other information, as may be required, to support the Aggregation Rules. This may include, but shall not be limited to the following:-</w:t>
      </w:r>
    </w:p>
    <w:p w14:paraId="1D682397" w14:textId="77777777" w:rsidR="00A40D57" w:rsidRDefault="008E5FCD">
      <w:pPr>
        <w:widowControl/>
        <w:tabs>
          <w:tab w:val="clear" w:pos="720"/>
          <w:tab w:val="clear" w:pos="1440"/>
          <w:tab w:val="clear" w:pos="2340"/>
          <w:tab w:val="clear" w:pos="3060"/>
        </w:tabs>
        <w:ind w:left="2552" w:hanging="851"/>
      </w:pPr>
      <w:r>
        <w:t>(</w:t>
      </w:r>
      <w:proofErr w:type="spellStart"/>
      <w:r>
        <w:t>i</w:t>
      </w:r>
      <w:proofErr w:type="spellEnd"/>
      <w:r>
        <w:t>)</w:t>
      </w:r>
      <w:r>
        <w:tab/>
      </w:r>
      <w:proofErr w:type="gramStart"/>
      <w:r>
        <w:t>network</w:t>
      </w:r>
      <w:proofErr w:type="gramEnd"/>
      <w:r>
        <w:t xml:space="preserve"> diagrams;</w:t>
      </w:r>
    </w:p>
    <w:p w14:paraId="3F2A25DB" w14:textId="77777777" w:rsidR="00A40D57" w:rsidRDefault="008E5FCD">
      <w:pPr>
        <w:widowControl/>
        <w:tabs>
          <w:tab w:val="clear" w:pos="720"/>
          <w:tab w:val="clear" w:pos="1440"/>
          <w:tab w:val="clear" w:pos="2340"/>
          <w:tab w:val="clear" w:pos="3060"/>
        </w:tabs>
        <w:ind w:left="2552" w:hanging="851"/>
      </w:pPr>
      <w:r>
        <w:t>(ii)</w:t>
      </w:r>
      <w:r>
        <w:tab/>
        <w:t>NGESO connection agreement;</w:t>
      </w:r>
    </w:p>
    <w:p w14:paraId="4EFB1FC5" w14:textId="77777777" w:rsidR="00A40D57" w:rsidRDefault="008E5FCD">
      <w:pPr>
        <w:widowControl/>
        <w:tabs>
          <w:tab w:val="clear" w:pos="720"/>
          <w:tab w:val="clear" w:pos="1440"/>
          <w:tab w:val="clear" w:pos="2340"/>
          <w:tab w:val="clear" w:pos="3060"/>
        </w:tabs>
        <w:ind w:left="2552" w:hanging="851"/>
      </w:pPr>
      <w:r>
        <w:t>(iii)</w:t>
      </w:r>
      <w:r>
        <w:tab/>
      </w:r>
      <w:proofErr w:type="gramStart"/>
      <w:r>
        <w:t>installation</w:t>
      </w:r>
      <w:proofErr w:type="gramEnd"/>
      <w:r>
        <w:t xml:space="preserve"> documentation;</w:t>
      </w:r>
    </w:p>
    <w:p w14:paraId="12FEA0E9" w14:textId="77777777" w:rsidR="00A40D57" w:rsidRDefault="008E5FCD">
      <w:pPr>
        <w:widowControl/>
        <w:tabs>
          <w:tab w:val="clear" w:pos="720"/>
          <w:tab w:val="clear" w:pos="1440"/>
          <w:tab w:val="clear" w:pos="2340"/>
          <w:tab w:val="clear" w:pos="3060"/>
        </w:tabs>
        <w:ind w:left="1702" w:hanging="851"/>
      </w:pPr>
      <w:r>
        <w:t>(d)</w:t>
      </w:r>
      <w:r>
        <w:tab/>
        <w:t>Aggregation Rules for GSP Group Take are calculated and submitted by the CDCA after being agreed by the appointed LDSO;</w:t>
      </w:r>
    </w:p>
    <w:p w14:paraId="4D6FC40A" w14:textId="77777777" w:rsidR="00A40D57" w:rsidRDefault="008E5FCD">
      <w:pPr>
        <w:widowControl/>
        <w:tabs>
          <w:tab w:val="clear" w:pos="720"/>
          <w:tab w:val="clear" w:pos="1440"/>
          <w:tab w:val="clear" w:pos="2340"/>
          <w:tab w:val="clear" w:pos="3060"/>
        </w:tabs>
        <w:ind w:left="851" w:hanging="851"/>
      </w:pPr>
      <w:r>
        <w:t>22.3.</w:t>
      </w:r>
      <w:r>
        <w:tab/>
        <w:t>validate all Aggregation Rules received from the relevant BSC Trading Party pursuant to Section R 3.4 of the Code;</w:t>
      </w:r>
    </w:p>
    <w:p w14:paraId="53C092B7" w14:textId="77777777" w:rsidR="00A40D57" w:rsidRDefault="008E5FCD">
      <w:pPr>
        <w:widowControl/>
        <w:tabs>
          <w:tab w:val="clear" w:pos="720"/>
          <w:tab w:val="clear" w:pos="1440"/>
          <w:tab w:val="clear" w:pos="2340"/>
          <w:tab w:val="clear" w:pos="3060"/>
        </w:tabs>
        <w:ind w:left="851" w:hanging="851"/>
      </w:pPr>
      <w:r>
        <w:t>22.4.</w:t>
      </w:r>
      <w:r>
        <w:tab/>
      </w:r>
      <w:proofErr w:type="gramStart"/>
      <w:r>
        <w:t>undertake</w:t>
      </w:r>
      <w:proofErr w:type="gramEnd"/>
      <w:r>
        <w:t xml:space="preserve"> a site visit, where necessary, in order to verify the validity of the Aggregation Rules;</w:t>
      </w:r>
    </w:p>
    <w:p w14:paraId="1DC96394" w14:textId="77777777" w:rsidR="00A40D57" w:rsidRDefault="008E5FCD">
      <w:pPr>
        <w:widowControl/>
        <w:tabs>
          <w:tab w:val="clear" w:pos="720"/>
          <w:tab w:val="clear" w:pos="1440"/>
          <w:tab w:val="clear" w:pos="2340"/>
          <w:tab w:val="clear" w:pos="3060"/>
        </w:tabs>
        <w:ind w:left="851" w:hanging="851"/>
      </w:pPr>
      <w:r>
        <w:t>22.5.</w:t>
      </w:r>
      <w:r>
        <w:tab/>
      </w:r>
      <w:proofErr w:type="gramStart"/>
      <w:r>
        <w:t>aggregate</w:t>
      </w:r>
      <w:proofErr w:type="gramEnd"/>
      <w:r>
        <w:t xml:space="preserve"> the collected or estimated metered data pursuant to Section R 5.4 of the Code;</w:t>
      </w:r>
    </w:p>
    <w:p w14:paraId="51FDEA39" w14:textId="77777777" w:rsidR="00A40D57" w:rsidRDefault="008E5FCD">
      <w:pPr>
        <w:widowControl/>
        <w:tabs>
          <w:tab w:val="clear" w:pos="720"/>
          <w:tab w:val="clear" w:pos="1440"/>
          <w:tab w:val="clear" w:pos="2340"/>
          <w:tab w:val="clear" w:pos="3060"/>
        </w:tabs>
        <w:ind w:left="851" w:hanging="851"/>
      </w:pPr>
      <w:r>
        <w:t>22.6</w:t>
      </w:r>
      <w:r>
        <w:tab/>
        <w:t>Not used</w:t>
      </w:r>
    </w:p>
    <w:p w14:paraId="150F7529" w14:textId="77777777" w:rsidR="00A40D57" w:rsidRDefault="008E5FCD">
      <w:pPr>
        <w:widowControl/>
        <w:tabs>
          <w:tab w:val="clear" w:pos="720"/>
          <w:tab w:val="clear" w:pos="1440"/>
          <w:tab w:val="clear" w:pos="2340"/>
          <w:tab w:val="clear" w:pos="3060"/>
        </w:tabs>
        <w:ind w:left="851" w:hanging="851"/>
      </w:pPr>
      <w:r>
        <w:t>22.7</w:t>
      </w:r>
      <w:r>
        <w:tab/>
        <w:t>Not used</w:t>
      </w:r>
    </w:p>
    <w:p w14:paraId="0D0E6151" w14:textId="77777777" w:rsidR="00A40D57" w:rsidRDefault="008E5FCD">
      <w:pPr>
        <w:widowControl/>
        <w:tabs>
          <w:tab w:val="clear" w:pos="720"/>
          <w:tab w:val="clear" w:pos="1440"/>
          <w:tab w:val="clear" w:pos="2340"/>
          <w:tab w:val="clear" w:pos="3060"/>
        </w:tabs>
        <w:ind w:left="851" w:hanging="851"/>
      </w:pPr>
      <w:r>
        <w:t>22.8</w:t>
      </w:r>
      <w:r>
        <w:tab/>
        <w:t xml:space="preserve">Not used </w:t>
      </w:r>
    </w:p>
    <w:p w14:paraId="7BB81579" w14:textId="77777777" w:rsidR="00A40D57" w:rsidRDefault="008E5FCD">
      <w:pPr>
        <w:widowControl/>
        <w:tabs>
          <w:tab w:val="clear" w:pos="720"/>
          <w:tab w:val="clear" w:pos="1440"/>
          <w:tab w:val="clear" w:pos="2340"/>
          <w:tab w:val="clear" w:pos="3060"/>
        </w:tabs>
        <w:ind w:left="851" w:hanging="851"/>
      </w:pPr>
      <w:r>
        <w:t>22.9.</w:t>
      </w:r>
      <w:r>
        <w:tab/>
      </w:r>
      <w:proofErr w:type="gramStart"/>
      <w:r>
        <w:t>in</w:t>
      </w:r>
      <w:proofErr w:type="gramEnd"/>
      <w:r>
        <w:t xml:space="preserve"> determining the BM Unit volumes for Embedded Generation and Embedded Demand, apply the relevant Line Loss Factors to the Boundary Point volumes for each Settlement Period;</w:t>
      </w:r>
    </w:p>
    <w:p w14:paraId="601CB3DF" w14:textId="77777777" w:rsidR="00A40D57" w:rsidRDefault="008E5FCD">
      <w:pPr>
        <w:widowControl/>
        <w:tabs>
          <w:tab w:val="clear" w:pos="720"/>
          <w:tab w:val="clear" w:pos="1440"/>
          <w:tab w:val="clear" w:pos="2340"/>
          <w:tab w:val="clear" w:pos="3060"/>
        </w:tabs>
        <w:ind w:left="851" w:hanging="851"/>
      </w:pPr>
      <w:r>
        <w:t>22.10.</w:t>
      </w:r>
      <w:r>
        <w:tab/>
        <w:t>in respect of GSP Group Take, aggregate all Metering System energy volumes relating to that GSP Group to produce a GSP Group Take for each Settlement Period;</w:t>
      </w:r>
    </w:p>
    <w:p w14:paraId="482D6806" w14:textId="75A5D4C6" w:rsidR="00A40D57" w:rsidRDefault="000F54F0">
      <w:pPr>
        <w:widowControl/>
        <w:tabs>
          <w:tab w:val="clear" w:pos="720"/>
          <w:tab w:val="clear" w:pos="1440"/>
          <w:tab w:val="clear" w:pos="2340"/>
          <w:tab w:val="clear" w:pos="3060"/>
        </w:tabs>
        <w:ind w:left="851" w:hanging="851"/>
      </w:pPr>
      <w:ins w:id="998" w:author="Mike Smith" w:date="2022-03-23T14:11:00Z">
        <w:r>
          <w:t>[</w:t>
        </w:r>
      </w:ins>
      <w:ins w:id="999" w:author="Stanley Dikeocha" w:date="2022-08-24T08:59:00Z">
        <w:r w:rsidR="000F4F2A">
          <w:t>CP1566</w:t>
        </w:r>
      </w:ins>
      <w:ins w:id="1000" w:author="Mike Smith" w:date="2022-03-23T14:11:00Z">
        <w:r>
          <w:t xml:space="preserve">-HK] </w:t>
        </w:r>
      </w:ins>
      <w:r w:rsidR="008E5FCD">
        <w:t>22.11.</w:t>
      </w:r>
      <w:r w:rsidR="008E5FCD">
        <w:tab/>
      </w:r>
      <w:proofErr w:type="gramStart"/>
      <w:r w:rsidR="008E5FCD">
        <w:t>adjust</w:t>
      </w:r>
      <w:proofErr w:type="gramEnd"/>
      <w:r w:rsidR="008E5FCD">
        <w:t xml:space="preserve"> the GSP Group Take for Distribution System</w:t>
      </w:r>
      <w:ins w:id="1001" w:author="Mike Smith" w:date="2022-03-22T11:21:00Z">
        <w:r w:rsidR="00666262">
          <w:t>s</w:t>
        </w:r>
      </w:ins>
      <w:r w:rsidR="008E5FCD">
        <w:t xml:space="preserve"> Connection Points, any Embedded Generation or Embedded Demand registered with the CRA, Direct Connected Consumer Demand and External Interconnected Demand;</w:t>
      </w:r>
    </w:p>
    <w:p w14:paraId="10FC8B3E" w14:textId="77777777" w:rsidR="00A40D57" w:rsidRDefault="008E5FCD">
      <w:pPr>
        <w:widowControl/>
        <w:tabs>
          <w:tab w:val="clear" w:pos="720"/>
          <w:tab w:val="clear" w:pos="1440"/>
          <w:tab w:val="clear" w:pos="2340"/>
          <w:tab w:val="clear" w:pos="3060"/>
        </w:tabs>
        <w:ind w:left="851" w:hanging="851"/>
      </w:pPr>
      <w:r>
        <w:t>22.12.</w:t>
      </w:r>
      <w:r>
        <w:tab/>
      </w:r>
      <w:proofErr w:type="gramStart"/>
      <w:r>
        <w:t>ensure</w:t>
      </w:r>
      <w:proofErr w:type="gramEnd"/>
      <w:r>
        <w:t xml:space="preserve"> that, where the aggregation of data contains a value which has previously been estimated, the flag assigned at the time of estimation remains with the aggregated volume data throughout Settlement;</w:t>
      </w:r>
    </w:p>
    <w:p w14:paraId="437693ED" w14:textId="77777777" w:rsidR="00A40D57" w:rsidRDefault="008E5FCD">
      <w:pPr>
        <w:widowControl/>
        <w:tabs>
          <w:tab w:val="clear" w:pos="720"/>
          <w:tab w:val="clear" w:pos="1440"/>
          <w:tab w:val="clear" w:pos="2340"/>
          <w:tab w:val="clear" w:pos="3060"/>
        </w:tabs>
        <w:ind w:left="851" w:hanging="851"/>
      </w:pPr>
      <w:r>
        <w:t>22.13</w:t>
      </w:r>
      <w:r>
        <w:tab/>
        <w:t>re-run its processes, where metered data has changed after a Settlement Run, to enable the SAA to include the revised metered data, for the periods affected, in subsequent reconciliation runs.</w:t>
      </w:r>
    </w:p>
    <w:p w14:paraId="3715D319" w14:textId="77777777" w:rsidR="00A40D57" w:rsidRDefault="008E5FCD">
      <w:pPr>
        <w:widowControl/>
        <w:tabs>
          <w:tab w:val="clear" w:pos="720"/>
          <w:tab w:val="clear" w:pos="1440"/>
          <w:tab w:val="clear" w:pos="2340"/>
          <w:tab w:val="clear" w:pos="3060"/>
        </w:tabs>
        <w:ind w:left="851" w:hanging="851"/>
      </w:pPr>
      <w:r>
        <w:lastRenderedPageBreak/>
        <w:t>22.14</w:t>
      </w:r>
      <w:r>
        <w:tab/>
        <w:t>Validation Rules for Transfer of Registration from SMRS to CMRS and vice versa</w:t>
      </w:r>
    </w:p>
    <w:p w14:paraId="5B50446A" w14:textId="77777777" w:rsidR="00A40D57" w:rsidRDefault="008E5FCD">
      <w:pPr>
        <w:widowControl/>
        <w:tabs>
          <w:tab w:val="clear" w:pos="720"/>
          <w:tab w:val="clear" w:pos="1440"/>
          <w:tab w:val="clear" w:pos="2340"/>
          <w:tab w:val="clear" w:pos="3060"/>
        </w:tabs>
        <w:ind w:left="1702" w:hanging="851"/>
      </w:pPr>
      <w:r>
        <w:t>The validation carried out by the CDCA should ensure that:-</w:t>
      </w:r>
    </w:p>
    <w:p w14:paraId="315D8AA6" w14:textId="77777777" w:rsidR="00A40D57" w:rsidRDefault="008E5FCD">
      <w:pPr>
        <w:widowControl/>
        <w:tabs>
          <w:tab w:val="clear" w:pos="720"/>
          <w:tab w:val="clear" w:pos="1440"/>
          <w:tab w:val="clear" w:pos="2340"/>
          <w:tab w:val="clear" w:pos="3060"/>
        </w:tabs>
        <w:ind w:left="1702" w:hanging="851"/>
      </w:pPr>
      <w:r>
        <w:t>22.14.1</w:t>
      </w:r>
      <w:r>
        <w:tab/>
        <w:t>For Registration transfers from SMRS to CMRS:-</w:t>
      </w:r>
    </w:p>
    <w:p w14:paraId="6C9CCA9C" w14:textId="77777777" w:rsidR="00A40D57" w:rsidRDefault="008E5FCD">
      <w:pPr>
        <w:widowControl/>
        <w:tabs>
          <w:tab w:val="clear" w:pos="720"/>
          <w:tab w:val="clear" w:pos="1440"/>
          <w:tab w:val="clear" w:pos="2340"/>
          <w:tab w:val="clear" w:pos="3060"/>
        </w:tabs>
        <w:ind w:left="2553" w:hanging="851"/>
      </w:pPr>
      <w:r>
        <w:t>(a)</w:t>
      </w:r>
      <w:r>
        <w:tab/>
        <w:t>Aggregation Rules have been registered for the BM Units;</w:t>
      </w:r>
    </w:p>
    <w:p w14:paraId="5615A760" w14:textId="77777777" w:rsidR="00A40D57" w:rsidRDefault="008E5FCD">
      <w:pPr>
        <w:widowControl/>
        <w:tabs>
          <w:tab w:val="clear" w:pos="720"/>
          <w:tab w:val="clear" w:pos="1440"/>
          <w:tab w:val="clear" w:pos="2340"/>
          <w:tab w:val="clear" w:pos="3060"/>
        </w:tabs>
        <w:ind w:left="2553" w:hanging="851"/>
      </w:pPr>
      <w:r>
        <w:t>(b)</w:t>
      </w:r>
      <w:r>
        <w:tab/>
        <w:t>BM Units are correctly associated with the Metering Systems by the Aggregation Rules.</w:t>
      </w:r>
    </w:p>
    <w:p w14:paraId="17C2EC83" w14:textId="77777777" w:rsidR="00A40D57" w:rsidRDefault="008E5FCD">
      <w:pPr>
        <w:widowControl/>
        <w:tabs>
          <w:tab w:val="clear" w:pos="720"/>
          <w:tab w:val="clear" w:pos="1440"/>
          <w:tab w:val="clear" w:pos="2340"/>
          <w:tab w:val="clear" w:pos="3060"/>
        </w:tabs>
        <w:ind w:left="1702" w:hanging="851"/>
      </w:pPr>
      <w:r>
        <w:t>22.14.2</w:t>
      </w:r>
      <w:r>
        <w:tab/>
        <w:t>For Registration transfers from CMRS to SMRS:-</w:t>
      </w:r>
    </w:p>
    <w:p w14:paraId="2BF820E1" w14:textId="77777777" w:rsidR="00A40D57" w:rsidRDefault="008E5FCD">
      <w:pPr>
        <w:widowControl/>
        <w:tabs>
          <w:tab w:val="clear" w:pos="720"/>
          <w:tab w:val="clear" w:pos="1440"/>
          <w:tab w:val="clear" w:pos="2340"/>
          <w:tab w:val="clear" w:pos="3060"/>
        </w:tabs>
        <w:ind w:left="2553" w:hanging="851"/>
      </w:pPr>
      <w:r>
        <w:t>(a)</w:t>
      </w:r>
      <w:r>
        <w:tab/>
        <w:t>BM Units are correctly associated with the Metering Systems by the Aggregation Rules.</w:t>
      </w:r>
    </w:p>
    <w:p w14:paraId="69120F8F" w14:textId="77777777" w:rsidR="00A40D57" w:rsidRDefault="008E5FCD" w:rsidP="005B4643">
      <w:pPr>
        <w:widowControl/>
        <w:tabs>
          <w:tab w:val="clear" w:pos="720"/>
          <w:tab w:val="clear" w:pos="1440"/>
          <w:tab w:val="clear" w:pos="2340"/>
          <w:tab w:val="clear" w:pos="3060"/>
        </w:tabs>
        <w:ind w:left="1702" w:hanging="851"/>
      </w:pPr>
      <w:r w:rsidRPr="005B4643">
        <w:t>22.14.3</w:t>
      </w:r>
      <w:r w:rsidRPr="005B4643">
        <w:tab/>
      </w:r>
      <w:proofErr w:type="gramStart"/>
      <w:r w:rsidRPr="005B4643">
        <w:t>use</w:t>
      </w:r>
      <w:proofErr w:type="gramEnd"/>
      <w:r w:rsidRPr="005B4643">
        <w:t xml:space="preserve"> the latest available Metered Data, Line Loss Factors, Aggregation Rules, Registration Data and Meter Technical Details.</w:t>
      </w:r>
    </w:p>
    <w:p w14:paraId="74EBC726" w14:textId="77777777" w:rsidR="00A40D57" w:rsidRDefault="008E5FCD">
      <w:pPr>
        <w:widowControl/>
        <w:tabs>
          <w:tab w:val="clear" w:pos="720"/>
          <w:tab w:val="clear" w:pos="1440"/>
          <w:tab w:val="clear" w:pos="2340"/>
          <w:tab w:val="clear" w:pos="3060"/>
        </w:tabs>
        <w:ind w:left="851" w:hanging="851"/>
      </w:pPr>
      <w:r>
        <w:t>22.15</w:t>
      </w:r>
      <w:r>
        <w:tab/>
        <w:t>perform a Volume Allocation Run in respect of CVA (a “Credit Cover Volume Allocation Run”) in accordance with Section U 2.3.2 of the BSC, for the purposes of providing the ECVAA with Metered Volume Data to be used in the calculation of the Credit Cover arrangements.</w:t>
      </w:r>
    </w:p>
    <w:p w14:paraId="1443F3B8" w14:textId="77777777" w:rsidR="00A40D57" w:rsidRDefault="008E5FCD">
      <w:pPr>
        <w:widowControl/>
        <w:tabs>
          <w:tab w:val="clear" w:pos="720"/>
          <w:tab w:val="clear" w:pos="1440"/>
          <w:tab w:val="clear" w:pos="2340"/>
          <w:tab w:val="clear" w:pos="3060"/>
        </w:tabs>
        <w:ind w:left="851" w:hanging="851"/>
        <w:outlineLvl w:val="1"/>
        <w:rPr>
          <w:b/>
        </w:rPr>
      </w:pPr>
      <w:bookmarkStart w:id="1002" w:name="_Toc482695644"/>
      <w:bookmarkStart w:id="1003" w:name="_Toc482695697"/>
      <w:bookmarkStart w:id="1004" w:name="_Toc482714431"/>
      <w:bookmarkStart w:id="1005" w:name="_Toc482714497"/>
      <w:bookmarkStart w:id="1006" w:name="_Toc482714568"/>
      <w:bookmarkStart w:id="1007" w:name="_Toc482714639"/>
      <w:bookmarkStart w:id="1008" w:name="_Toc222197600"/>
      <w:bookmarkStart w:id="1009" w:name="_Toc222197956"/>
      <w:bookmarkStart w:id="1010" w:name="_Toc460850323"/>
      <w:bookmarkStart w:id="1011" w:name="_Toc461112343"/>
      <w:bookmarkStart w:id="1012" w:name="_Toc461114116"/>
      <w:bookmarkStart w:id="1013" w:name="_Toc529791719"/>
      <w:bookmarkStart w:id="1014" w:name="_Toc106024363"/>
      <w:r>
        <w:rPr>
          <w:b/>
        </w:rPr>
        <w:t>23.</w:t>
      </w:r>
      <w:r>
        <w:rPr>
          <w:b/>
        </w:rPr>
        <w:tab/>
        <w:t>Meter Volume Data Transfer</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0DE99783" w14:textId="77777777" w:rsidR="00A40D57" w:rsidRDefault="008E5FCD">
      <w:pPr>
        <w:widowControl/>
        <w:tabs>
          <w:tab w:val="clear" w:pos="720"/>
          <w:tab w:val="clear" w:pos="1440"/>
          <w:tab w:val="clear" w:pos="2340"/>
          <w:tab w:val="clear" w:pos="3060"/>
        </w:tabs>
        <w:ind w:left="851"/>
      </w:pPr>
      <w:r>
        <w:t>The CDCA shall:</w:t>
      </w:r>
    </w:p>
    <w:p w14:paraId="556642DF" w14:textId="77777777" w:rsidR="00A40D57" w:rsidRDefault="008E5FCD">
      <w:pPr>
        <w:widowControl/>
        <w:tabs>
          <w:tab w:val="clear" w:pos="720"/>
          <w:tab w:val="clear" w:pos="1440"/>
          <w:tab w:val="clear" w:pos="2340"/>
          <w:tab w:val="clear" w:pos="3060"/>
        </w:tabs>
        <w:ind w:left="851" w:hanging="851"/>
      </w:pPr>
      <w:r>
        <w:t>23.1.1</w:t>
      </w:r>
      <w:r>
        <w:tab/>
      </w:r>
      <w:proofErr w:type="gramStart"/>
      <w:r>
        <w:t>transfer</w:t>
      </w:r>
      <w:proofErr w:type="gramEnd"/>
      <w:r>
        <w:t xml:space="preserve"> Meter volume data, in order to meet Settlement timescales, in accordance with the requirements and timescales specified in Appendix B.</w:t>
      </w:r>
    </w:p>
    <w:p w14:paraId="4F204D63" w14:textId="77777777" w:rsidR="00A40D57" w:rsidRDefault="008E5FCD">
      <w:pPr>
        <w:widowControl/>
        <w:tabs>
          <w:tab w:val="clear" w:pos="720"/>
          <w:tab w:val="clear" w:pos="1440"/>
          <w:tab w:val="clear" w:pos="2340"/>
          <w:tab w:val="clear" w:pos="3060"/>
        </w:tabs>
        <w:ind w:left="851" w:hanging="851"/>
      </w:pPr>
      <w:r>
        <w:t>23.1.2</w:t>
      </w:r>
      <w:r>
        <w:tab/>
      </w:r>
      <w:proofErr w:type="gramStart"/>
      <w:r>
        <w:t>respond</w:t>
      </w:r>
      <w:proofErr w:type="gramEnd"/>
      <w:r>
        <w:t xml:space="preserve"> to any request from the SVAA in respect of data missing from the GSP Group Take.</w:t>
      </w:r>
    </w:p>
    <w:p w14:paraId="2545A9C8" w14:textId="77777777" w:rsidR="00A40D57" w:rsidRDefault="008E5FCD">
      <w:pPr>
        <w:widowControl/>
        <w:tabs>
          <w:tab w:val="clear" w:pos="720"/>
          <w:tab w:val="clear" w:pos="1440"/>
          <w:tab w:val="clear" w:pos="2340"/>
          <w:tab w:val="clear" w:pos="3060"/>
        </w:tabs>
        <w:ind w:left="851" w:hanging="851"/>
        <w:outlineLvl w:val="1"/>
        <w:rPr>
          <w:b/>
        </w:rPr>
      </w:pPr>
      <w:bookmarkStart w:id="1015" w:name="_Toc222197601"/>
      <w:bookmarkStart w:id="1016" w:name="_Toc222197957"/>
      <w:bookmarkStart w:id="1017" w:name="_Toc460850324"/>
      <w:bookmarkStart w:id="1018" w:name="_Toc461112344"/>
      <w:bookmarkStart w:id="1019" w:name="_Toc461114117"/>
      <w:bookmarkStart w:id="1020" w:name="_Toc529791720"/>
      <w:bookmarkStart w:id="1021" w:name="_Toc106024364"/>
      <w:r>
        <w:rPr>
          <w:b/>
        </w:rPr>
        <w:t>24.</w:t>
      </w:r>
      <w:r>
        <w:rPr>
          <w:b/>
        </w:rPr>
        <w:tab/>
        <w:t>Transfer of Registration of Metering Systems between CMRS and SMRS</w:t>
      </w:r>
      <w:bookmarkEnd w:id="1015"/>
      <w:bookmarkEnd w:id="1016"/>
      <w:bookmarkEnd w:id="1017"/>
      <w:bookmarkEnd w:id="1018"/>
      <w:bookmarkEnd w:id="1019"/>
      <w:bookmarkEnd w:id="1020"/>
      <w:bookmarkEnd w:id="1021"/>
    </w:p>
    <w:p w14:paraId="7C8F16D3" w14:textId="77777777" w:rsidR="00A40D57" w:rsidRDefault="008E5FCD">
      <w:pPr>
        <w:widowControl/>
        <w:tabs>
          <w:tab w:val="clear" w:pos="720"/>
          <w:tab w:val="clear" w:pos="1440"/>
          <w:tab w:val="clear" w:pos="2340"/>
          <w:tab w:val="clear" w:pos="3060"/>
        </w:tabs>
        <w:ind w:left="851"/>
      </w:pPr>
      <w:r>
        <w:t>The CDCA shall:-</w:t>
      </w:r>
    </w:p>
    <w:p w14:paraId="186B8D33" w14:textId="77777777" w:rsidR="00A40D57" w:rsidRDefault="008E5FCD">
      <w:pPr>
        <w:widowControl/>
        <w:tabs>
          <w:tab w:val="clear" w:pos="720"/>
          <w:tab w:val="clear" w:pos="1440"/>
          <w:tab w:val="clear" w:pos="2340"/>
          <w:tab w:val="clear" w:pos="3060"/>
        </w:tabs>
        <w:ind w:left="851"/>
      </w:pPr>
      <w:r>
        <w:t>For a Registration transfer from SMRS to CMRS:-</w:t>
      </w:r>
    </w:p>
    <w:p w14:paraId="71148A68" w14:textId="44D81C72" w:rsidR="00A40D57" w:rsidRDefault="000F54F0">
      <w:pPr>
        <w:widowControl/>
        <w:tabs>
          <w:tab w:val="clear" w:pos="720"/>
          <w:tab w:val="clear" w:pos="1440"/>
          <w:tab w:val="clear" w:pos="2340"/>
          <w:tab w:val="clear" w:pos="3060"/>
        </w:tabs>
        <w:ind w:left="1702" w:hanging="851"/>
      </w:pPr>
      <w:ins w:id="1022" w:author="Mike Smith" w:date="2022-03-23T14:11:00Z">
        <w:r>
          <w:t>[</w:t>
        </w:r>
      </w:ins>
      <w:ins w:id="1023" w:author="Stanley Dikeocha" w:date="2022-08-24T08:59:00Z">
        <w:r w:rsidR="000F4F2A">
          <w:t>CP1566</w:t>
        </w:r>
      </w:ins>
      <w:ins w:id="1024" w:author="Mike Smith" w:date="2022-03-23T14:11:00Z">
        <w:r>
          <w:t xml:space="preserve">-HK] </w:t>
        </w:r>
      </w:ins>
      <w:r w:rsidR="008E5FCD">
        <w:t>(a)</w:t>
      </w:r>
      <w:r w:rsidR="008E5FCD">
        <w:tab/>
        <w:t>Receive notification of proposed transfer from new Registrant including:</w:t>
      </w:r>
    </w:p>
    <w:p w14:paraId="3C0EB06B"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Details of </w:t>
      </w:r>
      <w:ins w:id="1025" w:author="Mike Smith" w:date="2022-03-16T14:10:00Z">
        <w:r w:rsidR="0044233A">
          <w:t>R</w:t>
        </w:r>
      </w:ins>
      <w:del w:id="1026" w:author="Mike Smith" w:date="2022-03-16T14:10:00Z">
        <w:r w:rsidDel="0044233A">
          <w:delText>r</w:delText>
        </w:r>
      </w:del>
      <w:r>
        <w:t>egistrant;</w:t>
      </w:r>
    </w:p>
    <w:p w14:paraId="1A92BD6F" w14:textId="79CA8ECA"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Details of </w:t>
      </w:r>
      <w:ins w:id="1027" w:author="Iain Nicoll" w:date="2022-05-14T21:39:00Z">
        <w:r w:rsidR="00FD1DDE">
          <w:t>Metering System Identifiers (</w:t>
        </w:r>
      </w:ins>
      <w:r>
        <w:t>MSID</w:t>
      </w:r>
      <w:ins w:id="1028" w:author="Iain Nicoll" w:date="2022-05-14T21:39:00Z">
        <w:r w:rsidR="00FD1DDE">
          <w:t>)</w:t>
        </w:r>
      </w:ins>
      <w:del w:id="1029" w:author="Iain Nicoll" w:date="2022-05-14T21:39:00Z">
        <w:r w:rsidDel="00FD1DDE">
          <w:delText>s</w:delText>
        </w:r>
      </w:del>
      <w:r>
        <w:t xml:space="preserve"> to be transferred;</w:t>
      </w:r>
    </w:p>
    <w:p w14:paraId="0A7A0685" w14:textId="2A6C5CBA" w:rsidR="00A40D57" w:rsidRDefault="00FD1DDE">
      <w:pPr>
        <w:pStyle w:val="ListParagraph"/>
        <w:widowControl/>
        <w:numPr>
          <w:ilvl w:val="0"/>
          <w:numId w:val="11"/>
        </w:numPr>
        <w:tabs>
          <w:tab w:val="clear" w:pos="720"/>
          <w:tab w:val="clear" w:pos="1440"/>
          <w:tab w:val="clear" w:pos="2340"/>
          <w:tab w:val="clear" w:pos="3060"/>
        </w:tabs>
        <w:ind w:left="2268" w:hanging="567"/>
        <w:contextualSpacing w:val="0"/>
      </w:pPr>
      <w:ins w:id="1030" w:author="Iain Nicoll" w:date="2022-05-14T21:40:00Z">
        <w:r>
          <w:t>network</w:t>
        </w:r>
      </w:ins>
      <w:del w:id="1031" w:author="Iain Nicoll" w:date="2022-05-14T21:40:00Z">
        <w:r w:rsidR="008E5FCD" w:rsidDel="00FD1DDE">
          <w:delText>Schematic</w:delText>
        </w:r>
      </w:del>
      <w:r w:rsidR="008E5FCD">
        <w:t xml:space="preserve"> diagram;</w:t>
      </w:r>
    </w:p>
    <w:p w14:paraId="0658E2D4"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Registration Effective From Date in CMRS;</w:t>
      </w:r>
    </w:p>
    <w:p w14:paraId="1B028F92" w14:textId="77777777" w:rsidR="00A40D57" w:rsidRDefault="008E5FCD">
      <w:pPr>
        <w:widowControl/>
        <w:tabs>
          <w:tab w:val="clear" w:pos="720"/>
          <w:tab w:val="clear" w:pos="1440"/>
          <w:tab w:val="clear" w:pos="2340"/>
          <w:tab w:val="clear" w:pos="3060"/>
        </w:tabs>
        <w:ind w:left="1702" w:hanging="851"/>
      </w:pPr>
      <w:r>
        <w:t>(b)</w:t>
      </w:r>
      <w:r>
        <w:tab/>
        <w:t>Receive Aggregation Rules from the new Registrant;</w:t>
      </w:r>
    </w:p>
    <w:p w14:paraId="4C4AA27D" w14:textId="77777777" w:rsidR="00A40D57" w:rsidRDefault="008E5FCD">
      <w:pPr>
        <w:widowControl/>
        <w:tabs>
          <w:tab w:val="clear" w:pos="720"/>
          <w:tab w:val="clear" w:pos="1440"/>
          <w:tab w:val="clear" w:pos="2340"/>
          <w:tab w:val="clear" w:pos="3060"/>
        </w:tabs>
        <w:ind w:left="1702" w:hanging="851"/>
      </w:pPr>
      <w:r>
        <w:lastRenderedPageBreak/>
        <w:t>(c)</w:t>
      </w:r>
      <w:r>
        <w:tab/>
        <w:t>Submit Aggregation Rules to the LDSO</w:t>
      </w:r>
      <w:del w:id="1032" w:author="Mike Smith" w:date="2022-03-16T14:10:00Z">
        <w:r w:rsidDel="0044233A">
          <w:delText xml:space="preserve"> </w:delText>
        </w:r>
      </w:del>
      <w:r>
        <w:t xml:space="preserve"> and </w:t>
      </w:r>
      <w:proofErr w:type="spellStart"/>
      <w:r>
        <w:t>BSCCo</w:t>
      </w:r>
      <w:proofErr w:type="spellEnd"/>
      <w:r>
        <w:t>;</w:t>
      </w:r>
    </w:p>
    <w:p w14:paraId="66487611" w14:textId="77777777" w:rsidR="00A40D57" w:rsidRDefault="008E5FCD">
      <w:pPr>
        <w:widowControl/>
        <w:tabs>
          <w:tab w:val="clear" w:pos="720"/>
          <w:tab w:val="clear" w:pos="1440"/>
          <w:tab w:val="clear" w:pos="2340"/>
          <w:tab w:val="clear" w:pos="3060"/>
        </w:tabs>
        <w:ind w:left="1702" w:hanging="851"/>
      </w:pPr>
      <w:r>
        <w:t>(d)</w:t>
      </w:r>
      <w:r>
        <w:tab/>
        <w:t>Receive Meter Technical Details from MOA or Registrant;</w:t>
      </w:r>
    </w:p>
    <w:p w14:paraId="04E65028" w14:textId="77777777" w:rsidR="00A40D57" w:rsidRDefault="008E5FCD">
      <w:pPr>
        <w:widowControl/>
        <w:tabs>
          <w:tab w:val="clear" w:pos="720"/>
          <w:tab w:val="clear" w:pos="1440"/>
          <w:tab w:val="clear" w:pos="2340"/>
          <w:tab w:val="clear" w:pos="3060"/>
        </w:tabs>
        <w:ind w:left="1702" w:hanging="851"/>
      </w:pPr>
      <w:r>
        <w:t>(e)</w:t>
      </w:r>
      <w:r>
        <w:tab/>
        <w:t xml:space="preserve">Submit Meter Technical Details to the LDSO and </w:t>
      </w:r>
      <w:proofErr w:type="spellStart"/>
      <w:r>
        <w:t>BSCCo</w:t>
      </w:r>
      <w:proofErr w:type="spellEnd"/>
      <w:r>
        <w:t>;</w:t>
      </w:r>
    </w:p>
    <w:p w14:paraId="129DCA2D" w14:textId="77777777" w:rsidR="00A40D57" w:rsidRDefault="008E5FCD">
      <w:pPr>
        <w:widowControl/>
        <w:tabs>
          <w:tab w:val="clear" w:pos="720"/>
          <w:tab w:val="clear" w:pos="1440"/>
          <w:tab w:val="clear" w:pos="2340"/>
          <w:tab w:val="clear" w:pos="3060"/>
        </w:tabs>
        <w:ind w:left="1702" w:hanging="851"/>
      </w:pPr>
      <w:r>
        <w:t>(f)</w:t>
      </w:r>
      <w:r>
        <w:tab/>
        <w:t>Organise a Proving Test with the MOA;</w:t>
      </w:r>
    </w:p>
    <w:p w14:paraId="4A61EA4D" w14:textId="63C1EA2E" w:rsidR="00A40D57" w:rsidRDefault="000F54F0">
      <w:pPr>
        <w:widowControl/>
        <w:tabs>
          <w:tab w:val="clear" w:pos="720"/>
          <w:tab w:val="clear" w:pos="1440"/>
          <w:tab w:val="clear" w:pos="2340"/>
          <w:tab w:val="clear" w:pos="3060"/>
        </w:tabs>
        <w:ind w:left="1702" w:hanging="851"/>
      </w:pPr>
      <w:ins w:id="1033" w:author="Mike Smith" w:date="2022-03-23T14:11:00Z">
        <w:r>
          <w:t>[</w:t>
        </w:r>
      </w:ins>
      <w:ins w:id="1034" w:author="Stanley Dikeocha" w:date="2022-08-24T08:59:00Z">
        <w:r w:rsidR="000F4F2A">
          <w:t>CP1566</w:t>
        </w:r>
      </w:ins>
      <w:ins w:id="1035" w:author="Mike Smith" w:date="2022-03-23T14:11:00Z">
        <w:r>
          <w:t xml:space="preserve">-HK] </w:t>
        </w:r>
      </w:ins>
      <w:r w:rsidR="008E5FCD">
        <w:t>(g)</w:t>
      </w:r>
      <w:r w:rsidR="008E5FCD">
        <w:tab/>
        <w:t>Validate Registration transfer using the validation rules in</w:t>
      </w:r>
      <w:del w:id="1036" w:author="Mike Smith" w:date="2022-03-23T14:11:00Z">
        <w:r w:rsidR="008E5FCD" w:rsidDel="000F54F0">
          <w:delText xml:space="preserve"> </w:delText>
        </w:r>
      </w:del>
      <w:ins w:id="1037" w:author="Mike Smith" w:date="2022-03-22T13:26:00Z">
        <w:r w:rsidR="00571603">
          <w:t xml:space="preserve"> </w:t>
        </w:r>
      </w:ins>
      <w:ins w:id="1038" w:author="Mike Smith" w:date="2022-03-22T13:25:00Z">
        <w:r w:rsidR="00571603">
          <w:t xml:space="preserve">Section </w:t>
        </w:r>
      </w:ins>
      <w:r w:rsidR="008E5FCD">
        <w:t xml:space="preserve">22.14 ‘Validation Rules for Transfer of Registration from SMRS to CMRS and vice versa’ and inform </w:t>
      </w:r>
      <w:proofErr w:type="spellStart"/>
      <w:r w:rsidR="008E5FCD">
        <w:t>BSCCo</w:t>
      </w:r>
      <w:proofErr w:type="spellEnd"/>
      <w:r w:rsidR="008E5FCD">
        <w:t xml:space="preserve"> as to whether or not the transfer is valid;</w:t>
      </w:r>
    </w:p>
    <w:p w14:paraId="29667087" w14:textId="77777777" w:rsidR="00A40D57" w:rsidRDefault="008E5FCD">
      <w:pPr>
        <w:widowControl/>
        <w:tabs>
          <w:tab w:val="clear" w:pos="720"/>
          <w:tab w:val="clear" w:pos="1440"/>
          <w:tab w:val="clear" w:pos="2340"/>
          <w:tab w:val="clear" w:pos="3060"/>
        </w:tabs>
        <w:ind w:left="1702" w:hanging="851"/>
      </w:pPr>
      <w:r>
        <w:t>(h)</w:t>
      </w:r>
      <w:r>
        <w:tab/>
        <w:t xml:space="preserve">On receipt of notification of Registration transfer approval or rejection from </w:t>
      </w:r>
      <w:proofErr w:type="spellStart"/>
      <w:r>
        <w:t>BSCCo</w:t>
      </w:r>
      <w:proofErr w:type="spellEnd"/>
      <w:r>
        <w:t>:</w:t>
      </w:r>
    </w:p>
    <w:p w14:paraId="59F7BBBD"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notifying of transfer rejection, terminate the process and do not enter data into system; or</w:t>
      </w:r>
    </w:p>
    <w:p w14:paraId="0FEA338E"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notifying of transfer approval and confirmed Registration Effective From Date (REFD), update records by entering all data received regarding the registration transfer including confirmed REFD and confirm to </w:t>
      </w:r>
      <w:proofErr w:type="spellStart"/>
      <w:r>
        <w:t>BSCCo</w:t>
      </w:r>
      <w:proofErr w:type="spellEnd"/>
      <w:r>
        <w:t xml:space="preserve"> that this update has taken place;</w:t>
      </w:r>
    </w:p>
    <w:p w14:paraId="26C885A9" w14:textId="77777777" w:rsidR="00A40D57" w:rsidRDefault="008E5FCD">
      <w:pPr>
        <w:widowControl/>
        <w:tabs>
          <w:tab w:val="clear" w:pos="720"/>
          <w:tab w:val="clear" w:pos="1440"/>
          <w:tab w:val="clear" w:pos="2340"/>
          <w:tab w:val="clear" w:pos="3060"/>
        </w:tabs>
        <w:ind w:left="1702" w:hanging="851"/>
      </w:pPr>
      <w:r>
        <w:t>(</w:t>
      </w:r>
      <w:proofErr w:type="spellStart"/>
      <w:r>
        <w:t>i</w:t>
      </w:r>
      <w:proofErr w:type="spellEnd"/>
      <w:r>
        <w:t>)</w:t>
      </w:r>
      <w:r>
        <w:tab/>
        <w:t>Revise GSP Group Aggregation Rules;</w:t>
      </w:r>
    </w:p>
    <w:p w14:paraId="75BC6B46" w14:textId="77777777" w:rsidR="00A40D57" w:rsidRDefault="008E5FCD">
      <w:pPr>
        <w:widowControl/>
        <w:tabs>
          <w:tab w:val="clear" w:pos="720"/>
          <w:tab w:val="clear" w:pos="1440"/>
          <w:tab w:val="clear" w:pos="2340"/>
          <w:tab w:val="clear" w:pos="3060"/>
        </w:tabs>
        <w:ind w:left="1702" w:hanging="851"/>
      </w:pPr>
      <w:r>
        <w:t>(j)</w:t>
      </w:r>
      <w:r>
        <w:tab/>
        <w:t xml:space="preserve">If LDSO notifies discrepancies in the GSP Group Aggregation Rules then resolve, update the GSP Group Aggregation Rules and send to the LDSO and </w:t>
      </w:r>
      <w:proofErr w:type="spellStart"/>
      <w:r>
        <w:t>BSCCo</w:t>
      </w:r>
      <w:proofErr w:type="spellEnd"/>
      <w:r>
        <w:t>;</w:t>
      </w:r>
    </w:p>
    <w:p w14:paraId="586C5630" w14:textId="77777777" w:rsidR="00A40D57" w:rsidRDefault="008E5FCD">
      <w:pPr>
        <w:widowControl/>
        <w:tabs>
          <w:tab w:val="clear" w:pos="720"/>
          <w:tab w:val="clear" w:pos="1440"/>
          <w:tab w:val="clear" w:pos="2340"/>
          <w:tab w:val="clear" w:pos="3060"/>
        </w:tabs>
        <w:ind w:left="1702" w:hanging="851"/>
      </w:pPr>
      <w:r>
        <w:t>(k)</w:t>
      </w:r>
      <w:r>
        <w:tab/>
        <w:t xml:space="preserve">Confirm with </w:t>
      </w:r>
      <w:proofErr w:type="spellStart"/>
      <w:r>
        <w:t>BSCCo</w:t>
      </w:r>
      <w:proofErr w:type="spellEnd"/>
      <w:r>
        <w:t xml:space="preserve"> that registration transfer is successfully completed;</w:t>
      </w:r>
    </w:p>
    <w:p w14:paraId="4F334FB8" w14:textId="77777777" w:rsidR="00A40D57" w:rsidRDefault="008E5FCD">
      <w:pPr>
        <w:widowControl/>
        <w:tabs>
          <w:tab w:val="clear" w:pos="720"/>
          <w:tab w:val="clear" w:pos="1440"/>
          <w:tab w:val="clear" w:pos="2340"/>
          <w:tab w:val="clear" w:pos="3060"/>
        </w:tabs>
        <w:ind w:left="1702" w:hanging="851"/>
      </w:pPr>
      <w:r>
        <w:t>(l)</w:t>
      </w:r>
      <w:r>
        <w:tab/>
        <w:t xml:space="preserve">Perform Proving Test with the MOA and inform </w:t>
      </w:r>
      <w:proofErr w:type="spellStart"/>
      <w:r>
        <w:t>BSCCo</w:t>
      </w:r>
      <w:proofErr w:type="spellEnd"/>
      <w:r>
        <w:t xml:space="preserve"> that this has occurred;</w:t>
      </w:r>
    </w:p>
    <w:p w14:paraId="7E862F57" w14:textId="77777777" w:rsidR="00A40D57" w:rsidRDefault="008E5FCD">
      <w:pPr>
        <w:widowControl/>
        <w:tabs>
          <w:tab w:val="clear" w:pos="720"/>
          <w:tab w:val="clear" w:pos="1440"/>
          <w:tab w:val="clear" w:pos="2340"/>
          <w:tab w:val="clear" w:pos="3060"/>
        </w:tabs>
        <w:ind w:left="1702" w:hanging="851"/>
      </w:pPr>
      <w:r>
        <w:t>(m)</w:t>
      </w:r>
      <w:r>
        <w:tab/>
        <w:t>Send initial Meter reading to New CVA Registrant and old HHDC, if requested;</w:t>
      </w:r>
    </w:p>
    <w:p w14:paraId="7CD31337" w14:textId="77777777" w:rsidR="00A40D57" w:rsidRDefault="008E5FCD">
      <w:pPr>
        <w:widowControl/>
        <w:tabs>
          <w:tab w:val="clear" w:pos="720"/>
          <w:tab w:val="clear" w:pos="1440"/>
          <w:tab w:val="clear" w:pos="2340"/>
          <w:tab w:val="clear" w:pos="3060"/>
        </w:tabs>
        <w:ind w:left="1702" w:hanging="851"/>
      </w:pPr>
      <w:r>
        <w:t>(n)</w:t>
      </w:r>
      <w:r>
        <w:tab/>
        <w:t xml:space="preserve">Confirm to </w:t>
      </w:r>
      <w:proofErr w:type="spellStart"/>
      <w:r>
        <w:t>BSCCo</w:t>
      </w:r>
      <w:proofErr w:type="spellEnd"/>
      <w:r>
        <w:t xml:space="preserve"> that the Transfer has been successfully completed and realistic values are being obtained.</w:t>
      </w:r>
    </w:p>
    <w:p w14:paraId="48951380" w14:textId="77777777" w:rsidR="00A40D57" w:rsidRDefault="008E5FCD">
      <w:pPr>
        <w:widowControl/>
        <w:tabs>
          <w:tab w:val="clear" w:pos="720"/>
          <w:tab w:val="clear" w:pos="1440"/>
          <w:tab w:val="clear" w:pos="2340"/>
          <w:tab w:val="clear" w:pos="3060"/>
        </w:tabs>
      </w:pPr>
      <w:r>
        <w:t>For a Registration transfer from CMRS to SMRS:-</w:t>
      </w:r>
    </w:p>
    <w:p w14:paraId="1A19EC58" w14:textId="7786B936" w:rsidR="00A40D57" w:rsidRDefault="000F54F0">
      <w:pPr>
        <w:widowControl/>
        <w:tabs>
          <w:tab w:val="clear" w:pos="720"/>
          <w:tab w:val="clear" w:pos="1440"/>
          <w:tab w:val="clear" w:pos="2340"/>
          <w:tab w:val="clear" w:pos="3060"/>
        </w:tabs>
        <w:ind w:left="1702" w:hanging="851"/>
      </w:pPr>
      <w:ins w:id="1039" w:author="Mike Smith" w:date="2022-03-23T14:12:00Z">
        <w:r>
          <w:t>[</w:t>
        </w:r>
      </w:ins>
      <w:ins w:id="1040" w:author="Stanley Dikeocha" w:date="2022-08-24T08:59:00Z">
        <w:r w:rsidR="000F4F2A">
          <w:t>CP1566</w:t>
        </w:r>
      </w:ins>
      <w:ins w:id="1041" w:author="Mike Smith" w:date="2022-03-23T14:12:00Z">
        <w:r>
          <w:t xml:space="preserve">-HK] </w:t>
        </w:r>
      </w:ins>
      <w:r w:rsidR="008E5FCD">
        <w:t>(a)</w:t>
      </w:r>
      <w:r w:rsidR="008E5FCD">
        <w:tab/>
        <w:t xml:space="preserve">Receive notification of proposed transfer from </w:t>
      </w:r>
      <w:proofErr w:type="spellStart"/>
      <w:r w:rsidR="008E5FCD">
        <w:t>BSCCo</w:t>
      </w:r>
      <w:proofErr w:type="spellEnd"/>
      <w:r w:rsidR="008E5FCD">
        <w:t xml:space="preserve"> including:</w:t>
      </w:r>
    </w:p>
    <w:p w14:paraId="6F8CB373"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 xml:space="preserve">Details of </w:t>
      </w:r>
      <w:ins w:id="1042" w:author="Mike Smith" w:date="2022-03-16T14:11:00Z">
        <w:r w:rsidR="0044233A">
          <w:t>R</w:t>
        </w:r>
      </w:ins>
      <w:del w:id="1043" w:author="Mike Smith" w:date="2022-03-16T14:11:00Z">
        <w:r w:rsidDel="0044233A">
          <w:delText>r</w:delText>
        </w:r>
      </w:del>
      <w:r>
        <w:t>egistrant;</w:t>
      </w:r>
    </w:p>
    <w:p w14:paraId="03CD278F"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Details of MSIDs to be transferred;</w:t>
      </w:r>
    </w:p>
    <w:p w14:paraId="70735843" w14:textId="6727B7FC" w:rsidR="00A40D57" w:rsidRDefault="00FD1DDE">
      <w:pPr>
        <w:pStyle w:val="ListParagraph"/>
        <w:widowControl/>
        <w:numPr>
          <w:ilvl w:val="0"/>
          <w:numId w:val="11"/>
        </w:numPr>
        <w:tabs>
          <w:tab w:val="clear" w:pos="720"/>
          <w:tab w:val="clear" w:pos="1440"/>
          <w:tab w:val="clear" w:pos="2340"/>
          <w:tab w:val="clear" w:pos="3060"/>
        </w:tabs>
        <w:spacing w:after="120"/>
        <w:ind w:left="2268" w:hanging="567"/>
        <w:contextualSpacing w:val="0"/>
      </w:pPr>
      <w:ins w:id="1044" w:author="Iain Nicoll" w:date="2022-05-14T21:41:00Z">
        <w:r>
          <w:t>network</w:t>
        </w:r>
      </w:ins>
      <w:del w:id="1045" w:author="Iain Nicoll" w:date="2022-05-14T21:41:00Z">
        <w:r w:rsidR="008E5FCD" w:rsidDel="00FD1DDE">
          <w:delText>Schematic</w:delText>
        </w:r>
      </w:del>
      <w:r w:rsidR="008E5FCD">
        <w:t xml:space="preserve"> diagram;</w:t>
      </w:r>
    </w:p>
    <w:p w14:paraId="140DEED7"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Registration Effective To Date in CMRS;</w:t>
      </w:r>
    </w:p>
    <w:p w14:paraId="7590622D" w14:textId="6A0EE0DC" w:rsidR="00A40D57" w:rsidRDefault="00FD1DDE">
      <w:pPr>
        <w:widowControl/>
        <w:tabs>
          <w:tab w:val="clear" w:pos="720"/>
          <w:tab w:val="clear" w:pos="1440"/>
          <w:tab w:val="clear" w:pos="2340"/>
          <w:tab w:val="clear" w:pos="3060"/>
        </w:tabs>
        <w:ind w:left="1702" w:hanging="851"/>
      </w:pPr>
      <w:ins w:id="1046" w:author="Iain Nicoll" w:date="2022-05-14T21:41:00Z">
        <w:r>
          <w:lastRenderedPageBreak/>
          <w:t>[</w:t>
        </w:r>
      </w:ins>
      <w:ins w:id="1047" w:author="Stanley Dikeocha" w:date="2022-08-24T08:59:00Z">
        <w:r w:rsidR="000F4F2A">
          <w:t>CP1566</w:t>
        </w:r>
      </w:ins>
      <w:ins w:id="1048" w:author="Iain Nicoll" w:date="2022-05-14T21:41:00Z">
        <w:r>
          <w:t xml:space="preserve">-HK] </w:t>
        </w:r>
      </w:ins>
      <w:r w:rsidR="008E5FCD">
        <w:t>(b)</w:t>
      </w:r>
      <w:r w:rsidR="008E5FCD">
        <w:tab/>
        <w:t xml:space="preserve">Validate Registration transfer using the validation rules in </w:t>
      </w:r>
      <w:ins w:id="1049" w:author="Iain Nicoll" w:date="2022-05-14T21:41:00Z">
        <w:r>
          <w:t xml:space="preserve">Section </w:t>
        </w:r>
      </w:ins>
      <w:r w:rsidR="008E5FCD">
        <w:t xml:space="preserve">22.14 ‘Validation Rules for Transfer of Registration from SMRS to CMRS and vice versa’ and inform </w:t>
      </w:r>
      <w:proofErr w:type="spellStart"/>
      <w:r w:rsidR="008E5FCD">
        <w:t>BSCCo</w:t>
      </w:r>
      <w:proofErr w:type="spellEnd"/>
      <w:r w:rsidR="008E5FCD">
        <w:t xml:space="preserve"> as to whether or not the transfer is valid;</w:t>
      </w:r>
    </w:p>
    <w:p w14:paraId="3F1361C4" w14:textId="77777777" w:rsidR="00A40D57" w:rsidRDefault="008E5FCD">
      <w:pPr>
        <w:widowControl/>
        <w:tabs>
          <w:tab w:val="clear" w:pos="720"/>
          <w:tab w:val="clear" w:pos="1440"/>
          <w:tab w:val="clear" w:pos="2340"/>
          <w:tab w:val="clear" w:pos="3060"/>
        </w:tabs>
        <w:ind w:left="1702" w:hanging="851"/>
      </w:pPr>
      <w:r>
        <w:t>(c)</w:t>
      </w:r>
      <w:r>
        <w:tab/>
        <w:t>Revise GSP Group Aggregation Rules;</w:t>
      </w:r>
    </w:p>
    <w:p w14:paraId="659A7B23" w14:textId="77777777" w:rsidR="00A40D57" w:rsidRDefault="008E5FCD">
      <w:pPr>
        <w:widowControl/>
        <w:tabs>
          <w:tab w:val="clear" w:pos="720"/>
          <w:tab w:val="clear" w:pos="1440"/>
          <w:tab w:val="clear" w:pos="2340"/>
          <w:tab w:val="clear" w:pos="3060"/>
        </w:tabs>
        <w:ind w:left="1702" w:hanging="851"/>
      </w:pPr>
      <w:r>
        <w:t>(d)</w:t>
      </w:r>
      <w:r>
        <w:tab/>
        <w:t xml:space="preserve">Send the revised GSP Group Aggregation Rules to the LDSO and </w:t>
      </w:r>
      <w:proofErr w:type="spellStart"/>
      <w:r>
        <w:t>BSCCo</w:t>
      </w:r>
      <w:proofErr w:type="spellEnd"/>
      <w:r>
        <w:t>;</w:t>
      </w:r>
    </w:p>
    <w:p w14:paraId="7272CCDF" w14:textId="77777777" w:rsidR="00A40D57" w:rsidRDefault="008E5FCD">
      <w:pPr>
        <w:widowControl/>
        <w:tabs>
          <w:tab w:val="clear" w:pos="720"/>
          <w:tab w:val="clear" w:pos="1440"/>
          <w:tab w:val="clear" w:pos="2340"/>
          <w:tab w:val="clear" w:pos="3060"/>
        </w:tabs>
        <w:ind w:left="1702" w:hanging="851"/>
      </w:pPr>
      <w:r>
        <w:t>(e)</w:t>
      </w:r>
      <w:r>
        <w:tab/>
        <w:t xml:space="preserve">On receipt of notification of Registration transfer approval or rejection from </w:t>
      </w:r>
      <w:proofErr w:type="spellStart"/>
      <w:r>
        <w:t>BSCCo</w:t>
      </w:r>
      <w:proofErr w:type="spellEnd"/>
      <w:r>
        <w:t>:</w:t>
      </w:r>
    </w:p>
    <w:p w14:paraId="392A7B14" w14:textId="77777777" w:rsidR="00A40D57" w:rsidRDefault="008E5FCD">
      <w:pPr>
        <w:pStyle w:val="ListParagraph"/>
        <w:widowControl/>
        <w:numPr>
          <w:ilvl w:val="0"/>
          <w:numId w:val="11"/>
        </w:numPr>
        <w:tabs>
          <w:tab w:val="clear" w:pos="720"/>
          <w:tab w:val="clear" w:pos="1440"/>
          <w:tab w:val="clear" w:pos="2340"/>
          <w:tab w:val="clear" w:pos="3060"/>
        </w:tabs>
        <w:spacing w:after="120"/>
        <w:ind w:left="2268" w:hanging="567"/>
        <w:contextualSpacing w:val="0"/>
      </w:pPr>
      <w:r>
        <w:t>notifying of transfer rejection, terminate the process and do not enter data into system; or</w:t>
      </w:r>
    </w:p>
    <w:p w14:paraId="2DC06FAE" w14:textId="77777777" w:rsidR="00A40D57" w:rsidRDefault="008E5FCD">
      <w:pPr>
        <w:pStyle w:val="ListParagraph"/>
        <w:widowControl/>
        <w:numPr>
          <w:ilvl w:val="0"/>
          <w:numId w:val="11"/>
        </w:numPr>
        <w:tabs>
          <w:tab w:val="clear" w:pos="720"/>
          <w:tab w:val="clear" w:pos="1440"/>
          <w:tab w:val="clear" w:pos="2340"/>
          <w:tab w:val="clear" w:pos="3060"/>
        </w:tabs>
        <w:ind w:left="2268" w:hanging="567"/>
        <w:contextualSpacing w:val="0"/>
      </w:pPr>
      <w:r>
        <w:t xml:space="preserve">notifying of transfer approval and confirmed Registration Effective From Date (REFD), update records by entering all data received regarding the registration transfer including confirmed Registration Effective To Date (which is 1 calendar  day before the confirmed REFD) and confirm to </w:t>
      </w:r>
      <w:proofErr w:type="spellStart"/>
      <w:r>
        <w:t>BSCCo</w:t>
      </w:r>
      <w:proofErr w:type="spellEnd"/>
      <w:r>
        <w:t xml:space="preserve"> that this update has taken place;</w:t>
      </w:r>
    </w:p>
    <w:p w14:paraId="4A892FA4" w14:textId="77777777" w:rsidR="00A40D57" w:rsidRDefault="008E5FCD">
      <w:pPr>
        <w:widowControl/>
        <w:tabs>
          <w:tab w:val="clear" w:pos="720"/>
          <w:tab w:val="clear" w:pos="1440"/>
          <w:tab w:val="clear" w:pos="2340"/>
          <w:tab w:val="clear" w:pos="3060"/>
        </w:tabs>
        <w:ind w:left="1702" w:hanging="851"/>
      </w:pPr>
      <w:r>
        <w:t>(f)</w:t>
      </w:r>
      <w:r>
        <w:tab/>
        <w:t xml:space="preserve">If LDSO notifies discrepancies in the GSP Group Aggregation Rules then resolve, update the GSP Group Aggregation Rules and send to the PDSO and </w:t>
      </w:r>
      <w:proofErr w:type="spellStart"/>
      <w:r>
        <w:t>BSCCo</w:t>
      </w:r>
      <w:proofErr w:type="spellEnd"/>
      <w:r>
        <w:t>;</w:t>
      </w:r>
    </w:p>
    <w:p w14:paraId="0BF580B8" w14:textId="77777777" w:rsidR="00A40D57" w:rsidRDefault="008E5FCD">
      <w:pPr>
        <w:widowControl/>
        <w:tabs>
          <w:tab w:val="clear" w:pos="720"/>
          <w:tab w:val="clear" w:pos="1440"/>
          <w:tab w:val="clear" w:pos="2340"/>
          <w:tab w:val="clear" w:pos="3060"/>
        </w:tabs>
        <w:ind w:left="1702" w:hanging="851"/>
      </w:pPr>
      <w:r>
        <w:t>(g)</w:t>
      </w:r>
      <w:r>
        <w:tab/>
        <w:t xml:space="preserve">Confirm with </w:t>
      </w:r>
      <w:proofErr w:type="spellStart"/>
      <w:r>
        <w:t>BSCCo</w:t>
      </w:r>
      <w:proofErr w:type="spellEnd"/>
      <w:r>
        <w:t xml:space="preserve"> and old CVA Registrant that </w:t>
      </w:r>
      <w:proofErr w:type="gramStart"/>
      <w:r>
        <w:t>the de-registration</w:t>
      </w:r>
      <w:proofErr w:type="gramEnd"/>
      <w:r>
        <w:t xml:space="preserve"> of the Metering System is complete in CMRS.</w:t>
      </w:r>
    </w:p>
    <w:p w14:paraId="6457DA06" w14:textId="77777777" w:rsidR="00A40D57" w:rsidRDefault="008E5FCD">
      <w:pPr>
        <w:widowControl/>
        <w:tabs>
          <w:tab w:val="clear" w:pos="720"/>
          <w:tab w:val="clear" w:pos="1440"/>
          <w:tab w:val="clear" w:pos="2340"/>
          <w:tab w:val="clear" w:pos="3060"/>
        </w:tabs>
        <w:ind w:left="851" w:hanging="851"/>
        <w:outlineLvl w:val="1"/>
        <w:rPr>
          <w:b/>
        </w:rPr>
      </w:pPr>
      <w:bookmarkStart w:id="1050" w:name="_Toc222197602"/>
      <w:bookmarkStart w:id="1051" w:name="_Toc222197958"/>
      <w:bookmarkStart w:id="1052" w:name="_Toc460850325"/>
      <w:bookmarkStart w:id="1053" w:name="_Toc461112345"/>
      <w:bookmarkStart w:id="1054" w:name="_Toc461114118"/>
      <w:bookmarkStart w:id="1055" w:name="_Toc529791721"/>
      <w:bookmarkStart w:id="1056" w:name="_Toc106024365"/>
      <w:r>
        <w:rPr>
          <w:b/>
        </w:rPr>
        <w:t>25</w:t>
      </w:r>
      <w:r>
        <w:rPr>
          <w:b/>
        </w:rPr>
        <w:tab/>
        <w:t>Trading Dispute</w:t>
      </w:r>
      <w:bookmarkEnd w:id="1050"/>
      <w:bookmarkEnd w:id="1051"/>
      <w:bookmarkEnd w:id="1052"/>
      <w:bookmarkEnd w:id="1053"/>
      <w:bookmarkEnd w:id="1054"/>
      <w:bookmarkEnd w:id="1055"/>
      <w:bookmarkEnd w:id="1056"/>
    </w:p>
    <w:p w14:paraId="19540773" w14:textId="77777777" w:rsidR="00A40D57" w:rsidRDefault="008E5FCD">
      <w:pPr>
        <w:widowControl/>
        <w:tabs>
          <w:tab w:val="clear" w:pos="720"/>
          <w:tab w:val="clear" w:pos="1440"/>
          <w:tab w:val="clear" w:pos="2340"/>
          <w:tab w:val="clear" w:pos="3060"/>
        </w:tabs>
        <w:ind w:left="851" w:hanging="851"/>
      </w:pPr>
      <w:r>
        <w:t>25.1</w:t>
      </w:r>
      <w:r>
        <w:tab/>
        <w:t>The CDCA shall support the Trading Disputes process as agreed with the Client such that Settlement Data shall be retained:</w:t>
      </w:r>
    </w:p>
    <w:p w14:paraId="47AE9680" w14:textId="77777777" w:rsidR="00A40D57" w:rsidRDefault="008E5FCD">
      <w:pPr>
        <w:widowControl/>
        <w:tabs>
          <w:tab w:val="clear" w:pos="720"/>
          <w:tab w:val="clear" w:pos="1440"/>
          <w:tab w:val="clear" w:pos="2340"/>
          <w:tab w:val="clear" w:pos="3060"/>
        </w:tabs>
        <w:ind w:left="1702" w:hanging="851"/>
      </w:pPr>
      <w:r>
        <w:t>(a)</w:t>
      </w:r>
      <w:r>
        <w:tab/>
      </w:r>
      <w:proofErr w:type="gramStart"/>
      <w:r>
        <w:t>up</w:t>
      </w:r>
      <w:proofErr w:type="gramEnd"/>
      <w:r>
        <w:t xml:space="preserve"> to at least 28 months after the relevant Settlement Day for use in a Settlement Run; and</w:t>
      </w:r>
    </w:p>
    <w:p w14:paraId="0FD09088" w14:textId="2DE7BDB4" w:rsidR="00A40D57" w:rsidRDefault="000F54F0">
      <w:pPr>
        <w:widowControl/>
        <w:tabs>
          <w:tab w:val="clear" w:pos="720"/>
          <w:tab w:val="clear" w:pos="1440"/>
          <w:tab w:val="clear" w:pos="2340"/>
          <w:tab w:val="clear" w:pos="3060"/>
        </w:tabs>
        <w:ind w:left="1702" w:hanging="851"/>
      </w:pPr>
      <w:ins w:id="1057" w:author="Mike Smith" w:date="2022-03-23T14:14:00Z">
        <w:r>
          <w:t>[</w:t>
        </w:r>
      </w:ins>
      <w:ins w:id="1058" w:author="Stanley Dikeocha" w:date="2022-08-24T08:59:00Z">
        <w:r w:rsidR="000F4F2A">
          <w:t>CP1566</w:t>
        </w:r>
      </w:ins>
      <w:ins w:id="1059" w:author="Mike Smith" w:date="2022-03-23T14:14:00Z">
        <w:r>
          <w:t xml:space="preserve">-HK] </w:t>
        </w:r>
      </w:ins>
      <w:r w:rsidR="008E5FCD">
        <w:t>(b)</w:t>
      </w:r>
      <w:r w:rsidR="008E5FCD">
        <w:tab/>
        <w:t xml:space="preserve">thereafter, until 40 months after the relevant Settlement Day, in a form that may be retrieved, if requested, within 10 Business </w:t>
      </w:r>
      <w:ins w:id="1060" w:author="Mike Smith" w:date="2022-03-23T14:13:00Z">
        <w:r>
          <w:t>D</w:t>
        </w:r>
      </w:ins>
      <w:del w:id="1061" w:author="Mike Smith" w:date="2022-03-23T14:13:00Z">
        <w:r w:rsidR="008E5FCD" w:rsidDel="000F54F0">
          <w:delText>d</w:delText>
        </w:r>
      </w:del>
      <w:r w:rsidR="008E5FCD">
        <w:t>ays, for use in an Extra-Settlement Determination.</w:t>
      </w:r>
    </w:p>
    <w:p w14:paraId="4F4577B0" w14:textId="77777777" w:rsidR="00A40D57" w:rsidRDefault="008E5FCD">
      <w:pPr>
        <w:widowControl/>
        <w:tabs>
          <w:tab w:val="clear" w:pos="720"/>
          <w:tab w:val="clear" w:pos="1440"/>
          <w:tab w:val="clear" w:pos="2340"/>
          <w:tab w:val="clear" w:pos="3060"/>
        </w:tabs>
        <w:ind w:left="851" w:hanging="851"/>
        <w:outlineLvl w:val="1"/>
        <w:rPr>
          <w:b/>
        </w:rPr>
      </w:pPr>
      <w:bookmarkStart w:id="1062" w:name="_Toc529791722"/>
      <w:bookmarkStart w:id="1063" w:name="_Toc106024366"/>
      <w:bookmarkStart w:id="1064" w:name="_Toc222197603"/>
      <w:bookmarkStart w:id="1065" w:name="_Toc222197959"/>
      <w:bookmarkStart w:id="1066" w:name="_Toc460850326"/>
      <w:bookmarkStart w:id="1067" w:name="_Toc461114119"/>
      <w:r>
        <w:rPr>
          <w:b/>
        </w:rPr>
        <w:t>26</w:t>
      </w:r>
      <w:r>
        <w:rPr>
          <w:b/>
        </w:rPr>
        <w:tab/>
        <w:t>Support derivation of Transmission Loss Factors</w:t>
      </w:r>
      <w:bookmarkEnd w:id="1062"/>
      <w:bookmarkEnd w:id="1063"/>
      <w:r>
        <w:rPr>
          <w:b/>
        </w:rPr>
        <w:t xml:space="preserve"> </w:t>
      </w:r>
      <w:bookmarkEnd w:id="1064"/>
      <w:bookmarkEnd w:id="1065"/>
      <w:bookmarkEnd w:id="1066"/>
      <w:bookmarkEnd w:id="1067"/>
    </w:p>
    <w:p w14:paraId="370D8350" w14:textId="77777777" w:rsidR="00A40D57" w:rsidRDefault="008E5FCD">
      <w:pPr>
        <w:widowControl/>
        <w:tabs>
          <w:tab w:val="clear" w:pos="720"/>
          <w:tab w:val="clear" w:pos="1440"/>
          <w:tab w:val="clear" w:pos="2340"/>
          <w:tab w:val="clear" w:pos="3060"/>
        </w:tabs>
        <w:ind w:left="851" w:hanging="851"/>
      </w:pPr>
      <w:r>
        <w:t>26.1</w:t>
      </w:r>
      <w:r>
        <w:tab/>
        <w:t>The CDCA shall:</w:t>
      </w:r>
    </w:p>
    <w:p w14:paraId="1C736EE1" w14:textId="77777777" w:rsidR="00A40D57" w:rsidRDefault="008E5FCD">
      <w:pPr>
        <w:widowControl/>
        <w:tabs>
          <w:tab w:val="clear" w:pos="720"/>
          <w:tab w:val="clear" w:pos="1440"/>
          <w:tab w:val="clear" w:pos="2340"/>
          <w:tab w:val="clear" w:pos="3060"/>
        </w:tabs>
        <w:ind w:left="1702" w:hanging="851"/>
      </w:pPr>
      <w:r>
        <w:t>(a)</w:t>
      </w:r>
      <w:r>
        <w:tab/>
      </w:r>
      <w:proofErr w:type="gramStart"/>
      <w:r>
        <w:t>receive</w:t>
      </w:r>
      <w:proofErr w:type="gramEnd"/>
      <w:r>
        <w:t xml:space="preserve"> Load Periods and Sample Settlement Periods for a Reference Year from </w:t>
      </w:r>
      <w:proofErr w:type="spellStart"/>
      <w:r>
        <w:t>BSCCo</w:t>
      </w:r>
      <w:proofErr w:type="spellEnd"/>
      <w:r>
        <w:t xml:space="preserve"> by 31 August; and</w:t>
      </w:r>
    </w:p>
    <w:p w14:paraId="137166E9" w14:textId="77777777" w:rsidR="00A40D57" w:rsidRDefault="008E5FCD">
      <w:pPr>
        <w:widowControl/>
        <w:tabs>
          <w:tab w:val="clear" w:pos="720"/>
          <w:tab w:val="clear" w:pos="1440"/>
          <w:tab w:val="clear" w:pos="2340"/>
          <w:tab w:val="clear" w:pos="3060"/>
        </w:tabs>
        <w:ind w:left="1702" w:hanging="851"/>
      </w:pPr>
      <w:r>
        <w:t>(b)</w:t>
      </w:r>
      <w:r>
        <w:tab/>
      </w:r>
      <w:proofErr w:type="gramStart"/>
      <w:r>
        <w:t>provide</w:t>
      </w:r>
      <w:proofErr w:type="gramEnd"/>
      <w:r>
        <w:t xml:space="preserve"> to </w:t>
      </w:r>
      <w:proofErr w:type="spellStart"/>
      <w:r>
        <w:t>BSCCo</w:t>
      </w:r>
      <w:proofErr w:type="spellEnd"/>
      <w:r>
        <w:t xml:space="preserve"> Metered Volume data for each Volume Allocation Unit </w:t>
      </w:r>
      <w:r>
        <w:rPr>
          <w:rFonts w:eastAsia="Times"/>
          <w:w w:val="0"/>
          <w:szCs w:val="22"/>
          <w:lang w:eastAsia="en-US"/>
        </w:rPr>
        <w:t>(other than GSP Groups and BM Units embedded in a Distribution System)</w:t>
      </w:r>
      <w:r>
        <w:t xml:space="preserve"> for all Sample Settlement Periods for a Reference Year by 5 October.</w:t>
      </w:r>
    </w:p>
    <w:p w14:paraId="0085C2D4" w14:textId="77777777" w:rsidR="00A40D57" w:rsidRDefault="008E5FCD">
      <w:pPr>
        <w:widowControl/>
        <w:tabs>
          <w:tab w:val="clear" w:pos="720"/>
          <w:tab w:val="clear" w:pos="1440"/>
          <w:tab w:val="clear" w:pos="2340"/>
          <w:tab w:val="clear" w:pos="3060"/>
        </w:tabs>
        <w:ind w:left="851" w:hanging="851"/>
      </w:pPr>
      <w:r>
        <w:t>26.2</w:t>
      </w:r>
      <w:r>
        <w:tab/>
        <w:t xml:space="preserve">The CDCA shall support </w:t>
      </w:r>
      <w:proofErr w:type="spellStart"/>
      <w:r>
        <w:t>BSCCo</w:t>
      </w:r>
      <w:proofErr w:type="spellEnd"/>
      <w:r>
        <w:t xml:space="preserve"> on request in the establishment and maintenance of the network mapping statement and then after in respect of any dispute.</w:t>
      </w:r>
    </w:p>
    <w:p w14:paraId="268FEBC0" w14:textId="77777777" w:rsidR="00A40D57" w:rsidRDefault="008E5FCD" w:rsidP="001D676B">
      <w:pPr>
        <w:pageBreakBefore/>
        <w:widowControl/>
        <w:tabs>
          <w:tab w:val="clear" w:pos="720"/>
          <w:tab w:val="clear" w:pos="1440"/>
          <w:tab w:val="clear" w:pos="2340"/>
          <w:tab w:val="clear" w:pos="3060"/>
        </w:tabs>
        <w:ind w:left="851" w:hanging="851"/>
        <w:outlineLvl w:val="1"/>
        <w:rPr>
          <w:b/>
        </w:rPr>
      </w:pPr>
      <w:bookmarkStart w:id="1068" w:name="_Toc461114120"/>
      <w:bookmarkStart w:id="1069" w:name="_Toc529791723"/>
      <w:bookmarkStart w:id="1070" w:name="_Toc106024367"/>
      <w:r>
        <w:rPr>
          <w:b/>
        </w:rPr>
        <w:lastRenderedPageBreak/>
        <w:t>27</w:t>
      </w:r>
      <w:r>
        <w:rPr>
          <w:b/>
        </w:rPr>
        <w:tab/>
        <w:t>Support TAA category 1 non-compliance materiality calculations</w:t>
      </w:r>
      <w:bookmarkEnd w:id="1068"/>
      <w:bookmarkEnd w:id="1069"/>
      <w:bookmarkEnd w:id="1070"/>
    </w:p>
    <w:p w14:paraId="7A53E915" w14:textId="77777777" w:rsidR="00A40D57" w:rsidRDefault="008E5FCD">
      <w:pPr>
        <w:widowControl/>
        <w:tabs>
          <w:tab w:val="clear" w:pos="720"/>
          <w:tab w:val="clear" w:pos="1440"/>
          <w:tab w:val="clear" w:pos="2340"/>
          <w:tab w:val="clear" w:pos="3060"/>
        </w:tabs>
        <w:ind w:left="851" w:hanging="851"/>
      </w:pPr>
      <w:r>
        <w:t>27.1</w:t>
      </w:r>
      <w:r>
        <w:tab/>
        <w:t>The CDCA shall:</w:t>
      </w:r>
    </w:p>
    <w:p w14:paraId="0021C926" w14:textId="77777777" w:rsidR="00A40D57" w:rsidRDefault="008E5FCD">
      <w:pPr>
        <w:widowControl/>
        <w:tabs>
          <w:tab w:val="clear" w:pos="720"/>
          <w:tab w:val="clear" w:pos="1440"/>
          <w:tab w:val="clear" w:pos="2340"/>
          <w:tab w:val="clear" w:pos="3060"/>
        </w:tabs>
        <w:ind w:left="1702" w:hanging="851"/>
      </w:pPr>
      <w:r>
        <w:t>(a)</w:t>
      </w:r>
      <w:r>
        <w:tab/>
      </w:r>
      <w:proofErr w:type="gramStart"/>
      <w:r>
        <w:t>provide</w:t>
      </w:r>
      <w:proofErr w:type="gramEnd"/>
      <w:r>
        <w:t xml:space="preserve"> Metered Volume data to </w:t>
      </w:r>
      <w:proofErr w:type="spellStart"/>
      <w:r>
        <w:t>BSCCo</w:t>
      </w:r>
      <w:proofErr w:type="spellEnd"/>
      <w:r>
        <w:t xml:space="preserve"> in respect of the Settlement Periods affected by a TAA category 1 non-compliance, as defined in BSCP27.</w:t>
      </w:r>
    </w:p>
    <w:p w14:paraId="2B2E7213" w14:textId="77777777" w:rsidR="00A40D57" w:rsidRDefault="00A40D57">
      <w:pPr>
        <w:widowControl/>
        <w:tabs>
          <w:tab w:val="clear" w:pos="720"/>
          <w:tab w:val="clear" w:pos="1440"/>
          <w:tab w:val="clear" w:pos="2340"/>
          <w:tab w:val="clear" w:pos="3060"/>
        </w:tabs>
      </w:pPr>
    </w:p>
    <w:p w14:paraId="2FDB1062" w14:textId="77777777" w:rsidR="00A40D57" w:rsidRDefault="008E5FCD">
      <w:pPr>
        <w:pageBreakBefore/>
        <w:widowControl/>
        <w:tabs>
          <w:tab w:val="clear" w:pos="720"/>
          <w:tab w:val="clear" w:pos="1440"/>
          <w:tab w:val="clear" w:pos="2340"/>
          <w:tab w:val="clear" w:pos="3060"/>
        </w:tabs>
        <w:outlineLvl w:val="0"/>
        <w:rPr>
          <w:b/>
        </w:rPr>
      </w:pPr>
      <w:bookmarkStart w:id="1071" w:name="_Toc482695645"/>
      <w:bookmarkStart w:id="1072" w:name="_Toc482714432"/>
      <w:bookmarkStart w:id="1073" w:name="_Toc482714498"/>
      <w:bookmarkStart w:id="1074" w:name="_Toc482714569"/>
      <w:bookmarkStart w:id="1075" w:name="_Toc482714640"/>
      <w:bookmarkStart w:id="1076" w:name="_Toc222197604"/>
      <w:bookmarkStart w:id="1077" w:name="_Toc222197960"/>
      <w:bookmarkStart w:id="1078" w:name="_Toc460850327"/>
      <w:bookmarkStart w:id="1079" w:name="_Toc461112346"/>
      <w:bookmarkStart w:id="1080" w:name="_Toc461114121"/>
      <w:bookmarkStart w:id="1081" w:name="_Toc529791724"/>
      <w:bookmarkStart w:id="1082" w:name="_Toc106024368"/>
      <w:r>
        <w:rPr>
          <w:b/>
        </w:rPr>
        <w:lastRenderedPageBreak/>
        <w:t>APPENDIX A – INPUT/OUTPUT DATAFLOWS</w:t>
      </w:r>
      <w:bookmarkEnd w:id="1071"/>
      <w:bookmarkEnd w:id="1072"/>
      <w:bookmarkEnd w:id="1073"/>
      <w:bookmarkEnd w:id="1074"/>
      <w:bookmarkEnd w:id="1075"/>
      <w:bookmarkEnd w:id="1076"/>
      <w:bookmarkEnd w:id="1077"/>
      <w:bookmarkEnd w:id="1078"/>
      <w:bookmarkEnd w:id="1079"/>
      <w:bookmarkEnd w:id="1080"/>
      <w:bookmarkEnd w:id="1081"/>
      <w:bookmarkEnd w:id="1082"/>
    </w:p>
    <w:p w14:paraId="02103A6D" w14:textId="77777777" w:rsidR="00A40D57" w:rsidRDefault="008E5FCD">
      <w:pPr>
        <w:widowControl/>
        <w:tabs>
          <w:tab w:val="clear" w:pos="720"/>
          <w:tab w:val="clear" w:pos="1440"/>
          <w:tab w:val="clear" w:pos="2340"/>
          <w:tab w:val="clear" w:pos="3060"/>
        </w:tabs>
        <w:rPr>
          <w:b/>
        </w:rPr>
      </w:pPr>
      <w:bookmarkStart w:id="1083" w:name="_Toc482687754"/>
      <w:bookmarkStart w:id="1084" w:name="_Toc222197605"/>
      <w:bookmarkStart w:id="1085" w:name="_Toc222197961"/>
      <w:bookmarkStart w:id="1086" w:name="_Toc460850328"/>
      <w:r>
        <w:rPr>
          <w:b/>
        </w:rPr>
        <w:t xml:space="preserve">A1 - CDCA Input </w:t>
      </w:r>
      <w:proofErr w:type="spellStart"/>
      <w:r>
        <w:rPr>
          <w:b/>
        </w:rPr>
        <w:t>Dataflows</w:t>
      </w:r>
      <w:bookmarkEnd w:id="1083"/>
      <w:bookmarkEnd w:id="1084"/>
      <w:bookmarkEnd w:id="1085"/>
      <w:bookmarkEnd w:id="1086"/>
      <w:proofErr w:type="spellEnd"/>
    </w:p>
    <w:tbl>
      <w:tblPr>
        <w:tblW w:w="5000" w:type="pct"/>
        <w:tblLook w:val="0000" w:firstRow="0" w:lastRow="0" w:firstColumn="0" w:lastColumn="0" w:noHBand="0" w:noVBand="0"/>
      </w:tblPr>
      <w:tblGrid>
        <w:gridCol w:w="4506"/>
        <w:gridCol w:w="4549"/>
      </w:tblGrid>
      <w:tr w:rsidR="00A40D57" w14:paraId="5518A5DD" w14:textId="77777777">
        <w:trPr>
          <w:cantSplit/>
          <w:tblHeader/>
        </w:trPr>
        <w:tc>
          <w:tcPr>
            <w:tcW w:w="2488"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439E0B43" w14:textId="77777777" w:rsidR="00A40D57" w:rsidRDefault="008E5FCD">
            <w:pPr>
              <w:widowControl/>
              <w:tabs>
                <w:tab w:val="clear" w:pos="720"/>
                <w:tab w:val="clear" w:pos="1440"/>
                <w:tab w:val="clear" w:pos="2340"/>
                <w:tab w:val="clear" w:pos="3060"/>
              </w:tabs>
              <w:spacing w:after="0"/>
              <w:jc w:val="center"/>
              <w:rPr>
                <w:b/>
              </w:rPr>
            </w:pPr>
            <w:r>
              <w:rPr>
                <w:b/>
              </w:rPr>
              <w:t>Input Flow Description</w:t>
            </w:r>
          </w:p>
        </w:tc>
        <w:tc>
          <w:tcPr>
            <w:tcW w:w="2512" w:type="pct"/>
            <w:tcBorders>
              <w:top w:val="single" w:sz="6" w:space="0" w:color="auto"/>
              <w:left w:val="single" w:sz="6" w:space="0" w:color="auto"/>
              <w:bottom w:val="single" w:sz="6" w:space="0" w:color="auto"/>
              <w:right w:val="single" w:sz="6" w:space="0" w:color="auto"/>
            </w:tcBorders>
            <w:tcMar>
              <w:top w:w="85" w:type="dxa"/>
              <w:left w:w="85" w:type="dxa"/>
              <w:bottom w:w="85" w:type="dxa"/>
              <w:right w:w="85" w:type="dxa"/>
            </w:tcMar>
          </w:tcPr>
          <w:p w14:paraId="2122F4DE" w14:textId="77777777" w:rsidR="00A40D57" w:rsidRDefault="008E5FCD">
            <w:pPr>
              <w:widowControl/>
              <w:tabs>
                <w:tab w:val="clear" w:pos="720"/>
                <w:tab w:val="clear" w:pos="1440"/>
                <w:tab w:val="clear" w:pos="2340"/>
                <w:tab w:val="clear" w:pos="3060"/>
              </w:tabs>
              <w:spacing w:after="0"/>
              <w:jc w:val="center"/>
              <w:rPr>
                <w:b/>
              </w:rPr>
            </w:pPr>
            <w:r>
              <w:rPr>
                <w:b/>
              </w:rPr>
              <w:t>Flow Received from</w:t>
            </w:r>
          </w:p>
        </w:tc>
      </w:tr>
      <w:tr w:rsidR="00A40D57" w14:paraId="14C20296"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D9FF87C" w14:textId="77777777" w:rsidR="00A40D57" w:rsidRDefault="008E5FCD">
            <w:pPr>
              <w:widowControl/>
              <w:tabs>
                <w:tab w:val="clear" w:pos="720"/>
                <w:tab w:val="clear" w:pos="1440"/>
                <w:tab w:val="clear" w:pos="2340"/>
                <w:tab w:val="clear" w:pos="3060"/>
              </w:tabs>
              <w:spacing w:after="0"/>
              <w:jc w:val="left"/>
              <w:rPr>
                <w:sz w:val="20"/>
              </w:rPr>
            </w:pPr>
            <w:r>
              <w:rPr>
                <w:sz w:val="20"/>
              </w:rPr>
              <w:t>Meter Technical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D0C87C8" w14:textId="77777777" w:rsidR="00A40D57" w:rsidRDefault="008E5FCD">
            <w:pPr>
              <w:widowControl/>
              <w:tabs>
                <w:tab w:val="clear" w:pos="720"/>
                <w:tab w:val="clear" w:pos="1440"/>
                <w:tab w:val="clear" w:pos="2340"/>
                <w:tab w:val="clear" w:pos="3060"/>
              </w:tabs>
              <w:spacing w:after="0"/>
              <w:jc w:val="left"/>
              <w:rPr>
                <w:sz w:val="20"/>
              </w:rPr>
            </w:pPr>
            <w:r>
              <w:rPr>
                <w:sz w:val="20"/>
              </w:rPr>
              <w:t>MOA or Registrant</w:t>
            </w:r>
          </w:p>
        </w:tc>
      </w:tr>
      <w:tr w:rsidR="00A40D57" w14:paraId="73CAAF6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EA02F0" w14:textId="77777777" w:rsidR="00A40D57" w:rsidRDefault="008E5FCD">
            <w:pPr>
              <w:widowControl/>
              <w:tabs>
                <w:tab w:val="clear" w:pos="720"/>
                <w:tab w:val="clear" w:pos="1440"/>
                <w:tab w:val="clear" w:pos="2340"/>
                <w:tab w:val="clear" w:pos="3060"/>
              </w:tabs>
              <w:spacing w:after="0"/>
              <w:jc w:val="left"/>
              <w:rPr>
                <w:sz w:val="20"/>
              </w:rPr>
            </w:pPr>
            <w:r>
              <w:rPr>
                <w:sz w:val="20"/>
              </w:rPr>
              <w:t>Registered Meter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7FB836" w14:textId="77777777" w:rsidR="00A40D57" w:rsidRDefault="008E5FCD">
            <w:pPr>
              <w:widowControl/>
              <w:tabs>
                <w:tab w:val="clear" w:pos="720"/>
                <w:tab w:val="clear" w:pos="1440"/>
                <w:tab w:val="clear" w:pos="2340"/>
                <w:tab w:val="clear" w:pos="3060"/>
              </w:tabs>
              <w:spacing w:after="0"/>
              <w:jc w:val="left"/>
              <w:rPr>
                <w:sz w:val="20"/>
              </w:rPr>
            </w:pPr>
            <w:r>
              <w:rPr>
                <w:sz w:val="20"/>
              </w:rPr>
              <w:t>CRA</w:t>
            </w:r>
          </w:p>
        </w:tc>
      </w:tr>
      <w:tr w:rsidR="00A40D57" w14:paraId="123E4C1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1B70C2E"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BSC Party registration of aggregation rules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5B28F0"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1253DA8"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AF8E996" w14:textId="77777777" w:rsidR="00A40D57" w:rsidRDefault="008E5FCD">
            <w:pPr>
              <w:widowControl/>
              <w:tabs>
                <w:tab w:val="clear" w:pos="720"/>
                <w:tab w:val="clear" w:pos="1440"/>
                <w:tab w:val="clear" w:pos="2340"/>
                <w:tab w:val="clear" w:pos="3060"/>
              </w:tabs>
              <w:spacing w:after="0"/>
              <w:jc w:val="left"/>
              <w:rPr>
                <w:sz w:val="20"/>
              </w:rPr>
            </w:pPr>
            <w:r>
              <w:rPr>
                <w:sz w:val="20"/>
              </w:rPr>
              <w:t>Meter readings of raw Metering System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A260F49" w14:textId="77777777" w:rsidR="00A40D57" w:rsidRDefault="008E5FCD">
            <w:pPr>
              <w:widowControl/>
              <w:tabs>
                <w:tab w:val="clear" w:pos="720"/>
                <w:tab w:val="clear" w:pos="1440"/>
                <w:tab w:val="clear" w:pos="2340"/>
                <w:tab w:val="clear" w:pos="3060"/>
              </w:tabs>
              <w:spacing w:after="0"/>
              <w:jc w:val="left"/>
              <w:rPr>
                <w:sz w:val="20"/>
              </w:rPr>
            </w:pPr>
            <w:r>
              <w:rPr>
                <w:sz w:val="20"/>
              </w:rPr>
              <w:t>Physical Metering System</w:t>
            </w:r>
          </w:p>
        </w:tc>
      </w:tr>
      <w:tr w:rsidR="00A40D57" w14:paraId="43DC8F48"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BB4393" w14:textId="77777777" w:rsidR="00A40D57" w:rsidRDefault="008E5FCD">
            <w:pPr>
              <w:widowControl/>
              <w:tabs>
                <w:tab w:val="clear" w:pos="720"/>
                <w:tab w:val="clear" w:pos="1440"/>
                <w:tab w:val="clear" w:pos="2340"/>
                <w:tab w:val="clear" w:pos="3060"/>
              </w:tabs>
              <w:spacing w:after="0"/>
              <w:jc w:val="left"/>
              <w:rPr>
                <w:sz w:val="20"/>
              </w:rPr>
            </w:pPr>
            <w:r>
              <w:rPr>
                <w:sz w:val="20"/>
              </w:rPr>
              <w:t>Physical Meter reading for MAR</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1C4DAB" w14:textId="77777777" w:rsidR="00A40D57" w:rsidRDefault="008E5FCD">
            <w:pPr>
              <w:widowControl/>
              <w:tabs>
                <w:tab w:val="clear" w:pos="720"/>
                <w:tab w:val="clear" w:pos="1440"/>
                <w:tab w:val="clear" w:pos="2340"/>
                <w:tab w:val="clear" w:pos="3060"/>
              </w:tabs>
              <w:spacing w:after="0"/>
              <w:jc w:val="left"/>
              <w:rPr>
                <w:sz w:val="20"/>
              </w:rPr>
            </w:pPr>
            <w:r>
              <w:rPr>
                <w:sz w:val="20"/>
              </w:rPr>
              <w:t>Physical Metering System</w:t>
            </w:r>
          </w:p>
        </w:tc>
      </w:tr>
      <w:tr w:rsidR="00A40D57" w14:paraId="0ABC172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F71A826" w14:textId="77777777" w:rsidR="00A40D57" w:rsidRDefault="008E5FCD">
            <w:pPr>
              <w:widowControl/>
              <w:tabs>
                <w:tab w:val="clear" w:pos="720"/>
                <w:tab w:val="clear" w:pos="1440"/>
                <w:tab w:val="clear" w:pos="2340"/>
                <w:tab w:val="clear" w:pos="3060"/>
              </w:tabs>
              <w:spacing w:after="0"/>
              <w:jc w:val="left"/>
              <w:rPr>
                <w:sz w:val="20"/>
              </w:rPr>
            </w:pPr>
            <w:r>
              <w:rPr>
                <w:sz w:val="20"/>
              </w:rPr>
              <w:t>BSC Party estimation confirmation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64CC8B1"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B802CE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D004E2"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Line Loss Factors/Generation scaling factors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3583F47"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LDSO </w:t>
            </w:r>
          </w:p>
        </w:tc>
      </w:tr>
      <w:tr w:rsidR="00A40D57" w14:paraId="150382D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4891C2" w14:textId="77777777" w:rsidR="00A40D57" w:rsidRDefault="008E5FCD">
            <w:pPr>
              <w:widowControl/>
              <w:tabs>
                <w:tab w:val="clear" w:pos="720"/>
                <w:tab w:val="clear" w:pos="1440"/>
                <w:tab w:val="clear" w:pos="2340"/>
                <w:tab w:val="clear" w:pos="3060"/>
              </w:tabs>
              <w:spacing w:after="0"/>
              <w:jc w:val="left"/>
              <w:rPr>
                <w:sz w:val="20"/>
              </w:rPr>
            </w:pPr>
            <w:r>
              <w:rPr>
                <w:sz w:val="20"/>
              </w:rPr>
              <w:t>Metering System faults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0C9D84"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081C2D7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2BFE459" w14:textId="77777777" w:rsidR="00A40D57" w:rsidRDefault="008E5FCD">
            <w:pPr>
              <w:widowControl/>
              <w:tabs>
                <w:tab w:val="clear" w:pos="720"/>
                <w:tab w:val="clear" w:pos="1440"/>
                <w:tab w:val="clear" w:pos="2340"/>
                <w:tab w:val="clear" w:pos="3060"/>
              </w:tabs>
              <w:spacing w:after="0"/>
              <w:jc w:val="left"/>
              <w:rPr>
                <w:sz w:val="20"/>
              </w:rPr>
            </w:pPr>
            <w:r>
              <w:rPr>
                <w:sz w:val="20"/>
              </w:rPr>
              <w:t>Confirmation of Metering System Proving Test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6A80D89"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713693B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0A03C1" w14:textId="77777777" w:rsidR="00A40D57" w:rsidRDefault="008E5FCD">
            <w:pPr>
              <w:widowControl/>
              <w:tabs>
                <w:tab w:val="clear" w:pos="720"/>
                <w:tab w:val="clear" w:pos="1440"/>
                <w:tab w:val="clear" w:pos="2340"/>
                <w:tab w:val="clear" w:pos="3060"/>
              </w:tabs>
              <w:spacing w:after="0"/>
              <w:jc w:val="left"/>
              <w:rPr>
                <w:sz w:val="20"/>
              </w:rPr>
            </w:pPr>
            <w:r>
              <w:rPr>
                <w:sz w:val="20"/>
              </w:rPr>
              <w:t>Metering System Technical Assurance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3ED9CE" w14:textId="77777777" w:rsidR="00A40D57" w:rsidRDefault="008E5FCD">
            <w:pPr>
              <w:widowControl/>
              <w:tabs>
                <w:tab w:val="clear" w:pos="720"/>
                <w:tab w:val="clear" w:pos="1440"/>
                <w:tab w:val="clear" w:pos="2340"/>
                <w:tab w:val="clear" w:pos="3060"/>
              </w:tabs>
              <w:spacing w:after="0"/>
              <w:jc w:val="left"/>
              <w:rPr>
                <w:sz w:val="20"/>
              </w:rPr>
            </w:pPr>
            <w:r>
              <w:rPr>
                <w:sz w:val="20"/>
              </w:rPr>
              <w:t>TAA</w:t>
            </w:r>
          </w:p>
        </w:tc>
      </w:tr>
      <w:tr w:rsidR="00A40D57" w14:paraId="17AC684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5CECD0B" w14:textId="77777777" w:rsidR="00A40D57" w:rsidRDefault="008E5FCD">
            <w:pPr>
              <w:widowControl/>
              <w:tabs>
                <w:tab w:val="clear" w:pos="720"/>
                <w:tab w:val="clear" w:pos="1440"/>
                <w:tab w:val="clear" w:pos="2340"/>
                <w:tab w:val="clear" w:pos="3060"/>
              </w:tabs>
              <w:spacing w:after="0"/>
              <w:jc w:val="left"/>
              <w:rPr>
                <w:sz w:val="20"/>
              </w:rPr>
            </w:pPr>
            <w:r>
              <w:rPr>
                <w:sz w:val="20"/>
              </w:rPr>
              <w:t>General communication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99D03EC" w14:textId="77777777" w:rsidR="00A40D57" w:rsidRDefault="008E5FCD">
            <w:pPr>
              <w:widowControl/>
              <w:tabs>
                <w:tab w:val="clear" w:pos="720"/>
                <w:tab w:val="clear" w:pos="1440"/>
                <w:tab w:val="clear" w:pos="2340"/>
                <w:tab w:val="clear" w:pos="3060"/>
              </w:tabs>
              <w:spacing w:after="0"/>
              <w:jc w:val="left"/>
              <w:rPr>
                <w:sz w:val="20"/>
              </w:rPr>
            </w:pPr>
            <w:r>
              <w:rPr>
                <w:sz w:val="20"/>
              </w:rPr>
              <w:t>MOA/TAA</w:t>
            </w:r>
          </w:p>
        </w:tc>
      </w:tr>
      <w:tr w:rsidR="00A40D57" w14:paraId="58E2E5CD"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C2922DD" w14:textId="77777777" w:rsidR="00A40D57" w:rsidRDefault="008E5FCD">
            <w:pPr>
              <w:widowControl/>
              <w:tabs>
                <w:tab w:val="clear" w:pos="720"/>
                <w:tab w:val="clear" w:pos="1440"/>
                <w:tab w:val="clear" w:pos="2340"/>
                <w:tab w:val="clear" w:pos="3060"/>
              </w:tabs>
              <w:spacing w:after="0"/>
              <w:jc w:val="left"/>
              <w:rPr>
                <w:sz w:val="20"/>
              </w:rPr>
            </w:pPr>
            <w:r>
              <w:rPr>
                <w:sz w:val="20"/>
              </w:rPr>
              <w:t>Settlement Calendar</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2B6587"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6B771F6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396C9AF" w14:textId="77777777" w:rsidR="00A40D57" w:rsidRDefault="008E5FCD">
            <w:pPr>
              <w:widowControl/>
              <w:tabs>
                <w:tab w:val="clear" w:pos="720"/>
                <w:tab w:val="clear" w:pos="1440"/>
                <w:tab w:val="clear" w:pos="2340"/>
                <w:tab w:val="clear" w:pos="3060"/>
              </w:tabs>
              <w:spacing w:after="0"/>
              <w:jc w:val="left"/>
              <w:rPr>
                <w:sz w:val="20"/>
              </w:rPr>
            </w:pPr>
            <w:r>
              <w:rPr>
                <w:sz w:val="20"/>
              </w:rPr>
              <w:t>Load Periods and Sample Settlement Periods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AC3FABF"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p>
        </w:tc>
      </w:tr>
      <w:tr w:rsidR="00A40D57" w14:paraId="51B49CF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3FC2D66" w14:textId="77777777" w:rsidR="00A40D57" w:rsidRDefault="008E5FCD">
            <w:pPr>
              <w:widowControl/>
              <w:tabs>
                <w:tab w:val="clear" w:pos="720"/>
                <w:tab w:val="clear" w:pos="1440"/>
                <w:tab w:val="clear" w:pos="2340"/>
                <w:tab w:val="clear" w:pos="3060"/>
              </w:tabs>
              <w:spacing w:after="0"/>
              <w:jc w:val="left"/>
              <w:rPr>
                <w:sz w:val="20"/>
              </w:rPr>
            </w:pPr>
            <w:r>
              <w:rPr>
                <w:sz w:val="20"/>
              </w:rPr>
              <w:t>Demand Control Event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C667574" w14:textId="77777777" w:rsidR="00A40D57" w:rsidRDefault="008E5FCD">
            <w:pPr>
              <w:widowControl/>
              <w:tabs>
                <w:tab w:val="clear" w:pos="720"/>
                <w:tab w:val="clear" w:pos="1440"/>
                <w:tab w:val="clear" w:pos="2340"/>
                <w:tab w:val="clear" w:pos="3060"/>
              </w:tabs>
              <w:spacing w:after="0"/>
              <w:jc w:val="left"/>
              <w:rPr>
                <w:sz w:val="20"/>
              </w:rPr>
            </w:pPr>
            <w:r>
              <w:rPr>
                <w:sz w:val="20"/>
              </w:rPr>
              <w:t>BMRA</w:t>
            </w:r>
          </w:p>
        </w:tc>
      </w:tr>
      <w:tr w:rsidR="00A40D57" w14:paraId="23845A0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8F75215" w14:textId="77777777" w:rsidR="00A40D57" w:rsidRDefault="008E5FCD">
            <w:pPr>
              <w:widowControl/>
              <w:tabs>
                <w:tab w:val="clear" w:pos="720"/>
                <w:tab w:val="clear" w:pos="1440"/>
                <w:tab w:val="clear" w:pos="2340"/>
                <w:tab w:val="clear" w:pos="3060"/>
              </w:tabs>
              <w:spacing w:after="0"/>
              <w:jc w:val="left"/>
              <w:rPr>
                <w:sz w:val="20"/>
              </w:rPr>
            </w:pPr>
            <w:r>
              <w:rPr>
                <w:sz w:val="20"/>
              </w:rPr>
              <w:t>Demand Disconnection details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3149DA2" w14:textId="77777777" w:rsidR="00A40D57" w:rsidRDefault="008E5FCD">
            <w:pPr>
              <w:widowControl/>
              <w:tabs>
                <w:tab w:val="clear" w:pos="720"/>
                <w:tab w:val="clear" w:pos="1440"/>
                <w:tab w:val="clear" w:pos="2340"/>
                <w:tab w:val="clear" w:pos="3060"/>
              </w:tabs>
              <w:spacing w:after="0"/>
              <w:jc w:val="left"/>
              <w:rPr>
                <w:sz w:val="20"/>
              </w:rPr>
            </w:pPr>
            <w:r>
              <w:rPr>
                <w:sz w:val="20"/>
              </w:rPr>
              <w:t>NETSO</w:t>
            </w:r>
          </w:p>
          <w:p w14:paraId="28F03DEC" w14:textId="77777777" w:rsidR="00A40D57" w:rsidRDefault="008E5FCD">
            <w:pPr>
              <w:widowControl/>
              <w:tabs>
                <w:tab w:val="clear" w:pos="720"/>
                <w:tab w:val="clear" w:pos="1440"/>
                <w:tab w:val="clear" w:pos="2340"/>
                <w:tab w:val="clear" w:pos="3060"/>
              </w:tabs>
              <w:spacing w:after="0"/>
              <w:jc w:val="left"/>
              <w:rPr>
                <w:sz w:val="20"/>
              </w:rPr>
            </w:pPr>
            <w:r>
              <w:rPr>
                <w:sz w:val="20"/>
              </w:rPr>
              <w:t>LDSO</w:t>
            </w:r>
          </w:p>
        </w:tc>
      </w:tr>
      <w:tr w:rsidR="00A40D57" w14:paraId="516FB4D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77FA454" w14:textId="77777777" w:rsidR="00A40D57" w:rsidRDefault="008E5FCD">
            <w:pPr>
              <w:widowControl/>
              <w:tabs>
                <w:tab w:val="clear" w:pos="720"/>
                <w:tab w:val="clear" w:pos="1440"/>
                <w:tab w:val="clear" w:pos="2340"/>
                <w:tab w:val="clear" w:pos="3060"/>
              </w:tabs>
              <w:spacing w:after="0"/>
              <w:jc w:val="left"/>
              <w:rPr>
                <w:sz w:val="20"/>
              </w:rPr>
            </w:pPr>
            <w:r>
              <w:rPr>
                <w:sz w:val="20"/>
              </w:rPr>
              <w:t>Estimated BM Unit Demand Disconnection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6CFEACD"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p>
        </w:tc>
      </w:tr>
    </w:tbl>
    <w:p w14:paraId="45791A9B" w14:textId="77777777" w:rsidR="00A40D57" w:rsidRDefault="00A40D57">
      <w:pPr>
        <w:widowControl/>
        <w:tabs>
          <w:tab w:val="clear" w:pos="720"/>
          <w:tab w:val="clear" w:pos="1440"/>
          <w:tab w:val="clear" w:pos="2340"/>
          <w:tab w:val="clear" w:pos="3060"/>
        </w:tabs>
        <w:spacing w:after="120"/>
      </w:pPr>
    </w:p>
    <w:p w14:paraId="51FE943C" w14:textId="77777777" w:rsidR="00A40D57" w:rsidRDefault="008E5FCD">
      <w:pPr>
        <w:widowControl/>
        <w:tabs>
          <w:tab w:val="clear" w:pos="720"/>
          <w:tab w:val="clear" w:pos="1440"/>
          <w:tab w:val="clear" w:pos="2340"/>
          <w:tab w:val="clear" w:pos="3060"/>
        </w:tabs>
        <w:rPr>
          <w:b/>
        </w:rPr>
      </w:pPr>
      <w:bookmarkStart w:id="1087" w:name="_Toc482687755"/>
      <w:bookmarkStart w:id="1088" w:name="_Toc222197606"/>
      <w:bookmarkStart w:id="1089" w:name="_Toc222197962"/>
      <w:bookmarkStart w:id="1090" w:name="_Toc460850329"/>
      <w:r>
        <w:rPr>
          <w:b/>
        </w:rPr>
        <w:t xml:space="preserve">A2 - CDCA Output </w:t>
      </w:r>
      <w:proofErr w:type="spellStart"/>
      <w:r>
        <w:rPr>
          <w:b/>
        </w:rPr>
        <w:t>Dataflows</w:t>
      </w:r>
      <w:bookmarkEnd w:id="1087"/>
      <w:bookmarkEnd w:id="1088"/>
      <w:bookmarkEnd w:id="1089"/>
      <w:bookmarkEnd w:id="1090"/>
      <w:proofErr w:type="spellEnd"/>
    </w:p>
    <w:tbl>
      <w:tblPr>
        <w:tblW w:w="5000" w:type="pct"/>
        <w:tblLook w:val="0000" w:firstRow="0" w:lastRow="0" w:firstColumn="0" w:lastColumn="0" w:noHBand="0" w:noVBand="0"/>
      </w:tblPr>
      <w:tblGrid>
        <w:gridCol w:w="4506"/>
        <w:gridCol w:w="4549"/>
      </w:tblGrid>
      <w:tr w:rsidR="00A40D57" w14:paraId="0E507077" w14:textId="77777777">
        <w:trPr>
          <w:cantSplit/>
          <w:tblHeader/>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E89992A" w14:textId="77777777" w:rsidR="00A40D57" w:rsidRDefault="008E5FCD">
            <w:pPr>
              <w:widowControl/>
              <w:tabs>
                <w:tab w:val="clear" w:pos="720"/>
                <w:tab w:val="clear" w:pos="1440"/>
                <w:tab w:val="clear" w:pos="2340"/>
                <w:tab w:val="clear" w:pos="3060"/>
              </w:tabs>
              <w:spacing w:after="0"/>
              <w:jc w:val="center"/>
              <w:rPr>
                <w:b/>
              </w:rPr>
            </w:pPr>
            <w:r>
              <w:rPr>
                <w:b/>
              </w:rPr>
              <w:t>Output Flow Description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FC5B227" w14:textId="77777777" w:rsidR="00A40D57" w:rsidRDefault="008E5FCD">
            <w:pPr>
              <w:widowControl/>
              <w:tabs>
                <w:tab w:val="clear" w:pos="720"/>
                <w:tab w:val="clear" w:pos="1440"/>
                <w:tab w:val="clear" w:pos="2340"/>
                <w:tab w:val="clear" w:pos="3060"/>
              </w:tabs>
              <w:spacing w:after="0"/>
              <w:jc w:val="center"/>
              <w:rPr>
                <w:b/>
              </w:rPr>
            </w:pPr>
            <w:r>
              <w:rPr>
                <w:b/>
              </w:rPr>
              <w:t>Flow Sent to</w:t>
            </w:r>
          </w:p>
        </w:tc>
      </w:tr>
      <w:tr w:rsidR="00A40D57" w14:paraId="57A81EF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F74718"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6F3099"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w:t>
            </w:r>
          </w:p>
        </w:tc>
      </w:tr>
      <w:tr w:rsidR="00A40D57" w14:paraId="02988E9D"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B9E610"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BBF450"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06F79672"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1A3BF94" w14:textId="77777777" w:rsidR="00A40D57" w:rsidRDefault="008E5FCD">
            <w:pPr>
              <w:widowControl/>
              <w:tabs>
                <w:tab w:val="clear" w:pos="720"/>
                <w:tab w:val="clear" w:pos="1440"/>
                <w:tab w:val="clear" w:pos="2340"/>
                <w:tab w:val="clear" w:pos="3060"/>
              </w:tabs>
              <w:spacing w:after="0"/>
              <w:jc w:val="left"/>
              <w:rPr>
                <w:sz w:val="20"/>
              </w:rPr>
            </w:pPr>
            <w:r>
              <w:rPr>
                <w:sz w:val="20"/>
              </w:rPr>
              <w:t>Aggregation reports for Meters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F9607D"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277518D2"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635350C7" w14:textId="77777777" w:rsidR="00A40D57" w:rsidRDefault="008E5FCD">
            <w:pPr>
              <w:widowControl/>
              <w:tabs>
                <w:tab w:val="clear" w:pos="720"/>
                <w:tab w:val="clear" w:pos="1440"/>
                <w:tab w:val="clear" w:pos="2340"/>
                <w:tab w:val="clear" w:pos="3060"/>
              </w:tabs>
              <w:spacing w:after="0"/>
              <w:jc w:val="left"/>
              <w:rPr>
                <w:sz w:val="20"/>
              </w:rPr>
            </w:pPr>
            <w:r>
              <w:rPr>
                <w:sz w:val="20"/>
              </w:rPr>
              <w:t>MAR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E4ED96F" w14:textId="77777777" w:rsidR="00A40D57" w:rsidRDefault="008E5FCD">
            <w:pPr>
              <w:widowControl/>
              <w:tabs>
                <w:tab w:val="clear" w:pos="720"/>
                <w:tab w:val="clear" w:pos="1440"/>
                <w:tab w:val="clear" w:pos="2340"/>
                <w:tab w:val="clear" w:pos="3060"/>
              </w:tabs>
              <w:spacing w:after="0"/>
              <w:jc w:val="left"/>
              <w:rPr>
                <w:sz w:val="20"/>
              </w:rPr>
            </w:pPr>
            <w:r>
              <w:rPr>
                <w:sz w:val="20"/>
              </w:rPr>
              <w:t>MOA</w:t>
            </w:r>
          </w:p>
          <w:p w14:paraId="01F82376"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0727C133"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245F78C" w14:textId="77777777" w:rsidR="00A40D57" w:rsidRDefault="008E5FCD">
            <w:pPr>
              <w:widowControl/>
              <w:tabs>
                <w:tab w:val="clear" w:pos="720"/>
                <w:tab w:val="clear" w:pos="1440"/>
                <w:tab w:val="clear" w:pos="2340"/>
                <w:tab w:val="clear" w:pos="3060"/>
              </w:tabs>
              <w:spacing w:after="0"/>
              <w:jc w:val="left"/>
              <w:rPr>
                <w:sz w:val="20"/>
              </w:rPr>
            </w:pPr>
            <w:r>
              <w:rPr>
                <w:sz w:val="20"/>
              </w:rPr>
              <w:t>Interconnector Metered Flow</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1369CBC"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0AE3070B" w14:textId="77777777">
        <w:trPr>
          <w:cantSplit/>
        </w:trPr>
        <w:tc>
          <w:tcPr>
            <w:tcW w:w="2488" w:type="pct"/>
            <w:vMerge w:val="restart"/>
            <w:tcBorders>
              <w:top w:val="single" w:sz="6" w:space="0" w:color="auto"/>
              <w:left w:val="single" w:sz="6" w:space="0" w:color="auto"/>
              <w:right w:val="single" w:sz="6" w:space="0" w:color="auto"/>
            </w:tcBorders>
            <w:tcMar>
              <w:top w:w="57" w:type="dxa"/>
              <w:left w:w="85" w:type="dxa"/>
              <w:bottom w:w="57" w:type="dxa"/>
              <w:right w:w="85" w:type="dxa"/>
            </w:tcMar>
          </w:tcPr>
          <w:p w14:paraId="1B2B8065" w14:textId="77777777" w:rsidR="00A40D57" w:rsidRDefault="008E5FCD">
            <w:pPr>
              <w:widowControl/>
              <w:tabs>
                <w:tab w:val="clear" w:pos="720"/>
                <w:tab w:val="clear" w:pos="1440"/>
                <w:tab w:val="clear" w:pos="2340"/>
                <w:tab w:val="clear" w:pos="3060"/>
              </w:tabs>
              <w:spacing w:after="0"/>
              <w:jc w:val="left"/>
              <w:rPr>
                <w:sz w:val="20"/>
              </w:rPr>
            </w:pPr>
            <w:r>
              <w:rPr>
                <w:sz w:val="20"/>
              </w:rPr>
              <w:t>BM Unit Metered Volume</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EE96560"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2130269A" w14:textId="77777777">
        <w:trPr>
          <w:cantSplit/>
        </w:trPr>
        <w:tc>
          <w:tcPr>
            <w:tcW w:w="2488" w:type="pct"/>
            <w:vMerge/>
            <w:tcBorders>
              <w:left w:val="single" w:sz="6" w:space="0" w:color="auto"/>
              <w:right w:val="single" w:sz="6" w:space="0" w:color="auto"/>
            </w:tcBorders>
            <w:tcMar>
              <w:top w:w="57" w:type="dxa"/>
              <w:left w:w="85" w:type="dxa"/>
              <w:bottom w:w="57" w:type="dxa"/>
              <w:right w:w="85" w:type="dxa"/>
            </w:tcMar>
          </w:tcPr>
          <w:p w14:paraId="4291EB84"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304FB78"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2946501F" w14:textId="77777777">
        <w:trPr>
          <w:cantSplit/>
        </w:trPr>
        <w:tc>
          <w:tcPr>
            <w:tcW w:w="2488" w:type="pct"/>
            <w:vMerge/>
            <w:tcBorders>
              <w:left w:val="single" w:sz="6" w:space="0" w:color="auto"/>
              <w:bottom w:val="single" w:sz="6" w:space="0" w:color="auto"/>
              <w:right w:val="single" w:sz="6" w:space="0" w:color="auto"/>
            </w:tcBorders>
            <w:tcMar>
              <w:top w:w="57" w:type="dxa"/>
              <w:left w:w="85" w:type="dxa"/>
              <w:bottom w:w="57" w:type="dxa"/>
              <w:right w:w="85" w:type="dxa"/>
            </w:tcMar>
          </w:tcPr>
          <w:p w14:paraId="4F45AD19"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F0E790A" w14:textId="77777777" w:rsidR="00A40D57" w:rsidRDefault="008E5FCD">
            <w:pPr>
              <w:widowControl/>
              <w:tabs>
                <w:tab w:val="clear" w:pos="720"/>
                <w:tab w:val="clear" w:pos="1440"/>
                <w:tab w:val="clear" w:pos="2340"/>
                <w:tab w:val="clear" w:pos="3060"/>
              </w:tabs>
              <w:spacing w:after="0"/>
              <w:jc w:val="left"/>
              <w:rPr>
                <w:sz w:val="20"/>
              </w:rPr>
            </w:pPr>
            <w:r>
              <w:rPr>
                <w:sz w:val="20"/>
              </w:rPr>
              <w:t>ECVAA</w:t>
            </w:r>
          </w:p>
        </w:tc>
      </w:tr>
      <w:tr w:rsidR="00A40D57" w14:paraId="3425306D" w14:textId="77777777">
        <w:trPr>
          <w:cantSplit/>
        </w:trPr>
        <w:tc>
          <w:tcPr>
            <w:tcW w:w="2488" w:type="pct"/>
            <w:tcBorders>
              <w:left w:val="single" w:sz="6" w:space="0" w:color="auto"/>
              <w:bottom w:val="single" w:sz="4" w:space="0" w:color="auto"/>
              <w:right w:val="single" w:sz="6" w:space="0" w:color="auto"/>
            </w:tcBorders>
            <w:tcMar>
              <w:top w:w="57" w:type="dxa"/>
              <w:left w:w="85" w:type="dxa"/>
              <w:bottom w:w="57" w:type="dxa"/>
              <w:right w:w="85" w:type="dxa"/>
            </w:tcMar>
          </w:tcPr>
          <w:p w14:paraId="097C86CA" w14:textId="77777777" w:rsidR="00A40D57" w:rsidRDefault="008E5FCD">
            <w:pPr>
              <w:widowControl/>
              <w:tabs>
                <w:tab w:val="clear" w:pos="720"/>
                <w:tab w:val="clear" w:pos="1440"/>
                <w:tab w:val="clear" w:pos="2340"/>
                <w:tab w:val="clear" w:pos="3060"/>
              </w:tabs>
              <w:spacing w:after="0"/>
              <w:jc w:val="left"/>
              <w:rPr>
                <w:sz w:val="20"/>
              </w:rPr>
            </w:pPr>
            <w:r>
              <w:rPr>
                <w:sz w:val="20"/>
              </w:rPr>
              <w:t>Aggregated BM Unit Demand Disconnection Volume</w:t>
            </w:r>
          </w:p>
        </w:tc>
        <w:tc>
          <w:tcPr>
            <w:tcW w:w="2512" w:type="pct"/>
            <w:tcBorders>
              <w:top w:val="single" w:sz="6" w:space="0" w:color="auto"/>
              <w:left w:val="single" w:sz="6" w:space="0" w:color="auto"/>
              <w:bottom w:val="single" w:sz="4" w:space="0" w:color="auto"/>
              <w:right w:val="single" w:sz="6" w:space="0" w:color="auto"/>
            </w:tcBorders>
            <w:tcMar>
              <w:top w:w="57" w:type="dxa"/>
              <w:left w:w="85" w:type="dxa"/>
              <w:bottom w:w="57" w:type="dxa"/>
              <w:right w:w="85" w:type="dxa"/>
            </w:tcMar>
          </w:tcPr>
          <w:p w14:paraId="094B987A"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18188576" w14:textId="77777777">
        <w:trPr>
          <w:cantSplit/>
        </w:trPr>
        <w:tc>
          <w:tcPr>
            <w:tcW w:w="2488" w:type="pct"/>
            <w:tcBorders>
              <w:top w:val="single" w:sz="4" w:space="0" w:color="auto"/>
              <w:left w:val="single" w:sz="6" w:space="0" w:color="auto"/>
              <w:right w:val="single" w:sz="6" w:space="0" w:color="auto"/>
            </w:tcBorders>
            <w:tcMar>
              <w:top w:w="57" w:type="dxa"/>
              <w:left w:w="85" w:type="dxa"/>
              <w:bottom w:w="57" w:type="dxa"/>
              <w:right w:w="85" w:type="dxa"/>
            </w:tcMar>
          </w:tcPr>
          <w:p w14:paraId="11BF909B" w14:textId="77777777" w:rsidR="00A40D57" w:rsidRDefault="008E5FCD">
            <w:pPr>
              <w:widowControl/>
              <w:tabs>
                <w:tab w:val="clear" w:pos="720"/>
                <w:tab w:val="clear" w:pos="1440"/>
                <w:tab w:val="clear" w:pos="2340"/>
                <w:tab w:val="clear" w:pos="3060"/>
              </w:tabs>
              <w:spacing w:after="0"/>
              <w:jc w:val="left"/>
              <w:rPr>
                <w:sz w:val="20"/>
              </w:rPr>
            </w:pPr>
            <w:r>
              <w:rPr>
                <w:sz w:val="20"/>
              </w:rPr>
              <w:t>GSP Group Take</w:t>
            </w:r>
          </w:p>
        </w:tc>
        <w:tc>
          <w:tcPr>
            <w:tcW w:w="2512" w:type="pct"/>
            <w:tcBorders>
              <w:top w:val="single" w:sz="4" w:space="0" w:color="auto"/>
              <w:left w:val="single" w:sz="6" w:space="0" w:color="auto"/>
              <w:bottom w:val="single" w:sz="6" w:space="0" w:color="auto"/>
              <w:right w:val="single" w:sz="6" w:space="0" w:color="auto"/>
            </w:tcBorders>
            <w:tcMar>
              <w:top w:w="57" w:type="dxa"/>
              <w:left w:w="85" w:type="dxa"/>
              <w:bottom w:w="57" w:type="dxa"/>
              <w:right w:w="85" w:type="dxa"/>
            </w:tcMar>
          </w:tcPr>
          <w:p w14:paraId="7D1B36F6" w14:textId="77777777" w:rsidR="00A40D57" w:rsidRDefault="008E5FCD">
            <w:pPr>
              <w:widowControl/>
              <w:tabs>
                <w:tab w:val="clear" w:pos="720"/>
                <w:tab w:val="clear" w:pos="1440"/>
                <w:tab w:val="clear" w:pos="2340"/>
                <w:tab w:val="clear" w:pos="3060"/>
              </w:tabs>
              <w:spacing w:after="0"/>
              <w:jc w:val="left"/>
              <w:rPr>
                <w:sz w:val="20"/>
              </w:rPr>
            </w:pPr>
            <w:r>
              <w:rPr>
                <w:sz w:val="20"/>
              </w:rPr>
              <w:t>SVAA</w:t>
            </w:r>
          </w:p>
        </w:tc>
      </w:tr>
      <w:tr w:rsidR="00A40D57" w14:paraId="42277A42" w14:textId="77777777">
        <w:trPr>
          <w:cantSplit/>
        </w:trPr>
        <w:tc>
          <w:tcPr>
            <w:tcW w:w="2488" w:type="pct"/>
            <w:tcBorders>
              <w:left w:val="single" w:sz="6" w:space="0" w:color="auto"/>
              <w:right w:val="single" w:sz="6" w:space="0" w:color="auto"/>
            </w:tcBorders>
            <w:tcMar>
              <w:top w:w="57" w:type="dxa"/>
              <w:left w:w="85" w:type="dxa"/>
              <w:bottom w:w="57" w:type="dxa"/>
              <w:right w:w="85" w:type="dxa"/>
            </w:tcMar>
          </w:tcPr>
          <w:p w14:paraId="7FC4D0B6"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C87D5F2" w14:textId="77777777" w:rsidR="00A40D57" w:rsidRDefault="008E5FCD">
            <w:pPr>
              <w:widowControl/>
              <w:tabs>
                <w:tab w:val="clear" w:pos="720"/>
                <w:tab w:val="clear" w:pos="1440"/>
                <w:tab w:val="clear" w:pos="2340"/>
                <w:tab w:val="clear" w:pos="3060"/>
              </w:tabs>
              <w:spacing w:after="0"/>
              <w:jc w:val="left"/>
              <w:rPr>
                <w:sz w:val="20"/>
              </w:rPr>
            </w:pPr>
            <w:r>
              <w:rPr>
                <w:sz w:val="20"/>
              </w:rPr>
              <w:t>SAA</w:t>
            </w:r>
          </w:p>
        </w:tc>
      </w:tr>
      <w:tr w:rsidR="00A40D57" w14:paraId="3B29B147" w14:textId="77777777">
        <w:trPr>
          <w:cantSplit/>
        </w:trPr>
        <w:tc>
          <w:tcPr>
            <w:tcW w:w="2488" w:type="pct"/>
            <w:tcBorders>
              <w:left w:val="single" w:sz="6" w:space="0" w:color="auto"/>
              <w:bottom w:val="single" w:sz="6" w:space="0" w:color="auto"/>
              <w:right w:val="single" w:sz="6" w:space="0" w:color="auto"/>
            </w:tcBorders>
            <w:tcMar>
              <w:top w:w="57" w:type="dxa"/>
              <w:left w:w="85" w:type="dxa"/>
              <w:bottom w:w="57" w:type="dxa"/>
              <w:right w:w="85" w:type="dxa"/>
            </w:tcMar>
          </w:tcPr>
          <w:p w14:paraId="7F8A0B8B"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DE9BDF7"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77A5E9EB"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982D712" w14:textId="77777777" w:rsidR="00A40D57" w:rsidRDefault="008E5FCD">
            <w:pPr>
              <w:widowControl/>
              <w:tabs>
                <w:tab w:val="clear" w:pos="720"/>
                <w:tab w:val="clear" w:pos="1440"/>
                <w:tab w:val="clear" w:pos="2340"/>
                <w:tab w:val="clear" w:pos="3060"/>
              </w:tabs>
              <w:spacing w:after="0"/>
              <w:jc w:val="left"/>
              <w:rPr>
                <w:sz w:val="20"/>
              </w:rPr>
            </w:pPr>
            <w:r>
              <w:rPr>
                <w:sz w:val="20"/>
              </w:rPr>
              <w:t>Estimation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B81A50E"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46B1A731"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30BC26D" w14:textId="77777777" w:rsidR="00A40D57" w:rsidRDefault="008E5FCD">
            <w:pPr>
              <w:widowControl/>
              <w:tabs>
                <w:tab w:val="clear" w:pos="720"/>
                <w:tab w:val="clear" w:pos="1440"/>
                <w:tab w:val="clear" w:pos="2340"/>
                <w:tab w:val="clear" w:pos="3060"/>
              </w:tabs>
              <w:spacing w:after="0"/>
              <w:jc w:val="left"/>
              <w:rPr>
                <w:sz w:val="20"/>
              </w:rPr>
            </w:pPr>
            <w:r>
              <w:rPr>
                <w:sz w:val="20"/>
              </w:rPr>
              <w:lastRenderedPageBreak/>
              <w:t>Metering System Proving Test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52E925B"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6E15957B"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867DF7D" w14:textId="77777777" w:rsidR="00A40D57" w:rsidRDefault="008E5FCD">
            <w:pPr>
              <w:widowControl/>
              <w:tabs>
                <w:tab w:val="clear" w:pos="720"/>
                <w:tab w:val="clear" w:pos="1440"/>
                <w:tab w:val="clear" w:pos="2340"/>
                <w:tab w:val="clear" w:pos="3060"/>
              </w:tabs>
              <w:spacing w:after="0"/>
              <w:jc w:val="left"/>
              <w:rPr>
                <w:sz w:val="20"/>
              </w:rPr>
            </w:pPr>
            <w:r>
              <w:rPr>
                <w:sz w:val="20"/>
              </w:rPr>
              <w:t>Meter aggregation rules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3F58C56"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66375704"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D149282" w14:textId="77777777" w:rsidR="00A40D57" w:rsidRDefault="008E5FCD">
            <w:pPr>
              <w:widowControl/>
              <w:tabs>
                <w:tab w:val="clear" w:pos="720"/>
                <w:tab w:val="clear" w:pos="1440"/>
                <w:tab w:val="clear" w:pos="2340"/>
                <w:tab w:val="clear" w:pos="3060"/>
              </w:tabs>
              <w:spacing w:after="0"/>
              <w:jc w:val="left"/>
              <w:rPr>
                <w:sz w:val="20"/>
              </w:rPr>
            </w:pPr>
            <w:r>
              <w:rPr>
                <w:sz w:val="20"/>
              </w:rPr>
              <w:t>Performance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94564C3"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p>
        </w:tc>
      </w:tr>
      <w:tr w:rsidR="00A40D57" w14:paraId="3596B29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4122DE9" w14:textId="77777777" w:rsidR="00A40D57" w:rsidRDefault="008E5FCD">
            <w:pPr>
              <w:widowControl/>
              <w:tabs>
                <w:tab w:val="clear" w:pos="720"/>
                <w:tab w:val="clear" w:pos="1440"/>
                <w:tab w:val="clear" w:pos="2340"/>
                <w:tab w:val="clear" w:pos="3060"/>
              </w:tabs>
              <w:spacing w:after="0"/>
              <w:jc w:val="left"/>
              <w:rPr>
                <w:sz w:val="20"/>
              </w:rPr>
            </w:pPr>
            <w:r>
              <w:rPr>
                <w:sz w:val="20"/>
              </w:rPr>
              <w:t>Meter protocol update</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8782E57" w14:textId="77777777" w:rsidR="00A40D57" w:rsidRDefault="008E5FCD">
            <w:pPr>
              <w:widowControl/>
              <w:tabs>
                <w:tab w:val="clear" w:pos="720"/>
                <w:tab w:val="clear" w:pos="1440"/>
                <w:tab w:val="clear" w:pos="2340"/>
                <w:tab w:val="clear" w:pos="3060"/>
              </w:tabs>
              <w:spacing w:after="0"/>
              <w:jc w:val="left"/>
              <w:rPr>
                <w:sz w:val="20"/>
              </w:rPr>
            </w:pPr>
            <w:r>
              <w:rPr>
                <w:sz w:val="20"/>
              </w:rPr>
              <w:t>MOA</w:t>
            </w:r>
          </w:p>
        </w:tc>
      </w:tr>
      <w:tr w:rsidR="00A40D57" w14:paraId="1D64F900"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4F50B4" w14:textId="77777777" w:rsidR="00A40D57" w:rsidRDefault="008E5FCD">
            <w:pPr>
              <w:widowControl/>
              <w:tabs>
                <w:tab w:val="clear" w:pos="720"/>
                <w:tab w:val="clear" w:pos="1440"/>
                <w:tab w:val="clear" w:pos="2340"/>
                <w:tab w:val="clear" w:pos="3060"/>
              </w:tabs>
              <w:spacing w:after="0"/>
              <w:jc w:val="left"/>
              <w:rPr>
                <w:sz w:val="20"/>
              </w:rPr>
            </w:pPr>
            <w:r>
              <w:rPr>
                <w:sz w:val="20"/>
              </w:rPr>
              <w:t>Meter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AD80C85" w14:textId="77777777" w:rsidR="00A40D57" w:rsidRDefault="008E5FCD">
            <w:pPr>
              <w:widowControl/>
              <w:tabs>
                <w:tab w:val="clear" w:pos="720"/>
                <w:tab w:val="clear" w:pos="1440"/>
                <w:tab w:val="clear" w:pos="2340"/>
                <w:tab w:val="clear" w:pos="3060"/>
              </w:tabs>
              <w:spacing w:after="0"/>
              <w:jc w:val="left"/>
              <w:rPr>
                <w:sz w:val="20"/>
              </w:rPr>
            </w:pPr>
            <w:r>
              <w:rPr>
                <w:sz w:val="20"/>
              </w:rPr>
              <w:t>NETSO</w:t>
            </w:r>
          </w:p>
        </w:tc>
      </w:tr>
      <w:tr w:rsidR="00A40D57" w14:paraId="2EA9BB9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5B12EB2" w14:textId="77777777" w:rsidR="00A40D57" w:rsidRDefault="008E5FCD">
            <w:pPr>
              <w:widowControl/>
              <w:tabs>
                <w:tab w:val="clear" w:pos="720"/>
                <w:tab w:val="clear" w:pos="1440"/>
                <w:tab w:val="clear" w:pos="2340"/>
                <w:tab w:val="clear" w:pos="3060"/>
              </w:tabs>
              <w:spacing w:after="0"/>
              <w:jc w:val="left"/>
              <w:rPr>
                <w:sz w:val="20"/>
              </w:rPr>
            </w:pPr>
            <w:r>
              <w:rPr>
                <w:sz w:val="20"/>
              </w:rPr>
              <w:t>Exception reports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9593742"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722BB72F"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408E56D0" w14:textId="77777777" w:rsidR="00A40D57" w:rsidRDefault="008E5FCD">
            <w:pPr>
              <w:widowControl/>
              <w:tabs>
                <w:tab w:val="clear" w:pos="720"/>
                <w:tab w:val="clear" w:pos="1440"/>
                <w:tab w:val="clear" w:pos="2340"/>
                <w:tab w:val="clear" w:pos="3060"/>
              </w:tabs>
              <w:spacing w:after="0"/>
              <w:jc w:val="left"/>
              <w:rPr>
                <w:sz w:val="20"/>
              </w:rPr>
            </w:pPr>
            <w:r>
              <w:rPr>
                <w:sz w:val="20"/>
              </w:rPr>
              <w:t>Meter readings of raw Metering System volumes</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FA543ED" w14:textId="77777777" w:rsidR="00A40D57" w:rsidRDefault="008E5FCD">
            <w:pPr>
              <w:widowControl/>
              <w:tabs>
                <w:tab w:val="clear" w:pos="720"/>
                <w:tab w:val="clear" w:pos="1440"/>
                <w:tab w:val="clear" w:pos="2340"/>
                <w:tab w:val="clear" w:pos="3060"/>
              </w:tabs>
              <w:spacing w:after="0"/>
              <w:jc w:val="left"/>
              <w:rPr>
                <w:sz w:val="20"/>
              </w:rPr>
            </w:pPr>
            <w:r>
              <w:rPr>
                <w:sz w:val="20"/>
              </w:rPr>
              <w:t>Registrant</w:t>
            </w:r>
          </w:p>
        </w:tc>
      </w:tr>
      <w:tr w:rsidR="00A40D57" w14:paraId="7B24AA5E"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121F68FC" w14:textId="77777777" w:rsidR="00A40D57" w:rsidRDefault="008E5FCD">
            <w:pPr>
              <w:widowControl/>
              <w:tabs>
                <w:tab w:val="clear" w:pos="720"/>
                <w:tab w:val="clear" w:pos="1440"/>
                <w:tab w:val="clear" w:pos="2340"/>
                <w:tab w:val="clear" w:pos="3060"/>
              </w:tabs>
              <w:spacing w:after="0"/>
              <w:jc w:val="left"/>
              <w:rPr>
                <w:sz w:val="20"/>
              </w:rPr>
            </w:pPr>
            <w:r>
              <w:rPr>
                <w:sz w:val="20"/>
              </w:rPr>
              <w:t>General communication</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A0B3608" w14:textId="77777777" w:rsidR="00A40D57" w:rsidRDefault="008E5FCD">
            <w:pPr>
              <w:widowControl/>
              <w:tabs>
                <w:tab w:val="clear" w:pos="720"/>
                <w:tab w:val="clear" w:pos="1440"/>
                <w:tab w:val="clear" w:pos="2340"/>
                <w:tab w:val="clear" w:pos="3060"/>
              </w:tabs>
              <w:spacing w:after="0"/>
              <w:jc w:val="left"/>
              <w:rPr>
                <w:sz w:val="20"/>
              </w:rPr>
            </w:pPr>
            <w:r>
              <w:rPr>
                <w:sz w:val="20"/>
              </w:rPr>
              <w:t>MOA/TAA</w:t>
            </w:r>
          </w:p>
        </w:tc>
      </w:tr>
      <w:tr w:rsidR="00A40D57" w14:paraId="023C1831"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48A8D3B4" w14:textId="2F636681" w:rsidR="00A40D57" w:rsidRDefault="008E5FCD" w:rsidP="001C137B">
            <w:pPr>
              <w:widowControl/>
              <w:tabs>
                <w:tab w:val="clear" w:pos="720"/>
                <w:tab w:val="clear" w:pos="1440"/>
                <w:tab w:val="clear" w:pos="2340"/>
                <w:tab w:val="clear" w:pos="3060"/>
              </w:tabs>
              <w:spacing w:after="0"/>
              <w:jc w:val="left"/>
              <w:rPr>
                <w:sz w:val="20"/>
              </w:rPr>
            </w:pPr>
            <w:r>
              <w:rPr>
                <w:sz w:val="20"/>
              </w:rPr>
              <w:t>Metering system Technical Assurance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FCE8E77" w14:textId="77777777" w:rsidR="00A40D57" w:rsidRDefault="008E5FCD">
            <w:pPr>
              <w:widowControl/>
              <w:tabs>
                <w:tab w:val="clear" w:pos="720"/>
                <w:tab w:val="clear" w:pos="1440"/>
                <w:tab w:val="clear" w:pos="2340"/>
                <w:tab w:val="clear" w:pos="3060"/>
              </w:tabs>
              <w:spacing w:after="0"/>
              <w:jc w:val="left"/>
              <w:rPr>
                <w:sz w:val="20"/>
              </w:rPr>
            </w:pPr>
            <w:r>
              <w:rPr>
                <w:sz w:val="20"/>
              </w:rPr>
              <w:t>TAA</w:t>
            </w:r>
          </w:p>
        </w:tc>
      </w:tr>
      <w:tr w:rsidR="00A40D57" w14:paraId="05971280" w14:textId="77777777">
        <w:trPr>
          <w:cantSplit/>
        </w:trPr>
        <w:tc>
          <w:tcPr>
            <w:tcW w:w="2488" w:type="pct"/>
            <w:tcBorders>
              <w:top w:val="single" w:sz="6" w:space="0" w:color="auto"/>
              <w:left w:val="single" w:sz="6" w:space="0" w:color="auto"/>
              <w:right w:val="single" w:sz="6" w:space="0" w:color="auto"/>
            </w:tcBorders>
            <w:tcMar>
              <w:top w:w="57" w:type="dxa"/>
              <w:left w:w="85" w:type="dxa"/>
              <w:bottom w:w="57" w:type="dxa"/>
              <w:right w:w="85" w:type="dxa"/>
            </w:tcMar>
          </w:tcPr>
          <w:p w14:paraId="5678C2AD" w14:textId="77777777" w:rsidR="00A40D57" w:rsidRDefault="008E5FCD">
            <w:pPr>
              <w:widowControl/>
              <w:tabs>
                <w:tab w:val="clear" w:pos="720"/>
                <w:tab w:val="clear" w:pos="1440"/>
                <w:tab w:val="clear" w:pos="2340"/>
                <w:tab w:val="clear" w:pos="3060"/>
              </w:tabs>
              <w:spacing w:after="0"/>
              <w:jc w:val="left"/>
              <w:rPr>
                <w:sz w:val="20"/>
              </w:rPr>
            </w:pPr>
            <w:r>
              <w:rPr>
                <w:sz w:val="20"/>
              </w:rPr>
              <w:t>Meter Status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71D14D80"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w:t>
            </w:r>
          </w:p>
        </w:tc>
      </w:tr>
      <w:tr w:rsidR="00A40D57" w14:paraId="0D24F8BC" w14:textId="77777777">
        <w:trPr>
          <w:cantSplit/>
        </w:trPr>
        <w:tc>
          <w:tcPr>
            <w:tcW w:w="2488" w:type="pct"/>
            <w:tcBorders>
              <w:left w:val="single" w:sz="6" w:space="0" w:color="auto"/>
              <w:right w:val="single" w:sz="6" w:space="0" w:color="auto"/>
            </w:tcBorders>
            <w:tcMar>
              <w:top w:w="57" w:type="dxa"/>
              <w:left w:w="85" w:type="dxa"/>
              <w:bottom w:w="57" w:type="dxa"/>
              <w:right w:w="85" w:type="dxa"/>
            </w:tcMar>
          </w:tcPr>
          <w:p w14:paraId="0FAD7AAA" w14:textId="77777777" w:rsidR="00A40D57" w:rsidRDefault="00A40D57">
            <w:pPr>
              <w:widowControl/>
              <w:tabs>
                <w:tab w:val="clear" w:pos="720"/>
                <w:tab w:val="clear" w:pos="1440"/>
                <w:tab w:val="clear" w:pos="2340"/>
                <w:tab w:val="clear" w:pos="3060"/>
              </w:tabs>
              <w:spacing w:after="0"/>
              <w:jc w:val="left"/>
              <w:rPr>
                <w:sz w:val="20"/>
              </w:rPr>
            </w:pP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D478E26"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MOA </w:t>
            </w:r>
          </w:p>
        </w:tc>
      </w:tr>
      <w:tr w:rsidR="00A40D57" w14:paraId="086BBD1E" w14:textId="77777777">
        <w:trPr>
          <w:cantSplit/>
        </w:trPr>
        <w:tc>
          <w:tcPr>
            <w:tcW w:w="2488" w:type="pct"/>
            <w:tcBorders>
              <w:left w:val="single" w:sz="6" w:space="0" w:color="auto"/>
              <w:bottom w:val="single" w:sz="6" w:space="0" w:color="auto"/>
              <w:right w:val="single" w:sz="6" w:space="0" w:color="auto"/>
            </w:tcBorders>
            <w:tcMar>
              <w:top w:w="57" w:type="dxa"/>
              <w:left w:w="85" w:type="dxa"/>
              <w:bottom w:w="57" w:type="dxa"/>
              <w:right w:w="85" w:type="dxa"/>
            </w:tcMar>
          </w:tcPr>
          <w:p w14:paraId="5E670F39" w14:textId="77777777" w:rsidR="00A40D57" w:rsidRDefault="008E5FCD">
            <w:pPr>
              <w:widowControl/>
              <w:tabs>
                <w:tab w:val="clear" w:pos="720"/>
                <w:tab w:val="clear" w:pos="1440"/>
                <w:tab w:val="clear" w:pos="2340"/>
                <w:tab w:val="clear" w:pos="3060"/>
              </w:tabs>
              <w:spacing w:after="0"/>
              <w:jc w:val="left"/>
              <w:rPr>
                <w:sz w:val="20"/>
              </w:rPr>
            </w:pPr>
            <w:r>
              <w:rPr>
                <w:sz w:val="20"/>
              </w:rPr>
              <w:t>Meter Technical Details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2BFF020" w14:textId="77777777" w:rsidR="00A40D57" w:rsidRDefault="008E5FCD">
            <w:pPr>
              <w:widowControl/>
              <w:tabs>
                <w:tab w:val="clear" w:pos="720"/>
                <w:tab w:val="clear" w:pos="1440"/>
                <w:tab w:val="clear" w:pos="2340"/>
                <w:tab w:val="clear" w:pos="3060"/>
              </w:tabs>
              <w:spacing w:after="0"/>
              <w:jc w:val="left"/>
              <w:rPr>
                <w:sz w:val="20"/>
              </w:rPr>
            </w:pPr>
            <w:r>
              <w:rPr>
                <w:sz w:val="20"/>
              </w:rPr>
              <w:t>Registrant (including LDSOs) / MOA / NETSO</w:t>
            </w:r>
          </w:p>
        </w:tc>
      </w:tr>
      <w:tr w:rsidR="00A40D57" w14:paraId="14408D0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842D1EF" w14:textId="77777777" w:rsidR="00A40D57" w:rsidRDefault="008E5FCD">
            <w:pPr>
              <w:widowControl/>
              <w:tabs>
                <w:tab w:val="clear" w:pos="720"/>
                <w:tab w:val="clear" w:pos="1440"/>
                <w:tab w:val="clear" w:pos="2340"/>
                <w:tab w:val="clear" w:pos="3060"/>
              </w:tabs>
              <w:spacing w:after="0"/>
              <w:jc w:val="left"/>
              <w:rPr>
                <w:sz w:val="20"/>
              </w:rPr>
            </w:pPr>
            <w:r>
              <w:rPr>
                <w:sz w:val="20"/>
              </w:rPr>
              <w:t xml:space="preserve">Metered Volume data for Sample Settlement Periods </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267C93D8"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p>
        </w:tc>
      </w:tr>
      <w:tr w:rsidR="00A40D57" w14:paraId="15469EAC"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0B6F0AEE" w14:textId="77777777" w:rsidR="00A40D57" w:rsidRDefault="008E5FCD">
            <w:pPr>
              <w:widowControl/>
              <w:tabs>
                <w:tab w:val="clear" w:pos="720"/>
                <w:tab w:val="clear" w:pos="1440"/>
                <w:tab w:val="clear" w:pos="2340"/>
                <w:tab w:val="clear" w:pos="3060"/>
              </w:tabs>
              <w:spacing w:after="0"/>
              <w:jc w:val="left"/>
              <w:rPr>
                <w:sz w:val="20"/>
              </w:rPr>
            </w:pPr>
            <w:r>
              <w:rPr>
                <w:sz w:val="20"/>
              </w:rPr>
              <w:t>MOA Proving Tests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E030794"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r>
              <w:rPr>
                <w:sz w:val="20"/>
              </w:rPr>
              <w:t xml:space="preserve"> </w:t>
            </w:r>
          </w:p>
        </w:tc>
      </w:tr>
      <w:tr w:rsidR="00A40D57" w14:paraId="0FD6A147"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5141E129" w14:textId="77777777" w:rsidR="00A40D57" w:rsidRDefault="008E5FCD">
            <w:pPr>
              <w:widowControl/>
              <w:tabs>
                <w:tab w:val="clear" w:pos="720"/>
                <w:tab w:val="clear" w:pos="1440"/>
                <w:tab w:val="clear" w:pos="2340"/>
                <w:tab w:val="clear" w:pos="3060"/>
              </w:tabs>
              <w:spacing w:after="0"/>
              <w:jc w:val="left"/>
              <w:rPr>
                <w:sz w:val="20"/>
              </w:rPr>
            </w:pPr>
            <w:r>
              <w:rPr>
                <w:sz w:val="20"/>
              </w:rPr>
              <w:t>MOA Fault Resolution Report</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767AFF8"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r>
              <w:rPr>
                <w:sz w:val="20"/>
              </w:rPr>
              <w:t xml:space="preserve"> </w:t>
            </w:r>
          </w:p>
        </w:tc>
      </w:tr>
      <w:tr w:rsidR="00A40D57" w14:paraId="2D692240" w14:textId="77777777">
        <w:trPr>
          <w:cantSplit/>
        </w:trPr>
        <w:tc>
          <w:tcPr>
            <w:tcW w:w="2488"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37F5CEA6" w14:textId="77777777" w:rsidR="00A40D57" w:rsidRDefault="008E5FCD">
            <w:pPr>
              <w:widowControl/>
              <w:tabs>
                <w:tab w:val="clear" w:pos="720"/>
                <w:tab w:val="clear" w:pos="1440"/>
                <w:tab w:val="clear" w:pos="2340"/>
                <w:tab w:val="clear" w:pos="3060"/>
              </w:tabs>
              <w:spacing w:after="0"/>
              <w:jc w:val="left"/>
              <w:rPr>
                <w:sz w:val="20"/>
              </w:rPr>
            </w:pPr>
            <w:bookmarkStart w:id="1091" w:name="_Toc482695646"/>
            <w:bookmarkStart w:id="1092" w:name="_Toc482714433"/>
            <w:bookmarkStart w:id="1093" w:name="_Toc482714499"/>
            <w:bookmarkStart w:id="1094" w:name="_Toc482714570"/>
            <w:bookmarkStart w:id="1095" w:name="_Toc482714641"/>
            <w:r>
              <w:rPr>
                <w:color w:val="000000"/>
                <w:sz w:val="20"/>
              </w:rPr>
              <w:t>Metered Volume data</w:t>
            </w:r>
          </w:p>
        </w:tc>
        <w:tc>
          <w:tcPr>
            <w:tcW w:w="2512" w:type="pct"/>
            <w:tcBorders>
              <w:top w:val="single" w:sz="6" w:space="0" w:color="auto"/>
              <w:left w:val="single" w:sz="6" w:space="0" w:color="auto"/>
              <w:bottom w:val="single" w:sz="6" w:space="0" w:color="auto"/>
              <w:right w:val="single" w:sz="6" w:space="0" w:color="auto"/>
            </w:tcBorders>
            <w:tcMar>
              <w:top w:w="57" w:type="dxa"/>
              <w:left w:w="85" w:type="dxa"/>
              <w:bottom w:w="57" w:type="dxa"/>
              <w:right w:w="85" w:type="dxa"/>
            </w:tcMar>
          </w:tcPr>
          <w:p w14:paraId="6C05966F" w14:textId="77777777" w:rsidR="00A40D57" w:rsidRDefault="008E5FCD">
            <w:pPr>
              <w:widowControl/>
              <w:tabs>
                <w:tab w:val="clear" w:pos="720"/>
                <w:tab w:val="clear" w:pos="1440"/>
                <w:tab w:val="clear" w:pos="2340"/>
                <w:tab w:val="clear" w:pos="3060"/>
              </w:tabs>
              <w:spacing w:after="0"/>
              <w:jc w:val="left"/>
              <w:rPr>
                <w:sz w:val="20"/>
              </w:rPr>
            </w:pPr>
            <w:proofErr w:type="spellStart"/>
            <w:r>
              <w:rPr>
                <w:sz w:val="20"/>
              </w:rPr>
              <w:t>BSCCo</w:t>
            </w:r>
            <w:proofErr w:type="spellEnd"/>
          </w:p>
        </w:tc>
      </w:tr>
    </w:tbl>
    <w:p w14:paraId="3553C9E4" w14:textId="77777777" w:rsidR="00A40D57" w:rsidRDefault="00A40D57">
      <w:pPr>
        <w:widowControl/>
        <w:tabs>
          <w:tab w:val="clear" w:pos="720"/>
          <w:tab w:val="clear" w:pos="1440"/>
          <w:tab w:val="clear" w:pos="2340"/>
          <w:tab w:val="clear" w:pos="3060"/>
        </w:tabs>
      </w:pPr>
    </w:p>
    <w:p w14:paraId="6A750518" w14:textId="77777777" w:rsidR="00A40D57" w:rsidRDefault="00A40D57">
      <w:pPr>
        <w:widowControl/>
        <w:tabs>
          <w:tab w:val="clear" w:pos="720"/>
          <w:tab w:val="clear" w:pos="1440"/>
          <w:tab w:val="clear" w:pos="2340"/>
          <w:tab w:val="clear" w:pos="3060"/>
        </w:tabs>
      </w:pPr>
    </w:p>
    <w:p w14:paraId="26515EAF" w14:textId="77777777" w:rsidR="00A40D57" w:rsidRDefault="00A40D57">
      <w:pPr>
        <w:widowControl/>
        <w:tabs>
          <w:tab w:val="clear" w:pos="720"/>
          <w:tab w:val="clear" w:pos="1440"/>
          <w:tab w:val="clear" w:pos="2340"/>
          <w:tab w:val="clear" w:pos="3060"/>
        </w:tabs>
        <w:sectPr w:rsidR="00A40D57">
          <w:headerReference w:type="default" r:id="rId8"/>
          <w:footerReference w:type="default" r:id="rId9"/>
          <w:endnotePr>
            <w:numFmt w:val="decimal"/>
          </w:endnotePr>
          <w:pgSz w:w="11907" w:h="16840" w:code="9"/>
          <w:pgMar w:top="1418" w:right="1418" w:bottom="1418" w:left="1418" w:header="709" w:footer="709" w:gutter="0"/>
          <w:paperSrc w:first="7" w:other="7"/>
          <w:cols w:space="720"/>
        </w:sectPr>
      </w:pPr>
    </w:p>
    <w:p w14:paraId="1AAA27CF" w14:textId="77777777" w:rsidR="00A40D57" w:rsidRDefault="008E5FCD">
      <w:pPr>
        <w:widowControl/>
        <w:tabs>
          <w:tab w:val="clear" w:pos="720"/>
          <w:tab w:val="clear" w:pos="1440"/>
          <w:tab w:val="clear" w:pos="2340"/>
          <w:tab w:val="clear" w:pos="3060"/>
        </w:tabs>
        <w:rPr>
          <w:b/>
        </w:rPr>
      </w:pPr>
      <w:bookmarkStart w:id="1106" w:name="_Toc222197607"/>
      <w:bookmarkStart w:id="1107" w:name="_Toc222197963"/>
      <w:bookmarkStart w:id="1108" w:name="_Toc460850330"/>
      <w:r>
        <w:rPr>
          <w:b/>
        </w:rPr>
        <w:lastRenderedPageBreak/>
        <w:t>Appendix B – Timescales and Content for the Transfer of Meter Volume Data</w:t>
      </w:r>
      <w:bookmarkEnd w:id="1091"/>
      <w:bookmarkEnd w:id="1092"/>
      <w:bookmarkEnd w:id="1093"/>
      <w:bookmarkEnd w:id="1094"/>
      <w:bookmarkEnd w:id="1095"/>
      <w:bookmarkEnd w:id="1106"/>
      <w:bookmarkEnd w:id="1107"/>
      <w:bookmarkEnd w:id="1108"/>
    </w:p>
    <w:p w14:paraId="0CC5E793" w14:textId="77777777" w:rsidR="00A40D57" w:rsidRDefault="008E5FCD">
      <w:pPr>
        <w:widowControl/>
        <w:tabs>
          <w:tab w:val="clear" w:pos="720"/>
          <w:tab w:val="clear" w:pos="1440"/>
          <w:tab w:val="clear" w:pos="2340"/>
          <w:tab w:val="clear" w:pos="3060"/>
        </w:tabs>
        <w:spacing w:after="120"/>
      </w:pPr>
      <w:r>
        <w:t>The CDCA shall transfer Meter volume data in accordance with table below.</w:t>
      </w:r>
    </w:p>
    <w:tbl>
      <w:tblPr>
        <w:tblW w:w="5000" w:type="pct"/>
        <w:tblLook w:val="0000" w:firstRow="0" w:lastRow="0" w:firstColumn="0" w:lastColumn="0" w:noHBand="0" w:noVBand="0"/>
      </w:tblPr>
      <w:tblGrid>
        <w:gridCol w:w="3287"/>
        <w:gridCol w:w="1544"/>
        <w:gridCol w:w="1966"/>
        <w:gridCol w:w="3513"/>
        <w:gridCol w:w="3676"/>
      </w:tblGrid>
      <w:tr w:rsidR="00A40D57" w14:paraId="593ADC2C" w14:textId="77777777">
        <w:trPr>
          <w:cantSplit/>
          <w:tblHeader/>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51AECC"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Timescale</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BAB8B06"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From</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F012086"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To</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9498921"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Information Required</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51E5F4C" w14:textId="77777777" w:rsidR="00A40D57" w:rsidRDefault="008E5FCD">
            <w:pPr>
              <w:widowControl/>
              <w:tabs>
                <w:tab w:val="clear" w:pos="720"/>
                <w:tab w:val="clear" w:pos="1440"/>
                <w:tab w:val="clear" w:pos="2340"/>
                <w:tab w:val="clear" w:pos="3060"/>
              </w:tabs>
              <w:spacing w:after="0"/>
              <w:jc w:val="center"/>
              <w:rPr>
                <w:b/>
                <w:sz w:val="22"/>
                <w:szCs w:val="22"/>
              </w:rPr>
            </w:pPr>
            <w:r>
              <w:rPr>
                <w:b/>
                <w:sz w:val="22"/>
                <w:szCs w:val="22"/>
              </w:rPr>
              <w:t>Expected Content</w:t>
            </w:r>
          </w:p>
        </w:tc>
      </w:tr>
      <w:tr w:rsidR="00A40D57" w14:paraId="7F36D067"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21D5D99"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+ 1</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B9C99B5"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C1C0D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Relevant BSC Trading Party</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110F843"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Meter readings of raw Metering System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3110698"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Raw Meter readings.</w:t>
            </w:r>
          </w:p>
        </w:tc>
      </w:tr>
      <w:tr w:rsidR="00A40D57" w14:paraId="4B19EF4E"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4E601CA"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Settlement Day + 1, 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6DFA4A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CBDA29E" w14:textId="77777777" w:rsidR="00A40D57" w:rsidRDefault="008E5FCD">
            <w:pPr>
              <w:widowControl/>
              <w:tabs>
                <w:tab w:val="clear" w:pos="720"/>
                <w:tab w:val="clear" w:pos="1440"/>
                <w:tab w:val="clear" w:pos="2340"/>
                <w:tab w:val="clear" w:pos="3060"/>
              </w:tabs>
              <w:spacing w:after="0"/>
              <w:rPr>
                <w:sz w:val="22"/>
                <w:szCs w:val="22"/>
              </w:rPr>
            </w:pPr>
            <w:r>
              <w:rPr>
                <w:sz w:val="22"/>
                <w:szCs w:val="22"/>
              </w:rPr>
              <w:t>SAA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2146775"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Interconnector  Meter Flow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3D1C81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Interconnector identifier;</w:t>
            </w:r>
          </w:p>
          <w:p w14:paraId="51F643B1"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6F8FCA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7A5D101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F4077DC"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474323D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75C2BEA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A8D67DD"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CFE51F0"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9A2C6C"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CA6E29B"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9503711" w14:textId="77777777" w:rsidR="00A40D57" w:rsidRDefault="008E5FCD">
            <w:pPr>
              <w:widowControl/>
              <w:tabs>
                <w:tab w:val="clear" w:pos="720"/>
                <w:tab w:val="clear" w:pos="1440"/>
                <w:tab w:val="clear" w:pos="2340"/>
                <w:tab w:val="clear" w:pos="3060"/>
              </w:tabs>
              <w:spacing w:after="120"/>
              <w:jc w:val="left"/>
              <w:rPr>
                <w:sz w:val="22"/>
                <w:szCs w:val="22"/>
              </w:rPr>
            </w:pPr>
            <w:r>
              <w:rPr>
                <w:sz w:val="22"/>
                <w:szCs w:val="22"/>
              </w:rPr>
              <w:t>Aggregated BM Unit Metered Volumes</w:t>
            </w:r>
          </w:p>
          <w:p w14:paraId="555D4A16"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BM Unit Demand Disconnection Volumes (if appropriate)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6F00FB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72971A7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9DF62B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79DA8FF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0D3061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w:t>
            </w:r>
          </w:p>
          <w:p w14:paraId="4A9DCC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22BF939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0E441571"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DD64DA0"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16C996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E464A60"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9A0412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3F168B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4F4BEB2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E88545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3F18510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22E9D8C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002D421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634CA43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9127ECD"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4F75AE7"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+ 1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0673B5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5D4AC3" w14:textId="77777777" w:rsidR="00A40D57" w:rsidRDefault="008E5FCD">
            <w:pPr>
              <w:widowControl/>
              <w:tabs>
                <w:tab w:val="clear" w:pos="720"/>
                <w:tab w:val="clear" w:pos="1440"/>
                <w:tab w:val="clear" w:pos="2340"/>
                <w:tab w:val="clear" w:pos="3060"/>
              </w:tabs>
              <w:spacing w:after="0"/>
              <w:rPr>
                <w:sz w:val="22"/>
                <w:szCs w:val="22"/>
              </w:rPr>
            </w:pPr>
            <w:r>
              <w:rPr>
                <w:sz w:val="22"/>
                <w:szCs w:val="22"/>
              </w:rPr>
              <w:t>The relevant BSC Trading Party</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D09C47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Interconnector  Meter flow volumes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AC44A6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Interconnector identifier;</w:t>
            </w:r>
          </w:p>
          <w:p w14:paraId="5767570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3282093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41A7ADB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8C00432"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596DCD4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6468F1D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288C4E72"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5975311"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95A8FC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24AFF58"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23286F9" w14:textId="77777777" w:rsidR="00A40D57" w:rsidRDefault="008E5FCD">
            <w:pPr>
              <w:widowControl/>
              <w:tabs>
                <w:tab w:val="clear" w:pos="720"/>
                <w:tab w:val="clear" w:pos="1440"/>
                <w:tab w:val="clear" w:pos="2340"/>
                <w:tab w:val="clear" w:pos="3060"/>
              </w:tabs>
              <w:spacing w:after="120"/>
              <w:jc w:val="left"/>
              <w:rPr>
                <w:sz w:val="22"/>
                <w:szCs w:val="22"/>
              </w:rPr>
            </w:pPr>
            <w:r>
              <w:rPr>
                <w:sz w:val="22"/>
                <w:szCs w:val="22"/>
              </w:rPr>
              <w:t>Aggregated BM Unit Metered Volumes</w:t>
            </w:r>
          </w:p>
          <w:p w14:paraId="3770B42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BM Unit Demand Disconnection Volumes (if appropriate)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9BD429E"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6CB1958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73C2CFE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13AFE6F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5E3C047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w:t>
            </w:r>
          </w:p>
          <w:p w14:paraId="3F8443A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5024A2F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63F17404"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9AA4328" w14:textId="77777777" w:rsidR="00A40D57" w:rsidRDefault="00A40D57">
            <w:pPr>
              <w:widowControl/>
              <w:tabs>
                <w:tab w:val="clear" w:pos="720"/>
                <w:tab w:val="clear" w:pos="1440"/>
                <w:tab w:val="clear" w:pos="2340"/>
                <w:tab w:val="clear" w:pos="3060"/>
              </w:tabs>
              <w:spacing w:after="0"/>
              <w:rPr>
                <w:sz w:val="22"/>
                <w:szCs w:val="22"/>
              </w:rPr>
            </w:pP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3DF23E9" w14:textId="77777777" w:rsidR="00A40D57" w:rsidRDefault="00A40D57">
            <w:pPr>
              <w:widowControl/>
              <w:tabs>
                <w:tab w:val="clear" w:pos="720"/>
                <w:tab w:val="clear" w:pos="1440"/>
                <w:tab w:val="clear" w:pos="2340"/>
                <w:tab w:val="clear" w:pos="3060"/>
              </w:tabs>
              <w:spacing w:after="0"/>
              <w:rPr>
                <w:sz w:val="22"/>
                <w:szCs w:val="22"/>
              </w:rPr>
            </w:pP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27154F9" w14:textId="77777777" w:rsidR="00A40D57" w:rsidRDefault="00A40D57">
            <w:pPr>
              <w:widowControl/>
              <w:tabs>
                <w:tab w:val="clear" w:pos="720"/>
                <w:tab w:val="clear" w:pos="1440"/>
                <w:tab w:val="clear" w:pos="2340"/>
                <w:tab w:val="clear" w:pos="3060"/>
              </w:tabs>
              <w:spacing w:after="0"/>
              <w:rPr>
                <w:sz w:val="22"/>
                <w:szCs w:val="22"/>
              </w:rPr>
            </w:pP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0D59831"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Aggregated 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D3C716F"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22D87CE1"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663B772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12566AC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184B582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1D823779"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2796EC3C"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69D921FB"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0FC9C76"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60B40FF"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8C94037" w14:textId="0630970D" w:rsidR="00A40D57" w:rsidRDefault="001C137B" w:rsidP="001C137B">
            <w:pPr>
              <w:widowControl/>
              <w:tabs>
                <w:tab w:val="clear" w:pos="720"/>
                <w:tab w:val="clear" w:pos="1440"/>
                <w:tab w:val="clear" w:pos="2340"/>
                <w:tab w:val="clear" w:pos="3060"/>
              </w:tabs>
              <w:spacing w:after="0"/>
              <w:rPr>
                <w:sz w:val="22"/>
                <w:szCs w:val="22"/>
              </w:rPr>
            </w:pPr>
            <w:ins w:id="1109" w:author="Mike Smith" w:date="2022-03-23T14:17:00Z">
              <w:r>
                <w:t>[</w:t>
              </w:r>
            </w:ins>
            <w:ins w:id="1110" w:author="Stanley Dikeocha" w:date="2022-08-24T08:59:00Z">
              <w:r w:rsidR="000F4F2A">
                <w:t>CP1566</w:t>
              </w:r>
            </w:ins>
            <w:ins w:id="1111" w:author="Mike Smith" w:date="2022-03-23T14:17:00Z">
              <w:r>
                <w:t xml:space="preserve">-HK] </w:t>
              </w:r>
              <w:r>
                <w:rPr>
                  <w:sz w:val="22"/>
                  <w:szCs w:val="22"/>
                </w:rPr>
                <w:t>NETSO</w:t>
              </w:r>
            </w:ins>
            <w:del w:id="1112" w:author="Mike Smith" w:date="2022-03-23T14:17:00Z">
              <w:r w:rsidR="008E5FCD" w:rsidDel="001C137B">
                <w:rPr>
                  <w:sz w:val="22"/>
                  <w:szCs w:val="22"/>
                </w:rPr>
                <w:delText>NGC</w:delText>
              </w:r>
            </w:del>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B1660F"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 xml:space="preserve">Information required to support </w:t>
            </w:r>
            <w:proofErr w:type="spellStart"/>
            <w:r>
              <w:rPr>
                <w:sz w:val="22"/>
                <w:szCs w:val="22"/>
              </w:rPr>
              <w:t>TUoS</w:t>
            </w:r>
            <w:proofErr w:type="spellEnd"/>
            <w:r>
              <w:rPr>
                <w:sz w:val="22"/>
                <w:szCs w:val="22"/>
              </w:rPr>
              <w:t xml:space="preserve"> charging</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FA50C64"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To be specified</w:t>
            </w:r>
          </w:p>
        </w:tc>
      </w:tr>
      <w:tr w:rsidR="00A40D57" w14:paraId="56032EE0"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9F9893A"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+ 3 and Settlement Day + 14, or as appropriate to comply with the Payment Calendar and the Settlement Calendar</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5125742"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AA22A5" w14:textId="77777777" w:rsidR="00A40D57" w:rsidRDefault="008E5FCD">
            <w:pPr>
              <w:widowControl/>
              <w:tabs>
                <w:tab w:val="clear" w:pos="720"/>
                <w:tab w:val="clear" w:pos="1440"/>
                <w:tab w:val="clear" w:pos="2340"/>
                <w:tab w:val="clear" w:pos="3060"/>
              </w:tabs>
              <w:spacing w:after="0"/>
              <w:rPr>
                <w:sz w:val="22"/>
                <w:szCs w:val="22"/>
              </w:rPr>
            </w:pPr>
            <w:r>
              <w:rPr>
                <w:sz w:val="22"/>
                <w:szCs w:val="22"/>
              </w:rPr>
              <w:t>SVAA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38FFD91A"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GSP Group Take</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4A388706"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GSP Group identifier;</w:t>
            </w:r>
          </w:p>
          <w:p w14:paraId="75A0BD14"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3282A88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5988B523"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p w14:paraId="6C99D4FB"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Estimation indicator (Y/N); and</w:t>
            </w:r>
          </w:p>
          <w:p w14:paraId="648C9625"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Revision indicator (Y/N).</w:t>
            </w:r>
          </w:p>
          <w:p w14:paraId="0068F81D"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Import/Export indicator.</w:t>
            </w:r>
          </w:p>
        </w:tc>
      </w:tr>
      <w:tr w:rsidR="00A40D57" w14:paraId="5FAA344F" w14:textId="77777777">
        <w:trPr>
          <w:cantSplit/>
        </w:trPr>
        <w:tc>
          <w:tcPr>
            <w:tcW w:w="1175"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2A2603" w14:textId="77777777" w:rsidR="00A40D57" w:rsidRDefault="008E5FCD">
            <w:pPr>
              <w:widowControl/>
              <w:tabs>
                <w:tab w:val="clear" w:pos="720"/>
                <w:tab w:val="clear" w:pos="1440"/>
                <w:tab w:val="clear" w:pos="2340"/>
                <w:tab w:val="clear" w:pos="3060"/>
              </w:tabs>
              <w:spacing w:after="0"/>
              <w:rPr>
                <w:sz w:val="22"/>
                <w:szCs w:val="22"/>
              </w:rPr>
            </w:pPr>
            <w:r>
              <w:rPr>
                <w:sz w:val="22"/>
                <w:szCs w:val="22"/>
              </w:rPr>
              <w:t>Settlement Day + 2</w:t>
            </w:r>
          </w:p>
        </w:tc>
        <w:tc>
          <w:tcPr>
            <w:tcW w:w="552"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130112C4" w14:textId="77777777" w:rsidR="00A40D57" w:rsidRDefault="008E5FCD">
            <w:pPr>
              <w:widowControl/>
              <w:tabs>
                <w:tab w:val="clear" w:pos="720"/>
                <w:tab w:val="clear" w:pos="1440"/>
                <w:tab w:val="clear" w:pos="2340"/>
                <w:tab w:val="clear" w:pos="3060"/>
              </w:tabs>
              <w:spacing w:after="0"/>
              <w:rPr>
                <w:sz w:val="22"/>
                <w:szCs w:val="22"/>
              </w:rPr>
            </w:pPr>
            <w:r>
              <w:rPr>
                <w:sz w:val="22"/>
                <w:szCs w:val="22"/>
              </w:rPr>
              <w:t>CDCA</w:t>
            </w:r>
          </w:p>
        </w:tc>
        <w:tc>
          <w:tcPr>
            <w:tcW w:w="703"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B399C3B" w14:textId="77777777" w:rsidR="00A40D57" w:rsidRDefault="008E5FCD">
            <w:pPr>
              <w:widowControl/>
              <w:tabs>
                <w:tab w:val="clear" w:pos="720"/>
                <w:tab w:val="clear" w:pos="1440"/>
                <w:tab w:val="clear" w:pos="2340"/>
                <w:tab w:val="clear" w:pos="3060"/>
              </w:tabs>
              <w:spacing w:after="0"/>
              <w:rPr>
                <w:sz w:val="22"/>
                <w:szCs w:val="22"/>
              </w:rPr>
            </w:pPr>
            <w:r>
              <w:rPr>
                <w:sz w:val="22"/>
                <w:szCs w:val="22"/>
              </w:rPr>
              <w:t>ECVAA</w:t>
            </w:r>
          </w:p>
        </w:tc>
        <w:tc>
          <w:tcPr>
            <w:tcW w:w="1256"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C2B51A8" w14:textId="77777777" w:rsidR="00A40D57" w:rsidRDefault="008E5FCD">
            <w:pPr>
              <w:widowControl/>
              <w:tabs>
                <w:tab w:val="clear" w:pos="720"/>
                <w:tab w:val="clear" w:pos="1440"/>
                <w:tab w:val="clear" w:pos="2340"/>
                <w:tab w:val="clear" w:pos="3060"/>
              </w:tabs>
              <w:spacing w:after="0"/>
              <w:jc w:val="left"/>
              <w:rPr>
                <w:sz w:val="22"/>
                <w:szCs w:val="22"/>
              </w:rPr>
            </w:pPr>
            <w:r>
              <w:rPr>
                <w:sz w:val="22"/>
                <w:szCs w:val="22"/>
              </w:rPr>
              <w:t>Metered Volume Data for Credit Qualifying BM Units which are not Supplier BM Units</w:t>
            </w:r>
          </w:p>
        </w:tc>
        <w:tc>
          <w:tcPr>
            <w:tcW w:w="1314" w:type="pct"/>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4E88C2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BM Unit identifier;</w:t>
            </w:r>
          </w:p>
          <w:p w14:paraId="685559C8"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Day;</w:t>
            </w:r>
          </w:p>
          <w:p w14:paraId="2D622E8A"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Settlement Periods (1-46), (1-48), (1-50);</w:t>
            </w:r>
          </w:p>
          <w:p w14:paraId="2AA038A7" w14:textId="77777777" w:rsidR="00A40D57" w:rsidRDefault="008E5FCD">
            <w:pPr>
              <w:pStyle w:val="ListParagraph"/>
              <w:widowControl/>
              <w:numPr>
                <w:ilvl w:val="0"/>
                <w:numId w:val="8"/>
              </w:numPr>
              <w:tabs>
                <w:tab w:val="clear" w:pos="720"/>
                <w:tab w:val="clear" w:pos="1440"/>
                <w:tab w:val="clear" w:pos="2340"/>
                <w:tab w:val="clear" w:pos="3060"/>
              </w:tabs>
              <w:spacing w:after="60"/>
              <w:ind w:left="568" w:hanging="284"/>
              <w:contextualSpacing w:val="0"/>
              <w:jc w:val="left"/>
              <w:rPr>
                <w:sz w:val="22"/>
                <w:szCs w:val="22"/>
              </w:rPr>
            </w:pPr>
            <w:r>
              <w:rPr>
                <w:sz w:val="22"/>
                <w:szCs w:val="22"/>
              </w:rPr>
              <w:t>Energy volume reading (MWh);</w:t>
            </w:r>
          </w:p>
        </w:tc>
      </w:tr>
    </w:tbl>
    <w:p w14:paraId="1FA5AC25" w14:textId="77777777" w:rsidR="00A40D57" w:rsidRDefault="00A40D57">
      <w:pPr>
        <w:widowControl/>
        <w:tabs>
          <w:tab w:val="clear" w:pos="720"/>
          <w:tab w:val="clear" w:pos="1440"/>
          <w:tab w:val="clear" w:pos="2340"/>
          <w:tab w:val="clear" w:pos="3060"/>
        </w:tabs>
      </w:pPr>
    </w:p>
    <w:sectPr w:rsidR="00A40D57">
      <w:headerReference w:type="default" r:id="rId10"/>
      <w:footerReference w:type="default" r:id="rId11"/>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F891" w14:textId="77777777" w:rsidR="006935BB" w:rsidRDefault="006935BB">
      <w:pPr>
        <w:spacing w:after="0"/>
      </w:pPr>
      <w:r>
        <w:separator/>
      </w:r>
    </w:p>
  </w:endnote>
  <w:endnote w:type="continuationSeparator" w:id="0">
    <w:p w14:paraId="28B7BE9B" w14:textId="77777777" w:rsidR="006935BB" w:rsidRDefault="00693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AC73" w14:textId="7C58675B" w:rsidR="006935BB" w:rsidRDefault="006935BB">
    <w:pPr>
      <w:pStyle w:val="Footer"/>
      <w:pBdr>
        <w:top w:val="single" w:sz="2" w:space="6" w:color="auto"/>
      </w:pBdr>
      <w:tabs>
        <w:tab w:val="clear" w:pos="720"/>
        <w:tab w:val="clear" w:pos="1440"/>
        <w:tab w:val="clear" w:pos="2340"/>
        <w:tab w:val="clear" w:pos="3060"/>
        <w:tab w:val="clear" w:pos="4608"/>
        <w:tab w:val="clear" w:pos="9216"/>
        <w:tab w:val="center" w:pos="4536"/>
        <w:tab w:val="right" w:pos="9072"/>
      </w:tabs>
      <w:spacing w:after="0"/>
      <w:jc w:val="left"/>
      <w:rPr>
        <w:b/>
        <w:sz w:val="20"/>
      </w:rPr>
    </w:pPr>
    <w:r>
      <w:rPr>
        <w:b/>
        <w:sz w:val="20"/>
      </w:rPr>
      <w:t>Balancing and Settlement Code</w:t>
    </w:r>
    <w:r>
      <w:rPr>
        <w:b/>
        <w:sz w:val="20"/>
      </w:rPr>
      <w:tab/>
      <w:t xml:space="preserve">Page </w:t>
    </w:r>
    <w:r>
      <w:rPr>
        <w:rStyle w:val="PageNumber"/>
        <w:b/>
      </w:rPr>
      <w:fldChar w:fldCharType="begin"/>
    </w:r>
    <w:r>
      <w:rPr>
        <w:rStyle w:val="PageNumber"/>
        <w:b/>
      </w:rPr>
      <w:instrText xml:space="preserve"> PAGE </w:instrText>
    </w:r>
    <w:r>
      <w:rPr>
        <w:rStyle w:val="PageNumber"/>
        <w:b/>
      </w:rPr>
      <w:fldChar w:fldCharType="separate"/>
    </w:r>
    <w:r w:rsidR="000F4F2A">
      <w:rPr>
        <w:rStyle w:val="PageNumber"/>
        <w:b/>
        <w:noProof/>
      </w:rPr>
      <w:t>7</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0F4F2A">
      <w:rPr>
        <w:rStyle w:val="PageNumber"/>
        <w:b/>
        <w:noProof/>
      </w:rPr>
      <w:t>33</w:t>
    </w:r>
    <w:r>
      <w:rPr>
        <w:rStyle w:val="PageNumber"/>
        <w:b/>
      </w:rPr>
      <w:fldChar w:fldCharType="end"/>
    </w:r>
    <w:r>
      <w:rPr>
        <w:rStyle w:val="PageNumber"/>
        <w:b/>
      </w:rPr>
      <w:tab/>
    </w:r>
    <w:del w:id="1101" w:author="Iain Nicoll" w:date="2022-05-13T15:56:00Z">
      <w:r w:rsidDel="00421B22">
        <w:rPr>
          <w:rStyle w:val="PageNumber"/>
          <w:b/>
        </w:rPr>
        <w:fldChar w:fldCharType="begin"/>
      </w:r>
      <w:r w:rsidDel="00421B22">
        <w:rPr>
          <w:rStyle w:val="PageNumber"/>
          <w:b/>
        </w:rPr>
        <w:delInstrText xml:space="preserve"> DOCPROPERTY  "Effective Date"  \* MERGEFORMAT </w:delInstrText>
      </w:r>
      <w:r w:rsidDel="00421B22">
        <w:rPr>
          <w:rStyle w:val="PageNumber"/>
          <w:b/>
        </w:rPr>
        <w:fldChar w:fldCharType="separate"/>
      </w:r>
      <w:r w:rsidDel="00421B22">
        <w:rPr>
          <w:rStyle w:val="PageNumber"/>
          <w:b/>
        </w:rPr>
        <w:delText>27 February 2020</w:delText>
      </w:r>
      <w:r w:rsidDel="00421B22">
        <w:rPr>
          <w:rStyle w:val="PageNumber"/>
          <w:b/>
        </w:rPr>
        <w:fldChar w:fldCharType="end"/>
      </w:r>
    </w:del>
  </w:p>
  <w:p w14:paraId="104F8F72" w14:textId="0D35F5E3" w:rsidR="006935BB" w:rsidRDefault="006935BB">
    <w:pPr>
      <w:pStyle w:val="Footer"/>
      <w:tabs>
        <w:tab w:val="clear" w:pos="720"/>
        <w:tab w:val="clear" w:pos="1440"/>
        <w:tab w:val="clear" w:pos="2340"/>
        <w:tab w:val="clear" w:pos="3060"/>
        <w:tab w:val="clear" w:pos="4608"/>
        <w:tab w:val="clear" w:pos="9216"/>
      </w:tabs>
      <w:spacing w:after="0"/>
      <w:jc w:val="center"/>
      <w:rPr>
        <w:b/>
        <w:sz w:val="20"/>
      </w:rPr>
    </w:pPr>
    <w:r>
      <w:rPr>
        <w:b/>
        <w:snapToGrid w:val="0"/>
        <w:sz w:val="20"/>
        <w:lang w:eastAsia="en-US"/>
      </w:rPr>
      <w:t xml:space="preserve">© </w:t>
    </w:r>
    <w:ins w:id="1102" w:author="Iain Nicoll" w:date="2022-05-13T15:56:00Z">
      <w:r>
        <w:rPr>
          <w:b/>
          <w:snapToGrid w:val="0"/>
          <w:sz w:val="20"/>
          <w:lang w:eastAsia="en-US"/>
        </w:rPr>
        <w:t>Elexon</w:t>
      </w:r>
    </w:ins>
    <w:del w:id="1103" w:author="Iain Nicoll" w:date="2022-05-13T15:56:00Z">
      <w:r w:rsidDel="00421B22">
        <w:rPr>
          <w:b/>
          <w:snapToGrid w:val="0"/>
          <w:sz w:val="20"/>
          <w:lang w:eastAsia="en-US"/>
        </w:rPr>
        <w:delText>ELEXON</w:delText>
      </w:r>
    </w:del>
    <w:r>
      <w:rPr>
        <w:b/>
        <w:snapToGrid w:val="0"/>
        <w:sz w:val="20"/>
        <w:lang w:eastAsia="en-US"/>
      </w:rPr>
      <w:t xml:space="preserve"> Limited 202</w:t>
    </w:r>
    <w:del w:id="1104" w:author="Iain Nicoll" w:date="2022-05-13T15:56:00Z">
      <w:r w:rsidDel="00421B22">
        <w:rPr>
          <w:b/>
          <w:snapToGrid w:val="0"/>
          <w:sz w:val="20"/>
          <w:lang w:eastAsia="en-US"/>
        </w:rPr>
        <w:delText>0</w:delText>
      </w:r>
    </w:del>
    <w:ins w:id="1105" w:author="Iain Nicoll" w:date="2022-05-13T15:56:00Z">
      <w:r>
        <w:rPr>
          <w:b/>
          <w:snapToGrid w:val="0"/>
          <w:sz w:val="20"/>
          <w:lang w:eastAsia="en-US"/>
        </w:rPr>
        <w:t>2</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85CFE" w14:textId="371C093A" w:rsidR="006935BB" w:rsidRDefault="006935BB">
    <w:pPr>
      <w:pStyle w:val="Footer"/>
      <w:pBdr>
        <w:top w:val="single" w:sz="2" w:space="6" w:color="auto"/>
      </w:pBdr>
      <w:tabs>
        <w:tab w:val="clear" w:pos="720"/>
        <w:tab w:val="clear" w:pos="1440"/>
        <w:tab w:val="clear" w:pos="2340"/>
        <w:tab w:val="clear" w:pos="3060"/>
        <w:tab w:val="clear" w:pos="4608"/>
        <w:tab w:val="clear" w:pos="9216"/>
        <w:tab w:val="center" w:pos="7088"/>
        <w:tab w:val="right" w:pos="14033"/>
      </w:tabs>
      <w:spacing w:after="0"/>
      <w:jc w:val="left"/>
      <w:rPr>
        <w:b/>
        <w:sz w:val="20"/>
      </w:rPr>
    </w:pPr>
    <w:r>
      <w:rPr>
        <w:b/>
        <w:sz w:val="20"/>
      </w:rPr>
      <w:t>Balancing and Settlement Code</w:t>
    </w:r>
    <w:r>
      <w:rPr>
        <w:b/>
        <w:sz w:val="20"/>
      </w:rPr>
      <w:tab/>
      <w:t xml:space="preserve">Page </w:t>
    </w:r>
    <w:r>
      <w:rPr>
        <w:rStyle w:val="PageNumber"/>
        <w:b/>
      </w:rPr>
      <w:fldChar w:fldCharType="begin"/>
    </w:r>
    <w:r>
      <w:rPr>
        <w:rStyle w:val="PageNumber"/>
        <w:b/>
      </w:rPr>
      <w:instrText xml:space="preserve"> PAGE </w:instrText>
    </w:r>
    <w:r>
      <w:rPr>
        <w:rStyle w:val="PageNumber"/>
        <w:b/>
      </w:rPr>
      <w:fldChar w:fldCharType="separate"/>
    </w:r>
    <w:r w:rsidR="000F4F2A">
      <w:rPr>
        <w:rStyle w:val="PageNumber"/>
        <w:b/>
        <w:noProof/>
      </w:rPr>
      <w:t>33</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sidR="000F4F2A">
      <w:rPr>
        <w:rStyle w:val="PageNumber"/>
        <w:b/>
        <w:noProof/>
      </w:rPr>
      <w:t>33</w:t>
    </w:r>
    <w:r>
      <w:rPr>
        <w:rStyle w:val="PageNumber"/>
        <w:b/>
      </w:rPr>
      <w:fldChar w:fldCharType="end"/>
    </w:r>
    <w:r>
      <w:rPr>
        <w:rStyle w:val="PageNumber"/>
        <w:b/>
      </w:rPr>
      <w:tab/>
    </w:r>
    <w:del w:id="1113" w:author="Stanley Dikeocha" w:date="2022-08-24T09:01:00Z">
      <w:r w:rsidDel="000F4F2A">
        <w:rPr>
          <w:rStyle w:val="PageNumber"/>
          <w:b/>
        </w:rPr>
        <w:fldChar w:fldCharType="begin"/>
      </w:r>
      <w:r w:rsidDel="000F4F2A">
        <w:rPr>
          <w:rStyle w:val="PageNumber"/>
          <w:b/>
        </w:rPr>
        <w:delInstrText xml:space="preserve"> DOCPROPERTY  "Effective Date"  \* MERGEFORMAT </w:delInstrText>
      </w:r>
      <w:r w:rsidDel="000F4F2A">
        <w:rPr>
          <w:rStyle w:val="PageNumber"/>
          <w:b/>
        </w:rPr>
        <w:fldChar w:fldCharType="separate"/>
      </w:r>
      <w:r w:rsidDel="000F4F2A">
        <w:rPr>
          <w:rStyle w:val="PageNumber"/>
          <w:b/>
        </w:rPr>
        <w:delText>27 February 2020</w:delText>
      </w:r>
      <w:r w:rsidDel="000F4F2A">
        <w:rPr>
          <w:rStyle w:val="PageNumber"/>
          <w:b/>
        </w:rPr>
        <w:fldChar w:fldCharType="end"/>
      </w:r>
    </w:del>
  </w:p>
  <w:p w14:paraId="49C437FE" w14:textId="08D128F7" w:rsidR="006935BB" w:rsidRDefault="006935BB">
    <w:pPr>
      <w:pStyle w:val="Footer"/>
      <w:tabs>
        <w:tab w:val="clear" w:pos="720"/>
        <w:tab w:val="clear" w:pos="1440"/>
        <w:tab w:val="clear" w:pos="2340"/>
        <w:tab w:val="clear" w:pos="3060"/>
        <w:tab w:val="clear" w:pos="4608"/>
        <w:tab w:val="clear" w:pos="9216"/>
      </w:tabs>
      <w:spacing w:after="0"/>
      <w:jc w:val="center"/>
      <w:rPr>
        <w:b/>
        <w:sz w:val="20"/>
      </w:rPr>
    </w:pPr>
    <w:r>
      <w:rPr>
        <w:b/>
        <w:snapToGrid w:val="0"/>
        <w:sz w:val="20"/>
        <w:lang w:eastAsia="en-US"/>
      </w:rPr>
      <w:t xml:space="preserve">© </w:t>
    </w:r>
    <w:ins w:id="1114" w:author="Stanley Dikeocha" w:date="2022-08-24T09:01:00Z">
      <w:r w:rsidR="000F4F2A">
        <w:rPr>
          <w:b/>
          <w:snapToGrid w:val="0"/>
          <w:sz w:val="20"/>
          <w:lang w:eastAsia="en-US"/>
        </w:rPr>
        <w:t>Elexon</w:t>
      </w:r>
    </w:ins>
    <w:del w:id="1115" w:author="Stanley Dikeocha" w:date="2022-08-24T09:01:00Z">
      <w:r w:rsidDel="000F4F2A">
        <w:rPr>
          <w:b/>
          <w:snapToGrid w:val="0"/>
          <w:sz w:val="20"/>
          <w:lang w:eastAsia="en-US"/>
        </w:rPr>
        <w:delText>ELEXON</w:delText>
      </w:r>
    </w:del>
    <w:r>
      <w:rPr>
        <w:b/>
        <w:snapToGrid w:val="0"/>
        <w:sz w:val="20"/>
        <w:lang w:eastAsia="en-US"/>
      </w:rPr>
      <w:t xml:space="preserve"> Limited </w:t>
    </w:r>
    <w:ins w:id="1116" w:author="Stanley Dikeocha" w:date="2022-08-24T09:01:00Z">
      <w:r w:rsidR="000F4F2A">
        <w:rPr>
          <w:b/>
          <w:snapToGrid w:val="0"/>
          <w:sz w:val="20"/>
          <w:lang w:eastAsia="en-US"/>
        </w:rPr>
        <w:t>2022</w:t>
      </w:r>
    </w:ins>
    <w:del w:id="1117" w:author="Stanley Dikeocha" w:date="2022-08-24T09:01:00Z">
      <w:r w:rsidDel="000F4F2A">
        <w:rPr>
          <w:b/>
          <w:snapToGrid w:val="0"/>
          <w:sz w:val="20"/>
          <w:lang w:eastAsia="en-US"/>
        </w:rPr>
        <w:delText>2020</w:delText>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A9B8E" w14:textId="77777777" w:rsidR="006935BB" w:rsidRDefault="006935BB">
      <w:pPr>
        <w:spacing w:after="0"/>
      </w:pPr>
      <w:r>
        <w:separator/>
      </w:r>
    </w:p>
  </w:footnote>
  <w:footnote w:type="continuationSeparator" w:id="0">
    <w:p w14:paraId="5FE41575" w14:textId="77777777" w:rsidR="006935BB" w:rsidRDefault="006935BB">
      <w:pPr>
        <w:spacing w:after="0"/>
      </w:pPr>
      <w:r>
        <w:continuationSeparator/>
      </w:r>
    </w:p>
  </w:footnote>
  <w:footnote w:id="1">
    <w:p w14:paraId="525AA0A7" w14:textId="77777777" w:rsidR="006935BB" w:rsidRPr="004C1753" w:rsidRDefault="006935BB" w:rsidP="004C1753">
      <w:pPr>
        <w:pStyle w:val="FootnoteText"/>
        <w:spacing w:after="0"/>
        <w:jc w:val="left"/>
        <w:rPr>
          <w:sz w:val="16"/>
          <w:szCs w:val="16"/>
        </w:rPr>
      </w:pPr>
      <w:r w:rsidRPr="004C1753">
        <w:rPr>
          <w:rStyle w:val="FootnoteReference"/>
          <w:sz w:val="16"/>
          <w:szCs w:val="16"/>
        </w:rPr>
        <w:footnoteRef/>
      </w:r>
      <w:r w:rsidRPr="004C1753">
        <w:rPr>
          <w:sz w:val="16"/>
          <w:szCs w:val="16"/>
        </w:rPr>
        <w:t xml:space="preserve"> The Nominated LDSO is the LDSO who has obligations to submit the GSP Group Metered Volume Aggregation Rules.</w:t>
      </w:r>
    </w:p>
  </w:footnote>
  <w:footnote w:id="2">
    <w:p w14:paraId="79D21509" w14:textId="77777777" w:rsidR="006935BB" w:rsidRPr="003A7C34" w:rsidRDefault="006935BB" w:rsidP="003A7C34">
      <w:pPr>
        <w:pStyle w:val="FootnoteText"/>
        <w:spacing w:after="0"/>
        <w:jc w:val="left"/>
        <w:rPr>
          <w:sz w:val="16"/>
          <w:szCs w:val="16"/>
        </w:rPr>
      </w:pPr>
      <w:r w:rsidRPr="003A7C34">
        <w:rPr>
          <w:rStyle w:val="FootnoteReference"/>
          <w:sz w:val="16"/>
          <w:szCs w:val="16"/>
        </w:rPr>
        <w:footnoteRef/>
      </w:r>
      <w:r w:rsidRPr="003A7C34">
        <w:rPr>
          <w:sz w:val="16"/>
          <w:szCs w:val="16"/>
        </w:rPr>
        <w:t xml:space="preserve"> A BM Unit is a Credit Qualifying BM Unit if it is not an Interconnector BM Unit, and where either the Production /Consumption flag is Production, or it is an Exempt Export BM Unit.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2ECE" w14:textId="3E65DF34" w:rsidR="006935BB" w:rsidRDefault="006935BB">
    <w:pPr>
      <w:pStyle w:val="Header"/>
      <w:pBdr>
        <w:bottom w:val="single" w:sz="2" w:space="6" w:color="auto"/>
      </w:pBdr>
      <w:tabs>
        <w:tab w:val="clear" w:pos="720"/>
        <w:tab w:val="clear" w:pos="1440"/>
        <w:tab w:val="clear" w:pos="2340"/>
        <w:tab w:val="clear" w:pos="3060"/>
        <w:tab w:val="clear" w:pos="4608"/>
        <w:tab w:val="clear" w:pos="9216"/>
        <w:tab w:val="center" w:pos="4536"/>
        <w:tab w:val="right" w:pos="9072"/>
      </w:tabs>
      <w:spacing w:after="0"/>
      <w:jc w:val="left"/>
      <w:rPr>
        <w:b/>
        <w:sz w:val="20"/>
      </w:rPr>
    </w:pPr>
    <w:r>
      <w:rPr>
        <w:b/>
        <w:sz w:val="20"/>
      </w:rPr>
      <w:t>CDCA SD</w:t>
    </w:r>
    <w:r>
      <w:rPr>
        <w:b/>
        <w:sz w:val="20"/>
      </w:rPr>
      <w:tab/>
      <w:t>BSC Service Description for Central Data Collection</w:t>
    </w:r>
    <w:r>
      <w:rPr>
        <w:b/>
        <w:sz w:val="20"/>
      </w:rPr>
      <w:tab/>
    </w:r>
    <w:ins w:id="1096" w:author="Stanley Dikeocha" w:date="2022-06-16T08:27:00Z">
      <w:r>
        <w:rPr>
          <w:b/>
          <w:sz w:val="20"/>
        </w:rPr>
        <w:t>Version 23.4</w:t>
      </w:r>
    </w:ins>
    <w:del w:id="1097" w:author="Stanley Dikeocha" w:date="2022-06-16T08:27:00Z">
      <w:r w:rsidDel="00BF2D90">
        <w:rPr>
          <w:b/>
          <w:sz w:val="20"/>
        </w:rPr>
        <w:fldChar w:fldCharType="begin"/>
      </w:r>
      <w:r w:rsidDel="00BF2D90">
        <w:rPr>
          <w:b/>
          <w:sz w:val="20"/>
        </w:rPr>
        <w:delInstrText xml:space="preserve"> DOCPROPERTY  "Version Number"  \* MERGEFORMAT </w:delInstrText>
      </w:r>
      <w:r w:rsidDel="00BF2D90">
        <w:rPr>
          <w:b/>
          <w:sz w:val="20"/>
        </w:rPr>
        <w:fldChar w:fldCharType="separate"/>
      </w:r>
      <w:r w:rsidDel="00BF2D90">
        <w:rPr>
          <w:b/>
          <w:sz w:val="20"/>
        </w:rPr>
        <w:delText>Version 23.</w:delText>
      </w:r>
    </w:del>
    <w:ins w:id="1098" w:author="Iain Nicoll" w:date="2022-05-13T15:56:00Z">
      <w:del w:id="1099" w:author="Stanley Dikeocha" w:date="2022-06-16T08:27:00Z">
        <w:r w:rsidDel="00BF2D90">
          <w:rPr>
            <w:b/>
            <w:sz w:val="20"/>
          </w:rPr>
          <w:delText>1</w:delText>
        </w:r>
      </w:del>
    </w:ins>
    <w:del w:id="1100" w:author="Stanley Dikeocha" w:date="2022-06-16T08:27:00Z">
      <w:r w:rsidDel="00BF2D90">
        <w:rPr>
          <w:b/>
          <w:sz w:val="20"/>
        </w:rPr>
        <w:delText>0</w:delText>
      </w:r>
      <w:r w:rsidDel="00BF2D90">
        <w:rPr>
          <w:b/>
          <w:sz w:val="20"/>
        </w:rPr>
        <w:fldChar w:fldCharType="end"/>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7891A" w14:textId="77777777" w:rsidR="006935BB" w:rsidRDefault="006935BB">
    <w:pPr>
      <w:pStyle w:val="Header"/>
      <w:pBdr>
        <w:bottom w:val="single" w:sz="2" w:space="6" w:color="auto"/>
      </w:pBdr>
      <w:tabs>
        <w:tab w:val="clear" w:pos="720"/>
        <w:tab w:val="clear" w:pos="1440"/>
        <w:tab w:val="clear" w:pos="2340"/>
        <w:tab w:val="clear" w:pos="3060"/>
        <w:tab w:val="clear" w:pos="4608"/>
        <w:tab w:val="clear" w:pos="9216"/>
        <w:tab w:val="center" w:pos="7088"/>
        <w:tab w:val="right" w:pos="14033"/>
      </w:tabs>
      <w:spacing w:after="0"/>
      <w:jc w:val="left"/>
      <w:rPr>
        <w:b/>
        <w:sz w:val="20"/>
      </w:rPr>
    </w:pPr>
    <w:r>
      <w:rPr>
        <w:b/>
        <w:sz w:val="20"/>
      </w:rPr>
      <w:t>CDCA SD</w:t>
    </w:r>
    <w:r>
      <w:rPr>
        <w:b/>
        <w:sz w:val="20"/>
      </w:rPr>
      <w:tab/>
      <w:t>BSC Service Description for Central Data Collection</w:t>
    </w:r>
    <w:r>
      <w:rPr>
        <w:b/>
        <w:sz w:val="20"/>
      </w:rPr>
      <w:tab/>
    </w:r>
    <w:r>
      <w:rPr>
        <w:b/>
        <w:sz w:val="20"/>
      </w:rPr>
      <w:fldChar w:fldCharType="begin"/>
    </w:r>
    <w:r>
      <w:rPr>
        <w:b/>
        <w:sz w:val="20"/>
      </w:rPr>
      <w:instrText xml:space="preserve"> DOCPROPERTY  "Version Number"  \* MERGEFORMAT </w:instrText>
    </w:r>
    <w:r>
      <w:rPr>
        <w:b/>
        <w:sz w:val="20"/>
      </w:rPr>
      <w:fldChar w:fldCharType="separate"/>
    </w:r>
    <w:r>
      <w:rPr>
        <w:b/>
        <w:sz w:val="20"/>
      </w:rPr>
      <w:t>Version 23.0</w:t>
    </w:r>
    <w:r>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1F"/>
    <w:multiLevelType w:val="hybridMultilevel"/>
    <w:tmpl w:val="093A6BF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1AE2051E"/>
    <w:multiLevelType w:val="hybridMultilevel"/>
    <w:tmpl w:val="764A720A"/>
    <w:lvl w:ilvl="0" w:tplc="6A2475B0">
      <w:start w:val="12"/>
      <w:numFmt w:val="lowerLetter"/>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1D2543B0"/>
    <w:multiLevelType w:val="hybridMultilevel"/>
    <w:tmpl w:val="0C6AB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D09C2"/>
    <w:multiLevelType w:val="hybridMultilevel"/>
    <w:tmpl w:val="15CC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5393C"/>
    <w:multiLevelType w:val="hybridMultilevel"/>
    <w:tmpl w:val="DD0EE854"/>
    <w:lvl w:ilvl="0" w:tplc="2F8C5978">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A667B"/>
    <w:multiLevelType w:val="hybridMultilevel"/>
    <w:tmpl w:val="A0D2034C"/>
    <w:lvl w:ilvl="0" w:tplc="2F8C5978">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03D6B"/>
    <w:multiLevelType w:val="hybridMultilevel"/>
    <w:tmpl w:val="7B54CAEA"/>
    <w:lvl w:ilvl="0" w:tplc="08090001">
      <w:start w:val="1"/>
      <w:numFmt w:val="bullet"/>
      <w:lvlText w:val=""/>
      <w:lvlJc w:val="left"/>
      <w:pPr>
        <w:tabs>
          <w:tab w:val="num" w:pos="720"/>
        </w:tabs>
        <w:ind w:left="720" w:hanging="360"/>
      </w:pPr>
      <w:rPr>
        <w:rFonts w:ascii="Symbol" w:hAnsi="Symbol" w:hint="default"/>
      </w:rPr>
    </w:lvl>
    <w:lvl w:ilvl="1" w:tplc="58DEA372">
      <w:start w:val="1"/>
      <w:numFmt w:val="bullet"/>
      <w:lvlText w:val="-"/>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9C4E8D"/>
    <w:multiLevelType w:val="hybridMultilevel"/>
    <w:tmpl w:val="898E90F6"/>
    <w:lvl w:ilvl="0" w:tplc="08090001">
      <w:start w:val="1"/>
      <w:numFmt w:val="bullet"/>
      <w:lvlText w:val=""/>
      <w:lvlJc w:val="left"/>
      <w:pPr>
        <w:ind w:left="2193" w:hanging="360"/>
      </w:pPr>
      <w:rPr>
        <w:rFonts w:ascii="Symbol" w:hAnsi="Symbol" w:hint="default"/>
      </w:rPr>
    </w:lvl>
    <w:lvl w:ilvl="1" w:tplc="08090003" w:tentative="1">
      <w:start w:val="1"/>
      <w:numFmt w:val="bullet"/>
      <w:lvlText w:val="o"/>
      <w:lvlJc w:val="left"/>
      <w:pPr>
        <w:ind w:left="2913" w:hanging="360"/>
      </w:pPr>
      <w:rPr>
        <w:rFonts w:ascii="Courier New" w:hAnsi="Courier New" w:cs="Courier New" w:hint="default"/>
      </w:rPr>
    </w:lvl>
    <w:lvl w:ilvl="2" w:tplc="08090005" w:tentative="1">
      <w:start w:val="1"/>
      <w:numFmt w:val="bullet"/>
      <w:lvlText w:val=""/>
      <w:lvlJc w:val="left"/>
      <w:pPr>
        <w:ind w:left="3633" w:hanging="360"/>
      </w:pPr>
      <w:rPr>
        <w:rFonts w:ascii="Wingdings" w:hAnsi="Wingdings" w:hint="default"/>
      </w:rPr>
    </w:lvl>
    <w:lvl w:ilvl="3" w:tplc="08090001" w:tentative="1">
      <w:start w:val="1"/>
      <w:numFmt w:val="bullet"/>
      <w:lvlText w:val=""/>
      <w:lvlJc w:val="left"/>
      <w:pPr>
        <w:ind w:left="4353" w:hanging="360"/>
      </w:pPr>
      <w:rPr>
        <w:rFonts w:ascii="Symbol" w:hAnsi="Symbol" w:hint="default"/>
      </w:rPr>
    </w:lvl>
    <w:lvl w:ilvl="4" w:tplc="08090003" w:tentative="1">
      <w:start w:val="1"/>
      <w:numFmt w:val="bullet"/>
      <w:lvlText w:val="o"/>
      <w:lvlJc w:val="left"/>
      <w:pPr>
        <w:ind w:left="5073" w:hanging="360"/>
      </w:pPr>
      <w:rPr>
        <w:rFonts w:ascii="Courier New" w:hAnsi="Courier New" w:cs="Courier New" w:hint="default"/>
      </w:rPr>
    </w:lvl>
    <w:lvl w:ilvl="5" w:tplc="08090005" w:tentative="1">
      <w:start w:val="1"/>
      <w:numFmt w:val="bullet"/>
      <w:lvlText w:val=""/>
      <w:lvlJc w:val="left"/>
      <w:pPr>
        <w:ind w:left="5793" w:hanging="360"/>
      </w:pPr>
      <w:rPr>
        <w:rFonts w:ascii="Wingdings" w:hAnsi="Wingdings" w:hint="default"/>
      </w:rPr>
    </w:lvl>
    <w:lvl w:ilvl="6" w:tplc="08090001" w:tentative="1">
      <w:start w:val="1"/>
      <w:numFmt w:val="bullet"/>
      <w:lvlText w:val=""/>
      <w:lvlJc w:val="left"/>
      <w:pPr>
        <w:ind w:left="6513" w:hanging="360"/>
      </w:pPr>
      <w:rPr>
        <w:rFonts w:ascii="Symbol" w:hAnsi="Symbol" w:hint="default"/>
      </w:rPr>
    </w:lvl>
    <w:lvl w:ilvl="7" w:tplc="08090003" w:tentative="1">
      <w:start w:val="1"/>
      <w:numFmt w:val="bullet"/>
      <w:lvlText w:val="o"/>
      <w:lvlJc w:val="left"/>
      <w:pPr>
        <w:ind w:left="7233" w:hanging="360"/>
      </w:pPr>
      <w:rPr>
        <w:rFonts w:ascii="Courier New" w:hAnsi="Courier New" w:cs="Courier New" w:hint="default"/>
      </w:rPr>
    </w:lvl>
    <w:lvl w:ilvl="8" w:tplc="08090005" w:tentative="1">
      <w:start w:val="1"/>
      <w:numFmt w:val="bullet"/>
      <w:lvlText w:val=""/>
      <w:lvlJc w:val="left"/>
      <w:pPr>
        <w:ind w:left="7953" w:hanging="360"/>
      </w:pPr>
      <w:rPr>
        <w:rFonts w:ascii="Wingdings" w:hAnsi="Wingdings" w:hint="default"/>
      </w:rPr>
    </w:lvl>
  </w:abstractNum>
  <w:abstractNum w:abstractNumId="8" w15:restartNumberingAfterBreak="0">
    <w:nsid w:val="54D53D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61E4DF0"/>
    <w:multiLevelType w:val="hybridMultilevel"/>
    <w:tmpl w:val="7F625644"/>
    <w:lvl w:ilvl="0" w:tplc="58DEA372">
      <w:start w:val="1"/>
      <w:numFmt w:val="bullet"/>
      <w:lvlText w:val="-"/>
      <w:lvlJc w:val="left"/>
      <w:pPr>
        <w:ind w:left="1571" w:hanging="360"/>
      </w:pPr>
      <w:rPr>
        <w:rFonts w:ascii="Courier New" w:hAnsi="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69576E47"/>
    <w:multiLevelType w:val="hybridMultilevel"/>
    <w:tmpl w:val="DC1A8A9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10"/>
  </w:num>
  <w:num w:numId="4">
    <w:abstractNumId w:val="1"/>
  </w:num>
  <w:num w:numId="5">
    <w:abstractNumId w:val="2"/>
  </w:num>
  <w:num w:numId="6">
    <w:abstractNumId w:val="5"/>
  </w:num>
  <w:num w:numId="7">
    <w:abstractNumId w:val="4"/>
  </w:num>
  <w:num w:numId="8">
    <w:abstractNumId w:val="3"/>
  </w:num>
  <w:num w:numId="9">
    <w:abstractNumId w:val="7"/>
  </w:num>
  <w:num w:numId="10">
    <w:abstractNumId w:val="9"/>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ley Dikeocha">
    <w15:presenceInfo w15:providerId="AD" w15:userId="S-1-5-21-1396533007-1231890247-332797987-19438"/>
  </w15:person>
  <w15:person w15:author="Iain Nicoll">
    <w15:presenceInfo w15:providerId="AD" w15:userId="S-1-5-21-1396533007-1231890247-332797987-12182"/>
  </w15:person>
  <w15:person w15:author="Mike Smith">
    <w15:presenceInfo w15:providerId="AD" w15:userId="S-1-5-21-1396533007-1231890247-332797987-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851"/>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7"/>
    <w:rsid w:val="00005E46"/>
    <w:rsid w:val="00035D40"/>
    <w:rsid w:val="00051734"/>
    <w:rsid w:val="0006217D"/>
    <w:rsid w:val="00072317"/>
    <w:rsid w:val="00076D53"/>
    <w:rsid w:val="00083AA4"/>
    <w:rsid w:val="00091D90"/>
    <w:rsid w:val="00094462"/>
    <w:rsid w:val="00095FE6"/>
    <w:rsid w:val="000B72BF"/>
    <w:rsid w:val="000F2ADE"/>
    <w:rsid w:val="000F4F2A"/>
    <w:rsid w:val="000F54F0"/>
    <w:rsid w:val="00120315"/>
    <w:rsid w:val="00120572"/>
    <w:rsid w:val="00127BAE"/>
    <w:rsid w:val="00164A6F"/>
    <w:rsid w:val="00177828"/>
    <w:rsid w:val="00182E04"/>
    <w:rsid w:val="001B1C28"/>
    <w:rsid w:val="001B3E16"/>
    <w:rsid w:val="001B715D"/>
    <w:rsid w:val="001C137B"/>
    <w:rsid w:val="001D236C"/>
    <w:rsid w:val="001D676B"/>
    <w:rsid w:val="001E2C21"/>
    <w:rsid w:val="001E3DD9"/>
    <w:rsid w:val="001E4BBE"/>
    <w:rsid w:val="001F6B15"/>
    <w:rsid w:val="00200F93"/>
    <w:rsid w:val="00201B45"/>
    <w:rsid w:val="002050F1"/>
    <w:rsid w:val="00234A46"/>
    <w:rsid w:val="002602E8"/>
    <w:rsid w:val="002B323D"/>
    <w:rsid w:val="00303758"/>
    <w:rsid w:val="0033097B"/>
    <w:rsid w:val="00344A89"/>
    <w:rsid w:val="003832D2"/>
    <w:rsid w:val="0039750E"/>
    <w:rsid w:val="003A659A"/>
    <w:rsid w:val="003A7C34"/>
    <w:rsid w:val="003B2C76"/>
    <w:rsid w:val="003B314C"/>
    <w:rsid w:val="003B3F95"/>
    <w:rsid w:val="003D4EA7"/>
    <w:rsid w:val="003E4E79"/>
    <w:rsid w:val="003E5F30"/>
    <w:rsid w:val="00421B22"/>
    <w:rsid w:val="004327CC"/>
    <w:rsid w:val="004350C0"/>
    <w:rsid w:val="0044233A"/>
    <w:rsid w:val="00477FCA"/>
    <w:rsid w:val="004A1327"/>
    <w:rsid w:val="004C1636"/>
    <w:rsid w:val="004C1753"/>
    <w:rsid w:val="004C1982"/>
    <w:rsid w:val="004E06DF"/>
    <w:rsid w:val="004F541A"/>
    <w:rsid w:val="005270C5"/>
    <w:rsid w:val="00541902"/>
    <w:rsid w:val="00545617"/>
    <w:rsid w:val="0055622E"/>
    <w:rsid w:val="00571603"/>
    <w:rsid w:val="005723C3"/>
    <w:rsid w:val="0059783F"/>
    <w:rsid w:val="005A3433"/>
    <w:rsid w:val="005B1461"/>
    <w:rsid w:val="005B4643"/>
    <w:rsid w:val="005D0E59"/>
    <w:rsid w:val="005D6797"/>
    <w:rsid w:val="005E2863"/>
    <w:rsid w:val="00620FC7"/>
    <w:rsid w:val="00630139"/>
    <w:rsid w:val="00666262"/>
    <w:rsid w:val="006930B2"/>
    <w:rsid w:val="006935BB"/>
    <w:rsid w:val="006C1BA4"/>
    <w:rsid w:val="006F2849"/>
    <w:rsid w:val="00710EEC"/>
    <w:rsid w:val="0072073F"/>
    <w:rsid w:val="00752B83"/>
    <w:rsid w:val="0076083C"/>
    <w:rsid w:val="007654B1"/>
    <w:rsid w:val="00783AFA"/>
    <w:rsid w:val="007A1812"/>
    <w:rsid w:val="007E3F5D"/>
    <w:rsid w:val="007E5EA5"/>
    <w:rsid w:val="007E7B3C"/>
    <w:rsid w:val="007F55A2"/>
    <w:rsid w:val="007F59F6"/>
    <w:rsid w:val="00822E71"/>
    <w:rsid w:val="00832241"/>
    <w:rsid w:val="00840130"/>
    <w:rsid w:val="0084390A"/>
    <w:rsid w:val="00852FA0"/>
    <w:rsid w:val="00871494"/>
    <w:rsid w:val="00897BB9"/>
    <w:rsid w:val="008E31A4"/>
    <w:rsid w:val="008E5FCD"/>
    <w:rsid w:val="00903165"/>
    <w:rsid w:val="0091250F"/>
    <w:rsid w:val="00933EA1"/>
    <w:rsid w:val="00944988"/>
    <w:rsid w:val="00960434"/>
    <w:rsid w:val="009D1F93"/>
    <w:rsid w:val="009D471E"/>
    <w:rsid w:val="009F49B1"/>
    <w:rsid w:val="00A21B06"/>
    <w:rsid w:val="00A2428B"/>
    <w:rsid w:val="00A40D57"/>
    <w:rsid w:val="00A551CF"/>
    <w:rsid w:val="00AC2F64"/>
    <w:rsid w:val="00B0101A"/>
    <w:rsid w:val="00B35137"/>
    <w:rsid w:val="00B471AA"/>
    <w:rsid w:val="00B53FF0"/>
    <w:rsid w:val="00BF2D90"/>
    <w:rsid w:val="00BF45BE"/>
    <w:rsid w:val="00BF6D33"/>
    <w:rsid w:val="00C069DA"/>
    <w:rsid w:val="00C1224D"/>
    <w:rsid w:val="00C14D60"/>
    <w:rsid w:val="00C27631"/>
    <w:rsid w:val="00C4107B"/>
    <w:rsid w:val="00C451DC"/>
    <w:rsid w:val="00C52E93"/>
    <w:rsid w:val="00C54113"/>
    <w:rsid w:val="00C6371C"/>
    <w:rsid w:val="00C75F4E"/>
    <w:rsid w:val="00C924D6"/>
    <w:rsid w:val="00CA225C"/>
    <w:rsid w:val="00CE7D0C"/>
    <w:rsid w:val="00D041A9"/>
    <w:rsid w:val="00D0769D"/>
    <w:rsid w:val="00D264AE"/>
    <w:rsid w:val="00D8753C"/>
    <w:rsid w:val="00DA31C8"/>
    <w:rsid w:val="00DC0D53"/>
    <w:rsid w:val="00DC1D2D"/>
    <w:rsid w:val="00DD6E93"/>
    <w:rsid w:val="00DE094E"/>
    <w:rsid w:val="00E0126A"/>
    <w:rsid w:val="00E101B5"/>
    <w:rsid w:val="00E204F1"/>
    <w:rsid w:val="00E54E6D"/>
    <w:rsid w:val="00EA61C9"/>
    <w:rsid w:val="00EC2944"/>
    <w:rsid w:val="00EC357D"/>
    <w:rsid w:val="00EE25DD"/>
    <w:rsid w:val="00EE4CB5"/>
    <w:rsid w:val="00EE7212"/>
    <w:rsid w:val="00EF30A8"/>
    <w:rsid w:val="00F01154"/>
    <w:rsid w:val="00F12C47"/>
    <w:rsid w:val="00F22973"/>
    <w:rsid w:val="00F446E5"/>
    <w:rsid w:val="00F505FD"/>
    <w:rsid w:val="00F531E9"/>
    <w:rsid w:val="00F54CB2"/>
    <w:rsid w:val="00F72C28"/>
    <w:rsid w:val="00F8167F"/>
    <w:rsid w:val="00F82000"/>
    <w:rsid w:val="00F84B9F"/>
    <w:rsid w:val="00F9052B"/>
    <w:rsid w:val="00F90860"/>
    <w:rsid w:val="00FA1094"/>
    <w:rsid w:val="00FD1DDE"/>
    <w:rsid w:val="00FE039C"/>
    <w:rsid w:val="00FE1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60B330C"/>
  <w15:docId w15:val="{17AE097E-6F22-46DA-814C-61117773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340"/>
        <w:tab w:val="left" w:pos="3060"/>
      </w:tabs>
      <w:spacing w:after="24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Heading2"/>
    <w:link w:val="Heading1Char"/>
    <w:qFormat/>
    <w:pPr>
      <w:keepNext/>
      <w:keepLines/>
      <w:tabs>
        <w:tab w:val="clear" w:pos="720"/>
      </w:tabs>
      <w:outlineLvl w:val="0"/>
    </w:pPr>
    <w:rPr>
      <w:rFonts w:ascii="Times New Roman Bold" w:hAnsi="Times New Roman Bold"/>
      <w:b/>
      <w:caps/>
      <w:kern w:val="28"/>
    </w:rPr>
  </w:style>
  <w:style w:type="paragraph" w:styleId="Heading2">
    <w:name w:val="heading 2"/>
    <w:basedOn w:val="Normal"/>
    <w:link w:val="Heading2Char"/>
    <w:qFormat/>
    <w:pPr>
      <w:keepNext/>
      <w:keepLines/>
      <w:ind w:left="720" w:hanging="720"/>
      <w:outlineLvl w:val="1"/>
    </w:pPr>
    <w:rPr>
      <w:b/>
    </w:rPr>
  </w:style>
  <w:style w:type="paragraph" w:styleId="Heading3">
    <w:name w:val="heading 3"/>
    <w:basedOn w:val="Normal"/>
    <w:link w:val="Heading3Char"/>
    <w:qFormat/>
    <w:pPr>
      <w:keepNext/>
      <w:keepLines/>
      <w:ind w:left="720" w:hanging="720"/>
      <w:outlineLvl w:val="2"/>
    </w:pPr>
    <w:rPr>
      <w:b/>
    </w:rPr>
  </w:style>
  <w:style w:type="paragraph" w:styleId="Heading4">
    <w:name w:val="heading 4"/>
    <w:basedOn w:val="Normal"/>
    <w:link w:val="Heading4Char"/>
    <w:qFormat/>
    <w:pPr>
      <w:tabs>
        <w:tab w:val="clear" w:pos="720"/>
      </w:tabs>
      <w:ind w:left="1440" w:hanging="720"/>
      <w:outlineLvl w:val="3"/>
    </w:pPr>
  </w:style>
  <w:style w:type="paragraph" w:styleId="Heading5">
    <w:name w:val="heading 5"/>
    <w:basedOn w:val="Normal"/>
    <w:link w:val="Heading5Char"/>
    <w:qFormat/>
    <w:pPr>
      <w:tabs>
        <w:tab w:val="clear" w:pos="720"/>
        <w:tab w:val="left" w:pos="2275"/>
      </w:tabs>
      <w:ind w:left="2275" w:hanging="835"/>
      <w:outlineLvl w:val="4"/>
    </w:pPr>
  </w:style>
  <w:style w:type="paragraph" w:styleId="Heading6">
    <w:name w:val="heading 6"/>
    <w:basedOn w:val="Normal"/>
    <w:link w:val="Heading6Char"/>
    <w:qFormat/>
    <w:pPr>
      <w:tabs>
        <w:tab w:val="clear" w:pos="720"/>
        <w:tab w:val="left" w:pos="3139"/>
      </w:tabs>
      <w:ind w:left="3139" w:hanging="864"/>
      <w:outlineLvl w:val="5"/>
    </w:p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ind w:left="1440" w:hanging="1440"/>
      <w:outlineLvl w:val="7"/>
    </w:pPr>
    <w:rPr>
      <w:rFonts w:ascii="Arial" w:hAnsi="Arial"/>
      <w:i/>
    </w:rPr>
  </w:style>
  <w:style w:type="paragraph" w:styleId="Heading9">
    <w:name w:val="heading 9"/>
    <w:basedOn w:val="Normal"/>
    <w:next w:val="Normal"/>
    <w:link w:val="Heading9Char"/>
    <w:qFormat/>
    <w:pPr>
      <w:tabs>
        <w:tab w:val="clear" w:pos="720"/>
        <w:tab w:val="clear" w:pos="1440"/>
        <w:tab w:val="clear" w:pos="2340"/>
        <w:tab w:val="clear" w:pos="3060"/>
        <w:tab w:val="left" w:pos="1584"/>
      </w:tabs>
      <w:spacing w:after="0" w:line="240" w:lineRule="atLeast"/>
      <w:ind w:left="1584" w:hanging="1584"/>
      <w:outlineLvl w:val="8"/>
    </w:pPr>
    <w:rPr>
      <w:sz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sz w:val="24"/>
      <w:szCs w:val="20"/>
      <w:lang w:eastAsia="en-GB"/>
    </w:rPr>
  </w:style>
  <w:style w:type="character" w:customStyle="1" w:styleId="Heading1Char">
    <w:name w:val="Heading 1 Char"/>
    <w:basedOn w:val="DefaultParagraphFont"/>
    <w:link w:val="Heading1"/>
    <w:rPr>
      <w:rFonts w:ascii="Times New Roman Bold" w:eastAsia="Times New Roman" w:hAnsi="Times New Roman Bold" w:cs="Times New Roman"/>
      <w:b/>
      <w:caps/>
      <w:kern w:val="28"/>
      <w:sz w:val="24"/>
      <w:szCs w:val="20"/>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Pr>
      <w:rFonts w:ascii="Times New Roman" w:eastAsia="Times New Roman" w:hAnsi="Times New Roman" w:cs="Times New Roman"/>
      <w:sz w:val="24"/>
      <w:szCs w:val="20"/>
      <w:lang w:eastAsia="en-GB"/>
    </w:rPr>
  </w:style>
  <w:style w:type="character" w:customStyle="1" w:styleId="Heading5Char">
    <w:name w:val="Heading 5 Char"/>
    <w:basedOn w:val="DefaultParagraphFont"/>
    <w:link w:val="Heading5"/>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Pr>
      <w:rFonts w:ascii="Arial" w:eastAsia="Times New Roman" w:hAnsi="Arial" w:cs="Times New Roman"/>
      <w:sz w:val="24"/>
      <w:szCs w:val="20"/>
      <w:lang w:eastAsia="en-GB"/>
    </w:rPr>
  </w:style>
  <w:style w:type="character" w:customStyle="1" w:styleId="Heading8Char">
    <w:name w:val="Heading 8 Char"/>
    <w:basedOn w:val="DefaultParagraphFont"/>
    <w:link w:val="Heading8"/>
    <w:rPr>
      <w:rFonts w:ascii="Arial" w:eastAsia="Times New Roman" w:hAnsi="Arial" w:cs="Times New Roman"/>
      <w:i/>
      <w:sz w:val="24"/>
      <w:szCs w:val="20"/>
      <w:lang w:eastAsia="en-GB"/>
    </w:rPr>
  </w:style>
  <w:style w:type="character" w:customStyle="1" w:styleId="Heading9Char">
    <w:name w:val="Heading 9 Char"/>
    <w:basedOn w:val="DefaultParagraphFont"/>
    <w:link w:val="Heading9"/>
    <w:rPr>
      <w:rFonts w:ascii="Times New Roman" w:eastAsia="Times New Roman" w:hAnsi="Times New Roman" w:cs="Times New Roman"/>
      <w:sz w:val="2"/>
      <w:szCs w:val="20"/>
      <w:lang w:eastAsia="en-GB"/>
    </w:rPr>
  </w:style>
  <w:style w:type="paragraph" w:styleId="Header">
    <w:name w:val="header"/>
    <w:basedOn w:val="Normal"/>
    <w:link w:val="HeaderChar"/>
    <w:pPr>
      <w:tabs>
        <w:tab w:val="center" w:pos="4608"/>
        <w:tab w:val="right" w:pos="9216"/>
      </w:tabs>
    </w:pPr>
  </w:style>
  <w:style w:type="character" w:customStyle="1" w:styleId="HeaderChar">
    <w:name w:val="Header Char"/>
    <w:basedOn w:val="DefaultParagraphFont"/>
    <w:link w:val="Header"/>
    <w:rPr>
      <w:rFonts w:ascii="Times New Roman" w:eastAsia="Times New Roman" w:hAnsi="Times New Roman" w:cs="Times New Roman"/>
      <w:sz w:val="24"/>
      <w:szCs w:val="20"/>
      <w:lang w:eastAsia="en-GB"/>
    </w:rPr>
  </w:style>
  <w:style w:type="paragraph" w:styleId="Footer">
    <w:name w:val="footer"/>
    <w:basedOn w:val="Normal"/>
    <w:link w:val="FooterChar"/>
    <w:pPr>
      <w:tabs>
        <w:tab w:val="center" w:pos="4608"/>
        <w:tab w:val="right" w:pos="9216"/>
      </w:tabs>
    </w:pPr>
    <w:rPr>
      <w:sz w:val="22"/>
    </w:rPr>
  </w:style>
  <w:style w:type="character" w:customStyle="1" w:styleId="FooterChar">
    <w:name w:val="Footer Char"/>
    <w:basedOn w:val="DefaultParagraphFont"/>
    <w:link w:val="Footer"/>
    <w:rPr>
      <w:rFonts w:ascii="Times New Roman" w:eastAsia="Times New Roman" w:hAnsi="Times New Roman" w:cs="Times New Roman"/>
      <w:szCs w:val="20"/>
      <w:lang w:eastAsia="en-GB"/>
    </w:rPr>
  </w:style>
  <w:style w:type="paragraph" w:styleId="BodyText">
    <w:name w:val="Body Text"/>
    <w:basedOn w:val="Normal"/>
    <w:link w:val="BodyTextChar"/>
    <w:pPr>
      <w:ind w:left="851"/>
    </w:pPr>
  </w:style>
  <w:style w:type="character" w:customStyle="1" w:styleId="BodyTextChar">
    <w:name w:val="Body Text Char"/>
    <w:basedOn w:val="DefaultParagraphFont"/>
    <w:link w:val="BodyText"/>
    <w:rPr>
      <w:rFonts w:ascii="Times New Roman" w:eastAsia="Times New Roman" w:hAnsi="Times New Roman" w:cs="Times New Roman"/>
      <w:sz w:val="24"/>
      <w:szCs w:val="20"/>
      <w:lang w:eastAsia="en-GB"/>
    </w:rPr>
  </w:style>
  <w:style w:type="paragraph" w:customStyle="1" w:styleId="BodyText1">
    <w:name w:val="Body Text 1"/>
    <w:basedOn w:val="Normal"/>
    <w:pPr>
      <w:ind w:left="720"/>
    </w:pPr>
  </w:style>
  <w:style w:type="paragraph" w:styleId="BodyText2">
    <w:name w:val="Body Text 2"/>
    <w:basedOn w:val="Normal"/>
    <w:link w:val="BodyText2Char"/>
    <w:pPr>
      <w:tabs>
        <w:tab w:val="clear" w:pos="720"/>
        <w:tab w:val="clear" w:pos="1440"/>
        <w:tab w:val="clear" w:pos="2340"/>
        <w:tab w:val="clear" w:pos="3060"/>
      </w:tabs>
      <w:ind w:left="2127" w:hanging="2127"/>
    </w:pPr>
  </w:style>
  <w:style w:type="character" w:customStyle="1" w:styleId="BodyText2Char">
    <w:name w:val="Body Text 2 Char"/>
    <w:basedOn w:val="DefaultParagraphFont"/>
    <w:link w:val="BodyText2"/>
    <w:rPr>
      <w:rFonts w:ascii="Times New Roman" w:eastAsia="Times New Roman" w:hAnsi="Times New Roman" w:cs="Times New Roman"/>
      <w:sz w:val="24"/>
      <w:szCs w:val="20"/>
      <w:lang w:eastAsia="en-GB"/>
    </w:rPr>
  </w:style>
  <w:style w:type="paragraph" w:styleId="BodyText3">
    <w:name w:val="Body Text 3"/>
    <w:basedOn w:val="Normal"/>
    <w:link w:val="BodyText3Char"/>
    <w:pPr>
      <w:ind w:left="720"/>
    </w:pPr>
  </w:style>
  <w:style w:type="character" w:customStyle="1" w:styleId="BodyText3Char">
    <w:name w:val="Body Text 3 Char"/>
    <w:basedOn w:val="DefaultParagraphFont"/>
    <w:link w:val="BodyText3"/>
    <w:rPr>
      <w:rFonts w:ascii="Times New Roman" w:eastAsia="Times New Roman" w:hAnsi="Times New Roman" w:cs="Times New Roman"/>
      <w:sz w:val="24"/>
      <w:szCs w:val="20"/>
      <w:lang w:eastAsia="en-GB"/>
    </w:rPr>
  </w:style>
  <w:style w:type="paragraph" w:customStyle="1" w:styleId="BodyText4">
    <w:name w:val="Body Text 4"/>
    <w:basedOn w:val="Normal"/>
    <w:pPr>
      <w:ind w:left="1440"/>
    </w:pPr>
  </w:style>
  <w:style w:type="paragraph" w:customStyle="1" w:styleId="BodyText5">
    <w:name w:val="Body Text 5"/>
    <w:basedOn w:val="Normal"/>
    <w:pPr>
      <w:ind w:left="2275"/>
    </w:pPr>
  </w:style>
  <w:style w:type="paragraph" w:customStyle="1" w:styleId="BodyText6">
    <w:name w:val="Body Text 6"/>
    <w:basedOn w:val="Normal"/>
    <w:pPr>
      <w:ind w:left="3139"/>
    </w:pPr>
  </w:style>
  <w:style w:type="paragraph" w:styleId="Caption">
    <w:name w:val="caption"/>
    <w:basedOn w:val="Normal"/>
    <w:next w:val="Normal"/>
    <w:qFormat/>
    <w:pPr>
      <w:spacing w:before="120" w:after="120"/>
    </w:pPr>
    <w:rPr>
      <w:b/>
      <w:sz w:val="20"/>
    </w:rPr>
  </w:style>
  <w:style w:type="paragraph" w:customStyle="1" w:styleId="Definitions">
    <w:name w:val="Definitions"/>
    <w:basedOn w:val="Normal"/>
    <w:next w:val="Normal"/>
    <w:rPr>
      <w:b/>
    </w:rPr>
  </w:style>
  <w:style w:type="character" w:customStyle="1" w:styleId="DocumentMapChar">
    <w:name w:val="Document Map Char"/>
    <w:basedOn w:val="DefaultParagraphFont"/>
    <w:link w:val="DocumentMap"/>
    <w:semiHidden/>
    <w:rPr>
      <w:rFonts w:ascii="Times New Roman" w:eastAsia="Times New Roman" w:hAnsi="Times New Roman" w:cs="Times New Roman"/>
      <w:smallCaps/>
      <w:sz w:val="24"/>
      <w:szCs w:val="20"/>
      <w:shd w:val="clear" w:color="auto" w:fill="000080"/>
      <w:lang w:eastAsia="en-GB"/>
    </w:rPr>
  </w:style>
  <w:style w:type="paragraph" w:styleId="DocumentMap">
    <w:name w:val="Document Map"/>
    <w:basedOn w:val="Normal"/>
    <w:link w:val="DocumentMapChar"/>
    <w:semiHidden/>
    <w:pPr>
      <w:shd w:val="clear" w:color="auto" w:fill="000080"/>
    </w:pPr>
    <w:rPr>
      <w:smallCaps/>
    </w:rPr>
  </w:style>
  <w:style w:type="character" w:styleId="EndnoteReference">
    <w:name w:val="endnote reference"/>
    <w:basedOn w:val="DefaultParagraphFont"/>
    <w:semiHidden/>
    <w:rPr>
      <w:sz w:val="20"/>
      <w:vertAlign w:val="superscript"/>
    </w:rPr>
  </w:style>
  <w:style w:type="character" w:customStyle="1" w:styleId="EndnoteTextChar">
    <w:name w:val="Endnote Text Char"/>
    <w:basedOn w:val="DefaultParagraphFont"/>
    <w:link w:val="EndnoteText"/>
    <w:semiHidden/>
    <w:rPr>
      <w:rFonts w:ascii="Courier" w:eastAsia="Times New Roman" w:hAnsi="Courier" w:cs="Times New Roman"/>
      <w:sz w:val="24"/>
      <w:szCs w:val="20"/>
      <w:lang w:eastAsia="en-GB"/>
    </w:rPr>
  </w:style>
  <w:style w:type="paragraph" w:styleId="EndnoteText">
    <w:name w:val="endnote text"/>
    <w:basedOn w:val="Normal"/>
    <w:link w:val="EndnoteTextChar"/>
    <w:semiHidden/>
    <w:pPr>
      <w:tabs>
        <w:tab w:val="clear" w:pos="720"/>
        <w:tab w:val="clear" w:pos="1440"/>
        <w:tab w:val="clear" w:pos="2340"/>
        <w:tab w:val="clear" w:pos="3060"/>
        <w:tab w:val="left" w:pos="360"/>
      </w:tabs>
      <w:spacing w:after="0"/>
      <w:ind w:left="360" w:hanging="360"/>
      <w:jc w:val="left"/>
    </w:pPr>
    <w:rPr>
      <w:rFonts w:ascii="Courier" w:hAnsi="Courier"/>
    </w:rPr>
  </w:style>
  <w:style w:type="paragraph" w:styleId="EnvelopeAddress">
    <w:name w:val="envelope address"/>
    <w:basedOn w:val="Normal"/>
    <w:pPr>
      <w:framePr w:w="7920" w:h="1980" w:hRule="exact" w:hSpace="180" w:wrap="auto" w:hAnchor="page" w:xAlign="center" w:yAlign="bottom"/>
      <w:spacing w:after="0"/>
      <w:ind w:left="6480"/>
    </w:pPr>
  </w:style>
  <w:style w:type="paragraph" w:styleId="EnvelopeReturn">
    <w:name w:val="envelope return"/>
    <w:basedOn w:val="Normal"/>
    <w:rPr>
      <w:sz w:val="16"/>
    </w:rPr>
  </w:style>
  <w:style w:type="character" w:styleId="FootnoteReference">
    <w:name w:val="footnote reference"/>
    <w:basedOn w:val="DefaultParagraphFont"/>
    <w:semiHidden/>
    <w:rPr>
      <w:sz w:val="20"/>
      <w:vertAlign w:val="superscript"/>
    </w:rPr>
  </w:style>
  <w:style w:type="paragraph" w:styleId="FootnoteText">
    <w:name w:val="footnote text"/>
    <w:basedOn w:val="Normal"/>
    <w:link w:val="FootnoteTextChar"/>
    <w:semiHidden/>
    <w:pPr>
      <w:tabs>
        <w:tab w:val="clear" w:pos="720"/>
      </w:tabs>
    </w:pPr>
    <w:rPr>
      <w:sz w:val="18"/>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18"/>
      <w:szCs w:val="20"/>
      <w:lang w:eastAsia="en-GB"/>
    </w:rPr>
  </w:style>
  <w:style w:type="paragraph" w:customStyle="1" w:styleId="Level1">
    <w:name w:val="Level 1"/>
    <w:basedOn w:val="Normal"/>
    <w:next w:val="Level2"/>
    <w:pPr>
      <w:ind w:left="720" w:hanging="720"/>
    </w:pPr>
    <w:rPr>
      <w:b/>
    </w:rPr>
  </w:style>
  <w:style w:type="paragraph" w:customStyle="1" w:styleId="Level2">
    <w:name w:val="Level 2"/>
    <w:basedOn w:val="Normal"/>
    <w:pPr>
      <w:ind w:left="720" w:hanging="720"/>
    </w:pPr>
  </w:style>
  <w:style w:type="paragraph" w:customStyle="1" w:styleId="Level3">
    <w:name w:val="Level 3"/>
    <w:basedOn w:val="Normal"/>
    <w:pPr>
      <w:tabs>
        <w:tab w:val="clear" w:pos="720"/>
      </w:tabs>
      <w:ind w:left="1440" w:hanging="720"/>
    </w:pPr>
  </w:style>
  <w:style w:type="paragraph" w:customStyle="1" w:styleId="Level4">
    <w:name w:val="Level 4"/>
    <w:basedOn w:val="Normal"/>
    <w:pPr>
      <w:tabs>
        <w:tab w:val="clear" w:pos="720"/>
        <w:tab w:val="clear" w:pos="2340"/>
        <w:tab w:val="left" w:pos="2347"/>
      </w:tabs>
      <w:ind w:left="2347" w:hanging="907"/>
    </w:pPr>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basedOn w:val="DefaultParagraphFont"/>
    <w:link w:val="Title"/>
    <w:rPr>
      <w:rFonts w:ascii="Arial" w:eastAsia="Times New Roman" w:hAnsi="Arial" w:cs="Times New Roman"/>
      <w:b/>
      <w:kern w:val="28"/>
      <w:sz w:val="32"/>
      <w:szCs w:val="20"/>
      <w:lang w:eastAsia="en-GB"/>
    </w:rPr>
  </w:style>
  <w:style w:type="paragraph" w:customStyle="1" w:styleId="Title1">
    <w:name w:val="Title 1"/>
    <w:basedOn w:val="Title"/>
    <w:next w:val="Normal"/>
    <w:pPr>
      <w:keepNext/>
      <w:spacing w:after="240"/>
      <w:jc w:val="left"/>
    </w:pPr>
    <w:rPr>
      <w:rFonts w:ascii="Times New Roman" w:hAnsi="Times New Roman"/>
      <w:caps/>
      <w:sz w:val="24"/>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uiPriority w:val="39"/>
    <w:pPr>
      <w:tabs>
        <w:tab w:val="clear" w:pos="720"/>
        <w:tab w:val="clear" w:pos="1440"/>
        <w:tab w:val="clear" w:pos="2340"/>
        <w:tab w:val="clear" w:pos="3060"/>
      </w:tabs>
      <w:spacing w:after="120"/>
      <w:jc w:val="left"/>
    </w:pPr>
    <w:rPr>
      <w:rFonts w:ascii="Times New Roman Bold" w:hAnsi="Times New Roman Bold"/>
      <w:b/>
      <w:bCs/>
      <w:sz w:val="20"/>
    </w:rPr>
  </w:style>
  <w:style w:type="paragraph" w:styleId="TOC2">
    <w:name w:val="toc 2"/>
    <w:basedOn w:val="Normal"/>
    <w:next w:val="Normal"/>
    <w:uiPriority w:val="39"/>
    <w:pPr>
      <w:tabs>
        <w:tab w:val="clear" w:pos="720"/>
        <w:tab w:val="clear" w:pos="1440"/>
        <w:tab w:val="clear" w:pos="2340"/>
        <w:tab w:val="clear" w:pos="3060"/>
      </w:tabs>
      <w:spacing w:after="120"/>
      <w:ind w:left="227"/>
      <w:jc w:val="left"/>
    </w:pPr>
    <w:rPr>
      <w:iCs/>
      <w:sz w:val="20"/>
    </w:rPr>
  </w:style>
  <w:style w:type="character" w:styleId="PageNumber">
    <w:name w:val="page number"/>
    <w:basedOn w:val="DefaultParagraphFont"/>
    <w:rPr>
      <w:sz w:val="20"/>
    </w:rPr>
  </w:style>
  <w:style w:type="paragraph" w:customStyle="1" w:styleId="NonBoldHeading1">
    <w:name w:val="Non Bold Heading 1"/>
    <w:basedOn w:val="Heading1"/>
    <w:next w:val="Heading2"/>
    <w:pPr>
      <w:tabs>
        <w:tab w:val="left" w:pos="720"/>
      </w:tabs>
      <w:ind w:left="720" w:hanging="720"/>
      <w:outlineLvl w:val="9"/>
    </w:pPr>
    <w:rPr>
      <w:b w:val="0"/>
    </w:rPr>
  </w:style>
  <w:style w:type="paragraph" w:customStyle="1" w:styleId="SingleLine">
    <w:name w:val="Single Line"/>
    <w:basedOn w:val="Normal"/>
    <w:pPr>
      <w:spacing w:after="0"/>
    </w:pPr>
  </w:style>
  <w:style w:type="paragraph" w:customStyle="1" w:styleId="FooterLandscape">
    <w:name w:val="Footer Landscape"/>
    <w:basedOn w:val="Footer"/>
    <w:pPr>
      <w:tabs>
        <w:tab w:val="clear" w:pos="720"/>
        <w:tab w:val="clear" w:pos="1440"/>
        <w:tab w:val="clear" w:pos="2340"/>
        <w:tab w:val="clear" w:pos="3060"/>
        <w:tab w:val="clear" w:pos="4608"/>
        <w:tab w:val="clear" w:pos="9216"/>
        <w:tab w:val="center" w:pos="6926"/>
        <w:tab w:val="right" w:pos="13680"/>
      </w:tabs>
    </w:pPr>
  </w:style>
  <w:style w:type="paragraph" w:customStyle="1" w:styleId="HeaderLandscape">
    <w:name w:val="Header Landscape"/>
    <w:basedOn w:val="Header"/>
    <w:pPr>
      <w:tabs>
        <w:tab w:val="clear" w:pos="720"/>
        <w:tab w:val="clear" w:pos="1440"/>
        <w:tab w:val="clear" w:pos="2340"/>
        <w:tab w:val="clear" w:pos="3060"/>
        <w:tab w:val="clear" w:pos="4608"/>
        <w:tab w:val="clear" w:pos="9216"/>
        <w:tab w:val="center" w:pos="6926"/>
        <w:tab w:val="right" w:pos="13680"/>
      </w:tabs>
    </w:pPr>
  </w:style>
  <w:style w:type="paragraph" w:customStyle="1" w:styleId="TableText">
    <w:name w:val="Table Text"/>
    <w:basedOn w:val="Normal"/>
    <w:pPr>
      <w:spacing w:before="120" w:after="120"/>
    </w:pPr>
  </w:style>
  <w:style w:type="paragraph" w:customStyle="1" w:styleId="TableHeading">
    <w:name w:val="Table Heading"/>
    <w:basedOn w:val="Normal"/>
    <w:pPr>
      <w:spacing w:before="120" w:after="120"/>
    </w:pPr>
    <w:rPr>
      <w:b/>
    </w:rPr>
  </w:style>
  <w:style w:type="paragraph" w:customStyle="1" w:styleId="ParagraphLevel1">
    <w:name w:val="Paragraph Level 1"/>
    <w:basedOn w:val="Level1"/>
    <w:next w:val="Level2"/>
    <w:rPr>
      <w:b w:val="0"/>
    </w:rPr>
  </w:style>
  <w:style w:type="paragraph" w:styleId="ListBullet">
    <w:name w:val="List Bullet"/>
    <w:basedOn w:val="Normal"/>
    <w:pPr>
      <w:tabs>
        <w:tab w:val="clear" w:pos="720"/>
        <w:tab w:val="clear" w:pos="1440"/>
        <w:tab w:val="clear" w:pos="2340"/>
        <w:tab w:val="clear" w:pos="3060"/>
        <w:tab w:val="left" w:pos="360"/>
      </w:tabs>
      <w:spacing w:after="0"/>
      <w:ind w:left="360" w:hanging="360"/>
      <w:jc w:val="left"/>
    </w:pPr>
    <w:rPr>
      <w:sz w:val="22"/>
    </w:rPr>
  </w:style>
  <w:style w:type="paragraph" w:customStyle="1" w:styleId="SCHEDULES">
    <w:name w:val="SCHEDULES"/>
    <w:basedOn w:val="Normal"/>
    <w:pPr>
      <w:tabs>
        <w:tab w:val="clear" w:pos="720"/>
        <w:tab w:val="clear" w:pos="1440"/>
        <w:tab w:val="clear" w:pos="2340"/>
        <w:tab w:val="clear" w:pos="3060"/>
      </w:tabs>
      <w:spacing w:after="0"/>
      <w:jc w:val="center"/>
    </w:pPr>
    <w:rPr>
      <w:b/>
      <w:sz w:val="22"/>
      <w:u w:val="single"/>
    </w:rPr>
  </w:style>
  <w:style w:type="paragraph" w:customStyle="1" w:styleId="table">
    <w:name w:val="table"/>
    <w:basedOn w:val="Normal"/>
    <w:pPr>
      <w:tabs>
        <w:tab w:val="clear" w:pos="720"/>
        <w:tab w:val="clear" w:pos="1440"/>
        <w:tab w:val="clear" w:pos="2340"/>
        <w:tab w:val="clear" w:pos="3060"/>
      </w:tabs>
      <w:spacing w:before="120" w:after="120" w:line="270" w:lineRule="atLeast"/>
      <w:jc w:val="left"/>
    </w:pPr>
    <w:rPr>
      <w:rFonts w:ascii="Univers (W1)" w:hAnsi="Univers (W1)"/>
      <w:sz w:val="20"/>
    </w:rPr>
  </w:style>
  <w:style w:type="paragraph" w:customStyle="1" w:styleId="bulletindent">
    <w:name w:val="bullet indent"/>
    <w:basedOn w:val="Normal"/>
    <w:pPr>
      <w:tabs>
        <w:tab w:val="clear" w:pos="720"/>
        <w:tab w:val="clear" w:pos="1440"/>
        <w:tab w:val="clear" w:pos="2340"/>
        <w:tab w:val="clear" w:pos="3060"/>
      </w:tabs>
      <w:spacing w:after="120" w:line="280" w:lineRule="atLeast"/>
      <w:ind w:left="1434" w:hanging="357"/>
      <w:jc w:val="left"/>
    </w:pPr>
    <w:rPr>
      <w:sz w:val="20"/>
    </w:rPr>
  </w:style>
  <w:style w:type="paragraph" w:customStyle="1" w:styleId="base">
    <w:name w:val="base"/>
    <w:pPr>
      <w:widowControl w:val="0"/>
      <w:spacing w:after="0" w:line="270" w:lineRule="atLeast"/>
    </w:pPr>
    <w:rPr>
      <w:rFonts w:ascii="Univers (W1)" w:eastAsia="Times New Roman" w:hAnsi="Univers (W1)" w:cs="Times New Roman"/>
      <w:sz w:val="20"/>
      <w:szCs w:val="20"/>
      <w:lang w:val="en-US" w:eastAsia="en-GB"/>
    </w:rPr>
  </w:style>
  <w:style w:type="paragraph" w:styleId="BodyTextIndent3">
    <w:name w:val="Body Text Indent 3"/>
    <w:basedOn w:val="Normal"/>
    <w:link w:val="BodyTextIndent3Char"/>
    <w:pPr>
      <w:tabs>
        <w:tab w:val="clear" w:pos="720"/>
        <w:tab w:val="clear" w:pos="1440"/>
        <w:tab w:val="clear" w:pos="2340"/>
        <w:tab w:val="clear" w:pos="3060"/>
      </w:tabs>
      <w:spacing w:after="120"/>
      <w:ind w:left="450"/>
      <w:jc w:val="left"/>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lang w:eastAsia="en-GB"/>
    </w:rPr>
  </w:style>
  <w:style w:type="paragraph" w:styleId="BodyTextIndent2">
    <w:name w:val="Body Text Indent 2"/>
    <w:basedOn w:val="Normal"/>
    <w:link w:val="BodyTextIndent2Char"/>
    <w:pPr>
      <w:tabs>
        <w:tab w:val="clear" w:pos="720"/>
        <w:tab w:val="clear" w:pos="1440"/>
        <w:tab w:val="clear" w:pos="2340"/>
        <w:tab w:val="clear" w:pos="3060"/>
      </w:tabs>
      <w:ind w:left="720"/>
      <w:jc w:val="left"/>
    </w:p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0"/>
      <w:lang w:eastAsia="en-GB"/>
    </w:rPr>
  </w:style>
  <w:style w:type="paragraph" w:customStyle="1" w:styleId="ccNormal">
    <w:name w:val="ccNormal"/>
    <w:basedOn w:val="Normal"/>
    <w:pPr>
      <w:tabs>
        <w:tab w:val="clear" w:pos="720"/>
        <w:tab w:val="clear" w:pos="1440"/>
        <w:tab w:val="clear" w:pos="2340"/>
        <w:tab w:val="clear" w:pos="3060"/>
      </w:tabs>
      <w:spacing w:after="0"/>
    </w:pPr>
  </w:style>
  <w:style w:type="paragraph" w:customStyle="1" w:styleId="Technical4">
    <w:name w:val="Technical 4"/>
    <w:pPr>
      <w:widowControl w:val="0"/>
      <w:tabs>
        <w:tab w:val="left" w:pos="-720"/>
      </w:tabs>
      <w:suppressAutoHyphens/>
      <w:spacing w:after="0" w:line="240" w:lineRule="auto"/>
    </w:pPr>
    <w:rPr>
      <w:rFonts w:ascii="CG Times" w:eastAsia="Times New Roman" w:hAnsi="CG Times" w:cs="Times New Roman"/>
      <w:b/>
      <w:sz w:val="24"/>
      <w:szCs w:val="20"/>
      <w:lang w:val="en-US" w:eastAsia="en-GB"/>
    </w:rPr>
  </w:style>
  <w:style w:type="paragraph" w:customStyle="1" w:styleId="qmstext">
    <w:name w:val="qmstext"/>
    <w:basedOn w:val="Normal"/>
    <w:pPr>
      <w:tabs>
        <w:tab w:val="clear" w:pos="720"/>
        <w:tab w:val="clear" w:pos="1440"/>
        <w:tab w:val="clear" w:pos="2340"/>
        <w:tab w:val="clear" w:pos="3060"/>
      </w:tabs>
      <w:spacing w:after="120"/>
      <w:ind w:left="720"/>
      <w:jc w:val="left"/>
    </w:pPr>
  </w:style>
  <w:style w:type="character" w:customStyle="1" w:styleId="CommentTextChar">
    <w:name w:val="Comment Text Char"/>
    <w:basedOn w:val="DefaultParagraphFont"/>
    <w:link w:val="CommentText"/>
    <w:semiHidden/>
    <w:rPr>
      <w:rFonts w:ascii="Times New Roman" w:eastAsia="Times New Roman" w:hAnsi="Times New Roman" w:cs="Times New Roman"/>
      <w:sz w:val="24"/>
      <w:szCs w:val="20"/>
      <w:lang w:eastAsia="en-GB"/>
    </w:rPr>
  </w:style>
  <w:style w:type="paragraph" w:styleId="CommentText">
    <w:name w:val="annotation text"/>
    <w:basedOn w:val="Normal"/>
    <w:link w:val="CommentTextChar"/>
    <w:semiHidden/>
    <w:pPr>
      <w:tabs>
        <w:tab w:val="clear" w:pos="720"/>
        <w:tab w:val="clear" w:pos="1440"/>
        <w:tab w:val="clear" w:pos="2340"/>
        <w:tab w:val="clear" w:pos="3060"/>
      </w:tabs>
      <w:spacing w:after="0"/>
      <w:jc w:val="left"/>
    </w:pPr>
  </w:style>
  <w:style w:type="paragraph" w:customStyle="1" w:styleId="qmshead1">
    <w:name w:val="qmshead1"/>
    <w:basedOn w:val="Normal"/>
    <w:next w:val="Normal"/>
    <w:pPr>
      <w:pageBreakBefore/>
      <w:tabs>
        <w:tab w:val="clear" w:pos="1440"/>
        <w:tab w:val="clear" w:pos="2340"/>
        <w:tab w:val="clear" w:pos="3060"/>
      </w:tabs>
      <w:spacing w:before="240"/>
      <w:ind w:left="1980" w:hanging="1980"/>
      <w:jc w:val="left"/>
    </w:pPr>
    <w:rPr>
      <w:b/>
      <w:sz w:val="28"/>
    </w:rPr>
  </w:style>
  <w:style w:type="paragraph" w:customStyle="1" w:styleId="APHFPort">
    <w:name w:val="AP_HF_Port"/>
    <w:basedOn w:val="Normal"/>
    <w:pPr>
      <w:tabs>
        <w:tab w:val="clear" w:pos="720"/>
        <w:tab w:val="clear" w:pos="1440"/>
        <w:tab w:val="clear" w:pos="2340"/>
        <w:tab w:val="clear" w:pos="3060"/>
        <w:tab w:val="center" w:pos="4464"/>
        <w:tab w:val="right" w:pos="8928"/>
      </w:tabs>
      <w:suppressAutoHyphens/>
      <w:spacing w:after="280" w:line="280" w:lineRule="atLeast"/>
      <w:ind w:left="720"/>
    </w:pPr>
    <w:rPr>
      <w:b/>
      <w:spacing w:val="-3"/>
    </w:rPr>
  </w:style>
  <w:style w:type="paragraph" w:customStyle="1" w:styleId="QMSFntTxtNml">
    <w:name w:val="QMSFntTxtNml"/>
    <w:basedOn w:val="Normal"/>
    <w:pPr>
      <w:tabs>
        <w:tab w:val="clear" w:pos="720"/>
        <w:tab w:val="clear" w:pos="1440"/>
        <w:tab w:val="clear" w:pos="2340"/>
        <w:tab w:val="clear" w:pos="3060"/>
      </w:tabs>
      <w:spacing w:after="0"/>
      <w:jc w:val="left"/>
    </w:pPr>
  </w:style>
  <w:style w:type="paragraph" w:customStyle="1" w:styleId="reporttable">
    <w:name w:val="report table"/>
    <w:basedOn w:val="Normal"/>
    <w:pPr>
      <w:keepNext/>
      <w:keepLines/>
      <w:tabs>
        <w:tab w:val="clear" w:pos="720"/>
        <w:tab w:val="clear" w:pos="1440"/>
        <w:tab w:val="clear" w:pos="2340"/>
        <w:tab w:val="clear" w:pos="3060"/>
      </w:tabs>
      <w:spacing w:after="0"/>
      <w:jc w:val="left"/>
    </w:pPr>
    <w:rPr>
      <w:rFonts w:ascii="Arial" w:hAnsi="Arial"/>
      <w:sz w:val="18"/>
    </w:rPr>
  </w:style>
  <w:style w:type="paragraph" w:customStyle="1" w:styleId="Documenttitle">
    <w:name w:val="Document title"/>
    <w:basedOn w:val="Normal"/>
    <w:pPr>
      <w:keepNext/>
      <w:keepLines/>
      <w:tabs>
        <w:tab w:val="clear" w:pos="720"/>
        <w:tab w:val="clear" w:pos="1440"/>
        <w:tab w:val="clear" w:pos="2340"/>
        <w:tab w:val="clear" w:pos="3060"/>
      </w:tabs>
      <w:spacing w:after="0" w:line="600" w:lineRule="atLeast"/>
      <w:jc w:val="center"/>
    </w:pPr>
    <w:rPr>
      <w:b/>
      <w:sz w:val="36"/>
    </w:rPr>
  </w:style>
  <w:style w:type="paragraph" w:customStyle="1" w:styleId="FrontPageTable">
    <w:name w:val="Front Page Table"/>
    <w:basedOn w:val="Normal"/>
    <w:pPr>
      <w:keepLines/>
      <w:tabs>
        <w:tab w:val="clear" w:pos="720"/>
        <w:tab w:val="clear" w:pos="1440"/>
        <w:tab w:val="clear" w:pos="2340"/>
        <w:tab w:val="clear" w:pos="3060"/>
      </w:tabs>
      <w:jc w:val="left"/>
    </w:pPr>
  </w:style>
  <w:style w:type="paragraph" w:customStyle="1" w:styleId="FrontPageTableClose">
    <w:name w:val="Front Page Table Close"/>
    <w:basedOn w:val="FrontPageTable"/>
    <w:pPr>
      <w:spacing w:after="0"/>
    </w:pPr>
  </w:style>
  <w:style w:type="character" w:customStyle="1" w:styleId="Hidden">
    <w:name w:val="Hidden"/>
    <w:basedOn w:val="DefaultParagraphFont"/>
    <w:rPr>
      <w:vanish/>
      <w:color w:val="0000FF"/>
      <w:sz w:val="20"/>
    </w:rPr>
  </w:style>
  <w:style w:type="paragraph" w:customStyle="1" w:styleId="Table0">
    <w:name w:val="Table"/>
    <w:basedOn w:val="Normal"/>
    <w:pPr>
      <w:keepLines/>
      <w:tabs>
        <w:tab w:val="clear" w:pos="720"/>
        <w:tab w:val="clear" w:pos="1440"/>
        <w:tab w:val="clear" w:pos="2340"/>
        <w:tab w:val="clear" w:pos="3060"/>
      </w:tabs>
      <w:spacing w:before="40" w:after="40"/>
      <w:ind w:left="57" w:right="57"/>
      <w:jc w:val="left"/>
    </w:pPr>
  </w:style>
  <w:style w:type="paragraph" w:customStyle="1" w:styleId="ThickBar">
    <w:name w:val="Thick Bar"/>
    <w:basedOn w:val="Normal"/>
    <w:pPr>
      <w:shd w:val="solid" w:color="auto" w:fill="auto"/>
      <w:tabs>
        <w:tab w:val="clear" w:pos="720"/>
        <w:tab w:val="clear" w:pos="1440"/>
        <w:tab w:val="clear" w:pos="2340"/>
        <w:tab w:val="clear" w:pos="3060"/>
      </w:tabs>
      <w:spacing w:after="480"/>
    </w:pPr>
    <w:rPr>
      <w:sz w:val="8"/>
    </w:rPr>
  </w:style>
  <w:style w:type="paragraph" w:styleId="TOCHeading">
    <w:name w:val="TOC Heading"/>
    <w:basedOn w:val="Normal"/>
    <w:qFormat/>
    <w:pPr>
      <w:keepNext/>
      <w:keepLines/>
      <w:tabs>
        <w:tab w:val="clear" w:pos="720"/>
        <w:tab w:val="clear" w:pos="1440"/>
        <w:tab w:val="clear" w:pos="2340"/>
        <w:tab w:val="clear" w:pos="3060"/>
      </w:tabs>
      <w:spacing w:after="300"/>
      <w:jc w:val="center"/>
    </w:pPr>
    <w:rPr>
      <w:b/>
      <w:sz w:val="28"/>
    </w:rPr>
  </w:style>
  <w:style w:type="paragraph" w:customStyle="1" w:styleId="ProjectTitle">
    <w:name w:val="Project Title"/>
    <w:basedOn w:val="Normal"/>
    <w:pPr>
      <w:tabs>
        <w:tab w:val="clear" w:pos="720"/>
        <w:tab w:val="clear" w:pos="1440"/>
        <w:tab w:val="clear" w:pos="2340"/>
        <w:tab w:val="clear" w:pos="3060"/>
      </w:tabs>
      <w:spacing w:after="120"/>
      <w:jc w:val="left"/>
    </w:pPr>
    <w:rPr>
      <w:b/>
      <w:sz w:val="32"/>
    </w:rPr>
  </w:style>
  <w:style w:type="paragraph" w:customStyle="1" w:styleId="CMPPara">
    <w:name w:val="CMP_Para"/>
    <w:basedOn w:val="Normal"/>
    <w:pPr>
      <w:tabs>
        <w:tab w:val="clear" w:pos="720"/>
        <w:tab w:val="clear" w:pos="1440"/>
        <w:tab w:val="clear" w:pos="2340"/>
        <w:tab w:val="clear" w:pos="3060"/>
      </w:tabs>
      <w:spacing w:after="0"/>
      <w:ind w:left="720"/>
    </w:pPr>
    <w:rPr>
      <w:sz w:val="20"/>
    </w:rPr>
  </w:style>
  <w:style w:type="paragraph" w:customStyle="1" w:styleId="QMSFntTxtBld">
    <w:name w:val="QMSFntTxtBld"/>
    <w:basedOn w:val="Normal"/>
    <w:pPr>
      <w:tabs>
        <w:tab w:val="clear" w:pos="720"/>
        <w:tab w:val="clear" w:pos="1440"/>
        <w:tab w:val="clear" w:pos="2340"/>
        <w:tab w:val="clear" w:pos="3060"/>
      </w:tabs>
      <w:spacing w:after="0"/>
      <w:ind w:left="1138"/>
      <w:jc w:val="right"/>
    </w:pPr>
    <w:rPr>
      <w:b/>
    </w:rPr>
  </w:style>
  <w:style w:type="paragraph" w:customStyle="1" w:styleId="Glossary">
    <w:name w:val="Glossary"/>
    <w:basedOn w:val="Normal"/>
    <w:pPr>
      <w:tabs>
        <w:tab w:val="clear" w:pos="720"/>
        <w:tab w:val="clear" w:pos="1440"/>
        <w:tab w:val="clear" w:pos="2340"/>
        <w:tab w:val="clear" w:pos="3060"/>
      </w:tabs>
      <w:ind w:left="2835" w:hanging="1701"/>
    </w:pPr>
  </w:style>
  <w:style w:type="paragraph" w:customStyle="1" w:styleId="Copyright">
    <w:name w:val="Copyright"/>
    <w:basedOn w:val="Normal"/>
    <w:next w:val="Normal"/>
    <w:pPr>
      <w:tabs>
        <w:tab w:val="clear" w:pos="720"/>
        <w:tab w:val="clear" w:pos="1440"/>
        <w:tab w:val="clear" w:pos="2340"/>
        <w:tab w:val="clear" w:pos="3060"/>
      </w:tabs>
      <w:spacing w:after="120"/>
      <w:jc w:val="left"/>
    </w:pPr>
    <w:rPr>
      <w:sz w:val="20"/>
    </w:rPr>
  </w:style>
  <w:style w:type="paragraph" w:customStyle="1" w:styleId="BodyBullet">
    <w:name w:val="Body Bullet"/>
    <w:basedOn w:val="Normal"/>
    <w:pPr>
      <w:tabs>
        <w:tab w:val="clear" w:pos="720"/>
        <w:tab w:val="clear" w:pos="1440"/>
        <w:tab w:val="clear" w:pos="2340"/>
        <w:tab w:val="clear" w:pos="3060"/>
      </w:tabs>
      <w:ind w:left="567" w:hanging="567"/>
    </w:pPr>
  </w:style>
  <w:style w:type="paragraph" w:customStyle="1" w:styleId="BodyBullet2">
    <w:name w:val="Body Bullet 2"/>
    <w:basedOn w:val="BodyBullet"/>
    <w:pPr>
      <w:spacing w:after="0"/>
      <w:ind w:left="1134"/>
    </w:pPr>
  </w:style>
  <w:style w:type="paragraph" w:customStyle="1" w:styleId="BodyBullet3">
    <w:name w:val="Body Bullet 3"/>
    <w:basedOn w:val="BodyBullet"/>
    <w:pPr>
      <w:spacing w:after="0"/>
      <w:ind w:left="1701"/>
    </w:pPr>
  </w:style>
  <w:style w:type="paragraph" w:customStyle="1" w:styleId="MailFont">
    <w:name w:val="Mail Font"/>
    <w:basedOn w:val="Normal"/>
    <w:pPr>
      <w:tabs>
        <w:tab w:val="clear" w:pos="720"/>
        <w:tab w:val="clear" w:pos="1440"/>
        <w:tab w:val="clear" w:pos="2340"/>
        <w:tab w:val="clear" w:pos="3060"/>
      </w:tabs>
      <w:ind w:left="284" w:right="1560"/>
    </w:pPr>
    <w:rPr>
      <w:rFonts w:ascii="Courier" w:hAnsi="Courier"/>
    </w:rPr>
  </w:style>
  <w:style w:type="paragraph" w:styleId="ListBullet4">
    <w:name w:val="List Bullet 4"/>
    <w:basedOn w:val="Normal"/>
    <w:pPr>
      <w:tabs>
        <w:tab w:val="clear" w:pos="720"/>
        <w:tab w:val="clear" w:pos="1440"/>
        <w:tab w:val="clear" w:pos="2340"/>
        <w:tab w:val="clear" w:pos="3060"/>
      </w:tabs>
      <w:spacing w:after="0"/>
      <w:ind w:left="1418"/>
      <w:jc w:val="left"/>
    </w:pPr>
  </w:style>
  <w:style w:type="paragraph" w:styleId="ListBullet3">
    <w:name w:val="List Bullet 3"/>
    <w:basedOn w:val="Normal"/>
    <w:pPr>
      <w:tabs>
        <w:tab w:val="clear" w:pos="1440"/>
        <w:tab w:val="clear" w:pos="2340"/>
        <w:tab w:val="clear" w:pos="3060"/>
        <w:tab w:val="left" w:pos="0"/>
      </w:tabs>
      <w:spacing w:after="0" w:line="360" w:lineRule="atLeast"/>
      <w:ind w:left="1440" w:hanging="720"/>
    </w:pPr>
  </w:style>
  <w:style w:type="paragraph" w:customStyle="1" w:styleId="bulletindentx2">
    <w:name w:val="bullet indent x2"/>
    <w:basedOn w:val="bulletindent"/>
    <w:pPr>
      <w:spacing w:line="240" w:lineRule="auto"/>
      <w:ind w:left="2149"/>
    </w:pPr>
    <w:rPr>
      <w:rFonts w:ascii="Univers (W1)" w:hAnsi="Univers (W1)"/>
    </w:rPr>
  </w:style>
  <w:style w:type="character" w:customStyle="1" w:styleId="MacroTextChar">
    <w:name w:val="Macro Text Char"/>
    <w:basedOn w:val="DefaultParagraphFont"/>
    <w:link w:val="MacroText"/>
    <w:semiHidden/>
    <w:rPr>
      <w:rFonts w:ascii="Times New Roman" w:eastAsia="Times New Roman" w:hAnsi="Times New Roman" w:cs="Times New Roman"/>
      <w:sz w:val="20"/>
      <w:szCs w:val="20"/>
      <w:lang w:val="en-US" w:eastAsia="en-GB"/>
    </w:rPr>
  </w:style>
  <w:style w:type="paragraph" w:styleId="MacroText">
    <w:name w:val="macro"/>
    <w:link w:val="MacroTextChar"/>
    <w:semiHidden/>
    <w:pPr>
      <w:widowControl w:val="0"/>
      <w:tabs>
        <w:tab w:val="left" w:pos="0"/>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Times New Roman" w:eastAsia="Times New Roman" w:hAnsi="Times New Roman" w:cs="Times New Roman"/>
      <w:sz w:val="20"/>
      <w:szCs w:val="20"/>
      <w:lang w:val="en-US" w:eastAsia="en-GB"/>
    </w:rPr>
  </w:style>
  <w:style w:type="paragraph" w:customStyle="1" w:styleId="BodyTextIndent4">
    <w:name w:val="Body Text Indent 4"/>
    <w:basedOn w:val="BodyTextIndent3"/>
    <w:pPr>
      <w:spacing w:after="0" w:line="360" w:lineRule="atLeast"/>
      <w:ind w:left="3332" w:hanging="2340"/>
    </w:pPr>
    <w:rPr>
      <w:sz w:val="20"/>
    </w:rPr>
  </w:style>
  <w:style w:type="paragraph" w:styleId="NormalIndent">
    <w:name w:val="Normal Indent"/>
    <w:basedOn w:val="Normal"/>
    <w:pPr>
      <w:tabs>
        <w:tab w:val="clear" w:pos="720"/>
        <w:tab w:val="clear" w:pos="1440"/>
        <w:tab w:val="clear" w:pos="2340"/>
        <w:tab w:val="clear" w:pos="3060"/>
      </w:tabs>
      <w:spacing w:after="0" w:line="360" w:lineRule="atLeast"/>
      <w:jc w:val="left"/>
    </w:pPr>
    <w:rPr>
      <w:sz w:val="22"/>
    </w:rPr>
  </w:style>
  <w:style w:type="paragraph" w:customStyle="1" w:styleId="BodyTextIndent5">
    <w:name w:val="Body Text Indent 5"/>
    <w:basedOn w:val="Normal"/>
    <w:pPr>
      <w:tabs>
        <w:tab w:val="clear" w:pos="720"/>
        <w:tab w:val="clear" w:pos="2340"/>
        <w:tab w:val="clear" w:pos="3060"/>
      </w:tabs>
      <w:spacing w:after="0" w:line="360" w:lineRule="atLeast"/>
      <w:ind w:left="1532" w:hanging="540"/>
      <w:jc w:val="left"/>
    </w:pPr>
    <w:rPr>
      <w:sz w:val="22"/>
    </w:rPr>
  </w:style>
  <w:style w:type="paragraph" w:customStyle="1" w:styleId="qmshead2">
    <w:name w:val="qmshead2"/>
    <w:basedOn w:val="qmshead1"/>
    <w:next w:val="qmstext"/>
    <w:pPr>
      <w:keepNext/>
      <w:pageBreakBefore w:val="0"/>
    </w:pPr>
    <w:rPr>
      <w:rFonts w:ascii="Univers (W1)" w:hAnsi="Univers (W1)"/>
      <w:sz w:val="24"/>
    </w:rPr>
  </w:style>
  <w:style w:type="paragraph" w:customStyle="1" w:styleId="Document1">
    <w:name w:val="Document 1"/>
    <w:pPr>
      <w:keepNext/>
      <w:keepLines/>
      <w:widowControl w:val="0"/>
      <w:tabs>
        <w:tab w:val="left" w:pos="-720"/>
      </w:tabs>
      <w:spacing w:after="0" w:line="240" w:lineRule="auto"/>
    </w:pPr>
    <w:rPr>
      <w:rFonts w:ascii="CG Times" w:eastAsia="Times New Roman" w:hAnsi="CG Times" w:cs="Times New Roman"/>
      <w:sz w:val="24"/>
      <w:szCs w:val="20"/>
      <w:lang w:val="en-US" w:eastAsia="en-GB"/>
    </w:rPr>
  </w:style>
  <w:style w:type="paragraph" w:customStyle="1" w:styleId="ListBulleta">
    <w:name w:val="List Bullet a"/>
    <w:basedOn w:val="Normal"/>
    <w:pPr>
      <w:tabs>
        <w:tab w:val="clear" w:pos="720"/>
        <w:tab w:val="clear" w:pos="1440"/>
        <w:tab w:val="clear" w:pos="2340"/>
        <w:tab w:val="clear" w:pos="3060"/>
        <w:tab w:val="left" w:pos="504"/>
      </w:tabs>
      <w:ind w:left="504" w:hanging="216"/>
      <w:jc w:val="left"/>
    </w:pPr>
    <w:rPr>
      <w:sz w:val="20"/>
    </w:rPr>
  </w:style>
  <w:style w:type="paragraph" w:customStyle="1" w:styleId="chapter1">
    <w:name w:val="chapter1"/>
    <w:basedOn w:val="bracketlist"/>
    <w:pPr>
      <w:spacing w:line="280" w:lineRule="atLeast"/>
      <w:jc w:val="center"/>
    </w:pPr>
    <w:rPr>
      <w:rFonts w:ascii="Times New Roman" w:hAnsi="Times New Roman"/>
      <w:caps/>
      <w:sz w:val="52"/>
    </w:rPr>
  </w:style>
  <w:style w:type="paragraph" w:customStyle="1" w:styleId="bracketlist">
    <w:name w:val="bracket list"/>
    <w:basedOn w:val="qmstext"/>
    <w:pPr>
      <w:ind w:left="1080" w:hanging="360"/>
    </w:pPr>
    <w:rPr>
      <w:rFonts w:ascii="Univers (W1)" w:hAnsi="Univers (W1)"/>
      <w:sz w:val="20"/>
    </w:rPr>
  </w:style>
  <w:style w:type="paragraph" w:customStyle="1" w:styleId="Listb2">
    <w:name w:val="List b2"/>
    <w:basedOn w:val="Normal"/>
    <w:pPr>
      <w:tabs>
        <w:tab w:val="clear" w:pos="720"/>
        <w:tab w:val="clear" w:pos="1440"/>
        <w:tab w:val="clear" w:pos="2340"/>
        <w:tab w:val="clear" w:pos="3060"/>
        <w:tab w:val="left" w:pos="360"/>
      </w:tabs>
      <w:spacing w:after="0" w:line="360" w:lineRule="atLeast"/>
      <w:ind w:left="720" w:hanging="360"/>
      <w:jc w:val="left"/>
    </w:pPr>
    <w:rPr>
      <w:rFonts w:ascii="CG Omega" w:hAnsi="CG Omega"/>
      <w:sz w:val="22"/>
    </w:rPr>
  </w:style>
  <w:style w:type="paragraph" w:customStyle="1" w:styleId="qmshead3">
    <w:name w:val="qmshead3"/>
    <w:basedOn w:val="Normal"/>
    <w:next w:val="qmstext"/>
    <w:pPr>
      <w:keepNext/>
      <w:tabs>
        <w:tab w:val="clear" w:pos="1440"/>
        <w:tab w:val="clear" w:pos="2340"/>
        <w:tab w:val="clear" w:pos="3060"/>
      </w:tabs>
      <w:spacing w:before="240" w:after="120"/>
      <w:jc w:val="left"/>
    </w:pPr>
    <w:rPr>
      <w:rFonts w:ascii="Univers (W1)" w:hAnsi="Univers (W1)"/>
      <w:b/>
      <w:sz w:val="22"/>
    </w:rPr>
  </w:style>
  <w:style w:type="paragraph" w:customStyle="1" w:styleId="ExecutiveSummary">
    <w:name w:val="Executive Summary"/>
    <w:basedOn w:val="Normal"/>
    <w:pPr>
      <w:tabs>
        <w:tab w:val="clear" w:pos="1440"/>
        <w:tab w:val="clear" w:pos="2340"/>
        <w:tab w:val="clear" w:pos="3060"/>
      </w:tabs>
      <w:spacing w:after="0" w:line="360" w:lineRule="atLeast"/>
      <w:ind w:left="720" w:hanging="720"/>
      <w:jc w:val="left"/>
    </w:pPr>
    <w:rPr>
      <w:rFonts w:ascii="CG Omega" w:hAnsi="CG Omega"/>
      <w:sz w:val="22"/>
    </w:rPr>
  </w:style>
  <w:style w:type="paragraph" w:customStyle="1" w:styleId="Indent">
    <w:name w:val="Indent"/>
    <w:basedOn w:val="Normal"/>
    <w:pPr>
      <w:tabs>
        <w:tab w:val="clear" w:pos="720"/>
        <w:tab w:val="clear" w:pos="1440"/>
        <w:tab w:val="clear" w:pos="2340"/>
        <w:tab w:val="clear" w:pos="3060"/>
        <w:tab w:val="left" w:pos="1134"/>
        <w:tab w:val="left" w:pos="1843"/>
        <w:tab w:val="left" w:pos="2552"/>
        <w:tab w:val="left" w:pos="3062"/>
      </w:tabs>
      <w:spacing w:after="120"/>
      <w:ind w:left="1440" w:hanging="720"/>
    </w:pPr>
    <w:rPr>
      <w:sz w:val="22"/>
    </w:rPr>
  </w:style>
  <w:style w:type="paragraph" w:styleId="BodyTextIndent">
    <w:name w:val="Body Text Indent"/>
    <w:basedOn w:val="Normal"/>
    <w:link w:val="BodyTextIndentChar"/>
    <w:pPr>
      <w:widowControl/>
      <w:ind w:left="709" w:hanging="709"/>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lang w:eastAsia="en-GB"/>
    </w:rPr>
  </w:style>
  <w:style w:type="paragraph" w:customStyle="1" w:styleId="Table10pt">
    <w:name w:val="Table 10pt"/>
    <w:basedOn w:val="Table0"/>
    <w:pPr>
      <w:widowControl/>
      <w:overflowPunct w:val="0"/>
      <w:autoSpaceDE w:val="0"/>
      <w:autoSpaceDN w:val="0"/>
      <w:adjustRightInd w:val="0"/>
      <w:textAlignment w:val="baseline"/>
    </w:pPr>
    <w:rPr>
      <w:sz w:val="20"/>
    </w:rPr>
  </w:style>
  <w:style w:type="paragraph" w:customStyle="1" w:styleId="AbbreviationList">
    <w:name w:val="Abbreviation List"/>
    <w:basedOn w:val="Normal"/>
    <w:pPr>
      <w:widowControl/>
      <w:tabs>
        <w:tab w:val="clear" w:pos="720"/>
        <w:tab w:val="clear" w:pos="1440"/>
        <w:tab w:val="clear" w:pos="2340"/>
        <w:tab w:val="clear" w:pos="3060"/>
      </w:tabs>
      <w:overflowPunct w:val="0"/>
      <w:autoSpaceDE w:val="0"/>
      <w:autoSpaceDN w:val="0"/>
      <w:adjustRightInd w:val="0"/>
      <w:ind w:left="2835" w:hanging="1701"/>
      <w:textAlignment w:val="baseline"/>
    </w:pPr>
  </w:style>
  <w:style w:type="paragraph" w:customStyle="1" w:styleId="ELEXONBody">
    <w:name w:val="ELEXON Body"/>
    <w:basedOn w:val="Normal"/>
    <w:pPr>
      <w:widowControl/>
      <w:tabs>
        <w:tab w:val="clear" w:pos="720"/>
        <w:tab w:val="clear" w:pos="1440"/>
        <w:tab w:val="clear" w:pos="2340"/>
        <w:tab w:val="clear" w:pos="3060"/>
      </w:tabs>
      <w:spacing w:after="140" w:line="280" w:lineRule="exact"/>
      <w:ind w:left="1080"/>
      <w:jc w:val="left"/>
    </w:pPr>
    <w:rPr>
      <w:rFonts w:ascii="Tahoma" w:eastAsia="Times" w:hAnsi="Tahoma"/>
      <w:sz w:val="20"/>
      <w:lang w:eastAsia="en-US"/>
    </w:rPr>
  </w:style>
  <w:style w:type="character" w:styleId="Hyperlink">
    <w:name w:val="Hyperlink"/>
    <w:basedOn w:val="DefaultParagraphFont"/>
    <w:uiPriority w:val="99"/>
    <w:rPr>
      <w:color w:val="0000FF"/>
      <w:u w:val="single"/>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paragraph" w:styleId="BalloonText">
    <w:name w:val="Balloon Text"/>
    <w:basedOn w:val="Normal"/>
    <w:link w:val="BalloonTextChar"/>
    <w:semiHidden/>
    <w:rPr>
      <w:rFonts w:ascii="Tahoma" w:hAnsi="Tahoma" w:cs="Tahoma"/>
      <w:sz w:val="16"/>
      <w:szCs w:val="16"/>
    </w:rPr>
  </w:style>
  <w:style w:type="table" w:styleId="TableGrid">
    <w:name w:val="Table Grid"/>
    <w:aliases w:val="Elexon Table."/>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line="240" w:lineRule="auto"/>
    </w:pPr>
    <w:rPr>
      <w:rFonts w:ascii="Tahoma" w:eastAsia="Times New Roman" w:hAnsi="Tahoma" w:cs="Times New Roman"/>
      <w:sz w:val="16"/>
      <w:szCs w:val="20"/>
      <w:lang w:eastAsia="en-GB"/>
    </w:rPr>
  </w:style>
  <w:style w:type="paragraph" w:customStyle="1" w:styleId="CoverHeading">
    <w:name w:val="Cover Heading"/>
    <w:link w:val="CoverHeadingChar"/>
    <w:pPr>
      <w:spacing w:before="113" w:after="113" w:line="240" w:lineRule="auto"/>
    </w:pPr>
    <w:rPr>
      <w:rFonts w:ascii="Tahoma" w:eastAsia="Times New Roman" w:hAnsi="Tahoma" w:cs="Times New Roman"/>
      <w:b/>
      <w:sz w:val="24"/>
      <w:szCs w:val="24"/>
      <w:lang w:eastAsia="en-GB"/>
    </w:rPr>
  </w:style>
  <w:style w:type="character" w:customStyle="1" w:styleId="CoverHeadingChar">
    <w:name w:val="Cover Heading Char"/>
    <w:basedOn w:val="DefaultParagraphFont"/>
    <w:link w:val="CoverHeading"/>
    <w:rPr>
      <w:rFonts w:ascii="Tahoma" w:eastAsia="Times New Roman" w:hAnsi="Tahoma" w:cs="Times New Roman"/>
      <w:b/>
      <w:sz w:val="24"/>
      <w:szCs w:val="24"/>
      <w:lang w:eastAsia="en-GB"/>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pPr>
      <w:tabs>
        <w:tab w:val="left" w:pos="720"/>
        <w:tab w:val="left" w:pos="1440"/>
        <w:tab w:val="left" w:pos="2340"/>
        <w:tab w:val="left" w:pos="3060"/>
      </w:tabs>
      <w:spacing w:after="240"/>
      <w:jc w:val="both"/>
    </w:pPr>
    <w:rPr>
      <w:b/>
      <w:bCs/>
      <w:sz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semiHidden/>
    <w:unhideWhenUsed/>
    <w:rsid w:val="00C4107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22BE-F59D-406F-8F20-7FC8F227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33</Pages>
  <Words>8675</Words>
  <Characters>49448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BSC Service Description for Central Data Collection</vt:lpstr>
    </vt:vector>
  </TitlesOfParts>
  <Company>ELEXON Limited</Company>
  <LinksUpToDate>false</LinksUpToDate>
  <CharactersWithSpaces>58007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Service Description for Central Data Collection</dc:title>
  <dc:subject>This is the Service Description for the Central Data Collection Agent (CDCA) appointed by ELEXON to provide a central data collection/aggregation service for BSC Metering Systems registered with the Central Registration Agent (CRA).</dc:subject>
  <dc:creator>ELEXON</dc:creator>
  <cp:keywords>CDCA,Service,Description,Central,Data,Collection</cp:keywords>
  <dc:description/>
  <cp:lastModifiedBy>Stanley Dikeocha</cp:lastModifiedBy>
  <cp:revision>4</cp:revision>
  <cp:lastPrinted>2020-02-07T09:14:00Z</cp:lastPrinted>
  <dcterms:created xsi:type="dcterms:W3CDTF">2022-06-21T14:43:00Z</dcterms:created>
  <dcterms:modified xsi:type="dcterms:W3CDTF">2022-08-24T08:02:00Z</dcterms:modified>
  <cp:category>Service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23.0</vt:lpwstr>
  </property>
  <property fmtid="{D5CDD505-2E9C-101B-9397-08002B2CF9AE}" pid="3" name="Effective Date">
    <vt:lpwstr>27 February 2020</vt:lpwstr>
  </property>
</Properties>
</file>