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4A0" w:firstRow="1" w:lastRow="0" w:firstColumn="1" w:lastColumn="0" w:noHBand="0" w:noVBand="1"/>
      </w:tblPr>
      <w:tblGrid>
        <w:gridCol w:w="9072"/>
      </w:tblGrid>
      <w:tr w:rsidR="00872B5D" w:rsidRPr="001709A1" w14:paraId="5A2B1EF0" w14:textId="77777777" w:rsidTr="00E350F9">
        <w:trPr>
          <w:cantSplit/>
          <w:trHeight w:val="550"/>
        </w:trPr>
        <w:tc>
          <w:tcPr>
            <w:tcW w:w="9072" w:type="dxa"/>
            <w:tcBorders>
              <w:bottom w:val="single" w:sz="48" w:space="0" w:color="0090AB"/>
            </w:tcBorders>
          </w:tcPr>
          <w:p w14:paraId="365E4934" w14:textId="77777777" w:rsidR="00872B5D" w:rsidRPr="001709A1" w:rsidRDefault="00872B5D" w:rsidP="00E350F9">
            <w:pPr>
              <w:spacing w:after="0"/>
              <w:rPr>
                <w:rFonts w:ascii="Tahoma" w:hAnsi="Tahoma" w:cs="Tahoma"/>
                <w:b/>
                <w:caps/>
                <w:color w:val="1F497D" w:themeColor="text2"/>
                <w:sz w:val="32"/>
              </w:rPr>
            </w:pPr>
            <w:bookmarkStart w:id="0" w:name="_top"/>
            <w:bookmarkEnd w:id="0"/>
            <w:r w:rsidRPr="001709A1">
              <w:rPr>
                <w:rFonts w:ascii="Tahoma" w:hAnsi="Tahoma" w:cs="Tahoma"/>
                <w:b/>
                <w:caps/>
                <w:color w:val="0090AB"/>
                <w:sz w:val="32"/>
              </w:rPr>
              <w:t>BSC Change – draft redlining</w:t>
            </w:r>
          </w:p>
        </w:tc>
      </w:tr>
    </w:tbl>
    <w:p w14:paraId="434ECF3A" w14:textId="77777777" w:rsidR="00872B5D" w:rsidRPr="001709A1" w:rsidRDefault="00872B5D" w:rsidP="00872B5D">
      <w:pPr>
        <w:spacing w:after="160" w:line="259" w:lineRule="auto"/>
        <w:rPr>
          <w:rFonts w:ascii="Tahoma" w:eastAsiaTheme="minorHAnsi" w:hAnsi="Tahoma" w:cs="Tahoma"/>
          <w:b/>
        </w:rPr>
      </w:pPr>
    </w:p>
    <w:p w14:paraId="4170CF71" w14:textId="37DC85E5" w:rsidR="00872B5D" w:rsidRPr="001709A1" w:rsidRDefault="00872B5D" w:rsidP="00872B5D">
      <w:pPr>
        <w:spacing w:after="160" w:line="259" w:lineRule="auto"/>
        <w:rPr>
          <w:rFonts w:ascii="Tahoma" w:eastAsiaTheme="minorHAnsi" w:hAnsi="Tahoma" w:cs="Tahoma"/>
        </w:rPr>
      </w:pPr>
      <w:r w:rsidRPr="001709A1">
        <w:rPr>
          <w:rFonts w:ascii="Tahoma" w:eastAsiaTheme="minorHAnsi" w:hAnsi="Tahoma" w:cs="Tahoma"/>
          <w:b/>
        </w:rPr>
        <w:t xml:space="preserve">This is the redlined changes to </w:t>
      </w:r>
      <w:r>
        <w:rPr>
          <w:rFonts w:ascii="Tahoma" w:eastAsiaTheme="minorHAnsi" w:hAnsi="Tahoma" w:cs="Tahoma"/>
          <w:b/>
        </w:rPr>
        <w:t>the Self Assessment Document</w:t>
      </w:r>
      <w:r w:rsidRPr="001709A1">
        <w:rPr>
          <w:rFonts w:ascii="Tahoma" w:eastAsiaTheme="minorHAnsi" w:hAnsi="Tahoma" w:cs="Tahoma"/>
          <w:b/>
        </w:rPr>
        <w:t xml:space="preserve"> for </w:t>
      </w:r>
      <w:r>
        <w:rPr>
          <w:rFonts w:ascii="Tahoma" w:eastAsiaTheme="minorHAnsi" w:hAnsi="Tahoma" w:cs="Tahoma"/>
          <w:b/>
        </w:rPr>
        <w:t>P411</w:t>
      </w:r>
      <w:r w:rsidRPr="001709A1">
        <w:rPr>
          <w:rFonts w:ascii="Tahoma" w:eastAsiaTheme="minorHAnsi" w:hAnsi="Tahoma" w:cs="Tahoma"/>
          <w:b/>
        </w:rPr>
        <w:t>. We have redlined</w:t>
      </w:r>
      <w:r>
        <w:rPr>
          <w:rFonts w:ascii="Tahoma" w:eastAsiaTheme="minorHAnsi" w:hAnsi="Tahoma" w:cs="Tahoma"/>
          <w:b/>
        </w:rPr>
        <w:t xml:space="preserve"> these changes against version 2</w:t>
      </w:r>
      <w:r w:rsidRPr="001709A1">
        <w:rPr>
          <w:rFonts w:ascii="Tahoma" w:eastAsiaTheme="minorHAnsi" w:hAnsi="Tahoma" w:cs="Tahoma"/>
          <w:b/>
        </w:rPr>
        <w:t>.0.</w:t>
      </w:r>
      <w:r w:rsidRPr="001709A1">
        <w:rPr>
          <w:rFonts w:ascii="Tahoma" w:eastAsiaTheme="minorHAnsi" w:hAnsi="Tahoma" w:cs="Tahoma"/>
        </w:rPr>
        <w:t xml:space="preserve"> (Please note that the version number, effective date and numbering will be updated ahead of implementation.)</w:t>
      </w:r>
    </w:p>
    <w:p w14:paraId="1FD3070E" w14:textId="77777777" w:rsidR="00872B5D" w:rsidRPr="001709A1" w:rsidRDefault="00872B5D" w:rsidP="00872B5D">
      <w:pPr>
        <w:spacing w:after="160" w:line="259" w:lineRule="auto"/>
        <w:rPr>
          <w:rFonts w:ascii="Tahoma" w:eastAsiaTheme="minorHAnsi" w:hAnsi="Tahoma" w:cs="Tahoma"/>
        </w:rPr>
      </w:pPr>
    </w:p>
    <w:p w14:paraId="7DC2783A" w14:textId="77777777" w:rsidR="00872B5D" w:rsidRPr="001709A1" w:rsidRDefault="00872B5D" w:rsidP="00872B5D">
      <w:pPr>
        <w:spacing w:after="160" w:line="259" w:lineRule="auto"/>
        <w:rPr>
          <w:rFonts w:ascii="Tahoma" w:hAnsi="Tahoma" w:cs="Tahoma"/>
          <w:b/>
          <w:color w:val="0090AB"/>
          <w:sz w:val="22"/>
        </w:rPr>
      </w:pPr>
      <w:r w:rsidRPr="001709A1">
        <w:rPr>
          <w:rFonts w:ascii="Tahoma" w:hAnsi="Tahoma" w:cs="Tahoma"/>
          <w:b/>
          <w:color w:val="0090AB"/>
          <w:sz w:val="22"/>
        </w:rPr>
        <w:t>Impacted sections</w:t>
      </w:r>
    </w:p>
    <w:p w14:paraId="288B489A" w14:textId="77777777" w:rsidR="00872B5D" w:rsidRPr="001709A1" w:rsidRDefault="00872B5D" w:rsidP="00872B5D">
      <w:pPr>
        <w:spacing w:after="160" w:line="259" w:lineRule="auto"/>
        <w:rPr>
          <w:rFonts w:ascii="Tahoma" w:eastAsiaTheme="minorHAnsi" w:hAnsi="Tahoma" w:cs="Tahoma"/>
        </w:rPr>
      </w:pPr>
      <w:r w:rsidRPr="001709A1">
        <w:rPr>
          <w:rFonts w:ascii="Tahoma" w:eastAsiaTheme="minorHAnsi" w:hAnsi="Tahoma" w:cs="Tahoma"/>
        </w:rPr>
        <w:t xml:space="preserve">We have made changes to the following sections for </w:t>
      </w:r>
      <w:r>
        <w:rPr>
          <w:rFonts w:ascii="Tahoma" w:eastAsiaTheme="minorHAnsi" w:hAnsi="Tahoma" w:cs="Tahoma"/>
        </w:rPr>
        <w:t>P396</w:t>
      </w:r>
      <w:r w:rsidRPr="001709A1">
        <w:rPr>
          <w:rFonts w:ascii="Tahoma" w:eastAsiaTheme="minorHAnsi" w:hAnsi="Tahoma" w:cs="Tahoma"/>
        </w:rPr>
        <w:t>:</w:t>
      </w:r>
      <w:bookmarkStart w:id="1" w:name="_GoBack"/>
      <w:bookmarkEnd w:id="1"/>
    </w:p>
    <w:p w14:paraId="026CF56B" w14:textId="59463D8D" w:rsidR="00872B5D" w:rsidRDefault="00872B5D" w:rsidP="00872B5D">
      <w:pPr>
        <w:numPr>
          <w:ilvl w:val="0"/>
          <w:numId w:val="65"/>
        </w:numPr>
        <w:tabs>
          <w:tab w:val="clear" w:pos="567"/>
        </w:tabs>
        <w:spacing w:after="160" w:line="259" w:lineRule="auto"/>
        <w:contextualSpacing/>
        <w:rPr>
          <w:rFonts w:ascii="Tahoma" w:eastAsiaTheme="minorHAnsi" w:hAnsi="Tahoma" w:cs="Tahoma"/>
        </w:rPr>
      </w:pPr>
      <w:r>
        <w:rPr>
          <w:rFonts w:ascii="Tahoma" w:eastAsiaTheme="minorHAnsi" w:hAnsi="Tahoma" w:cs="Tahoma"/>
        </w:rPr>
        <w:t>Section 20</w:t>
      </w:r>
    </w:p>
    <w:p w14:paraId="76B43ECF" w14:textId="2D431001" w:rsidR="00872B5D" w:rsidRPr="001709A1" w:rsidRDefault="00872B5D" w:rsidP="00872B5D">
      <w:pPr>
        <w:numPr>
          <w:ilvl w:val="0"/>
          <w:numId w:val="65"/>
        </w:numPr>
        <w:tabs>
          <w:tab w:val="clear" w:pos="567"/>
        </w:tabs>
        <w:spacing w:after="160" w:line="259" w:lineRule="auto"/>
        <w:contextualSpacing/>
        <w:rPr>
          <w:rFonts w:ascii="Tahoma" w:eastAsiaTheme="minorHAnsi" w:hAnsi="Tahoma" w:cs="Tahoma"/>
        </w:rPr>
      </w:pPr>
      <w:r>
        <w:rPr>
          <w:rFonts w:ascii="Tahoma" w:eastAsiaTheme="minorHAnsi" w:hAnsi="Tahoma" w:cs="Tahoma"/>
        </w:rPr>
        <w:t>Section 21</w:t>
      </w:r>
    </w:p>
    <w:p w14:paraId="290FC990" w14:textId="77777777" w:rsidR="00872B5D" w:rsidRPr="001709A1" w:rsidRDefault="00872B5D" w:rsidP="00872B5D">
      <w:pPr>
        <w:spacing w:after="160" w:line="259" w:lineRule="auto"/>
        <w:rPr>
          <w:rFonts w:ascii="Tahoma" w:eastAsiaTheme="minorHAnsi" w:hAnsi="Tahoma" w:cs="Tahoma"/>
        </w:rPr>
      </w:pPr>
    </w:p>
    <w:p w14:paraId="5DB45BED" w14:textId="77777777" w:rsidR="00872B5D" w:rsidRPr="001709A1" w:rsidRDefault="00872B5D" w:rsidP="00872B5D">
      <w:pPr>
        <w:spacing w:after="160" w:line="259" w:lineRule="auto"/>
        <w:rPr>
          <w:rFonts w:ascii="Tahoma" w:hAnsi="Tahoma" w:cs="Tahoma"/>
          <w:b/>
          <w:color w:val="0090AB"/>
          <w:sz w:val="22"/>
        </w:rPr>
      </w:pPr>
      <w:r w:rsidRPr="001709A1">
        <w:rPr>
          <w:rFonts w:ascii="Tahoma" w:hAnsi="Tahoma" w:cs="Tahoma"/>
          <w:b/>
          <w:color w:val="0090AB"/>
          <w:sz w:val="22"/>
        </w:rPr>
        <w:t>Using ‘Tracked Changes’</w:t>
      </w:r>
    </w:p>
    <w:p w14:paraId="6B376FEE" w14:textId="77777777" w:rsidR="00872B5D" w:rsidRPr="001709A1" w:rsidRDefault="00872B5D" w:rsidP="00872B5D">
      <w:pPr>
        <w:spacing w:after="160" w:line="259" w:lineRule="auto"/>
        <w:rPr>
          <w:rFonts w:ascii="Tahoma" w:eastAsiaTheme="minorHAnsi" w:hAnsi="Tahoma" w:cs="Tahoma"/>
        </w:rPr>
      </w:pPr>
      <w:r w:rsidRPr="001709A1">
        <w:rPr>
          <w:rFonts w:ascii="Tahoma" w:eastAsiaTheme="minorHAnsi" w:hAnsi="Tahoma" w:cs="Tahoma"/>
        </w:rPr>
        <w:t>In Microsoft Word, the tracked changes function is under the ‘Review’ tab.</w:t>
      </w:r>
    </w:p>
    <w:p w14:paraId="48CDFFB0" w14:textId="77777777" w:rsidR="00872B5D" w:rsidRPr="001709A1" w:rsidRDefault="00872B5D" w:rsidP="00872B5D">
      <w:pPr>
        <w:spacing w:after="160" w:line="259" w:lineRule="auto"/>
        <w:rPr>
          <w:rFonts w:ascii="Tahoma" w:eastAsiaTheme="minorHAnsi" w:hAnsi="Tahoma" w:cs="Tahoma"/>
        </w:rPr>
      </w:pPr>
      <w:r w:rsidRPr="001709A1">
        <w:rPr>
          <w:rFonts w:ascii="Tahoma" w:eastAsiaTheme="minorHAnsi" w:hAnsi="Tahoma" w:cs="Tahoma"/>
        </w:rPr>
        <w:t>Selecting the ‘All Markup’ view will show the original document with any additions and deletions clearly marked.</w:t>
      </w:r>
    </w:p>
    <w:p w14:paraId="21D6D117" w14:textId="77777777" w:rsidR="00872B5D" w:rsidRPr="001709A1" w:rsidRDefault="00872B5D" w:rsidP="00872B5D">
      <w:pPr>
        <w:spacing w:after="160" w:line="259" w:lineRule="auto"/>
        <w:rPr>
          <w:rFonts w:ascii="Tahoma" w:eastAsiaTheme="minorHAnsi" w:hAnsi="Tahoma" w:cs="Tahoma"/>
        </w:rPr>
      </w:pPr>
      <w:r w:rsidRPr="001709A1">
        <w:rPr>
          <w:rFonts w:ascii="Tahoma" w:eastAsiaTheme="minorHAnsi" w:hAnsi="Tahoma" w:cs="Tahoma"/>
        </w:rPr>
        <w:t xml:space="preserve">To navigate between redlined changes, you can either scroll through using the </w:t>
      </w:r>
      <w:r w:rsidRPr="001709A1">
        <w:rPr>
          <w:rFonts w:asciiTheme="minorHAnsi" w:eastAsiaTheme="minorHAnsi" w:hAnsiTheme="minorHAnsi" w:cstheme="minorBidi"/>
          <w:noProof/>
          <w:sz w:val="22"/>
          <w:szCs w:val="22"/>
          <w:lang w:eastAsia="en-GB"/>
        </w:rPr>
        <w:drawing>
          <wp:inline distT="0" distB="0" distL="0" distR="0" wp14:anchorId="255F23DB" wp14:editId="4DEF6099">
            <wp:extent cx="423545" cy="137206"/>
            <wp:effectExtent l="0" t="0" r="0" b="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1709A1">
        <w:rPr>
          <w:rFonts w:ascii="Tahoma" w:eastAsiaTheme="minorHAnsi" w:hAnsi="Tahoma" w:cs="Tahoma"/>
        </w:rPr>
        <w:t xml:space="preserve"> and </w:t>
      </w:r>
      <w:r w:rsidRPr="001709A1">
        <w:rPr>
          <w:rFonts w:asciiTheme="minorHAnsi" w:eastAsiaTheme="minorHAnsi" w:hAnsiTheme="minorHAnsi" w:cstheme="minorBidi"/>
          <w:noProof/>
          <w:sz w:val="22"/>
          <w:szCs w:val="22"/>
          <w:lang w:eastAsia="en-GB"/>
        </w:rPr>
        <w:drawing>
          <wp:inline distT="0" distB="0" distL="0" distR="0" wp14:anchorId="7359B7D4" wp14:editId="53EE2F95">
            <wp:extent cx="581025" cy="141732"/>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1709A1">
        <w:rPr>
          <w:rFonts w:ascii="Tahoma" w:eastAsiaTheme="minorHAnsi" w:hAnsi="Tahoma" w:cs="Tahoma"/>
        </w:rPr>
        <w:t xml:space="preserve"> buttons, or to see a full list of off changes you can open out the </w:t>
      </w:r>
      <w:r w:rsidRPr="001709A1">
        <w:rPr>
          <w:rFonts w:asciiTheme="minorHAnsi" w:eastAsiaTheme="minorHAnsi" w:hAnsiTheme="minorHAnsi" w:cstheme="minorBidi"/>
          <w:noProof/>
          <w:sz w:val="22"/>
          <w:szCs w:val="22"/>
          <w:lang w:eastAsia="en-GB"/>
        </w:rPr>
        <w:drawing>
          <wp:inline distT="0" distB="0" distL="0" distR="0" wp14:anchorId="73A452CC" wp14:editId="02095CFD">
            <wp:extent cx="1068388" cy="168250"/>
            <wp:effectExtent l="0" t="0" r="0" b="381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1709A1">
        <w:rPr>
          <w:rFonts w:ascii="Tahoma" w:eastAsiaTheme="minorHAnsi" w:hAnsi="Tahoma" w:cs="Tahoma"/>
        </w:rPr>
        <w:t xml:space="preserve">. </w:t>
      </w:r>
    </w:p>
    <w:p w14:paraId="49202424" w14:textId="77777777" w:rsidR="00872B5D" w:rsidRPr="001709A1" w:rsidRDefault="00872B5D" w:rsidP="00872B5D">
      <w:pPr>
        <w:spacing w:after="160" w:line="259" w:lineRule="auto"/>
        <w:rPr>
          <w:rFonts w:ascii="Tahoma" w:eastAsiaTheme="minorHAnsi" w:hAnsi="Tahoma" w:cs="Tahoma"/>
        </w:rPr>
      </w:pPr>
    </w:p>
    <w:p w14:paraId="012EE059" w14:textId="30D2A790" w:rsidR="00872B5D" w:rsidRDefault="00872B5D" w:rsidP="00872B5D">
      <w:pPr>
        <w:spacing w:after="160" w:line="259" w:lineRule="auto"/>
        <w:rPr>
          <w:rFonts w:ascii="Tahoma" w:eastAsiaTheme="minorHAnsi" w:hAnsi="Tahoma" w:cs="Tahoma"/>
        </w:rPr>
      </w:pPr>
      <w:r w:rsidRPr="001709A1">
        <w:rPr>
          <w:rFonts w:ascii="Tahoma" w:eastAsiaTheme="minorHAnsi" w:hAnsi="Tahoma" w:cs="Tahoma"/>
        </w:rPr>
        <w:t xml:space="preserve">If you require assistance in assessing this redlining, please contact </w:t>
      </w:r>
      <w:r>
        <w:rPr>
          <w:rFonts w:ascii="Tahoma" w:eastAsiaTheme="minorHAnsi" w:hAnsi="Tahoma" w:cs="Tahoma"/>
          <w:b/>
        </w:rPr>
        <w:t>Matthew Woolliscroft</w:t>
      </w:r>
      <w:r w:rsidRPr="001709A1">
        <w:rPr>
          <w:rFonts w:ascii="Tahoma" w:eastAsiaTheme="minorHAnsi" w:hAnsi="Tahoma" w:cs="Tahoma"/>
        </w:rPr>
        <w:t xml:space="preserve"> on </w:t>
      </w:r>
      <w:r w:rsidRPr="001709A1">
        <w:rPr>
          <w:rFonts w:ascii="Tahoma" w:eastAsiaTheme="minorHAnsi" w:hAnsi="Tahoma" w:cs="Tahoma"/>
          <w:b/>
        </w:rPr>
        <w:t xml:space="preserve">020 7380 </w:t>
      </w:r>
      <w:r>
        <w:rPr>
          <w:rFonts w:ascii="Tahoma" w:eastAsiaTheme="minorHAnsi" w:hAnsi="Tahoma" w:cs="Tahoma"/>
          <w:b/>
        </w:rPr>
        <w:t>4165</w:t>
      </w:r>
      <w:r w:rsidRPr="001709A1">
        <w:rPr>
          <w:rFonts w:ascii="Tahoma" w:eastAsiaTheme="minorHAnsi" w:hAnsi="Tahoma" w:cs="Tahoma"/>
        </w:rPr>
        <w:t xml:space="preserve"> or email </w:t>
      </w:r>
      <w:hyperlink r:id="rId11" w:history="1">
        <w:r w:rsidRPr="001709A1">
          <w:rPr>
            <w:rFonts w:ascii="Tahoma" w:eastAsiaTheme="minorHAnsi" w:hAnsi="Tahoma" w:cs="Tahoma"/>
            <w:b/>
            <w:color w:val="0000FF" w:themeColor="hyperlink"/>
            <w:u w:val="single"/>
          </w:rPr>
          <w:t>BSC.change@elexon.co.uk</w:t>
        </w:r>
      </w:hyperlink>
      <w:r w:rsidRPr="001709A1">
        <w:rPr>
          <w:rFonts w:ascii="Tahoma" w:eastAsiaTheme="minorHAnsi" w:hAnsi="Tahoma" w:cs="Tahoma"/>
        </w:rPr>
        <w:t xml:space="preserve"> .</w:t>
      </w:r>
    </w:p>
    <w:p w14:paraId="7117492C" w14:textId="6EE27852" w:rsidR="00872B5D" w:rsidRDefault="00872B5D" w:rsidP="00872B5D">
      <w:pPr>
        <w:spacing w:after="160" w:line="259" w:lineRule="auto"/>
        <w:rPr>
          <w:rFonts w:ascii="Tahoma" w:eastAsiaTheme="minorHAnsi" w:hAnsi="Tahoma" w:cs="Tahoma"/>
        </w:rPr>
      </w:pPr>
      <w:r>
        <w:rPr>
          <w:rFonts w:ascii="Tahoma" w:eastAsiaTheme="minorHAnsi" w:hAnsi="Tahoma" w:cs="Tahoma"/>
        </w:rPr>
        <w:br w:type="page"/>
      </w:r>
    </w:p>
    <w:p w14:paraId="640818A0" w14:textId="77777777" w:rsidR="008378CB" w:rsidRDefault="008378CB">
      <w:pPr>
        <w:pStyle w:val="Border2"/>
        <w:tabs>
          <w:tab w:val="clear" w:pos="720"/>
        </w:tabs>
        <w:spacing w:after="240"/>
        <w:jc w:val="center"/>
        <w:rPr>
          <w:color w:val="000000"/>
          <w:sz w:val="28"/>
          <w:szCs w:val="28"/>
        </w:rPr>
      </w:pPr>
    </w:p>
    <w:p w14:paraId="25A58F90" w14:textId="77777777"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5B814E31"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0AA1A790"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242E5570" w14:textId="77777777" w:rsidR="00906E54" w:rsidRDefault="00906E54" w:rsidP="00906E54">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SELF ASSESSMENT DOCUMENT (SAD)</w:t>
      </w:r>
    </w:p>
    <w:p w14:paraId="79F04AA6"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126CB7DF"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6FD69956" w14:textId="77777777"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 AND CVA MOAs</w:t>
      </w:r>
    </w:p>
    <w:p w14:paraId="16C56258"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5F273A02" w14:textId="77777777" w:rsidR="008378CB" w:rsidRDefault="008378CB">
      <w:pPr>
        <w:pStyle w:val="Border"/>
        <w:tabs>
          <w:tab w:val="clear" w:pos="720"/>
        </w:tabs>
        <w:spacing w:before="0" w:after="240"/>
        <w:rPr>
          <w:rFonts w:ascii="Times New Roman" w:hAnsi="Times New Roman"/>
          <w:sz w:val="28"/>
          <w:szCs w:val="28"/>
        </w:rPr>
      </w:pPr>
    </w:p>
    <w:p w14:paraId="7EE953E9" w14:textId="77777777" w:rsidR="008378CB" w:rsidRDefault="008378CB">
      <w:pPr>
        <w:pStyle w:val="Border"/>
        <w:tabs>
          <w:tab w:val="clear" w:pos="720"/>
        </w:tabs>
        <w:spacing w:before="0" w:after="240"/>
        <w:rPr>
          <w:rFonts w:ascii="Times New Roman" w:hAnsi="Times New Roman"/>
          <w:sz w:val="28"/>
          <w:szCs w:val="28"/>
        </w:rPr>
      </w:pPr>
    </w:p>
    <w:p w14:paraId="58451524" w14:textId="0235BAA1"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ins w:id="2" w:author="P411" w:date="2020-09-02T14:54:00Z">
        <w:r w:rsidR="00840087" w:rsidRPr="00840087">
          <w:rPr>
            <w:rFonts w:ascii="Times New Roman" w:hAnsi="Times New Roman"/>
            <w:bCs w:val="0"/>
            <w:sz w:val="28"/>
            <w:szCs w:val="28"/>
            <w:lang w:eastAsia="en-GB"/>
            <w:rPrChange w:id="3" w:author="P411" w:date="2020-09-02T14:54:00Z">
              <w:rPr>
                <w:rFonts w:ascii="Times New Roman" w:hAnsi="Times New Roman"/>
              </w:rPr>
            </w:rPrChange>
          </w:rPr>
          <w:t>Version 2.1</w:t>
        </w:r>
      </w:ins>
      <w:del w:id="4" w:author="P411" w:date="2020-09-02T14:54:00Z">
        <w:r w:rsidR="00B26071" w:rsidRPr="00CF59A0" w:rsidDel="00840087">
          <w:rPr>
            <w:rFonts w:ascii="Times New Roman" w:hAnsi="Times New Roman"/>
            <w:bCs w:val="0"/>
            <w:sz w:val="28"/>
            <w:szCs w:val="28"/>
            <w:lang w:eastAsia="en-GB"/>
          </w:rPr>
          <w:delText>Version 2.0</w:delText>
        </w:r>
      </w:del>
      <w:r>
        <w:rPr>
          <w:rFonts w:ascii="Times New Roman" w:hAnsi="Times New Roman"/>
          <w:bCs w:val="0"/>
          <w:sz w:val="28"/>
          <w:szCs w:val="28"/>
          <w:lang w:eastAsia="en-GB"/>
        </w:rPr>
        <w:fldChar w:fldCharType="end"/>
      </w:r>
    </w:p>
    <w:p w14:paraId="6D48FDE3"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2440D851"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66B74FCC" w14:textId="62455421" w:rsidR="008378CB" w:rsidRDefault="00F534F1">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 xml:space="preserve">Date: </w:t>
      </w:r>
      <w:r>
        <w:rPr>
          <w:rFonts w:ascii="Times New Roman" w:hAnsi="Times New Roman"/>
        </w:rPr>
        <w:fldChar w:fldCharType="begin"/>
      </w:r>
      <w:r>
        <w:rPr>
          <w:rFonts w:ascii="Times New Roman" w:hAnsi="Times New Roman"/>
        </w:rPr>
        <w:instrText xml:space="preserve"> DOCPROPERTY  "Effective Date"  \* MERGEFORMAT </w:instrText>
      </w:r>
      <w:r>
        <w:rPr>
          <w:rFonts w:ascii="Times New Roman" w:hAnsi="Times New Roman"/>
        </w:rPr>
        <w:fldChar w:fldCharType="separate"/>
      </w:r>
      <w:ins w:id="5" w:author="P411" w:date="2020-09-02T14:54:00Z">
        <w:r w:rsidR="00840087" w:rsidRPr="00840087">
          <w:rPr>
            <w:rFonts w:ascii="Times New Roman" w:hAnsi="Times New Roman"/>
            <w:bCs w:val="0"/>
            <w:sz w:val="28"/>
            <w:szCs w:val="28"/>
            <w:lang w:eastAsia="en-GB"/>
            <w:rPrChange w:id="6" w:author="P411" w:date="2020-09-02T14:54:00Z">
              <w:rPr>
                <w:rFonts w:ascii="Times New Roman" w:hAnsi="Times New Roman"/>
              </w:rPr>
            </w:rPrChange>
          </w:rPr>
          <w:t>5 November 2020</w:t>
        </w:r>
      </w:ins>
      <w:del w:id="7" w:author="P411" w:date="2020-09-02T14:54:00Z">
        <w:r w:rsidR="00B26071" w:rsidRPr="00CF59A0" w:rsidDel="00840087">
          <w:rPr>
            <w:rFonts w:ascii="Times New Roman" w:hAnsi="Times New Roman"/>
            <w:bCs w:val="0"/>
            <w:sz w:val="28"/>
            <w:szCs w:val="28"/>
            <w:lang w:eastAsia="en-GB"/>
          </w:rPr>
          <w:delText>07 July 2020</w:delText>
        </w:r>
      </w:del>
      <w:r>
        <w:rPr>
          <w:rFonts w:ascii="Times New Roman" w:hAnsi="Times New Roman"/>
          <w:bCs w:val="0"/>
          <w:sz w:val="28"/>
          <w:szCs w:val="28"/>
          <w:lang w:eastAsia="en-GB"/>
        </w:rPr>
        <w:fldChar w:fldCharType="end"/>
      </w:r>
    </w:p>
    <w:p w14:paraId="217D440A" w14:textId="77777777" w:rsidR="008378CB" w:rsidRDefault="008378CB">
      <w:pPr>
        <w:pStyle w:val="Border2"/>
        <w:tabs>
          <w:tab w:val="clear" w:pos="720"/>
        </w:tabs>
        <w:spacing w:after="240"/>
        <w:jc w:val="center"/>
        <w:rPr>
          <w:b/>
          <w:sz w:val="28"/>
          <w:szCs w:val="28"/>
        </w:rPr>
      </w:pPr>
    </w:p>
    <w:p w14:paraId="5DA801EE" w14:textId="77777777" w:rsidR="008378CB" w:rsidRDefault="008378CB">
      <w:pPr>
        <w:pStyle w:val="Border2"/>
        <w:tabs>
          <w:tab w:val="clear" w:pos="720"/>
        </w:tabs>
        <w:spacing w:after="240"/>
        <w:jc w:val="center"/>
        <w:rPr>
          <w:b/>
          <w:sz w:val="28"/>
          <w:szCs w:val="28"/>
        </w:rPr>
      </w:pPr>
    </w:p>
    <w:p w14:paraId="115F008C" w14:textId="77777777" w:rsidR="008378CB" w:rsidRDefault="008378CB">
      <w:pPr>
        <w:pStyle w:val="Border2"/>
        <w:tabs>
          <w:tab w:val="clear" w:pos="720"/>
        </w:tabs>
        <w:spacing w:after="240"/>
        <w:jc w:val="center"/>
        <w:rPr>
          <w:b/>
          <w:sz w:val="28"/>
          <w:szCs w:val="28"/>
        </w:rPr>
      </w:pPr>
    </w:p>
    <w:p w14:paraId="04A4C2B8" w14:textId="77777777" w:rsidR="008378CB" w:rsidRDefault="008378CB">
      <w:pPr>
        <w:pStyle w:val="Border2"/>
        <w:tabs>
          <w:tab w:val="clear" w:pos="720"/>
        </w:tabs>
        <w:spacing w:after="240"/>
        <w:jc w:val="center"/>
        <w:rPr>
          <w:b/>
          <w:sz w:val="28"/>
          <w:szCs w:val="28"/>
        </w:rPr>
      </w:pPr>
    </w:p>
    <w:p w14:paraId="3FCEC7BD" w14:textId="77777777" w:rsidR="008378CB" w:rsidRDefault="008378CB">
      <w:pPr>
        <w:pStyle w:val="UnderlinedHeading"/>
        <w:tabs>
          <w:tab w:val="clear" w:pos="720"/>
        </w:tabs>
        <w:spacing w:before="0" w:after="240"/>
        <w:rPr>
          <w:rFonts w:ascii="Times New Roman" w:hAnsi="Times New Roman"/>
          <w:sz w:val="28"/>
          <w:szCs w:val="28"/>
          <w:lang w:eastAsia="en-GB"/>
        </w:rPr>
      </w:pPr>
    </w:p>
    <w:p w14:paraId="3D901147" w14:textId="77777777" w:rsidR="008378CB" w:rsidRDefault="00F534F1" w:rsidP="00CB268B">
      <w:pPr>
        <w:pStyle w:val="UnderlinedHeading"/>
        <w:pageBreakBefore/>
        <w:tabs>
          <w:tab w:val="clear" w:pos="720"/>
        </w:tabs>
        <w:spacing w:before="0" w:after="240"/>
        <w:rPr>
          <w:rFonts w:ascii="Times New Roman" w:hAnsi="Times New Roman"/>
          <w:sz w:val="24"/>
          <w:szCs w:val="24"/>
          <w:lang w:eastAsia="en-GB"/>
        </w:rPr>
      </w:pPr>
      <w:r>
        <w:rPr>
          <w:rFonts w:ascii="Times New Roman" w:hAnsi="Times New Roman"/>
          <w:sz w:val="24"/>
          <w:szCs w:val="24"/>
          <w:lang w:eastAsia="en-GB"/>
        </w:rPr>
        <w:lastRenderedPageBreak/>
        <w:t>Self Assessment Document (SAD)</w:t>
      </w:r>
    </w:p>
    <w:p w14:paraId="5AF3992C" w14:textId="77777777" w:rsidR="008378CB" w:rsidRDefault="008378CB">
      <w:pPr>
        <w:pStyle w:val="BodyText"/>
        <w:rPr>
          <w:sz w:val="24"/>
          <w:szCs w:val="24"/>
        </w:rPr>
      </w:pPr>
    </w:p>
    <w:p w14:paraId="4E4818A8" w14:textId="63DBE629" w:rsidR="008378CB" w:rsidRDefault="00F534F1">
      <w:pPr>
        <w:pStyle w:val="BSCPBodyHanging"/>
        <w:ind w:left="720" w:hanging="720"/>
        <w:rPr>
          <w:sz w:val="24"/>
          <w:szCs w:val="24"/>
        </w:rPr>
      </w:pPr>
      <w:r>
        <w:rPr>
          <w:sz w:val="24"/>
          <w:szCs w:val="24"/>
        </w:rPr>
        <w:t>1.</w:t>
      </w:r>
      <w:r>
        <w:rPr>
          <w:sz w:val="24"/>
          <w:szCs w:val="24"/>
        </w:rPr>
        <w:tab/>
        <w:t xml:space="preserve">Reference is made to the Balancing and Settlement Code for the Electricity Industry in Great Britain and in particular, to the definition of </w:t>
      </w:r>
      <w:r w:rsidR="00C34FF1">
        <w:rPr>
          <w:sz w:val="24"/>
          <w:szCs w:val="24"/>
        </w:rPr>
        <w:t>“Qualification Document”</w:t>
      </w:r>
      <w:r w:rsidR="00E92E3C">
        <w:rPr>
          <w:sz w:val="24"/>
          <w:szCs w:val="24"/>
        </w:rPr>
        <w:t xml:space="preserve"> and Section J.</w:t>
      </w:r>
    </w:p>
    <w:p w14:paraId="3EE6BF8C" w14:textId="3D6C662F" w:rsidR="008378CB" w:rsidRDefault="00F534F1">
      <w:pPr>
        <w:pStyle w:val="BSCPBodyHanging"/>
        <w:ind w:left="720" w:hanging="720"/>
        <w:rPr>
          <w:sz w:val="24"/>
          <w:szCs w:val="24"/>
        </w:rPr>
      </w:pPr>
      <w:r>
        <w:rPr>
          <w:sz w:val="24"/>
          <w:szCs w:val="24"/>
        </w:rPr>
        <w:t>2.</w:t>
      </w:r>
      <w:r>
        <w:rPr>
          <w:sz w:val="24"/>
          <w:szCs w:val="24"/>
        </w:rPr>
        <w:tab/>
        <w:t>This is</w:t>
      </w:r>
      <w:r w:rsidR="00E92E3C">
        <w:rPr>
          <w:sz w:val="24"/>
          <w:szCs w:val="24"/>
        </w:rPr>
        <w:t xml:space="preserve"> </w:t>
      </w:r>
      <w:r w:rsidR="00CE1F5D">
        <w:rPr>
          <w:sz w:val="24"/>
          <w:szCs w:val="24"/>
        </w:rPr>
        <w:fldChar w:fldCharType="begin"/>
      </w:r>
      <w:r w:rsidR="00CE1F5D">
        <w:rPr>
          <w:sz w:val="24"/>
          <w:szCs w:val="24"/>
        </w:rPr>
        <w:instrText xml:space="preserve"> DOCPROPERTY  "Version Number"  \* MERGEFORMAT </w:instrText>
      </w:r>
      <w:r w:rsidR="00CE1F5D">
        <w:rPr>
          <w:sz w:val="24"/>
          <w:szCs w:val="24"/>
        </w:rPr>
        <w:fldChar w:fldCharType="separate"/>
      </w:r>
      <w:ins w:id="8" w:author="P411" w:date="2020-09-02T14:55:00Z">
        <w:r w:rsidR="00840087">
          <w:rPr>
            <w:sz w:val="24"/>
            <w:szCs w:val="24"/>
          </w:rPr>
          <w:t>Version 2.1</w:t>
        </w:r>
      </w:ins>
      <w:del w:id="9" w:author="P411" w:date="2020-09-02T14:55:00Z">
        <w:r w:rsidR="00B26071" w:rsidDel="00840087">
          <w:rPr>
            <w:sz w:val="24"/>
            <w:szCs w:val="24"/>
          </w:rPr>
          <w:delText>Version 2.0</w:delText>
        </w:r>
      </w:del>
      <w:r w:rsidR="00CE1F5D">
        <w:rPr>
          <w:sz w:val="24"/>
          <w:szCs w:val="24"/>
        </w:rPr>
        <w:fldChar w:fldCharType="end"/>
      </w:r>
      <w:r w:rsidR="00E92E3C">
        <w:rPr>
          <w:sz w:val="24"/>
          <w:szCs w:val="24"/>
        </w:rPr>
        <w:t xml:space="preserve"> of</w:t>
      </w:r>
      <w:r>
        <w:rPr>
          <w:sz w:val="24"/>
          <w:szCs w:val="24"/>
        </w:rPr>
        <w:t xml:space="preserve"> the Self Assessment Document (SAD).</w:t>
      </w:r>
    </w:p>
    <w:p w14:paraId="354F2185" w14:textId="0298F564" w:rsidR="008378CB" w:rsidRDefault="00F534F1">
      <w:pPr>
        <w:pStyle w:val="BSCPBodyHanging"/>
        <w:rPr>
          <w:sz w:val="24"/>
          <w:szCs w:val="24"/>
        </w:rPr>
      </w:pPr>
      <w:r>
        <w:rPr>
          <w:sz w:val="24"/>
          <w:szCs w:val="24"/>
        </w:rPr>
        <w:t>3.</w:t>
      </w:r>
      <w:r>
        <w:rPr>
          <w:sz w:val="24"/>
          <w:szCs w:val="24"/>
        </w:rPr>
        <w:tab/>
        <w:t xml:space="preserve">This </w:t>
      </w:r>
      <w:r w:rsidR="00C34FF1">
        <w:rPr>
          <w:sz w:val="24"/>
          <w:szCs w:val="24"/>
        </w:rPr>
        <w:t xml:space="preserve">document </w:t>
      </w:r>
      <w:r>
        <w:rPr>
          <w:sz w:val="24"/>
          <w:szCs w:val="24"/>
        </w:rPr>
        <w:t xml:space="preserve">is effective from </w:t>
      </w:r>
      <w:r w:rsidR="00680F63">
        <w:rPr>
          <w:sz w:val="24"/>
          <w:szCs w:val="24"/>
        </w:rPr>
        <w:fldChar w:fldCharType="begin"/>
      </w:r>
      <w:r w:rsidR="00680F63">
        <w:rPr>
          <w:sz w:val="24"/>
          <w:szCs w:val="24"/>
        </w:rPr>
        <w:instrText xml:space="preserve"> DOCPROPERTY  "Effective Date"  \* MERGEFORMAT </w:instrText>
      </w:r>
      <w:r w:rsidR="00680F63">
        <w:rPr>
          <w:sz w:val="24"/>
          <w:szCs w:val="24"/>
        </w:rPr>
        <w:fldChar w:fldCharType="separate"/>
      </w:r>
      <w:ins w:id="10" w:author="P411" w:date="2020-09-02T14:55:00Z">
        <w:r w:rsidR="00840087">
          <w:rPr>
            <w:sz w:val="24"/>
            <w:szCs w:val="24"/>
          </w:rPr>
          <w:t>5 November 2020</w:t>
        </w:r>
      </w:ins>
      <w:del w:id="11" w:author="P411" w:date="2020-09-02T14:55:00Z">
        <w:r w:rsidR="00B26071" w:rsidDel="00840087">
          <w:rPr>
            <w:sz w:val="24"/>
            <w:szCs w:val="24"/>
          </w:rPr>
          <w:delText>07 July 2020</w:delText>
        </w:r>
      </w:del>
      <w:r w:rsidR="00680F63">
        <w:rPr>
          <w:sz w:val="24"/>
          <w:szCs w:val="24"/>
        </w:rPr>
        <w:fldChar w:fldCharType="end"/>
      </w:r>
      <w:r>
        <w:t>.</w:t>
      </w:r>
    </w:p>
    <w:p w14:paraId="37C5C5FB" w14:textId="3B41C72E" w:rsidR="008378CB" w:rsidRDefault="00F534F1">
      <w:pPr>
        <w:pStyle w:val="BSCPBodyHanging"/>
        <w:rPr>
          <w:sz w:val="24"/>
          <w:szCs w:val="24"/>
        </w:rPr>
      </w:pPr>
      <w:r>
        <w:rPr>
          <w:sz w:val="24"/>
          <w:szCs w:val="24"/>
        </w:rPr>
        <w:t>4.</w:t>
      </w:r>
      <w:r>
        <w:rPr>
          <w:sz w:val="24"/>
          <w:szCs w:val="24"/>
        </w:rPr>
        <w:tab/>
        <w:t xml:space="preserve">This </w:t>
      </w:r>
      <w:r w:rsidR="00C34FF1">
        <w:rPr>
          <w:sz w:val="24"/>
          <w:szCs w:val="24"/>
        </w:rPr>
        <w:t>document</w:t>
      </w:r>
      <w:r w:rsidR="00E92E3C">
        <w:rPr>
          <w:sz w:val="24"/>
          <w:szCs w:val="24"/>
        </w:rPr>
        <w:t xml:space="preserve"> has been approved by the Panel.</w:t>
      </w:r>
    </w:p>
    <w:tbl>
      <w:tblPr>
        <w:tblStyle w:val="TableGrid"/>
        <w:tblpPr w:leftFromText="181" w:rightFromText="181" w:bottomFromText="140" w:vertAnchor="page" w:horzAnchor="margin" w:tblpY="1170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8378CB" w14:paraId="01D1BB29" w14:textId="77777777">
        <w:tc>
          <w:tcPr>
            <w:tcW w:w="9072" w:type="dxa"/>
            <w:tcBorders>
              <w:top w:val="single" w:sz="8" w:space="0" w:color="auto"/>
              <w:left w:val="single" w:sz="8" w:space="0" w:color="auto"/>
              <w:bottom w:val="single" w:sz="8" w:space="0" w:color="auto"/>
              <w:right w:val="single" w:sz="8" w:space="0" w:color="auto"/>
            </w:tcBorders>
            <w:shd w:val="clear" w:color="auto" w:fill="auto"/>
          </w:tcPr>
          <w:p w14:paraId="3948FFC8" w14:textId="77777777" w:rsidR="008378CB" w:rsidRDefault="00F534F1">
            <w:pPr>
              <w:pStyle w:val="CoverHeading"/>
              <w:keepNext/>
              <w:tabs>
                <w:tab w:val="clear" w:pos="567"/>
                <w:tab w:val="clear" w:pos="720"/>
              </w:tabs>
              <w:spacing w:before="0" w:after="120" w:line="240" w:lineRule="auto"/>
              <w:jc w:val="both"/>
              <w:rPr>
                <w:rFonts w:ascii="Times New Roman" w:hAnsi="Times New Roman"/>
                <w:sz w:val="18"/>
                <w:szCs w:val="18"/>
              </w:rPr>
            </w:pPr>
            <w:r>
              <w:rPr>
                <w:rFonts w:ascii="Times New Roman" w:hAnsi="Times New Roman"/>
                <w:sz w:val="18"/>
                <w:szCs w:val="18"/>
              </w:rPr>
              <w:t>Intellectual Property Rights, Copyright and Disclaimer</w:t>
            </w:r>
          </w:p>
          <w:p w14:paraId="40896E14" w14:textId="7905F569"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del w:id="12" w:author="P411" w:date="2020-09-02T14:55:00Z">
              <w:r w:rsidDel="00840087">
                <w:rPr>
                  <w:rFonts w:ascii="Times New Roman" w:hAnsi="Times New Roman"/>
                  <w:sz w:val="18"/>
                  <w:szCs w:val="18"/>
                </w:rPr>
                <w:delText>ELEXON</w:delText>
              </w:r>
            </w:del>
            <w:ins w:id="13" w:author="P411" w:date="2020-09-02T14:55:00Z">
              <w:r w:rsidR="00840087">
                <w:rPr>
                  <w:rFonts w:ascii="Times New Roman" w:hAnsi="Times New Roman"/>
                  <w:sz w:val="18"/>
                  <w:szCs w:val="18"/>
                </w:rPr>
                <w:t>Elexon</w:t>
              </w:r>
            </w:ins>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350C79C" w14:textId="77777777"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D069D69" w14:textId="053D7D09" w:rsidR="008378CB" w:rsidRDefault="00F534F1">
            <w:pPr>
              <w:pStyle w:val="Disclaimer"/>
              <w:keepNext/>
              <w:tabs>
                <w:tab w:val="clear" w:pos="567"/>
                <w:tab w:val="clear" w:pos="720"/>
              </w:tabs>
              <w:spacing w:after="120" w:line="240" w:lineRule="auto"/>
              <w:rPr>
                <w:rFonts w:ascii="Times New Roman" w:hAnsi="Times New Roman"/>
                <w:szCs w:val="16"/>
              </w:rPr>
              <w:pPrChange w:id="14" w:author="P411" w:date="2020-09-02T14:55:00Z">
                <w:pPr>
                  <w:pStyle w:val="Disclaimer"/>
                  <w:keepNext/>
                  <w:framePr w:hSpace="181" w:wrap="around" w:vAnchor="page" w:hAnchor="margin" w:y="11705"/>
                  <w:tabs>
                    <w:tab w:val="clear" w:pos="567"/>
                    <w:tab w:val="clear" w:pos="720"/>
                  </w:tabs>
                  <w:spacing w:after="120" w:line="240" w:lineRule="auto"/>
                </w:pPr>
              </w:pPrChange>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del w:id="15" w:author="P411" w:date="2020-09-02T14:55:00Z">
              <w:r w:rsidDel="00840087">
                <w:rPr>
                  <w:rFonts w:ascii="Times New Roman" w:hAnsi="Times New Roman"/>
                  <w:sz w:val="18"/>
                  <w:szCs w:val="18"/>
                </w:rPr>
                <w:delText>ELEXON</w:delText>
              </w:r>
            </w:del>
            <w:ins w:id="16" w:author="P411" w:date="2020-09-02T14:55:00Z">
              <w:r w:rsidR="00840087">
                <w:rPr>
                  <w:rFonts w:ascii="Times New Roman" w:hAnsi="Times New Roman"/>
                  <w:sz w:val="18"/>
                  <w:szCs w:val="18"/>
                </w:rPr>
                <w:t>Elexon</w:t>
              </w:r>
            </w:ins>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6605CAAA" w14:textId="77777777" w:rsidR="008378CB" w:rsidRDefault="00F534F1">
      <w:pPr>
        <w:pageBreakBefore/>
        <w:tabs>
          <w:tab w:val="clear" w:pos="567"/>
          <w:tab w:val="left" w:pos="720"/>
        </w:tabs>
        <w:spacing w:after="240"/>
        <w:jc w:val="center"/>
        <w:rPr>
          <w:b/>
          <w:sz w:val="24"/>
          <w:u w:val="single"/>
          <w:lang w:eastAsia="en-GB"/>
        </w:rPr>
      </w:pPr>
      <w:r>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1112"/>
        <w:gridCol w:w="1282"/>
        <w:gridCol w:w="2839"/>
        <w:gridCol w:w="1987"/>
        <w:gridCol w:w="1843"/>
      </w:tblGrid>
      <w:tr w:rsidR="008378CB" w14:paraId="20C3CE18" w14:textId="77777777" w:rsidTr="00624068">
        <w:trPr>
          <w:cantSplit/>
          <w:tblHeader/>
          <w:jc w:val="center"/>
        </w:trPr>
        <w:tc>
          <w:tcPr>
            <w:tcW w:w="613" w:type="pct"/>
            <w:shd w:val="clear" w:color="auto" w:fill="auto"/>
            <w:tcMar>
              <w:top w:w="85" w:type="dxa"/>
              <w:left w:w="85" w:type="dxa"/>
              <w:bottom w:w="85" w:type="dxa"/>
              <w:right w:w="85" w:type="dxa"/>
            </w:tcMar>
          </w:tcPr>
          <w:p w14:paraId="073CD380" w14:textId="77777777" w:rsidR="008378CB" w:rsidRDefault="00F534F1">
            <w:pPr>
              <w:tabs>
                <w:tab w:val="clear" w:pos="567"/>
              </w:tabs>
              <w:suppressAutoHyphens/>
              <w:spacing w:after="0" w:line="240" w:lineRule="auto"/>
              <w:jc w:val="center"/>
              <w:rPr>
                <w:b/>
                <w:sz w:val="22"/>
                <w:szCs w:val="22"/>
              </w:rPr>
            </w:pPr>
            <w:r>
              <w:rPr>
                <w:b/>
                <w:sz w:val="22"/>
                <w:szCs w:val="22"/>
              </w:rPr>
              <w:t>Version</w:t>
            </w:r>
          </w:p>
        </w:tc>
        <w:tc>
          <w:tcPr>
            <w:tcW w:w="707" w:type="pct"/>
            <w:shd w:val="clear" w:color="auto" w:fill="auto"/>
            <w:tcMar>
              <w:top w:w="85" w:type="dxa"/>
              <w:left w:w="85" w:type="dxa"/>
              <w:bottom w:w="85" w:type="dxa"/>
              <w:right w:w="85" w:type="dxa"/>
            </w:tcMar>
          </w:tcPr>
          <w:p w14:paraId="438A83A8" w14:textId="77777777" w:rsidR="008378CB" w:rsidRDefault="00F534F1">
            <w:pPr>
              <w:tabs>
                <w:tab w:val="clear" w:pos="567"/>
              </w:tabs>
              <w:suppressAutoHyphens/>
              <w:spacing w:after="0" w:line="240" w:lineRule="auto"/>
              <w:jc w:val="center"/>
              <w:rPr>
                <w:b/>
                <w:sz w:val="22"/>
                <w:szCs w:val="22"/>
              </w:rPr>
            </w:pPr>
            <w:r>
              <w:rPr>
                <w:b/>
                <w:sz w:val="22"/>
                <w:szCs w:val="22"/>
              </w:rPr>
              <w:t>Date</w:t>
            </w:r>
          </w:p>
        </w:tc>
        <w:tc>
          <w:tcPr>
            <w:tcW w:w="1566" w:type="pct"/>
            <w:shd w:val="clear" w:color="auto" w:fill="auto"/>
            <w:tcMar>
              <w:top w:w="85" w:type="dxa"/>
              <w:left w:w="85" w:type="dxa"/>
              <w:bottom w:w="85" w:type="dxa"/>
              <w:right w:w="85" w:type="dxa"/>
            </w:tcMar>
          </w:tcPr>
          <w:p w14:paraId="33E999AD" w14:textId="77777777" w:rsidR="008378CB" w:rsidRDefault="00F534F1">
            <w:pPr>
              <w:tabs>
                <w:tab w:val="clear" w:pos="567"/>
              </w:tabs>
              <w:suppressAutoHyphens/>
              <w:spacing w:after="0" w:line="240" w:lineRule="auto"/>
              <w:jc w:val="center"/>
              <w:rPr>
                <w:b/>
                <w:sz w:val="22"/>
                <w:szCs w:val="22"/>
              </w:rPr>
            </w:pPr>
            <w:r>
              <w:rPr>
                <w:b/>
                <w:sz w:val="22"/>
                <w:szCs w:val="22"/>
              </w:rPr>
              <w:t>Description of Changes</w:t>
            </w:r>
          </w:p>
        </w:tc>
        <w:tc>
          <w:tcPr>
            <w:tcW w:w="1096" w:type="pct"/>
            <w:shd w:val="clear" w:color="auto" w:fill="auto"/>
            <w:tcMar>
              <w:top w:w="85" w:type="dxa"/>
              <w:left w:w="85" w:type="dxa"/>
              <w:bottom w:w="85" w:type="dxa"/>
              <w:right w:w="85" w:type="dxa"/>
            </w:tcMar>
          </w:tcPr>
          <w:p w14:paraId="23B94CEE" w14:textId="77777777" w:rsidR="008378CB" w:rsidRDefault="00F534F1">
            <w:pPr>
              <w:tabs>
                <w:tab w:val="clear" w:pos="567"/>
              </w:tabs>
              <w:suppressAutoHyphens/>
              <w:spacing w:after="0" w:line="240" w:lineRule="auto"/>
              <w:jc w:val="center"/>
              <w:rPr>
                <w:b/>
                <w:sz w:val="22"/>
                <w:szCs w:val="22"/>
              </w:rPr>
            </w:pPr>
            <w:r>
              <w:rPr>
                <w:b/>
                <w:sz w:val="22"/>
                <w:szCs w:val="22"/>
              </w:rPr>
              <w:t>Changes Included</w:t>
            </w:r>
          </w:p>
        </w:tc>
        <w:tc>
          <w:tcPr>
            <w:tcW w:w="1017" w:type="pct"/>
            <w:shd w:val="clear" w:color="auto" w:fill="auto"/>
            <w:tcMar>
              <w:top w:w="85" w:type="dxa"/>
              <w:left w:w="85" w:type="dxa"/>
              <w:bottom w:w="85" w:type="dxa"/>
              <w:right w:w="85" w:type="dxa"/>
            </w:tcMar>
          </w:tcPr>
          <w:p w14:paraId="16C8FA17" w14:textId="77777777" w:rsidR="008378CB" w:rsidRDefault="00F534F1">
            <w:pPr>
              <w:tabs>
                <w:tab w:val="clear" w:pos="567"/>
              </w:tabs>
              <w:spacing w:after="0" w:line="240" w:lineRule="auto"/>
              <w:rPr>
                <w:b/>
                <w:sz w:val="22"/>
                <w:szCs w:val="22"/>
              </w:rPr>
            </w:pPr>
            <w:r>
              <w:rPr>
                <w:b/>
                <w:sz w:val="22"/>
                <w:szCs w:val="22"/>
              </w:rPr>
              <w:t>Mods/Panel/</w:t>
            </w:r>
          </w:p>
          <w:p w14:paraId="372EFD9A" w14:textId="77777777" w:rsidR="008378CB" w:rsidRDefault="00F534F1">
            <w:pPr>
              <w:tabs>
                <w:tab w:val="clear" w:pos="567"/>
              </w:tabs>
              <w:spacing w:after="0" w:line="240" w:lineRule="auto"/>
              <w:rPr>
                <w:i/>
                <w:sz w:val="22"/>
                <w:szCs w:val="22"/>
              </w:rPr>
            </w:pPr>
            <w:r>
              <w:rPr>
                <w:b/>
                <w:sz w:val="22"/>
                <w:szCs w:val="22"/>
              </w:rPr>
              <w:t>Committee Refs</w:t>
            </w:r>
          </w:p>
        </w:tc>
      </w:tr>
      <w:tr w:rsidR="008378CB" w14:paraId="7A7F1FD3" w14:textId="77777777" w:rsidTr="00624068">
        <w:trPr>
          <w:cantSplit/>
          <w:jc w:val="center"/>
        </w:trPr>
        <w:tc>
          <w:tcPr>
            <w:tcW w:w="613" w:type="pct"/>
            <w:shd w:val="clear" w:color="auto" w:fill="auto"/>
            <w:tcMar>
              <w:top w:w="85" w:type="dxa"/>
              <w:left w:w="85" w:type="dxa"/>
              <w:bottom w:w="85" w:type="dxa"/>
              <w:right w:w="85" w:type="dxa"/>
            </w:tcMar>
          </w:tcPr>
          <w:p w14:paraId="12C63DB2" w14:textId="597C7B50" w:rsidR="008378CB" w:rsidRDefault="00624068">
            <w:pPr>
              <w:tabs>
                <w:tab w:val="clear" w:pos="567"/>
              </w:tabs>
              <w:suppressAutoHyphens/>
              <w:spacing w:after="0" w:line="240" w:lineRule="auto"/>
              <w:jc w:val="center"/>
              <w:rPr>
                <w:spacing w:val="-3"/>
                <w:sz w:val="22"/>
                <w:szCs w:val="22"/>
              </w:rPr>
            </w:pPr>
            <w:r>
              <w:rPr>
                <w:spacing w:val="-3"/>
                <w:sz w:val="22"/>
                <w:szCs w:val="22"/>
              </w:rPr>
              <w:t>1.0</w:t>
            </w:r>
          </w:p>
        </w:tc>
        <w:tc>
          <w:tcPr>
            <w:tcW w:w="707" w:type="pct"/>
            <w:shd w:val="clear" w:color="auto" w:fill="auto"/>
            <w:tcMar>
              <w:top w:w="85" w:type="dxa"/>
              <w:left w:w="85" w:type="dxa"/>
              <w:bottom w:w="85" w:type="dxa"/>
              <w:right w:w="85" w:type="dxa"/>
            </w:tcMar>
          </w:tcPr>
          <w:p w14:paraId="5A399A5F" w14:textId="730B96B3" w:rsidR="008378CB" w:rsidRDefault="002046C1">
            <w:pPr>
              <w:tabs>
                <w:tab w:val="clear" w:pos="567"/>
              </w:tabs>
              <w:suppressAutoHyphens/>
              <w:spacing w:after="0" w:line="240" w:lineRule="auto"/>
              <w:jc w:val="center"/>
              <w:rPr>
                <w:sz w:val="22"/>
                <w:szCs w:val="22"/>
              </w:rPr>
            </w:pPr>
            <w:r>
              <w:rPr>
                <w:sz w:val="22"/>
                <w:szCs w:val="22"/>
              </w:rPr>
              <w:t>25/06/20</w:t>
            </w:r>
          </w:p>
        </w:tc>
        <w:tc>
          <w:tcPr>
            <w:tcW w:w="1566" w:type="pct"/>
            <w:shd w:val="clear" w:color="auto" w:fill="auto"/>
            <w:tcMar>
              <w:top w:w="85" w:type="dxa"/>
              <w:left w:w="85" w:type="dxa"/>
              <w:bottom w:w="85" w:type="dxa"/>
              <w:right w:w="85" w:type="dxa"/>
            </w:tcMar>
          </w:tcPr>
          <w:p w14:paraId="6EE41E01" w14:textId="6461E56C" w:rsidR="008378CB" w:rsidRDefault="002046C1">
            <w:pPr>
              <w:tabs>
                <w:tab w:val="clear" w:pos="567"/>
              </w:tabs>
              <w:suppressAutoHyphens/>
              <w:spacing w:after="0" w:line="240" w:lineRule="auto"/>
              <w:rPr>
                <w:sz w:val="22"/>
                <w:szCs w:val="22"/>
              </w:rPr>
            </w:pPr>
            <w:r>
              <w:rPr>
                <w:sz w:val="22"/>
                <w:szCs w:val="22"/>
              </w:rPr>
              <w:t>June 2020 Release</w:t>
            </w:r>
          </w:p>
        </w:tc>
        <w:tc>
          <w:tcPr>
            <w:tcW w:w="1096" w:type="pct"/>
            <w:shd w:val="clear" w:color="auto" w:fill="auto"/>
            <w:tcMar>
              <w:top w:w="85" w:type="dxa"/>
              <w:left w:w="85" w:type="dxa"/>
              <w:bottom w:w="85" w:type="dxa"/>
              <w:right w:w="85" w:type="dxa"/>
            </w:tcMar>
          </w:tcPr>
          <w:p w14:paraId="405FF0FE" w14:textId="12FBFCBE" w:rsidR="008378CB" w:rsidRDefault="002046C1">
            <w:pPr>
              <w:tabs>
                <w:tab w:val="clear" w:pos="567"/>
              </w:tabs>
              <w:suppressAutoHyphens/>
              <w:spacing w:after="0" w:line="240" w:lineRule="auto"/>
              <w:rPr>
                <w:spacing w:val="-3"/>
                <w:sz w:val="22"/>
                <w:szCs w:val="22"/>
              </w:rPr>
            </w:pPr>
            <w:r>
              <w:rPr>
                <w:spacing w:val="-3"/>
                <w:sz w:val="22"/>
                <w:szCs w:val="22"/>
              </w:rPr>
              <w:t>P404</w:t>
            </w:r>
            <w:r w:rsidR="00BF5223">
              <w:rPr>
                <w:spacing w:val="-3"/>
                <w:sz w:val="22"/>
                <w:szCs w:val="22"/>
              </w:rPr>
              <w:t xml:space="preserve"> Self-Governance</w:t>
            </w:r>
          </w:p>
        </w:tc>
        <w:tc>
          <w:tcPr>
            <w:tcW w:w="1017" w:type="pct"/>
            <w:shd w:val="clear" w:color="auto" w:fill="auto"/>
            <w:tcMar>
              <w:top w:w="85" w:type="dxa"/>
              <w:left w:w="85" w:type="dxa"/>
              <w:bottom w:w="85" w:type="dxa"/>
              <w:right w:w="85" w:type="dxa"/>
            </w:tcMar>
          </w:tcPr>
          <w:p w14:paraId="3BAD1804" w14:textId="3B6E3DFE" w:rsidR="008378CB" w:rsidRDefault="00C85FF2">
            <w:pPr>
              <w:tabs>
                <w:tab w:val="clear" w:pos="567"/>
              </w:tabs>
              <w:suppressAutoHyphens/>
              <w:spacing w:after="0" w:line="240" w:lineRule="auto"/>
              <w:rPr>
                <w:spacing w:val="-3"/>
                <w:sz w:val="22"/>
                <w:szCs w:val="22"/>
              </w:rPr>
            </w:pPr>
            <w:r w:rsidRPr="0005373F">
              <w:rPr>
                <w:spacing w:val="-3"/>
                <w:sz w:val="22"/>
                <w:szCs w:val="22"/>
              </w:rPr>
              <w:t xml:space="preserve">Panel </w:t>
            </w:r>
            <w:r w:rsidR="002046C1" w:rsidRPr="00C85FF2">
              <w:rPr>
                <w:spacing w:val="-3"/>
                <w:sz w:val="22"/>
                <w:szCs w:val="22"/>
              </w:rPr>
              <w:t>301/07</w:t>
            </w:r>
          </w:p>
        </w:tc>
      </w:tr>
      <w:tr w:rsidR="00D13ADB" w14:paraId="51316C69" w14:textId="77777777" w:rsidTr="00624068">
        <w:trPr>
          <w:cantSplit/>
          <w:jc w:val="center"/>
        </w:trPr>
        <w:tc>
          <w:tcPr>
            <w:tcW w:w="613" w:type="pct"/>
            <w:shd w:val="clear" w:color="auto" w:fill="auto"/>
            <w:tcMar>
              <w:top w:w="85" w:type="dxa"/>
              <w:left w:w="85" w:type="dxa"/>
              <w:bottom w:w="85" w:type="dxa"/>
              <w:right w:w="85" w:type="dxa"/>
            </w:tcMar>
          </w:tcPr>
          <w:p w14:paraId="75CFE794" w14:textId="08481EBC" w:rsidR="00D13ADB" w:rsidRDefault="00D13ADB">
            <w:pPr>
              <w:tabs>
                <w:tab w:val="clear" w:pos="567"/>
              </w:tabs>
              <w:suppressAutoHyphens/>
              <w:spacing w:after="0"/>
              <w:jc w:val="center"/>
              <w:rPr>
                <w:spacing w:val="-3"/>
                <w:sz w:val="22"/>
                <w:szCs w:val="22"/>
              </w:rPr>
            </w:pPr>
            <w:r>
              <w:rPr>
                <w:spacing w:val="-3"/>
                <w:sz w:val="22"/>
                <w:szCs w:val="22"/>
              </w:rPr>
              <w:t>2.0</w:t>
            </w:r>
          </w:p>
        </w:tc>
        <w:tc>
          <w:tcPr>
            <w:tcW w:w="707" w:type="pct"/>
            <w:shd w:val="clear" w:color="auto" w:fill="auto"/>
            <w:tcMar>
              <w:top w:w="85" w:type="dxa"/>
              <w:left w:w="85" w:type="dxa"/>
              <w:bottom w:w="85" w:type="dxa"/>
              <w:right w:w="85" w:type="dxa"/>
            </w:tcMar>
          </w:tcPr>
          <w:p w14:paraId="43F4039D" w14:textId="157AA3F5" w:rsidR="00D13ADB" w:rsidRDefault="00D13ADB">
            <w:pPr>
              <w:tabs>
                <w:tab w:val="clear" w:pos="567"/>
              </w:tabs>
              <w:suppressAutoHyphens/>
              <w:spacing w:after="0"/>
              <w:jc w:val="center"/>
              <w:rPr>
                <w:sz w:val="22"/>
                <w:szCs w:val="22"/>
              </w:rPr>
            </w:pPr>
            <w:r>
              <w:rPr>
                <w:sz w:val="22"/>
                <w:szCs w:val="22"/>
              </w:rPr>
              <w:t>06/07/20</w:t>
            </w:r>
          </w:p>
        </w:tc>
        <w:tc>
          <w:tcPr>
            <w:tcW w:w="1566" w:type="pct"/>
            <w:shd w:val="clear" w:color="auto" w:fill="auto"/>
            <w:tcMar>
              <w:top w:w="85" w:type="dxa"/>
              <w:left w:w="85" w:type="dxa"/>
              <w:bottom w:w="85" w:type="dxa"/>
              <w:right w:w="85" w:type="dxa"/>
            </w:tcMar>
          </w:tcPr>
          <w:p w14:paraId="033B78C7" w14:textId="0709AA80" w:rsidR="00D13ADB" w:rsidRDefault="008E7A5E">
            <w:pPr>
              <w:tabs>
                <w:tab w:val="clear" w:pos="567"/>
              </w:tabs>
              <w:suppressAutoHyphens/>
              <w:spacing w:after="0"/>
              <w:rPr>
                <w:sz w:val="22"/>
                <w:szCs w:val="22"/>
              </w:rPr>
            </w:pPr>
            <w:r>
              <w:rPr>
                <w:sz w:val="22"/>
                <w:szCs w:val="22"/>
              </w:rPr>
              <w:t xml:space="preserve">PAB </w:t>
            </w:r>
            <w:r w:rsidR="00D13ADB">
              <w:rPr>
                <w:sz w:val="22"/>
                <w:szCs w:val="22"/>
              </w:rPr>
              <w:t>Update</w:t>
            </w:r>
          </w:p>
        </w:tc>
        <w:tc>
          <w:tcPr>
            <w:tcW w:w="1096" w:type="pct"/>
            <w:shd w:val="clear" w:color="auto" w:fill="auto"/>
            <w:tcMar>
              <w:top w:w="85" w:type="dxa"/>
              <w:left w:w="85" w:type="dxa"/>
              <w:bottom w:w="85" w:type="dxa"/>
              <w:right w:w="85" w:type="dxa"/>
            </w:tcMar>
          </w:tcPr>
          <w:p w14:paraId="1B951C7F" w14:textId="77777777" w:rsidR="00D13ADB" w:rsidRDefault="00D13ADB">
            <w:pPr>
              <w:tabs>
                <w:tab w:val="clear" w:pos="567"/>
              </w:tabs>
              <w:suppressAutoHyphens/>
              <w:spacing w:after="0"/>
              <w:rPr>
                <w:spacing w:val="-3"/>
                <w:sz w:val="22"/>
                <w:szCs w:val="22"/>
              </w:rPr>
            </w:pPr>
          </w:p>
        </w:tc>
        <w:tc>
          <w:tcPr>
            <w:tcW w:w="1017" w:type="pct"/>
            <w:shd w:val="clear" w:color="auto" w:fill="auto"/>
            <w:tcMar>
              <w:top w:w="85" w:type="dxa"/>
              <w:left w:w="85" w:type="dxa"/>
              <w:bottom w:w="85" w:type="dxa"/>
              <w:right w:w="85" w:type="dxa"/>
            </w:tcMar>
          </w:tcPr>
          <w:p w14:paraId="42730270" w14:textId="700810FC" w:rsidR="00D13ADB" w:rsidRPr="0005373F" w:rsidRDefault="008E7A5E">
            <w:pPr>
              <w:tabs>
                <w:tab w:val="clear" w:pos="567"/>
              </w:tabs>
              <w:suppressAutoHyphens/>
              <w:spacing w:after="0"/>
              <w:rPr>
                <w:spacing w:val="-3"/>
                <w:sz w:val="22"/>
                <w:szCs w:val="22"/>
              </w:rPr>
            </w:pPr>
            <w:r>
              <w:rPr>
                <w:spacing w:val="-3"/>
                <w:sz w:val="22"/>
                <w:szCs w:val="22"/>
              </w:rPr>
              <w:t>PAB233/06</w:t>
            </w:r>
          </w:p>
        </w:tc>
      </w:tr>
      <w:tr w:rsidR="009C0E0F" w14:paraId="75BD82C7" w14:textId="77777777" w:rsidTr="00624068">
        <w:trPr>
          <w:cantSplit/>
          <w:jc w:val="center"/>
          <w:ins w:id="17" w:author="P411" w:date="2020-09-02T15:01:00Z"/>
        </w:trPr>
        <w:tc>
          <w:tcPr>
            <w:tcW w:w="613" w:type="pct"/>
            <w:shd w:val="clear" w:color="auto" w:fill="auto"/>
            <w:tcMar>
              <w:top w:w="85" w:type="dxa"/>
              <w:left w:w="85" w:type="dxa"/>
              <w:bottom w:w="85" w:type="dxa"/>
              <w:right w:w="85" w:type="dxa"/>
            </w:tcMar>
          </w:tcPr>
          <w:p w14:paraId="762AAFEE" w14:textId="6B2D4849" w:rsidR="009C0E0F" w:rsidRDefault="009C0E0F">
            <w:pPr>
              <w:tabs>
                <w:tab w:val="clear" w:pos="567"/>
              </w:tabs>
              <w:suppressAutoHyphens/>
              <w:spacing w:after="0"/>
              <w:jc w:val="center"/>
              <w:rPr>
                <w:ins w:id="18" w:author="P411" w:date="2020-09-02T15:01:00Z"/>
                <w:spacing w:val="-3"/>
                <w:sz w:val="22"/>
                <w:szCs w:val="22"/>
              </w:rPr>
            </w:pPr>
            <w:ins w:id="19" w:author="P411" w:date="2020-09-02T15:01:00Z">
              <w:r>
                <w:rPr>
                  <w:spacing w:val="-3"/>
                  <w:sz w:val="22"/>
                  <w:szCs w:val="22"/>
                </w:rPr>
                <w:t>2.1</w:t>
              </w:r>
            </w:ins>
          </w:p>
        </w:tc>
        <w:tc>
          <w:tcPr>
            <w:tcW w:w="707" w:type="pct"/>
            <w:shd w:val="clear" w:color="auto" w:fill="auto"/>
            <w:tcMar>
              <w:top w:w="85" w:type="dxa"/>
              <w:left w:w="85" w:type="dxa"/>
              <w:bottom w:w="85" w:type="dxa"/>
              <w:right w:w="85" w:type="dxa"/>
            </w:tcMar>
          </w:tcPr>
          <w:p w14:paraId="5EAC216A" w14:textId="7127A9E2" w:rsidR="009C0E0F" w:rsidRDefault="009C0E0F">
            <w:pPr>
              <w:tabs>
                <w:tab w:val="clear" w:pos="567"/>
              </w:tabs>
              <w:suppressAutoHyphens/>
              <w:spacing w:after="0"/>
              <w:jc w:val="center"/>
              <w:rPr>
                <w:ins w:id="20" w:author="P411" w:date="2020-09-02T15:01:00Z"/>
                <w:sz w:val="22"/>
                <w:szCs w:val="22"/>
              </w:rPr>
            </w:pPr>
            <w:ins w:id="21" w:author="P411" w:date="2020-09-02T15:01:00Z">
              <w:r>
                <w:rPr>
                  <w:sz w:val="22"/>
                  <w:szCs w:val="22"/>
                </w:rPr>
                <w:t>02/09/20</w:t>
              </w:r>
            </w:ins>
          </w:p>
        </w:tc>
        <w:tc>
          <w:tcPr>
            <w:tcW w:w="1566" w:type="pct"/>
            <w:shd w:val="clear" w:color="auto" w:fill="auto"/>
            <w:tcMar>
              <w:top w:w="85" w:type="dxa"/>
              <w:left w:w="85" w:type="dxa"/>
              <w:bottom w:w="85" w:type="dxa"/>
              <w:right w:w="85" w:type="dxa"/>
            </w:tcMar>
          </w:tcPr>
          <w:p w14:paraId="0C8AC557" w14:textId="63F059C2" w:rsidR="009C0E0F" w:rsidRDefault="009C0E0F">
            <w:pPr>
              <w:tabs>
                <w:tab w:val="clear" w:pos="567"/>
              </w:tabs>
              <w:suppressAutoHyphens/>
              <w:spacing w:after="0"/>
              <w:rPr>
                <w:ins w:id="22" w:author="P411" w:date="2020-09-02T15:01:00Z"/>
                <w:sz w:val="22"/>
                <w:szCs w:val="22"/>
              </w:rPr>
            </w:pPr>
            <w:ins w:id="23" w:author="P411" w:date="2020-09-02T15:01:00Z">
              <w:r>
                <w:rPr>
                  <w:sz w:val="22"/>
                  <w:szCs w:val="22"/>
                </w:rPr>
                <w:t>P411 Review</w:t>
              </w:r>
            </w:ins>
          </w:p>
        </w:tc>
        <w:tc>
          <w:tcPr>
            <w:tcW w:w="1096" w:type="pct"/>
            <w:shd w:val="clear" w:color="auto" w:fill="auto"/>
            <w:tcMar>
              <w:top w:w="85" w:type="dxa"/>
              <w:left w:w="85" w:type="dxa"/>
              <w:bottom w:w="85" w:type="dxa"/>
              <w:right w:w="85" w:type="dxa"/>
            </w:tcMar>
          </w:tcPr>
          <w:p w14:paraId="42C14850" w14:textId="53093897" w:rsidR="009C0E0F" w:rsidRDefault="009C0E0F">
            <w:pPr>
              <w:tabs>
                <w:tab w:val="clear" w:pos="567"/>
              </w:tabs>
              <w:suppressAutoHyphens/>
              <w:spacing w:after="0"/>
              <w:rPr>
                <w:ins w:id="24" w:author="P411" w:date="2020-09-02T15:01:00Z"/>
                <w:spacing w:val="-3"/>
                <w:sz w:val="22"/>
                <w:szCs w:val="22"/>
              </w:rPr>
            </w:pPr>
            <w:ins w:id="25" w:author="P411" w:date="2020-09-02T15:01:00Z">
              <w:r>
                <w:rPr>
                  <w:spacing w:val="-3"/>
                  <w:sz w:val="22"/>
                  <w:szCs w:val="22"/>
                </w:rPr>
                <w:t>P411</w:t>
              </w:r>
            </w:ins>
          </w:p>
        </w:tc>
        <w:tc>
          <w:tcPr>
            <w:tcW w:w="1017" w:type="pct"/>
            <w:shd w:val="clear" w:color="auto" w:fill="auto"/>
            <w:tcMar>
              <w:top w:w="85" w:type="dxa"/>
              <w:left w:w="85" w:type="dxa"/>
              <w:bottom w:w="85" w:type="dxa"/>
              <w:right w:w="85" w:type="dxa"/>
            </w:tcMar>
          </w:tcPr>
          <w:p w14:paraId="0BFFF743" w14:textId="77777777" w:rsidR="009C0E0F" w:rsidRDefault="009C0E0F">
            <w:pPr>
              <w:tabs>
                <w:tab w:val="clear" w:pos="567"/>
              </w:tabs>
              <w:suppressAutoHyphens/>
              <w:spacing w:after="0"/>
              <w:rPr>
                <w:ins w:id="26" w:author="P411" w:date="2020-09-02T15:01:00Z"/>
                <w:spacing w:val="-3"/>
                <w:sz w:val="22"/>
                <w:szCs w:val="22"/>
              </w:rPr>
            </w:pPr>
          </w:p>
        </w:tc>
      </w:tr>
    </w:tbl>
    <w:p w14:paraId="02E7D04B" w14:textId="77777777" w:rsidR="008378CB" w:rsidRDefault="008378CB">
      <w:pPr>
        <w:tabs>
          <w:tab w:val="clear" w:pos="567"/>
        </w:tabs>
        <w:spacing w:after="240"/>
        <w:rPr>
          <w:sz w:val="24"/>
          <w:szCs w:val="24"/>
        </w:rPr>
      </w:pPr>
    </w:p>
    <w:p w14:paraId="122E79E8" w14:textId="73100697" w:rsidR="008378CB" w:rsidRDefault="00F534F1">
      <w:pPr>
        <w:pageBreakBefore/>
        <w:tabs>
          <w:tab w:val="clear" w:pos="567"/>
        </w:tabs>
        <w:rPr>
          <w:b/>
          <w:sz w:val="24"/>
          <w:szCs w:val="24"/>
        </w:rPr>
      </w:pPr>
      <w:bookmarkStart w:id="27" w:name="_Toc198611762"/>
      <w:bookmarkStart w:id="28" w:name="_Toc198611704"/>
      <w:r>
        <w:rPr>
          <w:b/>
          <w:sz w:val="24"/>
          <w:szCs w:val="24"/>
        </w:rPr>
        <w:lastRenderedPageBreak/>
        <w:t>Contents</w:t>
      </w:r>
      <w:bookmarkEnd w:id="27"/>
      <w:bookmarkEnd w:id="28"/>
      <w:r w:rsidR="009D2908">
        <w:rPr>
          <w:b/>
          <w:sz w:val="24"/>
          <w:szCs w:val="24"/>
        </w:rPr>
        <w:t xml:space="preserve"> </w:t>
      </w:r>
    </w:p>
    <w:p w14:paraId="4959EED5" w14:textId="14C852D4" w:rsidR="009C0E0F" w:rsidRDefault="00F534F1">
      <w:pPr>
        <w:pStyle w:val="TOC1"/>
        <w:rPr>
          <w:ins w:id="29" w:author="P411" w:date="2020-09-02T15:06:00Z"/>
          <w:rFonts w:asciiTheme="minorHAnsi" w:eastAsiaTheme="minorEastAsia" w:hAnsiTheme="minorHAnsi" w:cstheme="minorBidi"/>
          <w:b w:val="0"/>
          <w:sz w:val="22"/>
          <w:szCs w:val="22"/>
          <w:lang w:eastAsia="en-GB"/>
        </w:rPr>
      </w:pPr>
      <w:r>
        <w:rPr>
          <w:b w:val="0"/>
          <w:bCs/>
        </w:rPr>
        <w:fldChar w:fldCharType="begin"/>
      </w:r>
      <w:r>
        <w:rPr>
          <w:b w:val="0"/>
          <w:bCs/>
        </w:rPr>
        <w:instrText xml:space="preserve"> TOC \o "1-2" \h \z \u </w:instrText>
      </w:r>
      <w:r>
        <w:rPr>
          <w:b w:val="0"/>
          <w:bCs/>
        </w:rPr>
        <w:fldChar w:fldCharType="separate"/>
      </w:r>
      <w:ins w:id="30" w:author="P411" w:date="2020-09-02T15:06:00Z">
        <w:r w:rsidR="009C0E0F" w:rsidRPr="002C1EE7">
          <w:rPr>
            <w:rStyle w:val="Hyperlink"/>
          </w:rPr>
          <w:fldChar w:fldCharType="begin"/>
        </w:r>
        <w:r w:rsidR="009C0E0F" w:rsidRPr="002C1EE7">
          <w:rPr>
            <w:rStyle w:val="Hyperlink"/>
          </w:rPr>
          <w:instrText xml:space="preserve"> </w:instrText>
        </w:r>
        <w:r w:rsidR="009C0E0F">
          <w:instrText>HYPERLINK \l "_Toc49951695"</w:instrText>
        </w:r>
        <w:r w:rsidR="009C0E0F" w:rsidRPr="002C1EE7">
          <w:rPr>
            <w:rStyle w:val="Hyperlink"/>
          </w:rPr>
          <w:instrText xml:space="preserve"> </w:instrText>
        </w:r>
        <w:r w:rsidR="009C0E0F" w:rsidRPr="002C1EE7">
          <w:rPr>
            <w:rStyle w:val="Hyperlink"/>
          </w:rPr>
          <w:fldChar w:fldCharType="separate"/>
        </w:r>
        <w:r w:rsidR="009C0E0F" w:rsidRPr="002C1EE7">
          <w:rPr>
            <w:rStyle w:val="Hyperlink"/>
          </w:rPr>
          <w:t>Introduction</w:t>
        </w:r>
        <w:r w:rsidR="009C0E0F">
          <w:rPr>
            <w:webHidden/>
          </w:rPr>
          <w:tab/>
        </w:r>
        <w:r w:rsidR="009C0E0F">
          <w:rPr>
            <w:webHidden/>
          </w:rPr>
          <w:fldChar w:fldCharType="begin"/>
        </w:r>
        <w:r w:rsidR="009C0E0F">
          <w:rPr>
            <w:webHidden/>
          </w:rPr>
          <w:instrText xml:space="preserve"> PAGEREF _Toc49951695 \h </w:instrText>
        </w:r>
      </w:ins>
      <w:r w:rsidR="009C0E0F">
        <w:rPr>
          <w:webHidden/>
        </w:rPr>
      </w:r>
      <w:r w:rsidR="009C0E0F">
        <w:rPr>
          <w:webHidden/>
        </w:rPr>
        <w:fldChar w:fldCharType="separate"/>
      </w:r>
      <w:ins w:id="31" w:author="P411" w:date="2020-09-02T15:06:00Z">
        <w:r w:rsidR="009C0E0F">
          <w:rPr>
            <w:webHidden/>
          </w:rPr>
          <w:t>7</w:t>
        </w:r>
        <w:r w:rsidR="009C0E0F">
          <w:rPr>
            <w:webHidden/>
          </w:rPr>
          <w:fldChar w:fldCharType="end"/>
        </w:r>
        <w:r w:rsidR="009C0E0F" w:rsidRPr="002C1EE7">
          <w:rPr>
            <w:rStyle w:val="Hyperlink"/>
          </w:rPr>
          <w:fldChar w:fldCharType="end"/>
        </w:r>
      </w:ins>
    </w:p>
    <w:p w14:paraId="1A2C4CC1" w14:textId="4D273528" w:rsidR="009C0E0F" w:rsidRDefault="009C0E0F">
      <w:pPr>
        <w:pStyle w:val="TOC2"/>
        <w:rPr>
          <w:ins w:id="32" w:author="P411" w:date="2020-09-02T15:06:00Z"/>
          <w:rFonts w:asciiTheme="minorHAnsi" w:eastAsiaTheme="minorEastAsia" w:hAnsiTheme="minorHAnsi" w:cstheme="minorBidi"/>
          <w:b w:val="0"/>
          <w:noProof/>
          <w:sz w:val="22"/>
          <w:szCs w:val="22"/>
          <w:lang w:eastAsia="en-GB"/>
        </w:rPr>
      </w:pPr>
      <w:ins w:id="3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"_Toc49951696"</w:instrText>
        </w:r>
        <w:r w:rsidRPr="002C1EE7">
          <w:rPr>
            <w:rStyle w:val="Hyperlink"/>
            <w:noProof/>
          </w:rPr>
          <w:instrText xml:space="preserve"> </w:instrText>
        </w:r>
        <w:r w:rsidRPr="002C1EE7">
          <w:rPr>
            <w:rStyle w:val="Hyperlink"/>
            <w:noProof/>
          </w:rPr>
          <w:fldChar w:fldCharType="separate"/>
        </w:r>
        <w:r w:rsidRPr="002C1EE7">
          <w:rPr>
            <w:rStyle w:val="Hyperlink"/>
            <w:noProof/>
          </w:rPr>
          <w:t>Scope and Purpose of the Self Assessment Document</w:t>
        </w:r>
        <w:r>
          <w:rPr>
            <w:noProof/>
            <w:webHidden/>
          </w:rPr>
          <w:tab/>
        </w:r>
        <w:r>
          <w:rPr>
            <w:noProof/>
            <w:webHidden/>
          </w:rPr>
          <w:fldChar w:fldCharType="begin"/>
        </w:r>
        <w:r>
          <w:rPr>
            <w:noProof/>
            <w:webHidden/>
          </w:rPr>
          <w:instrText xml:space="preserve"> PAGEREF _Toc49951696 \h </w:instrText>
        </w:r>
      </w:ins>
      <w:r>
        <w:rPr>
          <w:noProof/>
          <w:webHidden/>
        </w:rPr>
      </w:r>
      <w:r>
        <w:rPr>
          <w:noProof/>
          <w:webHidden/>
        </w:rPr>
        <w:fldChar w:fldCharType="separate"/>
      </w:r>
      <w:ins w:id="34" w:author="P411" w:date="2020-09-02T15:06:00Z">
        <w:r>
          <w:rPr>
            <w:noProof/>
            <w:webHidden/>
          </w:rPr>
          <w:t>7</w:t>
        </w:r>
        <w:r>
          <w:rPr>
            <w:noProof/>
            <w:webHidden/>
          </w:rPr>
          <w:fldChar w:fldCharType="end"/>
        </w:r>
        <w:r w:rsidRPr="002C1EE7">
          <w:rPr>
            <w:rStyle w:val="Hyperlink"/>
            <w:noProof/>
          </w:rPr>
          <w:fldChar w:fldCharType="end"/>
        </w:r>
      </w:ins>
    </w:p>
    <w:p w14:paraId="308946C1" w14:textId="58E35716" w:rsidR="009C0E0F" w:rsidRDefault="009C0E0F">
      <w:pPr>
        <w:pStyle w:val="TOC2"/>
        <w:rPr>
          <w:ins w:id="35" w:author="P411" w:date="2020-09-02T15:06:00Z"/>
          <w:rFonts w:asciiTheme="minorHAnsi" w:eastAsiaTheme="minorEastAsia" w:hAnsiTheme="minorHAnsi" w:cstheme="minorBidi"/>
          <w:b w:val="0"/>
          <w:noProof/>
          <w:sz w:val="22"/>
          <w:szCs w:val="22"/>
          <w:lang w:eastAsia="en-GB"/>
        </w:rPr>
      </w:pPr>
      <w:ins w:id="36"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"_Toc49951697"</w:instrText>
        </w:r>
        <w:r w:rsidRPr="002C1EE7">
          <w:rPr>
            <w:rStyle w:val="Hyperlink"/>
            <w:noProof/>
          </w:rPr>
          <w:instrText xml:space="preserve"> </w:instrText>
        </w:r>
        <w:r w:rsidRPr="002C1EE7">
          <w:rPr>
            <w:rStyle w:val="Hyperlink"/>
            <w:noProof/>
          </w:rPr>
          <w:fldChar w:fldCharType="separate"/>
        </w:r>
        <w:r w:rsidRPr="002C1EE7">
          <w:rPr>
            <w:rStyle w:val="Hyperlink"/>
            <w:noProof/>
          </w:rPr>
          <w:t>Review Procedure and Change Process</w:t>
        </w:r>
        <w:r>
          <w:rPr>
            <w:noProof/>
            <w:webHidden/>
          </w:rPr>
          <w:tab/>
        </w:r>
        <w:r>
          <w:rPr>
            <w:noProof/>
            <w:webHidden/>
          </w:rPr>
          <w:fldChar w:fldCharType="begin"/>
        </w:r>
        <w:r>
          <w:rPr>
            <w:noProof/>
            <w:webHidden/>
          </w:rPr>
          <w:instrText xml:space="preserve"> PAGEREF _Toc49951697 \h </w:instrText>
        </w:r>
      </w:ins>
      <w:r>
        <w:rPr>
          <w:noProof/>
          <w:webHidden/>
        </w:rPr>
      </w:r>
      <w:r>
        <w:rPr>
          <w:noProof/>
          <w:webHidden/>
        </w:rPr>
        <w:fldChar w:fldCharType="separate"/>
      </w:r>
      <w:ins w:id="37" w:author="P411" w:date="2020-09-02T15:06:00Z">
        <w:r>
          <w:rPr>
            <w:noProof/>
            <w:webHidden/>
          </w:rPr>
          <w:t>7</w:t>
        </w:r>
        <w:r>
          <w:rPr>
            <w:noProof/>
            <w:webHidden/>
          </w:rPr>
          <w:fldChar w:fldCharType="end"/>
        </w:r>
        <w:r w:rsidRPr="002C1EE7">
          <w:rPr>
            <w:rStyle w:val="Hyperlink"/>
            <w:noProof/>
          </w:rPr>
          <w:fldChar w:fldCharType="end"/>
        </w:r>
      </w:ins>
    </w:p>
    <w:p w14:paraId="1D6C2E43" w14:textId="1CC4161C" w:rsidR="009C0E0F" w:rsidRDefault="009C0E0F">
      <w:pPr>
        <w:pStyle w:val="TOC1"/>
        <w:rPr>
          <w:ins w:id="38" w:author="P411" w:date="2020-09-02T15:06:00Z"/>
          <w:rFonts w:asciiTheme="minorHAnsi" w:eastAsiaTheme="minorEastAsia" w:hAnsiTheme="minorHAnsi" w:cstheme="minorBidi"/>
          <w:b w:val="0"/>
          <w:sz w:val="22"/>
          <w:szCs w:val="22"/>
          <w:lang w:eastAsia="en-GB"/>
        </w:rPr>
      </w:pPr>
      <w:ins w:id="39" w:author="P411" w:date="2020-09-02T15:06:00Z">
        <w:r w:rsidRPr="002C1EE7">
          <w:rPr>
            <w:rStyle w:val="Hyperlink"/>
          </w:rPr>
          <w:fldChar w:fldCharType="begin"/>
        </w:r>
        <w:r w:rsidRPr="002C1EE7">
          <w:rPr>
            <w:rStyle w:val="Hyperlink"/>
          </w:rPr>
          <w:instrText xml:space="preserve"> </w:instrText>
        </w:r>
        <w:r>
          <w:instrText>HYPERLINK \l "_Toc49951698"</w:instrText>
        </w:r>
        <w:r w:rsidRPr="002C1EE7">
          <w:rPr>
            <w:rStyle w:val="Hyperlink"/>
          </w:rPr>
          <w:instrText xml:space="preserve"> </w:instrText>
        </w:r>
        <w:r w:rsidRPr="002C1EE7">
          <w:rPr>
            <w:rStyle w:val="Hyperlink"/>
          </w:rPr>
          <w:fldChar w:fldCharType="separate"/>
        </w:r>
        <w:r w:rsidRPr="002C1EE7">
          <w:rPr>
            <w:rStyle w:val="Hyperlink"/>
          </w:rPr>
          <w:t>Section 1 – Introduction</w:t>
        </w:r>
        <w:r>
          <w:rPr>
            <w:webHidden/>
          </w:rPr>
          <w:tab/>
        </w:r>
        <w:r>
          <w:rPr>
            <w:webHidden/>
          </w:rPr>
          <w:fldChar w:fldCharType="begin"/>
        </w:r>
        <w:r>
          <w:rPr>
            <w:webHidden/>
          </w:rPr>
          <w:instrText xml:space="preserve"> PAGEREF _Toc49951698 \h </w:instrText>
        </w:r>
      </w:ins>
      <w:r>
        <w:rPr>
          <w:webHidden/>
        </w:rPr>
      </w:r>
      <w:r>
        <w:rPr>
          <w:webHidden/>
        </w:rPr>
        <w:fldChar w:fldCharType="separate"/>
      </w:r>
      <w:ins w:id="40" w:author="P411" w:date="2020-09-02T15:06:00Z">
        <w:r>
          <w:rPr>
            <w:webHidden/>
          </w:rPr>
          <w:t>12</w:t>
        </w:r>
        <w:r>
          <w:rPr>
            <w:webHidden/>
          </w:rPr>
          <w:fldChar w:fldCharType="end"/>
        </w:r>
        <w:r w:rsidRPr="002C1EE7">
          <w:rPr>
            <w:rStyle w:val="Hyperlink"/>
          </w:rPr>
          <w:fldChar w:fldCharType="end"/>
        </w:r>
      </w:ins>
    </w:p>
    <w:p w14:paraId="5A377324" w14:textId="187295BF" w:rsidR="009C0E0F" w:rsidRDefault="009C0E0F">
      <w:pPr>
        <w:pStyle w:val="TOC2"/>
        <w:rPr>
          <w:ins w:id="41" w:author="P411" w:date="2020-09-02T15:06:00Z"/>
          <w:rFonts w:asciiTheme="minorHAnsi" w:eastAsiaTheme="minorEastAsia" w:hAnsiTheme="minorHAnsi" w:cstheme="minorBidi"/>
          <w:b w:val="0"/>
          <w:noProof/>
          <w:sz w:val="22"/>
          <w:szCs w:val="22"/>
          <w:lang w:eastAsia="en-GB"/>
        </w:rPr>
      </w:pPr>
      <w:ins w:id="4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"_Toc49951699"</w:instrText>
        </w:r>
        <w:r w:rsidRPr="002C1EE7">
          <w:rPr>
            <w:rStyle w:val="Hyperlink"/>
            <w:noProof/>
          </w:rPr>
          <w:instrText xml:space="preserve"> </w:instrText>
        </w:r>
        <w:r w:rsidRPr="002C1EE7">
          <w:rPr>
            <w:rStyle w:val="Hyperlink"/>
            <w:noProof/>
          </w:rPr>
          <w:fldChar w:fldCharType="separate"/>
        </w:r>
        <w:r w:rsidRPr="002C1EE7">
          <w:rPr>
            <w:rStyle w:val="Hyperlink"/>
            <w:noProof/>
          </w:rPr>
          <w:t>1.1</w:t>
        </w:r>
        <w:r>
          <w:rPr>
            <w:rFonts w:asciiTheme="minorHAnsi" w:eastAsiaTheme="minorEastAsia" w:hAnsiTheme="minorHAnsi" w:cstheme="minorBidi"/>
            <w:b w:val="0"/>
            <w:noProof/>
            <w:sz w:val="22"/>
            <w:szCs w:val="22"/>
            <w:lang w:eastAsia="en-GB"/>
          </w:rPr>
          <w:tab/>
        </w:r>
        <w:r w:rsidRPr="002C1EE7">
          <w:rPr>
            <w:rStyle w:val="Hyperlink"/>
            <w:noProof/>
          </w:rPr>
          <w:t>Generic Section</w:t>
        </w:r>
        <w:r>
          <w:rPr>
            <w:noProof/>
            <w:webHidden/>
          </w:rPr>
          <w:tab/>
        </w:r>
        <w:r>
          <w:rPr>
            <w:noProof/>
            <w:webHidden/>
          </w:rPr>
          <w:fldChar w:fldCharType="begin"/>
        </w:r>
        <w:r>
          <w:rPr>
            <w:noProof/>
            <w:webHidden/>
          </w:rPr>
          <w:instrText xml:space="preserve"> PAGEREF _Toc49951699 \h </w:instrText>
        </w:r>
      </w:ins>
      <w:r>
        <w:rPr>
          <w:noProof/>
          <w:webHidden/>
        </w:rPr>
      </w:r>
      <w:r>
        <w:rPr>
          <w:noProof/>
          <w:webHidden/>
        </w:rPr>
        <w:fldChar w:fldCharType="separate"/>
      </w:r>
      <w:ins w:id="43" w:author="P411" w:date="2020-09-02T15:06:00Z">
        <w:r>
          <w:rPr>
            <w:noProof/>
            <w:webHidden/>
          </w:rPr>
          <w:t>13</w:t>
        </w:r>
        <w:r>
          <w:rPr>
            <w:noProof/>
            <w:webHidden/>
          </w:rPr>
          <w:fldChar w:fldCharType="end"/>
        </w:r>
        <w:r w:rsidRPr="002C1EE7">
          <w:rPr>
            <w:rStyle w:val="Hyperlink"/>
            <w:noProof/>
          </w:rPr>
          <w:fldChar w:fldCharType="end"/>
        </w:r>
      </w:ins>
    </w:p>
    <w:p w14:paraId="1C490BC4" w14:textId="5A8144B8" w:rsidR="009C0E0F" w:rsidRDefault="009C0E0F">
      <w:pPr>
        <w:pStyle w:val="TOC2"/>
        <w:rPr>
          <w:ins w:id="44" w:author="P411" w:date="2020-09-02T15:06:00Z"/>
          <w:rFonts w:asciiTheme="minorHAnsi" w:eastAsiaTheme="minorEastAsia" w:hAnsiTheme="minorHAnsi" w:cstheme="minorBidi"/>
          <w:b w:val="0"/>
          <w:noProof/>
          <w:sz w:val="22"/>
          <w:szCs w:val="22"/>
          <w:lang w:eastAsia="en-GB"/>
        </w:rPr>
      </w:pPr>
      <w:ins w:id="45"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"_Toc49951700"</w:instrText>
        </w:r>
        <w:r w:rsidRPr="002C1EE7">
          <w:rPr>
            <w:rStyle w:val="Hyperlink"/>
            <w:noProof/>
          </w:rPr>
          <w:instrText xml:space="preserve"> </w:instrText>
        </w:r>
        <w:r w:rsidRPr="002C1EE7">
          <w:rPr>
            <w:rStyle w:val="Hyperlink"/>
            <w:noProof/>
          </w:rPr>
          <w:fldChar w:fldCharType="separate"/>
        </w:r>
        <w:r w:rsidRPr="002C1EE7">
          <w:rPr>
            <w:rStyle w:val="Hyperlink"/>
            <w:noProof/>
          </w:rPr>
          <w:t>1.2</w:t>
        </w:r>
        <w:r>
          <w:rPr>
            <w:rFonts w:asciiTheme="minorHAnsi" w:eastAsiaTheme="minorEastAsia" w:hAnsiTheme="minorHAnsi" w:cstheme="minorBidi"/>
            <w:b w:val="0"/>
            <w:noProof/>
            <w:sz w:val="22"/>
            <w:szCs w:val="22"/>
            <w:lang w:eastAsia="en-GB"/>
          </w:rPr>
          <w:tab/>
        </w:r>
        <w:r w:rsidRPr="002C1EE7">
          <w:rPr>
            <w:rStyle w:val="Hyperlink"/>
            <w:noProof/>
          </w:rPr>
          <w:t>Re-Qualification Application Section</w:t>
        </w:r>
        <w:r>
          <w:rPr>
            <w:noProof/>
            <w:webHidden/>
          </w:rPr>
          <w:tab/>
        </w:r>
        <w:r>
          <w:rPr>
            <w:noProof/>
            <w:webHidden/>
          </w:rPr>
          <w:fldChar w:fldCharType="begin"/>
        </w:r>
        <w:r>
          <w:rPr>
            <w:noProof/>
            <w:webHidden/>
          </w:rPr>
          <w:instrText xml:space="preserve"> PAGEREF _Toc49951700 \h </w:instrText>
        </w:r>
      </w:ins>
      <w:r>
        <w:rPr>
          <w:noProof/>
          <w:webHidden/>
        </w:rPr>
      </w:r>
      <w:r>
        <w:rPr>
          <w:noProof/>
          <w:webHidden/>
        </w:rPr>
        <w:fldChar w:fldCharType="separate"/>
      </w:r>
      <w:ins w:id="46" w:author="P411" w:date="2020-09-02T15:06:00Z">
        <w:r>
          <w:rPr>
            <w:noProof/>
            <w:webHidden/>
          </w:rPr>
          <w:t>16</w:t>
        </w:r>
        <w:r>
          <w:rPr>
            <w:noProof/>
            <w:webHidden/>
          </w:rPr>
          <w:fldChar w:fldCharType="end"/>
        </w:r>
        <w:r w:rsidRPr="002C1EE7">
          <w:rPr>
            <w:rStyle w:val="Hyperlink"/>
            <w:noProof/>
          </w:rPr>
          <w:fldChar w:fldCharType="end"/>
        </w:r>
      </w:ins>
    </w:p>
    <w:p w14:paraId="39550FF5" w14:textId="653EB02C" w:rsidR="009C0E0F" w:rsidRDefault="009C0E0F">
      <w:pPr>
        <w:pStyle w:val="TOC2"/>
        <w:rPr>
          <w:ins w:id="47" w:author="P411" w:date="2020-09-02T15:06:00Z"/>
          <w:rFonts w:asciiTheme="minorHAnsi" w:eastAsiaTheme="minorEastAsia" w:hAnsiTheme="minorHAnsi" w:cstheme="minorBidi"/>
          <w:b w:val="0"/>
          <w:noProof/>
          <w:sz w:val="22"/>
          <w:szCs w:val="22"/>
          <w:lang w:eastAsia="en-GB"/>
        </w:rPr>
      </w:pPr>
      <w:ins w:id="4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"_Toc49951701"</w:instrText>
        </w:r>
        <w:r w:rsidRPr="002C1EE7">
          <w:rPr>
            <w:rStyle w:val="Hyperlink"/>
            <w:noProof/>
          </w:rPr>
          <w:instrText xml:space="preserve"> </w:instrText>
        </w:r>
        <w:r w:rsidRPr="002C1EE7">
          <w:rPr>
            <w:rStyle w:val="Hyperlink"/>
            <w:noProof/>
          </w:rPr>
          <w:fldChar w:fldCharType="separate"/>
        </w:r>
        <w:r w:rsidRPr="002C1EE7">
          <w:rPr>
            <w:rStyle w:val="Hyperlink"/>
            <w:noProof/>
          </w:rPr>
          <w:t>1.3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_Toc49951701 \h </w:instrText>
        </w:r>
      </w:ins>
      <w:r>
        <w:rPr>
          <w:noProof/>
          <w:webHidden/>
        </w:rPr>
      </w:r>
      <w:r>
        <w:rPr>
          <w:noProof/>
          <w:webHidden/>
        </w:rPr>
        <w:fldChar w:fldCharType="separate"/>
      </w:r>
      <w:ins w:id="49" w:author="P411" w:date="2020-09-02T15:06:00Z">
        <w:r>
          <w:rPr>
            <w:noProof/>
            <w:webHidden/>
          </w:rPr>
          <w:t>16</w:t>
        </w:r>
        <w:r>
          <w:rPr>
            <w:noProof/>
            <w:webHidden/>
          </w:rPr>
          <w:fldChar w:fldCharType="end"/>
        </w:r>
        <w:r w:rsidRPr="002C1EE7">
          <w:rPr>
            <w:rStyle w:val="Hyperlink"/>
            <w:noProof/>
          </w:rPr>
          <w:fldChar w:fldCharType="end"/>
        </w:r>
      </w:ins>
    </w:p>
    <w:p w14:paraId="0F51F4DC" w14:textId="701F8818" w:rsidR="009C0E0F" w:rsidRDefault="009C0E0F">
      <w:pPr>
        <w:pStyle w:val="TOC1"/>
        <w:rPr>
          <w:ins w:id="50" w:author="P411" w:date="2020-09-02T15:06:00Z"/>
          <w:rFonts w:asciiTheme="minorHAnsi" w:eastAsiaTheme="minorEastAsia" w:hAnsiTheme="minorHAnsi" w:cstheme="minorBidi"/>
          <w:b w:val="0"/>
          <w:sz w:val="22"/>
          <w:szCs w:val="22"/>
          <w:lang w:eastAsia="en-GB"/>
        </w:rPr>
      </w:pPr>
      <w:ins w:id="51" w:author="P411" w:date="2020-09-02T15:06:00Z">
        <w:r w:rsidRPr="002C1EE7">
          <w:rPr>
            <w:rStyle w:val="Hyperlink"/>
          </w:rPr>
          <w:fldChar w:fldCharType="begin"/>
        </w:r>
        <w:r w:rsidRPr="002C1EE7">
          <w:rPr>
            <w:rStyle w:val="Hyperlink"/>
          </w:rPr>
          <w:instrText xml:space="preserve"> </w:instrText>
        </w:r>
        <w:r>
          <w:instrText>HYPERLINK \l "_Toc49951702"</w:instrText>
        </w:r>
        <w:r w:rsidRPr="002C1EE7">
          <w:rPr>
            <w:rStyle w:val="Hyperlink"/>
          </w:rPr>
          <w:instrText xml:space="preserve"> </w:instrText>
        </w:r>
        <w:r w:rsidRPr="002C1EE7">
          <w:rPr>
            <w:rStyle w:val="Hyperlink"/>
          </w:rPr>
          <w:fldChar w:fldCharType="separate"/>
        </w:r>
        <w:r w:rsidRPr="002C1EE7">
          <w:rPr>
            <w:rStyle w:val="Hyperlink"/>
          </w:rPr>
          <w:t>Section 2 – Project Management</w:t>
        </w:r>
        <w:r>
          <w:rPr>
            <w:webHidden/>
          </w:rPr>
          <w:tab/>
        </w:r>
        <w:r>
          <w:rPr>
            <w:webHidden/>
          </w:rPr>
          <w:fldChar w:fldCharType="begin"/>
        </w:r>
        <w:r>
          <w:rPr>
            <w:webHidden/>
          </w:rPr>
          <w:instrText xml:space="preserve"> PAGEREF _Toc49951702 \h </w:instrText>
        </w:r>
      </w:ins>
      <w:r>
        <w:rPr>
          <w:webHidden/>
        </w:rPr>
      </w:r>
      <w:r>
        <w:rPr>
          <w:webHidden/>
        </w:rPr>
        <w:fldChar w:fldCharType="separate"/>
      </w:r>
      <w:ins w:id="52" w:author="P411" w:date="2020-09-02T15:06:00Z">
        <w:r>
          <w:rPr>
            <w:webHidden/>
          </w:rPr>
          <w:t>17</w:t>
        </w:r>
        <w:r>
          <w:rPr>
            <w:webHidden/>
          </w:rPr>
          <w:fldChar w:fldCharType="end"/>
        </w:r>
        <w:r w:rsidRPr="002C1EE7">
          <w:rPr>
            <w:rStyle w:val="Hyperlink"/>
          </w:rPr>
          <w:fldChar w:fldCharType="end"/>
        </w:r>
      </w:ins>
    </w:p>
    <w:p w14:paraId="562B6101" w14:textId="17C71245" w:rsidR="009C0E0F" w:rsidRDefault="009C0E0F">
      <w:pPr>
        <w:pStyle w:val="TOC2"/>
        <w:rPr>
          <w:ins w:id="53" w:author="P411" w:date="2020-09-02T15:06:00Z"/>
          <w:rFonts w:asciiTheme="minorHAnsi" w:eastAsiaTheme="minorEastAsia" w:hAnsiTheme="minorHAnsi" w:cstheme="minorBidi"/>
          <w:b w:val="0"/>
          <w:noProof/>
          <w:sz w:val="22"/>
          <w:szCs w:val="22"/>
          <w:lang w:eastAsia="en-GB"/>
        </w:rPr>
      </w:pPr>
      <w:ins w:id="54"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"_Toc49951703"</w:instrText>
        </w:r>
        <w:r w:rsidRPr="002C1EE7">
          <w:rPr>
            <w:rStyle w:val="Hyperlink"/>
            <w:noProof/>
          </w:rPr>
          <w:instrText xml:space="preserve"> </w:instrText>
        </w:r>
        <w:r w:rsidRPr="002C1EE7">
          <w:rPr>
            <w:rStyle w:val="Hyperlink"/>
            <w:noProof/>
          </w:rPr>
          <w:fldChar w:fldCharType="separate"/>
        </w:r>
        <w:r w:rsidRPr="002C1EE7">
          <w:rPr>
            <w:rStyle w:val="Hyperlink"/>
            <w:noProof/>
          </w:rPr>
          <w:t>2.1</w:t>
        </w:r>
        <w:r>
          <w:rPr>
            <w:rFonts w:asciiTheme="minorHAnsi" w:eastAsiaTheme="minorEastAsia" w:hAnsiTheme="minorHAnsi" w:cstheme="minorBidi"/>
            <w:b w:val="0"/>
            <w:noProof/>
            <w:sz w:val="22"/>
            <w:szCs w:val="22"/>
            <w:lang w:eastAsia="en-GB"/>
          </w:rPr>
          <w:tab/>
        </w:r>
        <w:r w:rsidRPr="002C1EE7">
          <w:rPr>
            <w:rStyle w:val="Hyperlink"/>
            <w:noProof/>
          </w:rPr>
          <w:t>Generic Section</w:t>
        </w:r>
        <w:r>
          <w:rPr>
            <w:noProof/>
            <w:webHidden/>
          </w:rPr>
          <w:tab/>
        </w:r>
        <w:r>
          <w:rPr>
            <w:noProof/>
            <w:webHidden/>
          </w:rPr>
          <w:fldChar w:fldCharType="begin"/>
        </w:r>
        <w:r>
          <w:rPr>
            <w:noProof/>
            <w:webHidden/>
          </w:rPr>
          <w:instrText xml:space="preserve"> PAGEREF _Toc49951703 \h </w:instrText>
        </w:r>
      </w:ins>
      <w:r>
        <w:rPr>
          <w:noProof/>
          <w:webHidden/>
        </w:rPr>
      </w:r>
      <w:r>
        <w:rPr>
          <w:noProof/>
          <w:webHidden/>
        </w:rPr>
        <w:fldChar w:fldCharType="separate"/>
      </w:r>
      <w:ins w:id="55" w:author="P411" w:date="2020-09-02T15:06:00Z">
        <w:r>
          <w:rPr>
            <w:noProof/>
            <w:webHidden/>
          </w:rPr>
          <w:t>18</w:t>
        </w:r>
        <w:r>
          <w:rPr>
            <w:noProof/>
            <w:webHidden/>
          </w:rPr>
          <w:fldChar w:fldCharType="end"/>
        </w:r>
        <w:r w:rsidRPr="002C1EE7">
          <w:rPr>
            <w:rStyle w:val="Hyperlink"/>
            <w:noProof/>
          </w:rPr>
          <w:fldChar w:fldCharType="end"/>
        </w:r>
      </w:ins>
    </w:p>
    <w:p w14:paraId="59354F55" w14:textId="75069265" w:rsidR="009C0E0F" w:rsidRDefault="009C0E0F">
      <w:pPr>
        <w:pStyle w:val="TOC2"/>
        <w:rPr>
          <w:ins w:id="56" w:author="P411" w:date="2020-09-02T15:06:00Z"/>
          <w:rFonts w:asciiTheme="minorHAnsi" w:eastAsiaTheme="minorEastAsia" w:hAnsiTheme="minorHAnsi" w:cstheme="minorBidi"/>
          <w:b w:val="0"/>
          <w:noProof/>
          <w:sz w:val="22"/>
          <w:szCs w:val="22"/>
          <w:lang w:eastAsia="en-GB"/>
        </w:rPr>
      </w:pPr>
      <w:ins w:id="5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"_Toc49951704"</w:instrText>
        </w:r>
        <w:r w:rsidRPr="002C1EE7">
          <w:rPr>
            <w:rStyle w:val="Hyperlink"/>
            <w:noProof/>
          </w:rPr>
          <w:instrText xml:space="preserve"> </w:instrText>
        </w:r>
        <w:r w:rsidRPr="002C1EE7">
          <w:rPr>
            <w:rStyle w:val="Hyperlink"/>
            <w:noProof/>
          </w:rPr>
          <w:fldChar w:fldCharType="separate"/>
        </w:r>
        <w:r w:rsidRPr="002C1EE7">
          <w:rPr>
            <w:rStyle w:val="Hyperlink"/>
            <w:noProof/>
          </w:rPr>
          <w:t>2.2</w:t>
        </w:r>
        <w:r>
          <w:rPr>
            <w:rFonts w:asciiTheme="minorHAnsi" w:eastAsiaTheme="minorEastAsia" w:hAnsiTheme="minorHAnsi" w:cstheme="minorBidi"/>
            <w:b w:val="0"/>
            <w:noProof/>
            <w:sz w:val="22"/>
            <w:szCs w:val="22"/>
            <w:lang w:eastAsia="en-GB"/>
          </w:rPr>
          <w:tab/>
        </w:r>
        <w:r w:rsidRPr="002C1EE7">
          <w:rPr>
            <w:rStyle w:val="Hyperlink"/>
            <w:noProof/>
          </w:rPr>
          <w:t>Additional Questions for a System developed by a third party</w:t>
        </w:r>
        <w:r>
          <w:rPr>
            <w:noProof/>
            <w:webHidden/>
          </w:rPr>
          <w:tab/>
        </w:r>
        <w:r>
          <w:rPr>
            <w:noProof/>
            <w:webHidden/>
          </w:rPr>
          <w:fldChar w:fldCharType="begin"/>
        </w:r>
        <w:r>
          <w:rPr>
            <w:noProof/>
            <w:webHidden/>
          </w:rPr>
          <w:instrText xml:space="preserve"> PAGEREF _Toc49951704 \h </w:instrText>
        </w:r>
      </w:ins>
      <w:r>
        <w:rPr>
          <w:noProof/>
          <w:webHidden/>
        </w:rPr>
      </w:r>
      <w:r>
        <w:rPr>
          <w:noProof/>
          <w:webHidden/>
        </w:rPr>
        <w:fldChar w:fldCharType="separate"/>
      </w:r>
      <w:ins w:id="58" w:author="P411" w:date="2020-09-02T15:06:00Z">
        <w:r>
          <w:rPr>
            <w:noProof/>
            <w:webHidden/>
          </w:rPr>
          <w:t>19</w:t>
        </w:r>
        <w:r>
          <w:rPr>
            <w:noProof/>
            <w:webHidden/>
          </w:rPr>
          <w:fldChar w:fldCharType="end"/>
        </w:r>
        <w:r w:rsidRPr="002C1EE7">
          <w:rPr>
            <w:rStyle w:val="Hyperlink"/>
            <w:noProof/>
          </w:rPr>
          <w:fldChar w:fldCharType="end"/>
        </w:r>
      </w:ins>
    </w:p>
    <w:p w14:paraId="6D316643" w14:textId="4DC14437" w:rsidR="009C0E0F" w:rsidRDefault="009C0E0F">
      <w:pPr>
        <w:pStyle w:val="TOC2"/>
        <w:rPr>
          <w:ins w:id="59" w:author="P411" w:date="2020-09-02T15:06:00Z"/>
          <w:rFonts w:asciiTheme="minorHAnsi" w:eastAsiaTheme="minorEastAsia" w:hAnsiTheme="minorHAnsi" w:cstheme="minorBidi"/>
          <w:b w:val="0"/>
          <w:noProof/>
          <w:sz w:val="22"/>
          <w:szCs w:val="22"/>
          <w:lang w:eastAsia="en-GB"/>
        </w:rPr>
      </w:pPr>
      <w:ins w:id="6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"_Toc49951705"</w:instrText>
        </w:r>
        <w:r w:rsidRPr="002C1EE7">
          <w:rPr>
            <w:rStyle w:val="Hyperlink"/>
            <w:noProof/>
          </w:rPr>
          <w:instrText xml:space="preserve"> </w:instrText>
        </w:r>
        <w:r w:rsidRPr="002C1EE7">
          <w:rPr>
            <w:rStyle w:val="Hyperlink"/>
            <w:noProof/>
          </w:rPr>
          <w:fldChar w:fldCharType="separate"/>
        </w:r>
        <w:r w:rsidRPr="002C1EE7">
          <w:rPr>
            <w:rStyle w:val="Hyperlink"/>
            <w:noProof/>
          </w:rPr>
          <w:t>2.3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_Toc49951705 \h </w:instrText>
        </w:r>
      </w:ins>
      <w:r>
        <w:rPr>
          <w:noProof/>
          <w:webHidden/>
        </w:rPr>
      </w:r>
      <w:r>
        <w:rPr>
          <w:noProof/>
          <w:webHidden/>
        </w:rPr>
        <w:fldChar w:fldCharType="separate"/>
      </w:r>
      <w:ins w:id="61" w:author="P411" w:date="2020-09-02T15:06:00Z">
        <w:r>
          <w:rPr>
            <w:noProof/>
            <w:webHidden/>
          </w:rPr>
          <w:t>19</w:t>
        </w:r>
        <w:r>
          <w:rPr>
            <w:noProof/>
            <w:webHidden/>
          </w:rPr>
          <w:fldChar w:fldCharType="end"/>
        </w:r>
        <w:r w:rsidRPr="002C1EE7">
          <w:rPr>
            <w:rStyle w:val="Hyperlink"/>
            <w:noProof/>
          </w:rPr>
          <w:fldChar w:fldCharType="end"/>
        </w:r>
      </w:ins>
    </w:p>
    <w:p w14:paraId="1B2D183F" w14:textId="549C6C78" w:rsidR="009C0E0F" w:rsidRDefault="009C0E0F">
      <w:pPr>
        <w:pStyle w:val="TOC1"/>
        <w:rPr>
          <w:ins w:id="62" w:author="P411" w:date="2020-09-02T15:06:00Z"/>
          <w:rFonts w:asciiTheme="minorHAnsi" w:eastAsiaTheme="minorEastAsia" w:hAnsiTheme="minorHAnsi" w:cstheme="minorBidi"/>
          <w:b w:val="0"/>
          <w:sz w:val="22"/>
          <w:szCs w:val="22"/>
          <w:lang w:eastAsia="en-GB"/>
        </w:rPr>
      </w:pPr>
      <w:ins w:id="63" w:author="P411" w:date="2020-09-02T15:06:00Z">
        <w:r w:rsidRPr="002C1EE7">
          <w:rPr>
            <w:rStyle w:val="Hyperlink"/>
          </w:rPr>
          <w:fldChar w:fldCharType="begin"/>
        </w:r>
        <w:r w:rsidRPr="002C1EE7">
          <w:rPr>
            <w:rStyle w:val="Hyperlink"/>
          </w:rPr>
          <w:instrText xml:space="preserve"> </w:instrText>
        </w:r>
        <w:r>
          <w:instrText>HYPERLINK \l "_Toc49951706"</w:instrText>
        </w:r>
        <w:r w:rsidRPr="002C1EE7">
          <w:rPr>
            <w:rStyle w:val="Hyperlink"/>
          </w:rPr>
          <w:instrText xml:space="preserve"> </w:instrText>
        </w:r>
        <w:r w:rsidRPr="002C1EE7">
          <w:rPr>
            <w:rStyle w:val="Hyperlink"/>
          </w:rPr>
          <w:fldChar w:fldCharType="separate"/>
        </w:r>
        <w:r w:rsidRPr="002C1EE7">
          <w:rPr>
            <w:rStyle w:val="Hyperlink"/>
          </w:rPr>
          <w:t>Section 3 – Testing</w:t>
        </w:r>
        <w:r>
          <w:rPr>
            <w:webHidden/>
          </w:rPr>
          <w:tab/>
        </w:r>
        <w:r>
          <w:rPr>
            <w:webHidden/>
          </w:rPr>
          <w:fldChar w:fldCharType="begin"/>
        </w:r>
        <w:r>
          <w:rPr>
            <w:webHidden/>
          </w:rPr>
          <w:instrText xml:space="preserve"> PAGEREF _Toc49951706 \h </w:instrText>
        </w:r>
      </w:ins>
      <w:r>
        <w:rPr>
          <w:webHidden/>
        </w:rPr>
      </w:r>
      <w:r>
        <w:rPr>
          <w:webHidden/>
        </w:rPr>
        <w:fldChar w:fldCharType="separate"/>
      </w:r>
      <w:ins w:id="64" w:author="P411" w:date="2020-09-02T15:06:00Z">
        <w:r>
          <w:rPr>
            <w:webHidden/>
          </w:rPr>
          <w:t>20</w:t>
        </w:r>
        <w:r>
          <w:rPr>
            <w:webHidden/>
          </w:rPr>
          <w:fldChar w:fldCharType="end"/>
        </w:r>
        <w:r w:rsidRPr="002C1EE7">
          <w:rPr>
            <w:rStyle w:val="Hyperlink"/>
          </w:rPr>
          <w:fldChar w:fldCharType="end"/>
        </w:r>
      </w:ins>
    </w:p>
    <w:p w14:paraId="2C07DEC3" w14:textId="73ABEE7B" w:rsidR="009C0E0F" w:rsidRDefault="009C0E0F">
      <w:pPr>
        <w:pStyle w:val="TOC2"/>
        <w:rPr>
          <w:ins w:id="65" w:author="P411" w:date="2020-09-02T15:06:00Z"/>
          <w:rFonts w:asciiTheme="minorHAnsi" w:eastAsiaTheme="minorEastAsia" w:hAnsiTheme="minorHAnsi" w:cstheme="minorBidi"/>
          <w:b w:val="0"/>
          <w:noProof/>
          <w:sz w:val="22"/>
          <w:szCs w:val="22"/>
          <w:lang w:eastAsia="en-GB"/>
        </w:rPr>
      </w:pPr>
      <w:ins w:id="66"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"_Toc49951707"</w:instrText>
        </w:r>
        <w:r w:rsidRPr="002C1EE7">
          <w:rPr>
            <w:rStyle w:val="Hyperlink"/>
            <w:noProof/>
          </w:rPr>
          <w:instrText xml:space="preserve"> </w:instrText>
        </w:r>
        <w:r w:rsidRPr="002C1EE7">
          <w:rPr>
            <w:rStyle w:val="Hyperlink"/>
            <w:noProof/>
          </w:rPr>
          <w:fldChar w:fldCharType="separate"/>
        </w:r>
        <w:r w:rsidRPr="002C1EE7">
          <w:rPr>
            <w:rStyle w:val="Hyperlink"/>
            <w:noProof/>
          </w:rPr>
          <w:t>3.1</w:t>
        </w:r>
        <w:r>
          <w:rPr>
            <w:rFonts w:asciiTheme="minorHAnsi" w:eastAsiaTheme="minorEastAsia" w:hAnsiTheme="minorHAnsi" w:cstheme="minorBidi"/>
            <w:b w:val="0"/>
            <w:noProof/>
            <w:sz w:val="22"/>
            <w:szCs w:val="22"/>
            <w:lang w:eastAsia="en-GB"/>
          </w:rPr>
          <w:tab/>
        </w:r>
        <w:r w:rsidRPr="002C1EE7">
          <w:rPr>
            <w:rStyle w:val="Hyperlink"/>
            <w:noProof/>
          </w:rPr>
          <w:t>Generic Section</w:t>
        </w:r>
        <w:r>
          <w:rPr>
            <w:noProof/>
            <w:webHidden/>
          </w:rPr>
          <w:tab/>
        </w:r>
        <w:r>
          <w:rPr>
            <w:noProof/>
            <w:webHidden/>
          </w:rPr>
          <w:fldChar w:fldCharType="begin"/>
        </w:r>
        <w:r>
          <w:rPr>
            <w:noProof/>
            <w:webHidden/>
          </w:rPr>
          <w:instrText xml:space="preserve"> PAGEREF _Toc49951707 \h </w:instrText>
        </w:r>
      </w:ins>
      <w:r>
        <w:rPr>
          <w:noProof/>
          <w:webHidden/>
        </w:rPr>
      </w:r>
      <w:r>
        <w:rPr>
          <w:noProof/>
          <w:webHidden/>
        </w:rPr>
        <w:fldChar w:fldCharType="separate"/>
      </w:r>
      <w:ins w:id="67" w:author="P411" w:date="2020-09-02T15:06:00Z">
        <w:r>
          <w:rPr>
            <w:noProof/>
            <w:webHidden/>
          </w:rPr>
          <w:t>21</w:t>
        </w:r>
        <w:r>
          <w:rPr>
            <w:noProof/>
            <w:webHidden/>
          </w:rPr>
          <w:fldChar w:fldCharType="end"/>
        </w:r>
        <w:r w:rsidRPr="002C1EE7">
          <w:rPr>
            <w:rStyle w:val="Hyperlink"/>
            <w:noProof/>
          </w:rPr>
          <w:fldChar w:fldCharType="end"/>
        </w:r>
      </w:ins>
    </w:p>
    <w:p w14:paraId="44F9A952" w14:textId="2ECDC084" w:rsidR="009C0E0F" w:rsidRDefault="009C0E0F">
      <w:pPr>
        <w:pStyle w:val="TOC2"/>
        <w:rPr>
          <w:ins w:id="68" w:author="P411" w:date="2020-09-02T15:06:00Z"/>
          <w:rFonts w:asciiTheme="minorHAnsi" w:eastAsiaTheme="minorEastAsia" w:hAnsiTheme="minorHAnsi" w:cstheme="minorBidi"/>
          <w:b w:val="0"/>
          <w:noProof/>
          <w:sz w:val="22"/>
          <w:szCs w:val="22"/>
          <w:lang w:eastAsia="en-GB"/>
        </w:rPr>
      </w:pPr>
      <w:ins w:id="6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"_Toc49951708"</w:instrText>
        </w:r>
        <w:r w:rsidRPr="002C1EE7">
          <w:rPr>
            <w:rStyle w:val="Hyperlink"/>
            <w:noProof/>
          </w:rPr>
          <w:instrText xml:space="preserve"> </w:instrText>
        </w:r>
        <w:r w:rsidRPr="002C1EE7">
          <w:rPr>
            <w:rStyle w:val="Hyperlink"/>
            <w:noProof/>
          </w:rPr>
          <w:fldChar w:fldCharType="separate"/>
        </w:r>
        <w:r w:rsidRPr="002C1EE7">
          <w:rPr>
            <w:rStyle w:val="Hyperlink"/>
            <w:noProof/>
          </w:rPr>
          <w:t>3.2</w:t>
        </w:r>
        <w:r>
          <w:rPr>
            <w:rFonts w:asciiTheme="minorHAnsi" w:eastAsiaTheme="minorEastAsia" w:hAnsiTheme="minorHAnsi" w:cstheme="minorBidi"/>
            <w:b w:val="0"/>
            <w:noProof/>
            <w:sz w:val="22"/>
            <w:szCs w:val="22"/>
            <w:lang w:eastAsia="en-GB"/>
          </w:rPr>
          <w:tab/>
        </w:r>
        <w:r w:rsidRPr="002C1EE7">
          <w:rPr>
            <w:rStyle w:val="Hyperlink"/>
            <w:noProof/>
          </w:rPr>
          <w:t>Additional Questions for a System developed by a third party</w:t>
        </w:r>
        <w:r>
          <w:rPr>
            <w:noProof/>
            <w:webHidden/>
          </w:rPr>
          <w:tab/>
        </w:r>
        <w:r>
          <w:rPr>
            <w:noProof/>
            <w:webHidden/>
          </w:rPr>
          <w:fldChar w:fldCharType="begin"/>
        </w:r>
        <w:r>
          <w:rPr>
            <w:noProof/>
            <w:webHidden/>
          </w:rPr>
          <w:instrText xml:space="preserve"> PAGEREF _Toc49951708 \h </w:instrText>
        </w:r>
      </w:ins>
      <w:r>
        <w:rPr>
          <w:noProof/>
          <w:webHidden/>
        </w:rPr>
      </w:r>
      <w:r>
        <w:rPr>
          <w:noProof/>
          <w:webHidden/>
        </w:rPr>
        <w:fldChar w:fldCharType="separate"/>
      </w:r>
      <w:ins w:id="70" w:author="P411" w:date="2020-09-02T15:06:00Z">
        <w:r>
          <w:rPr>
            <w:noProof/>
            <w:webHidden/>
          </w:rPr>
          <w:t>26</w:t>
        </w:r>
        <w:r>
          <w:rPr>
            <w:noProof/>
            <w:webHidden/>
          </w:rPr>
          <w:fldChar w:fldCharType="end"/>
        </w:r>
        <w:r w:rsidRPr="002C1EE7">
          <w:rPr>
            <w:rStyle w:val="Hyperlink"/>
            <w:noProof/>
          </w:rPr>
          <w:fldChar w:fldCharType="end"/>
        </w:r>
      </w:ins>
    </w:p>
    <w:p w14:paraId="38E17765" w14:textId="7BDC9DD4" w:rsidR="009C0E0F" w:rsidRDefault="009C0E0F">
      <w:pPr>
        <w:pStyle w:val="TOC2"/>
        <w:rPr>
          <w:ins w:id="71" w:author="P411" w:date="2020-09-02T15:06:00Z"/>
          <w:rFonts w:asciiTheme="minorHAnsi" w:eastAsiaTheme="minorEastAsia" w:hAnsiTheme="minorHAnsi" w:cstheme="minorBidi"/>
          <w:b w:val="0"/>
          <w:noProof/>
          <w:sz w:val="22"/>
          <w:szCs w:val="22"/>
          <w:lang w:eastAsia="en-GB"/>
        </w:rPr>
      </w:pPr>
      <w:ins w:id="7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"_Toc49951709"</w:instrText>
        </w:r>
        <w:r w:rsidRPr="002C1EE7">
          <w:rPr>
            <w:rStyle w:val="Hyperlink"/>
            <w:noProof/>
          </w:rPr>
          <w:instrText xml:space="preserve"> </w:instrText>
        </w:r>
        <w:r w:rsidRPr="002C1EE7">
          <w:rPr>
            <w:rStyle w:val="Hyperlink"/>
            <w:noProof/>
          </w:rPr>
          <w:fldChar w:fldCharType="separate"/>
        </w:r>
        <w:r w:rsidRPr="002C1EE7">
          <w:rPr>
            <w:rStyle w:val="Hyperlink"/>
            <w:noProof/>
          </w:rPr>
          <w:t>3.3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_Toc49951709 \h </w:instrText>
        </w:r>
      </w:ins>
      <w:r>
        <w:rPr>
          <w:noProof/>
          <w:webHidden/>
        </w:rPr>
      </w:r>
      <w:r>
        <w:rPr>
          <w:noProof/>
          <w:webHidden/>
        </w:rPr>
        <w:fldChar w:fldCharType="separate"/>
      </w:r>
      <w:ins w:id="73" w:author="P411" w:date="2020-09-02T15:06:00Z">
        <w:r>
          <w:rPr>
            <w:noProof/>
            <w:webHidden/>
          </w:rPr>
          <w:t>27</w:t>
        </w:r>
        <w:r>
          <w:rPr>
            <w:noProof/>
            <w:webHidden/>
          </w:rPr>
          <w:fldChar w:fldCharType="end"/>
        </w:r>
        <w:r w:rsidRPr="002C1EE7">
          <w:rPr>
            <w:rStyle w:val="Hyperlink"/>
            <w:noProof/>
          </w:rPr>
          <w:fldChar w:fldCharType="end"/>
        </w:r>
      </w:ins>
    </w:p>
    <w:p w14:paraId="3CAE37E8" w14:textId="757417F1" w:rsidR="009C0E0F" w:rsidRDefault="009C0E0F">
      <w:pPr>
        <w:pStyle w:val="TOC1"/>
        <w:rPr>
          <w:ins w:id="74" w:author="P411" w:date="2020-09-02T15:06:00Z"/>
          <w:rFonts w:asciiTheme="minorHAnsi" w:eastAsiaTheme="minorEastAsia" w:hAnsiTheme="minorHAnsi" w:cstheme="minorBidi"/>
          <w:b w:val="0"/>
          <w:sz w:val="22"/>
          <w:szCs w:val="22"/>
          <w:lang w:eastAsia="en-GB"/>
        </w:rPr>
      </w:pPr>
      <w:ins w:id="75" w:author="P411" w:date="2020-09-02T15:06:00Z">
        <w:r w:rsidRPr="002C1EE7">
          <w:rPr>
            <w:rStyle w:val="Hyperlink"/>
          </w:rPr>
          <w:fldChar w:fldCharType="begin"/>
        </w:r>
        <w:r w:rsidRPr="002C1EE7">
          <w:rPr>
            <w:rStyle w:val="Hyperlink"/>
          </w:rPr>
          <w:instrText xml:space="preserve"> </w:instrText>
        </w:r>
        <w:r>
          <w:instrText>HYPERLINK \l "_Toc49951710"</w:instrText>
        </w:r>
        <w:r w:rsidRPr="002C1EE7">
          <w:rPr>
            <w:rStyle w:val="Hyperlink"/>
          </w:rPr>
          <w:instrText xml:space="preserve"> </w:instrText>
        </w:r>
        <w:r w:rsidRPr="002C1EE7">
          <w:rPr>
            <w:rStyle w:val="Hyperlink"/>
          </w:rPr>
          <w:fldChar w:fldCharType="separate"/>
        </w:r>
        <w:r w:rsidRPr="002C1EE7">
          <w:rPr>
            <w:rStyle w:val="Hyperlink"/>
          </w:rPr>
          <w:t>Section 4 – Operational Security and Controls</w:t>
        </w:r>
        <w:r>
          <w:rPr>
            <w:webHidden/>
          </w:rPr>
          <w:tab/>
        </w:r>
        <w:r>
          <w:rPr>
            <w:webHidden/>
          </w:rPr>
          <w:fldChar w:fldCharType="begin"/>
        </w:r>
        <w:r>
          <w:rPr>
            <w:webHidden/>
          </w:rPr>
          <w:instrText xml:space="preserve"> PAGEREF _Toc49951710 \h </w:instrText>
        </w:r>
      </w:ins>
      <w:r>
        <w:rPr>
          <w:webHidden/>
        </w:rPr>
      </w:r>
      <w:r>
        <w:rPr>
          <w:webHidden/>
        </w:rPr>
        <w:fldChar w:fldCharType="separate"/>
      </w:r>
      <w:ins w:id="76" w:author="P411" w:date="2020-09-02T15:06:00Z">
        <w:r>
          <w:rPr>
            <w:webHidden/>
          </w:rPr>
          <w:t>28</w:t>
        </w:r>
        <w:r>
          <w:rPr>
            <w:webHidden/>
          </w:rPr>
          <w:fldChar w:fldCharType="end"/>
        </w:r>
        <w:r w:rsidRPr="002C1EE7">
          <w:rPr>
            <w:rStyle w:val="Hyperlink"/>
          </w:rPr>
          <w:fldChar w:fldCharType="end"/>
        </w:r>
      </w:ins>
    </w:p>
    <w:p w14:paraId="02A38D6F" w14:textId="3E27AFC3" w:rsidR="009C0E0F" w:rsidRDefault="009C0E0F">
      <w:pPr>
        <w:pStyle w:val="TOC2"/>
        <w:rPr>
          <w:ins w:id="77" w:author="P411" w:date="2020-09-02T15:06:00Z"/>
          <w:rFonts w:asciiTheme="minorHAnsi" w:eastAsiaTheme="minorEastAsia" w:hAnsiTheme="minorHAnsi" w:cstheme="minorBidi"/>
          <w:b w:val="0"/>
          <w:noProof/>
          <w:sz w:val="22"/>
          <w:szCs w:val="22"/>
          <w:lang w:eastAsia="en-GB"/>
        </w:rPr>
      </w:pPr>
      <w:ins w:id="7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"_Toc49951711"</w:instrText>
        </w:r>
        <w:r w:rsidRPr="002C1EE7">
          <w:rPr>
            <w:rStyle w:val="Hyperlink"/>
            <w:noProof/>
          </w:rPr>
          <w:instrText xml:space="preserve"> </w:instrText>
        </w:r>
        <w:r w:rsidRPr="002C1EE7">
          <w:rPr>
            <w:rStyle w:val="Hyperlink"/>
            <w:noProof/>
          </w:rPr>
          <w:fldChar w:fldCharType="separate"/>
        </w:r>
        <w:r w:rsidRPr="002C1EE7">
          <w:rPr>
            <w:rStyle w:val="Hyperlink"/>
            <w:noProof/>
          </w:rPr>
          <w:t>4.1</w:t>
        </w:r>
        <w:r>
          <w:rPr>
            <w:rFonts w:asciiTheme="minorHAnsi" w:eastAsiaTheme="minorEastAsia" w:hAnsiTheme="minorHAnsi" w:cstheme="minorBidi"/>
            <w:b w:val="0"/>
            <w:noProof/>
            <w:sz w:val="22"/>
            <w:szCs w:val="22"/>
            <w:lang w:eastAsia="en-GB"/>
          </w:rPr>
          <w:tab/>
        </w:r>
        <w:r w:rsidRPr="002C1EE7">
          <w:rPr>
            <w:rStyle w:val="Hyperlink"/>
            <w:noProof/>
          </w:rPr>
          <w:t>Generic Section</w:t>
        </w:r>
        <w:r>
          <w:rPr>
            <w:noProof/>
            <w:webHidden/>
          </w:rPr>
          <w:tab/>
        </w:r>
        <w:r>
          <w:rPr>
            <w:noProof/>
            <w:webHidden/>
          </w:rPr>
          <w:fldChar w:fldCharType="begin"/>
        </w:r>
        <w:r>
          <w:rPr>
            <w:noProof/>
            <w:webHidden/>
          </w:rPr>
          <w:instrText xml:space="preserve"> PAGEREF _Toc49951711 \h </w:instrText>
        </w:r>
      </w:ins>
      <w:r>
        <w:rPr>
          <w:noProof/>
          <w:webHidden/>
        </w:rPr>
      </w:r>
      <w:r>
        <w:rPr>
          <w:noProof/>
          <w:webHidden/>
        </w:rPr>
        <w:fldChar w:fldCharType="separate"/>
      </w:r>
      <w:ins w:id="79" w:author="P411" w:date="2020-09-02T15:06:00Z">
        <w:r>
          <w:rPr>
            <w:noProof/>
            <w:webHidden/>
          </w:rPr>
          <w:t>29</w:t>
        </w:r>
        <w:r>
          <w:rPr>
            <w:noProof/>
            <w:webHidden/>
          </w:rPr>
          <w:fldChar w:fldCharType="end"/>
        </w:r>
        <w:r w:rsidRPr="002C1EE7">
          <w:rPr>
            <w:rStyle w:val="Hyperlink"/>
            <w:noProof/>
          </w:rPr>
          <w:fldChar w:fldCharType="end"/>
        </w:r>
      </w:ins>
    </w:p>
    <w:p w14:paraId="5775A01B" w14:textId="05647E55" w:rsidR="009C0E0F" w:rsidRDefault="009C0E0F">
      <w:pPr>
        <w:pStyle w:val="TOC2"/>
        <w:rPr>
          <w:ins w:id="80" w:author="P411" w:date="2020-09-02T15:06:00Z"/>
          <w:rFonts w:asciiTheme="minorHAnsi" w:eastAsiaTheme="minorEastAsia" w:hAnsiTheme="minorHAnsi" w:cstheme="minorBidi"/>
          <w:b w:val="0"/>
          <w:noProof/>
          <w:sz w:val="22"/>
          <w:szCs w:val="22"/>
          <w:lang w:eastAsia="en-GB"/>
        </w:rPr>
      </w:pPr>
      <w:ins w:id="8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"_Toc49951712"</w:instrText>
        </w:r>
        <w:r w:rsidRPr="002C1EE7">
          <w:rPr>
            <w:rStyle w:val="Hyperlink"/>
            <w:noProof/>
          </w:rPr>
          <w:instrText xml:space="preserve"> </w:instrText>
        </w:r>
        <w:r w:rsidRPr="002C1EE7">
          <w:rPr>
            <w:rStyle w:val="Hyperlink"/>
            <w:noProof/>
          </w:rPr>
          <w:fldChar w:fldCharType="separate"/>
        </w:r>
        <w:r w:rsidRPr="002C1EE7">
          <w:rPr>
            <w:rStyle w:val="Hyperlink"/>
            <w:noProof/>
          </w:rPr>
          <w:t>4.2</w:t>
        </w:r>
        <w:r>
          <w:rPr>
            <w:rFonts w:asciiTheme="minorHAnsi" w:eastAsiaTheme="minorEastAsia" w:hAnsiTheme="minorHAnsi" w:cstheme="minorBidi"/>
            <w:b w:val="0"/>
            <w:noProof/>
            <w:sz w:val="22"/>
            <w:szCs w:val="22"/>
            <w:lang w:eastAsia="en-GB"/>
          </w:rPr>
          <w:tab/>
        </w:r>
        <w:r w:rsidRPr="002C1EE7">
          <w:rPr>
            <w:rStyle w:val="Hyperlink"/>
            <w:noProof/>
          </w:rPr>
          <w:t>Additional Questions for IT functions managed by a third party</w:t>
        </w:r>
        <w:r>
          <w:rPr>
            <w:noProof/>
            <w:webHidden/>
          </w:rPr>
          <w:tab/>
        </w:r>
        <w:r>
          <w:rPr>
            <w:noProof/>
            <w:webHidden/>
          </w:rPr>
          <w:fldChar w:fldCharType="begin"/>
        </w:r>
        <w:r>
          <w:rPr>
            <w:noProof/>
            <w:webHidden/>
          </w:rPr>
          <w:instrText xml:space="preserve"> PAGEREF _Toc49951712 \h </w:instrText>
        </w:r>
      </w:ins>
      <w:r>
        <w:rPr>
          <w:noProof/>
          <w:webHidden/>
        </w:rPr>
      </w:r>
      <w:r>
        <w:rPr>
          <w:noProof/>
          <w:webHidden/>
        </w:rPr>
        <w:fldChar w:fldCharType="separate"/>
      </w:r>
      <w:ins w:id="82" w:author="P411" w:date="2020-09-02T15:06:00Z">
        <w:r>
          <w:rPr>
            <w:noProof/>
            <w:webHidden/>
          </w:rPr>
          <w:t>37</w:t>
        </w:r>
        <w:r>
          <w:rPr>
            <w:noProof/>
            <w:webHidden/>
          </w:rPr>
          <w:fldChar w:fldCharType="end"/>
        </w:r>
        <w:r w:rsidRPr="002C1EE7">
          <w:rPr>
            <w:rStyle w:val="Hyperlink"/>
            <w:noProof/>
          </w:rPr>
          <w:fldChar w:fldCharType="end"/>
        </w:r>
      </w:ins>
    </w:p>
    <w:p w14:paraId="568C2246" w14:textId="44B053E0" w:rsidR="009C0E0F" w:rsidRDefault="009C0E0F">
      <w:pPr>
        <w:pStyle w:val="TOC2"/>
        <w:rPr>
          <w:ins w:id="83" w:author="P411" w:date="2020-09-02T15:06:00Z"/>
          <w:rFonts w:asciiTheme="minorHAnsi" w:eastAsiaTheme="minorEastAsia" w:hAnsiTheme="minorHAnsi" w:cstheme="minorBidi"/>
          <w:b w:val="0"/>
          <w:noProof/>
          <w:sz w:val="22"/>
          <w:szCs w:val="22"/>
          <w:lang w:eastAsia="en-GB"/>
        </w:rPr>
      </w:pPr>
      <w:ins w:id="84"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"_Toc49951713"</w:instrText>
        </w:r>
        <w:r w:rsidRPr="002C1EE7">
          <w:rPr>
            <w:rStyle w:val="Hyperlink"/>
            <w:noProof/>
          </w:rPr>
          <w:instrText xml:space="preserve"> </w:instrText>
        </w:r>
        <w:r w:rsidRPr="002C1EE7">
          <w:rPr>
            <w:rStyle w:val="Hyperlink"/>
            <w:noProof/>
          </w:rPr>
          <w:fldChar w:fldCharType="separate"/>
        </w:r>
        <w:r w:rsidRPr="002C1EE7">
          <w:rPr>
            <w:rStyle w:val="Hyperlink"/>
            <w:noProof/>
          </w:rPr>
          <w:t>4.3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_Toc49951713 \h </w:instrText>
        </w:r>
      </w:ins>
      <w:r>
        <w:rPr>
          <w:noProof/>
          <w:webHidden/>
        </w:rPr>
      </w:r>
      <w:r>
        <w:rPr>
          <w:noProof/>
          <w:webHidden/>
        </w:rPr>
        <w:fldChar w:fldCharType="separate"/>
      </w:r>
      <w:ins w:id="85" w:author="P411" w:date="2020-09-02T15:06:00Z">
        <w:r>
          <w:rPr>
            <w:noProof/>
            <w:webHidden/>
          </w:rPr>
          <w:t>38</w:t>
        </w:r>
        <w:r>
          <w:rPr>
            <w:noProof/>
            <w:webHidden/>
          </w:rPr>
          <w:fldChar w:fldCharType="end"/>
        </w:r>
        <w:r w:rsidRPr="002C1EE7">
          <w:rPr>
            <w:rStyle w:val="Hyperlink"/>
            <w:noProof/>
          </w:rPr>
          <w:fldChar w:fldCharType="end"/>
        </w:r>
      </w:ins>
    </w:p>
    <w:p w14:paraId="590BA893" w14:textId="195F497C" w:rsidR="009C0E0F" w:rsidRDefault="009C0E0F">
      <w:pPr>
        <w:pStyle w:val="TOC1"/>
        <w:rPr>
          <w:ins w:id="86" w:author="P411" w:date="2020-09-02T15:06:00Z"/>
          <w:rFonts w:asciiTheme="minorHAnsi" w:eastAsiaTheme="minorEastAsia" w:hAnsiTheme="minorHAnsi" w:cstheme="minorBidi"/>
          <w:b w:val="0"/>
          <w:sz w:val="22"/>
          <w:szCs w:val="22"/>
          <w:lang w:eastAsia="en-GB"/>
        </w:rPr>
      </w:pPr>
      <w:ins w:id="87" w:author="P411" w:date="2020-09-02T15:06:00Z">
        <w:r w:rsidRPr="002C1EE7">
          <w:rPr>
            <w:rStyle w:val="Hyperlink"/>
          </w:rPr>
          <w:fldChar w:fldCharType="begin"/>
        </w:r>
        <w:r w:rsidRPr="002C1EE7">
          <w:rPr>
            <w:rStyle w:val="Hyperlink"/>
          </w:rPr>
          <w:instrText xml:space="preserve"> </w:instrText>
        </w:r>
        <w:r>
          <w:instrText>HYPERLINK \l "_Toc49951714"</w:instrText>
        </w:r>
        <w:r w:rsidRPr="002C1EE7">
          <w:rPr>
            <w:rStyle w:val="Hyperlink"/>
          </w:rPr>
          <w:instrText xml:space="preserve"> </w:instrText>
        </w:r>
        <w:r w:rsidRPr="002C1EE7">
          <w:rPr>
            <w:rStyle w:val="Hyperlink"/>
          </w:rPr>
          <w:fldChar w:fldCharType="separate"/>
        </w:r>
        <w:r w:rsidRPr="002C1EE7">
          <w:rPr>
            <w:rStyle w:val="Hyperlink"/>
          </w:rPr>
          <w:t>Section 5 – Change Management and Risk Assessment Process</w:t>
        </w:r>
        <w:r>
          <w:rPr>
            <w:webHidden/>
          </w:rPr>
          <w:tab/>
        </w:r>
        <w:r>
          <w:rPr>
            <w:webHidden/>
          </w:rPr>
          <w:fldChar w:fldCharType="begin"/>
        </w:r>
        <w:r>
          <w:rPr>
            <w:webHidden/>
          </w:rPr>
          <w:instrText xml:space="preserve"> PAGEREF _Toc49951714 \h </w:instrText>
        </w:r>
      </w:ins>
      <w:r>
        <w:rPr>
          <w:webHidden/>
        </w:rPr>
      </w:r>
      <w:r>
        <w:rPr>
          <w:webHidden/>
        </w:rPr>
        <w:fldChar w:fldCharType="separate"/>
      </w:r>
      <w:ins w:id="88" w:author="P411" w:date="2020-09-02T15:06:00Z">
        <w:r>
          <w:rPr>
            <w:webHidden/>
          </w:rPr>
          <w:t>39</w:t>
        </w:r>
        <w:r>
          <w:rPr>
            <w:webHidden/>
          </w:rPr>
          <w:fldChar w:fldCharType="end"/>
        </w:r>
        <w:r w:rsidRPr="002C1EE7">
          <w:rPr>
            <w:rStyle w:val="Hyperlink"/>
          </w:rPr>
          <w:fldChar w:fldCharType="end"/>
        </w:r>
      </w:ins>
    </w:p>
    <w:p w14:paraId="2F4F04BE" w14:textId="578017B0" w:rsidR="009C0E0F" w:rsidRDefault="009C0E0F">
      <w:pPr>
        <w:pStyle w:val="TOC2"/>
        <w:rPr>
          <w:ins w:id="89" w:author="P411" w:date="2020-09-02T15:06:00Z"/>
          <w:rFonts w:asciiTheme="minorHAnsi" w:eastAsiaTheme="minorEastAsia" w:hAnsiTheme="minorHAnsi" w:cstheme="minorBidi"/>
          <w:b w:val="0"/>
          <w:noProof/>
          <w:sz w:val="22"/>
          <w:szCs w:val="22"/>
          <w:lang w:eastAsia="en-GB"/>
        </w:rPr>
      </w:pPr>
      <w:ins w:id="9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"_Toc49951715"</w:instrText>
        </w:r>
        <w:r w:rsidRPr="002C1EE7">
          <w:rPr>
            <w:rStyle w:val="Hyperlink"/>
            <w:noProof/>
          </w:rPr>
          <w:instrText xml:space="preserve"> </w:instrText>
        </w:r>
        <w:r w:rsidRPr="002C1EE7">
          <w:rPr>
            <w:rStyle w:val="Hyperlink"/>
            <w:noProof/>
          </w:rPr>
          <w:fldChar w:fldCharType="separate"/>
        </w:r>
        <w:r w:rsidRPr="002C1EE7">
          <w:rPr>
            <w:rStyle w:val="Hyperlink"/>
            <w:noProof/>
          </w:rPr>
          <w:t>5.1</w:t>
        </w:r>
        <w:r>
          <w:rPr>
            <w:rFonts w:asciiTheme="minorHAnsi" w:eastAsiaTheme="minorEastAsia" w:hAnsiTheme="minorHAnsi" w:cstheme="minorBidi"/>
            <w:b w:val="0"/>
            <w:noProof/>
            <w:sz w:val="22"/>
            <w:szCs w:val="22"/>
            <w:lang w:eastAsia="en-GB"/>
          </w:rPr>
          <w:tab/>
        </w:r>
        <w:r w:rsidRPr="002C1EE7">
          <w:rPr>
            <w:rStyle w:val="Hyperlink"/>
            <w:noProof/>
          </w:rPr>
          <w:t>Generic Section</w:t>
        </w:r>
        <w:r>
          <w:rPr>
            <w:noProof/>
            <w:webHidden/>
          </w:rPr>
          <w:tab/>
        </w:r>
        <w:r>
          <w:rPr>
            <w:noProof/>
            <w:webHidden/>
          </w:rPr>
          <w:fldChar w:fldCharType="begin"/>
        </w:r>
        <w:r>
          <w:rPr>
            <w:noProof/>
            <w:webHidden/>
          </w:rPr>
          <w:instrText xml:space="preserve"> PAGEREF _Toc49951715 \h </w:instrText>
        </w:r>
      </w:ins>
      <w:r>
        <w:rPr>
          <w:noProof/>
          <w:webHidden/>
        </w:rPr>
      </w:r>
      <w:r>
        <w:rPr>
          <w:noProof/>
          <w:webHidden/>
        </w:rPr>
        <w:fldChar w:fldCharType="separate"/>
      </w:r>
      <w:ins w:id="91" w:author="P411" w:date="2020-09-02T15:06:00Z">
        <w:r>
          <w:rPr>
            <w:noProof/>
            <w:webHidden/>
          </w:rPr>
          <w:t>40</w:t>
        </w:r>
        <w:r>
          <w:rPr>
            <w:noProof/>
            <w:webHidden/>
          </w:rPr>
          <w:fldChar w:fldCharType="end"/>
        </w:r>
        <w:r w:rsidRPr="002C1EE7">
          <w:rPr>
            <w:rStyle w:val="Hyperlink"/>
            <w:noProof/>
          </w:rPr>
          <w:fldChar w:fldCharType="end"/>
        </w:r>
      </w:ins>
    </w:p>
    <w:p w14:paraId="0575B1BD" w14:textId="5790103B" w:rsidR="009C0E0F" w:rsidRDefault="009C0E0F">
      <w:pPr>
        <w:pStyle w:val="TOC2"/>
        <w:rPr>
          <w:ins w:id="92" w:author="P411" w:date="2020-09-02T15:06:00Z"/>
          <w:rFonts w:asciiTheme="minorHAnsi" w:eastAsiaTheme="minorEastAsia" w:hAnsiTheme="minorHAnsi" w:cstheme="minorBidi"/>
          <w:b w:val="0"/>
          <w:noProof/>
          <w:sz w:val="22"/>
          <w:szCs w:val="22"/>
          <w:lang w:eastAsia="en-GB"/>
        </w:rPr>
      </w:pPr>
      <w:ins w:id="9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"_Toc49951716"</w:instrText>
        </w:r>
        <w:r w:rsidRPr="002C1EE7">
          <w:rPr>
            <w:rStyle w:val="Hyperlink"/>
            <w:noProof/>
          </w:rPr>
          <w:instrText xml:space="preserve"> </w:instrText>
        </w:r>
        <w:r w:rsidRPr="002C1EE7">
          <w:rPr>
            <w:rStyle w:val="Hyperlink"/>
            <w:noProof/>
          </w:rPr>
          <w:fldChar w:fldCharType="separate"/>
        </w:r>
        <w:r w:rsidRPr="002C1EE7">
          <w:rPr>
            <w:rStyle w:val="Hyperlink"/>
            <w:noProof/>
          </w:rPr>
          <w:t>5.2</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_Toc49951716 \h </w:instrText>
        </w:r>
      </w:ins>
      <w:r>
        <w:rPr>
          <w:noProof/>
          <w:webHidden/>
        </w:rPr>
      </w:r>
      <w:r>
        <w:rPr>
          <w:noProof/>
          <w:webHidden/>
        </w:rPr>
        <w:fldChar w:fldCharType="separate"/>
      </w:r>
      <w:ins w:id="94" w:author="P411" w:date="2020-09-02T15:06:00Z">
        <w:r>
          <w:rPr>
            <w:noProof/>
            <w:webHidden/>
          </w:rPr>
          <w:t>41</w:t>
        </w:r>
        <w:r>
          <w:rPr>
            <w:noProof/>
            <w:webHidden/>
          </w:rPr>
          <w:fldChar w:fldCharType="end"/>
        </w:r>
        <w:r w:rsidRPr="002C1EE7">
          <w:rPr>
            <w:rStyle w:val="Hyperlink"/>
            <w:noProof/>
          </w:rPr>
          <w:fldChar w:fldCharType="end"/>
        </w:r>
      </w:ins>
    </w:p>
    <w:p w14:paraId="0F30426E" w14:textId="6045D82F" w:rsidR="009C0E0F" w:rsidRDefault="009C0E0F">
      <w:pPr>
        <w:pStyle w:val="TOC1"/>
        <w:rPr>
          <w:ins w:id="95" w:author="P411" w:date="2020-09-02T15:06:00Z"/>
          <w:rFonts w:asciiTheme="minorHAnsi" w:eastAsiaTheme="minorEastAsia" w:hAnsiTheme="minorHAnsi" w:cstheme="minorBidi"/>
          <w:b w:val="0"/>
          <w:sz w:val="22"/>
          <w:szCs w:val="22"/>
          <w:lang w:eastAsia="en-GB"/>
        </w:rPr>
      </w:pPr>
      <w:ins w:id="96" w:author="P411" w:date="2020-09-02T15:06:00Z">
        <w:r w:rsidRPr="002C1EE7">
          <w:rPr>
            <w:rStyle w:val="Hyperlink"/>
          </w:rPr>
          <w:fldChar w:fldCharType="begin"/>
        </w:r>
        <w:r w:rsidRPr="002C1EE7">
          <w:rPr>
            <w:rStyle w:val="Hyperlink"/>
          </w:rPr>
          <w:instrText xml:space="preserve"> </w:instrText>
        </w:r>
        <w:r>
          <w:instrText>HYPERLINK \l "_Toc49951717"</w:instrText>
        </w:r>
        <w:r w:rsidRPr="002C1EE7">
          <w:rPr>
            <w:rStyle w:val="Hyperlink"/>
          </w:rPr>
          <w:instrText xml:space="preserve"> </w:instrText>
        </w:r>
        <w:r w:rsidRPr="002C1EE7">
          <w:rPr>
            <w:rStyle w:val="Hyperlink"/>
          </w:rPr>
          <w:fldChar w:fldCharType="separate"/>
        </w:r>
        <w:r w:rsidRPr="002C1EE7">
          <w:rPr>
            <w:rStyle w:val="Hyperlink"/>
          </w:rPr>
          <w:t>Section 6 – Management, Resource Planning and Local Working Procedures</w:t>
        </w:r>
        <w:r>
          <w:rPr>
            <w:webHidden/>
          </w:rPr>
          <w:tab/>
        </w:r>
        <w:r>
          <w:rPr>
            <w:webHidden/>
          </w:rPr>
          <w:fldChar w:fldCharType="begin"/>
        </w:r>
        <w:r>
          <w:rPr>
            <w:webHidden/>
          </w:rPr>
          <w:instrText xml:space="preserve"> PAGEREF _Toc49951717 \h </w:instrText>
        </w:r>
      </w:ins>
      <w:r>
        <w:rPr>
          <w:webHidden/>
        </w:rPr>
      </w:r>
      <w:r>
        <w:rPr>
          <w:webHidden/>
        </w:rPr>
        <w:fldChar w:fldCharType="separate"/>
      </w:r>
      <w:ins w:id="97" w:author="P411" w:date="2020-09-02T15:06:00Z">
        <w:r>
          <w:rPr>
            <w:webHidden/>
          </w:rPr>
          <w:t>42</w:t>
        </w:r>
        <w:r>
          <w:rPr>
            <w:webHidden/>
          </w:rPr>
          <w:fldChar w:fldCharType="end"/>
        </w:r>
        <w:r w:rsidRPr="002C1EE7">
          <w:rPr>
            <w:rStyle w:val="Hyperlink"/>
          </w:rPr>
          <w:fldChar w:fldCharType="end"/>
        </w:r>
      </w:ins>
    </w:p>
    <w:p w14:paraId="4971343A" w14:textId="17C33404" w:rsidR="009C0E0F" w:rsidRDefault="009C0E0F">
      <w:pPr>
        <w:pStyle w:val="TOC2"/>
        <w:rPr>
          <w:ins w:id="98" w:author="P411" w:date="2020-09-02T15:06:00Z"/>
          <w:rFonts w:asciiTheme="minorHAnsi" w:eastAsiaTheme="minorEastAsia" w:hAnsiTheme="minorHAnsi" w:cstheme="minorBidi"/>
          <w:b w:val="0"/>
          <w:noProof/>
          <w:sz w:val="22"/>
          <w:szCs w:val="22"/>
          <w:lang w:eastAsia="en-GB"/>
        </w:rPr>
      </w:pPr>
      <w:ins w:id="9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"_Toc49951718"</w:instrText>
        </w:r>
        <w:r w:rsidRPr="002C1EE7">
          <w:rPr>
            <w:rStyle w:val="Hyperlink"/>
            <w:noProof/>
          </w:rPr>
          <w:instrText xml:space="preserve"> </w:instrText>
        </w:r>
        <w:r w:rsidRPr="002C1EE7">
          <w:rPr>
            <w:rStyle w:val="Hyperlink"/>
            <w:noProof/>
          </w:rPr>
          <w:fldChar w:fldCharType="separate"/>
        </w:r>
        <w:r w:rsidRPr="002C1EE7">
          <w:rPr>
            <w:rStyle w:val="Hyperlink"/>
            <w:noProof/>
          </w:rPr>
          <w:t>6.1</w:t>
        </w:r>
        <w:r>
          <w:rPr>
            <w:rFonts w:asciiTheme="minorHAnsi" w:eastAsiaTheme="minorEastAsia" w:hAnsiTheme="minorHAnsi" w:cstheme="minorBidi"/>
            <w:b w:val="0"/>
            <w:noProof/>
            <w:sz w:val="22"/>
            <w:szCs w:val="22"/>
            <w:lang w:eastAsia="en-GB"/>
          </w:rPr>
          <w:tab/>
        </w:r>
        <w:r w:rsidRPr="002C1EE7">
          <w:rPr>
            <w:rStyle w:val="Hyperlink"/>
            <w:noProof/>
          </w:rPr>
          <w:t>Generic Section</w:t>
        </w:r>
        <w:r>
          <w:rPr>
            <w:noProof/>
            <w:webHidden/>
          </w:rPr>
          <w:tab/>
        </w:r>
        <w:r>
          <w:rPr>
            <w:noProof/>
            <w:webHidden/>
          </w:rPr>
          <w:fldChar w:fldCharType="begin"/>
        </w:r>
        <w:r>
          <w:rPr>
            <w:noProof/>
            <w:webHidden/>
          </w:rPr>
          <w:instrText xml:space="preserve"> PAGEREF _Toc49951718 \h </w:instrText>
        </w:r>
      </w:ins>
      <w:r>
        <w:rPr>
          <w:noProof/>
          <w:webHidden/>
        </w:rPr>
      </w:r>
      <w:r>
        <w:rPr>
          <w:noProof/>
          <w:webHidden/>
        </w:rPr>
        <w:fldChar w:fldCharType="separate"/>
      </w:r>
      <w:ins w:id="100" w:author="P411" w:date="2020-09-02T15:06:00Z">
        <w:r>
          <w:rPr>
            <w:noProof/>
            <w:webHidden/>
          </w:rPr>
          <w:t>43</w:t>
        </w:r>
        <w:r>
          <w:rPr>
            <w:noProof/>
            <w:webHidden/>
          </w:rPr>
          <w:fldChar w:fldCharType="end"/>
        </w:r>
        <w:r w:rsidRPr="002C1EE7">
          <w:rPr>
            <w:rStyle w:val="Hyperlink"/>
            <w:noProof/>
          </w:rPr>
          <w:fldChar w:fldCharType="end"/>
        </w:r>
      </w:ins>
    </w:p>
    <w:p w14:paraId="16ED6CBD" w14:textId="64A68E55" w:rsidR="009C0E0F" w:rsidRDefault="009C0E0F">
      <w:pPr>
        <w:pStyle w:val="TOC2"/>
        <w:rPr>
          <w:ins w:id="101" w:author="P411" w:date="2020-09-02T15:06:00Z"/>
          <w:rFonts w:asciiTheme="minorHAnsi" w:eastAsiaTheme="minorEastAsia" w:hAnsiTheme="minorHAnsi" w:cstheme="minorBidi"/>
          <w:b w:val="0"/>
          <w:noProof/>
          <w:sz w:val="22"/>
          <w:szCs w:val="22"/>
          <w:lang w:eastAsia="en-GB"/>
        </w:rPr>
      </w:pPr>
      <w:ins w:id="10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"_Toc49951719"</w:instrText>
        </w:r>
        <w:r w:rsidRPr="002C1EE7">
          <w:rPr>
            <w:rStyle w:val="Hyperlink"/>
            <w:noProof/>
          </w:rPr>
          <w:instrText xml:space="preserve"> </w:instrText>
        </w:r>
        <w:r w:rsidRPr="002C1EE7">
          <w:rPr>
            <w:rStyle w:val="Hyperlink"/>
            <w:noProof/>
          </w:rPr>
          <w:fldChar w:fldCharType="separate"/>
        </w:r>
        <w:r w:rsidRPr="002C1EE7">
          <w:rPr>
            <w:rStyle w:val="Hyperlink"/>
            <w:noProof/>
          </w:rPr>
          <w:t>6.2</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_Toc49951719 \h </w:instrText>
        </w:r>
      </w:ins>
      <w:r>
        <w:rPr>
          <w:noProof/>
          <w:webHidden/>
        </w:rPr>
      </w:r>
      <w:r>
        <w:rPr>
          <w:noProof/>
          <w:webHidden/>
        </w:rPr>
        <w:fldChar w:fldCharType="separate"/>
      </w:r>
      <w:ins w:id="103" w:author="P411" w:date="2020-09-02T15:06:00Z">
        <w:r>
          <w:rPr>
            <w:noProof/>
            <w:webHidden/>
          </w:rPr>
          <w:t>47</w:t>
        </w:r>
        <w:r>
          <w:rPr>
            <w:noProof/>
            <w:webHidden/>
          </w:rPr>
          <w:fldChar w:fldCharType="end"/>
        </w:r>
        <w:r w:rsidRPr="002C1EE7">
          <w:rPr>
            <w:rStyle w:val="Hyperlink"/>
            <w:noProof/>
          </w:rPr>
          <w:fldChar w:fldCharType="end"/>
        </w:r>
      </w:ins>
    </w:p>
    <w:p w14:paraId="2D715611" w14:textId="13285B0A" w:rsidR="009C0E0F" w:rsidRDefault="009C0E0F">
      <w:pPr>
        <w:pStyle w:val="TOC1"/>
        <w:rPr>
          <w:ins w:id="104" w:author="P411" w:date="2020-09-02T15:06:00Z"/>
          <w:rFonts w:asciiTheme="minorHAnsi" w:eastAsiaTheme="minorEastAsia" w:hAnsiTheme="minorHAnsi" w:cstheme="minorBidi"/>
          <w:b w:val="0"/>
          <w:sz w:val="22"/>
          <w:szCs w:val="22"/>
          <w:lang w:eastAsia="en-GB"/>
        </w:rPr>
      </w:pPr>
      <w:ins w:id="105" w:author="P411" w:date="2020-09-02T15:06:00Z">
        <w:r w:rsidRPr="002C1EE7">
          <w:rPr>
            <w:rStyle w:val="Hyperlink"/>
          </w:rPr>
          <w:fldChar w:fldCharType="begin"/>
        </w:r>
        <w:r w:rsidRPr="002C1EE7">
          <w:rPr>
            <w:rStyle w:val="Hyperlink"/>
          </w:rPr>
          <w:instrText xml:space="preserve"> </w:instrText>
        </w:r>
        <w:r>
          <w:instrText>HYPERLINK \l "_Toc49951720"</w:instrText>
        </w:r>
        <w:r w:rsidRPr="002C1EE7">
          <w:rPr>
            <w:rStyle w:val="Hyperlink"/>
          </w:rPr>
          <w:instrText xml:space="preserve"> </w:instrText>
        </w:r>
        <w:r w:rsidRPr="002C1EE7">
          <w:rPr>
            <w:rStyle w:val="Hyperlink"/>
          </w:rPr>
          <w:fldChar w:fldCharType="separate"/>
        </w:r>
        <w:r w:rsidRPr="002C1EE7">
          <w:rPr>
            <w:rStyle w:val="Hyperlink"/>
          </w:rPr>
          <w:t>Section 7 – Initial Data Population and/or Data Migration</w:t>
        </w:r>
        <w:r>
          <w:rPr>
            <w:webHidden/>
          </w:rPr>
          <w:tab/>
        </w:r>
        <w:r>
          <w:rPr>
            <w:webHidden/>
          </w:rPr>
          <w:fldChar w:fldCharType="begin"/>
        </w:r>
        <w:r>
          <w:rPr>
            <w:webHidden/>
          </w:rPr>
          <w:instrText xml:space="preserve"> PAGEREF _Toc49951720 \h </w:instrText>
        </w:r>
      </w:ins>
      <w:r>
        <w:rPr>
          <w:webHidden/>
        </w:rPr>
      </w:r>
      <w:r>
        <w:rPr>
          <w:webHidden/>
        </w:rPr>
        <w:fldChar w:fldCharType="separate"/>
      </w:r>
      <w:ins w:id="106" w:author="P411" w:date="2020-09-02T15:06:00Z">
        <w:r>
          <w:rPr>
            <w:webHidden/>
          </w:rPr>
          <w:t>48</w:t>
        </w:r>
        <w:r>
          <w:rPr>
            <w:webHidden/>
          </w:rPr>
          <w:fldChar w:fldCharType="end"/>
        </w:r>
        <w:r w:rsidRPr="002C1EE7">
          <w:rPr>
            <w:rStyle w:val="Hyperlink"/>
          </w:rPr>
          <w:fldChar w:fldCharType="end"/>
        </w:r>
      </w:ins>
    </w:p>
    <w:p w14:paraId="6FFFA7FC" w14:textId="63A0D459" w:rsidR="009C0E0F" w:rsidRDefault="009C0E0F">
      <w:pPr>
        <w:pStyle w:val="TOC2"/>
        <w:rPr>
          <w:ins w:id="107" w:author="P411" w:date="2020-09-02T15:06:00Z"/>
          <w:rFonts w:asciiTheme="minorHAnsi" w:eastAsiaTheme="minorEastAsia" w:hAnsiTheme="minorHAnsi" w:cstheme="minorBidi"/>
          <w:b w:val="0"/>
          <w:noProof/>
          <w:sz w:val="22"/>
          <w:szCs w:val="22"/>
          <w:lang w:eastAsia="en-GB"/>
        </w:rPr>
      </w:pPr>
      <w:ins w:id="10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"_Toc49951721"</w:instrText>
        </w:r>
        <w:r w:rsidRPr="002C1EE7">
          <w:rPr>
            <w:rStyle w:val="Hyperlink"/>
            <w:noProof/>
          </w:rPr>
          <w:instrText xml:space="preserve"> </w:instrText>
        </w:r>
        <w:r w:rsidRPr="002C1EE7">
          <w:rPr>
            <w:rStyle w:val="Hyperlink"/>
            <w:noProof/>
          </w:rPr>
          <w:fldChar w:fldCharType="separate"/>
        </w:r>
        <w:r w:rsidRPr="002C1EE7">
          <w:rPr>
            <w:rStyle w:val="Hyperlink"/>
            <w:noProof/>
          </w:rPr>
          <w:t>7.1</w:t>
        </w:r>
        <w:r>
          <w:rPr>
            <w:rFonts w:asciiTheme="minorHAnsi" w:eastAsiaTheme="minorEastAsia" w:hAnsiTheme="minorHAnsi" w:cstheme="minorBidi"/>
            <w:b w:val="0"/>
            <w:noProof/>
            <w:sz w:val="22"/>
            <w:szCs w:val="22"/>
            <w:lang w:eastAsia="en-GB"/>
          </w:rPr>
          <w:tab/>
        </w:r>
        <w:r w:rsidRPr="002C1EE7">
          <w:rPr>
            <w:rStyle w:val="Hyperlink"/>
            <w:bCs/>
            <w:noProof/>
          </w:rPr>
          <w:t>Generic Section</w:t>
        </w:r>
        <w:r>
          <w:rPr>
            <w:noProof/>
            <w:webHidden/>
          </w:rPr>
          <w:tab/>
        </w:r>
        <w:r>
          <w:rPr>
            <w:noProof/>
            <w:webHidden/>
          </w:rPr>
          <w:fldChar w:fldCharType="begin"/>
        </w:r>
        <w:r>
          <w:rPr>
            <w:noProof/>
            <w:webHidden/>
          </w:rPr>
          <w:instrText xml:space="preserve"> PAGEREF _Toc49951721 \h </w:instrText>
        </w:r>
      </w:ins>
      <w:r>
        <w:rPr>
          <w:noProof/>
          <w:webHidden/>
        </w:rPr>
      </w:r>
      <w:r>
        <w:rPr>
          <w:noProof/>
          <w:webHidden/>
        </w:rPr>
        <w:fldChar w:fldCharType="separate"/>
      </w:r>
      <w:ins w:id="109" w:author="P411" w:date="2020-09-02T15:06:00Z">
        <w:r>
          <w:rPr>
            <w:noProof/>
            <w:webHidden/>
          </w:rPr>
          <w:t>49</w:t>
        </w:r>
        <w:r>
          <w:rPr>
            <w:noProof/>
            <w:webHidden/>
          </w:rPr>
          <w:fldChar w:fldCharType="end"/>
        </w:r>
        <w:r w:rsidRPr="002C1EE7">
          <w:rPr>
            <w:rStyle w:val="Hyperlink"/>
            <w:noProof/>
          </w:rPr>
          <w:fldChar w:fldCharType="end"/>
        </w:r>
      </w:ins>
    </w:p>
    <w:p w14:paraId="3DDC5845" w14:textId="32E610CD" w:rsidR="009C0E0F" w:rsidRDefault="009C0E0F">
      <w:pPr>
        <w:pStyle w:val="TOC2"/>
        <w:rPr>
          <w:ins w:id="110" w:author="P411" w:date="2020-09-02T15:06:00Z"/>
          <w:rFonts w:asciiTheme="minorHAnsi" w:eastAsiaTheme="minorEastAsia" w:hAnsiTheme="minorHAnsi" w:cstheme="minorBidi"/>
          <w:b w:val="0"/>
          <w:noProof/>
          <w:sz w:val="22"/>
          <w:szCs w:val="22"/>
          <w:lang w:eastAsia="en-GB"/>
        </w:rPr>
      </w:pPr>
      <w:ins w:id="11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"_Toc49951722"</w:instrText>
        </w:r>
        <w:r w:rsidRPr="002C1EE7">
          <w:rPr>
            <w:rStyle w:val="Hyperlink"/>
            <w:noProof/>
          </w:rPr>
          <w:instrText xml:space="preserve"> </w:instrText>
        </w:r>
        <w:r w:rsidRPr="002C1EE7">
          <w:rPr>
            <w:rStyle w:val="Hyperlink"/>
            <w:noProof/>
          </w:rPr>
          <w:fldChar w:fldCharType="separate"/>
        </w:r>
        <w:r w:rsidRPr="002C1EE7">
          <w:rPr>
            <w:rStyle w:val="Hyperlink"/>
            <w:bCs/>
            <w:noProof/>
          </w:rPr>
          <w:t>7.2</w:t>
        </w:r>
        <w:r>
          <w:rPr>
            <w:rFonts w:asciiTheme="minorHAnsi" w:eastAsiaTheme="minorEastAsia" w:hAnsiTheme="minorHAnsi" w:cstheme="minorBidi"/>
            <w:b w:val="0"/>
            <w:noProof/>
            <w:sz w:val="22"/>
            <w:szCs w:val="22"/>
            <w:lang w:eastAsia="en-GB"/>
          </w:rPr>
          <w:tab/>
        </w:r>
        <w:r w:rsidRPr="002C1EE7">
          <w:rPr>
            <w:rStyle w:val="Hyperlink"/>
            <w:bCs/>
            <w:noProof/>
          </w:rPr>
          <w:t>Additional Information</w:t>
        </w:r>
        <w:r>
          <w:rPr>
            <w:noProof/>
            <w:webHidden/>
          </w:rPr>
          <w:tab/>
        </w:r>
        <w:r>
          <w:rPr>
            <w:noProof/>
            <w:webHidden/>
          </w:rPr>
          <w:fldChar w:fldCharType="begin"/>
        </w:r>
        <w:r>
          <w:rPr>
            <w:noProof/>
            <w:webHidden/>
          </w:rPr>
          <w:instrText xml:space="preserve"> PAGEREF _Toc49951722 \h </w:instrText>
        </w:r>
      </w:ins>
      <w:r>
        <w:rPr>
          <w:noProof/>
          <w:webHidden/>
        </w:rPr>
      </w:r>
      <w:r>
        <w:rPr>
          <w:noProof/>
          <w:webHidden/>
        </w:rPr>
        <w:fldChar w:fldCharType="separate"/>
      </w:r>
      <w:ins w:id="112" w:author="P411" w:date="2020-09-02T15:06:00Z">
        <w:r>
          <w:rPr>
            <w:noProof/>
            <w:webHidden/>
          </w:rPr>
          <w:t>50</w:t>
        </w:r>
        <w:r>
          <w:rPr>
            <w:noProof/>
            <w:webHidden/>
          </w:rPr>
          <w:fldChar w:fldCharType="end"/>
        </w:r>
        <w:r w:rsidRPr="002C1EE7">
          <w:rPr>
            <w:rStyle w:val="Hyperlink"/>
            <w:noProof/>
          </w:rPr>
          <w:fldChar w:fldCharType="end"/>
        </w:r>
      </w:ins>
    </w:p>
    <w:p w14:paraId="4933344B" w14:textId="649BDFE2" w:rsidR="009C0E0F" w:rsidRDefault="009C0E0F">
      <w:pPr>
        <w:pStyle w:val="TOC1"/>
        <w:rPr>
          <w:ins w:id="113" w:author="P411" w:date="2020-09-02T15:06:00Z"/>
          <w:rFonts w:asciiTheme="minorHAnsi" w:eastAsiaTheme="minorEastAsia" w:hAnsiTheme="minorHAnsi" w:cstheme="minorBidi"/>
          <w:b w:val="0"/>
          <w:sz w:val="22"/>
          <w:szCs w:val="22"/>
          <w:lang w:eastAsia="en-GB"/>
        </w:rPr>
      </w:pPr>
      <w:ins w:id="114" w:author="P411" w:date="2020-09-02T15:06:00Z">
        <w:r w:rsidRPr="002C1EE7">
          <w:rPr>
            <w:rStyle w:val="Hyperlink"/>
          </w:rPr>
          <w:fldChar w:fldCharType="begin"/>
        </w:r>
        <w:r w:rsidRPr="002C1EE7">
          <w:rPr>
            <w:rStyle w:val="Hyperlink"/>
          </w:rPr>
          <w:instrText xml:space="preserve"> </w:instrText>
        </w:r>
        <w:r>
          <w:instrText>HYPERLINK \l "_Toc49951723"</w:instrText>
        </w:r>
        <w:r w:rsidRPr="002C1EE7">
          <w:rPr>
            <w:rStyle w:val="Hyperlink"/>
          </w:rPr>
          <w:instrText xml:space="preserve"> </w:instrText>
        </w:r>
        <w:r w:rsidRPr="002C1EE7">
          <w:rPr>
            <w:rStyle w:val="Hyperlink"/>
          </w:rPr>
          <w:fldChar w:fldCharType="separate"/>
        </w:r>
        <w:r w:rsidRPr="002C1EE7">
          <w:rPr>
            <w:rStyle w:val="Hyperlink"/>
          </w:rPr>
          <w:t>Section 8 – NHHDC</w:t>
        </w:r>
        <w:r>
          <w:rPr>
            <w:webHidden/>
          </w:rPr>
          <w:tab/>
        </w:r>
        <w:r>
          <w:rPr>
            <w:webHidden/>
          </w:rPr>
          <w:fldChar w:fldCharType="begin"/>
        </w:r>
        <w:r>
          <w:rPr>
            <w:webHidden/>
          </w:rPr>
          <w:instrText xml:space="preserve"> PAGEREF _Toc49951723 \h </w:instrText>
        </w:r>
      </w:ins>
      <w:r>
        <w:rPr>
          <w:webHidden/>
        </w:rPr>
      </w:r>
      <w:r>
        <w:rPr>
          <w:webHidden/>
        </w:rPr>
        <w:fldChar w:fldCharType="separate"/>
      </w:r>
      <w:ins w:id="115" w:author="P411" w:date="2020-09-02T15:06:00Z">
        <w:r>
          <w:rPr>
            <w:webHidden/>
          </w:rPr>
          <w:t>51</w:t>
        </w:r>
        <w:r>
          <w:rPr>
            <w:webHidden/>
          </w:rPr>
          <w:fldChar w:fldCharType="end"/>
        </w:r>
        <w:r w:rsidRPr="002C1EE7">
          <w:rPr>
            <w:rStyle w:val="Hyperlink"/>
          </w:rPr>
          <w:fldChar w:fldCharType="end"/>
        </w:r>
      </w:ins>
    </w:p>
    <w:p w14:paraId="4C6A0A4C" w14:textId="6DC1942D" w:rsidR="009C0E0F" w:rsidRDefault="009C0E0F">
      <w:pPr>
        <w:pStyle w:val="TOC2"/>
        <w:rPr>
          <w:ins w:id="116" w:author="P411" w:date="2020-09-02T15:06:00Z"/>
          <w:rFonts w:asciiTheme="minorHAnsi" w:eastAsiaTheme="minorEastAsia" w:hAnsiTheme="minorHAnsi" w:cstheme="minorBidi"/>
          <w:b w:val="0"/>
          <w:noProof/>
          <w:sz w:val="22"/>
          <w:szCs w:val="22"/>
          <w:lang w:eastAsia="en-GB"/>
        </w:rPr>
      </w:pPr>
      <w:ins w:id="11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"_Toc49951724"</w:instrText>
        </w:r>
        <w:r w:rsidRPr="002C1EE7">
          <w:rPr>
            <w:rStyle w:val="Hyperlink"/>
            <w:noProof/>
          </w:rPr>
          <w:instrText xml:space="preserve"> </w:instrText>
        </w:r>
        <w:r w:rsidRPr="002C1EE7">
          <w:rPr>
            <w:rStyle w:val="Hyperlink"/>
            <w:noProof/>
          </w:rPr>
          <w:fldChar w:fldCharType="separate"/>
        </w:r>
        <w:r w:rsidRPr="002C1EE7">
          <w:rPr>
            <w:rStyle w:val="Hyperlink"/>
            <w:noProof/>
          </w:rPr>
          <w:t>8.1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_Toc49951724 \h </w:instrText>
        </w:r>
      </w:ins>
      <w:r>
        <w:rPr>
          <w:noProof/>
          <w:webHidden/>
        </w:rPr>
      </w:r>
      <w:r>
        <w:rPr>
          <w:noProof/>
          <w:webHidden/>
        </w:rPr>
        <w:fldChar w:fldCharType="separate"/>
      </w:r>
      <w:ins w:id="118" w:author="P411" w:date="2020-09-02T15:06:00Z">
        <w:r>
          <w:rPr>
            <w:noProof/>
            <w:webHidden/>
          </w:rPr>
          <w:t>52</w:t>
        </w:r>
        <w:r>
          <w:rPr>
            <w:noProof/>
            <w:webHidden/>
          </w:rPr>
          <w:fldChar w:fldCharType="end"/>
        </w:r>
        <w:r w:rsidRPr="002C1EE7">
          <w:rPr>
            <w:rStyle w:val="Hyperlink"/>
            <w:noProof/>
          </w:rPr>
          <w:fldChar w:fldCharType="end"/>
        </w:r>
      </w:ins>
    </w:p>
    <w:p w14:paraId="1B19D26A" w14:textId="6AF0951B" w:rsidR="009C0E0F" w:rsidRDefault="009C0E0F">
      <w:pPr>
        <w:pStyle w:val="TOC2"/>
        <w:rPr>
          <w:ins w:id="119" w:author="P411" w:date="2020-09-02T15:06:00Z"/>
          <w:rFonts w:asciiTheme="minorHAnsi" w:eastAsiaTheme="minorEastAsia" w:hAnsiTheme="minorHAnsi" w:cstheme="minorBidi"/>
          <w:b w:val="0"/>
          <w:noProof/>
          <w:sz w:val="22"/>
          <w:szCs w:val="22"/>
          <w:lang w:eastAsia="en-GB"/>
        </w:rPr>
      </w:pPr>
      <w:ins w:id="12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"_Toc49951725"</w:instrText>
        </w:r>
        <w:r w:rsidRPr="002C1EE7">
          <w:rPr>
            <w:rStyle w:val="Hyperlink"/>
            <w:noProof/>
          </w:rPr>
          <w:instrText xml:space="preserve"> </w:instrText>
        </w:r>
        <w:r w:rsidRPr="002C1EE7">
          <w:rPr>
            <w:rStyle w:val="Hyperlink"/>
            <w:noProof/>
          </w:rPr>
          <w:fldChar w:fldCharType="separate"/>
        </w:r>
        <w:r w:rsidRPr="002C1EE7">
          <w:rPr>
            <w:rStyle w:val="Hyperlink"/>
            <w:noProof/>
          </w:rPr>
          <w:t>8.2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_Toc49951725 \h </w:instrText>
        </w:r>
      </w:ins>
      <w:r>
        <w:rPr>
          <w:noProof/>
          <w:webHidden/>
        </w:rPr>
      </w:r>
      <w:r>
        <w:rPr>
          <w:noProof/>
          <w:webHidden/>
        </w:rPr>
        <w:fldChar w:fldCharType="separate"/>
      </w:r>
      <w:ins w:id="121" w:author="P411" w:date="2020-09-02T15:06:00Z">
        <w:r>
          <w:rPr>
            <w:noProof/>
            <w:webHidden/>
          </w:rPr>
          <w:t>62</w:t>
        </w:r>
        <w:r>
          <w:rPr>
            <w:noProof/>
            <w:webHidden/>
          </w:rPr>
          <w:fldChar w:fldCharType="end"/>
        </w:r>
        <w:r w:rsidRPr="002C1EE7">
          <w:rPr>
            <w:rStyle w:val="Hyperlink"/>
            <w:noProof/>
          </w:rPr>
          <w:fldChar w:fldCharType="end"/>
        </w:r>
      </w:ins>
    </w:p>
    <w:p w14:paraId="48A9E6F4" w14:textId="52E03823" w:rsidR="009C0E0F" w:rsidRDefault="009C0E0F">
      <w:pPr>
        <w:pStyle w:val="TOC2"/>
        <w:rPr>
          <w:ins w:id="122" w:author="P411" w:date="2020-09-02T15:06:00Z"/>
          <w:rFonts w:asciiTheme="minorHAnsi" w:eastAsiaTheme="minorEastAsia" w:hAnsiTheme="minorHAnsi" w:cstheme="minorBidi"/>
          <w:b w:val="0"/>
          <w:noProof/>
          <w:sz w:val="22"/>
          <w:szCs w:val="22"/>
          <w:lang w:eastAsia="en-GB"/>
        </w:rPr>
      </w:pPr>
      <w:ins w:id="12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"_Toc49951726"</w:instrText>
        </w:r>
        <w:r w:rsidRPr="002C1EE7">
          <w:rPr>
            <w:rStyle w:val="Hyperlink"/>
            <w:noProof/>
          </w:rPr>
          <w:instrText xml:space="preserve"> </w:instrText>
        </w:r>
        <w:r w:rsidRPr="002C1EE7">
          <w:rPr>
            <w:rStyle w:val="Hyperlink"/>
            <w:noProof/>
          </w:rPr>
          <w:fldChar w:fldCharType="separate"/>
        </w:r>
        <w:r w:rsidRPr="002C1EE7">
          <w:rPr>
            <w:rStyle w:val="Hyperlink"/>
            <w:noProof/>
          </w:rPr>
          <w:t>8.3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_Toc49951726 \h </w:instrText>
        </w:r>
      </w:ins>
      <w:r>
        <w:rPr>
          <w:noProof/>
          <w:webHidden/>
        </w:rPr>
      </w:r>
      <w:r>
        <w:rPr>
          <w:noProof/>
          <w:webHidden/>
        </w:rPr>
        <w:fldChar w:fldCharType="separate"/>
      </w:r>
      <w:ins w:id="124" w:author="P411" w:date="2020-09-02T15:06:00Z">
        <w:r>
          <w:rPr>
            <w:noProof/>
            <w:webHidden/>
          </w:rPr>
          <w:t>65</w:t>
        </w:r>
        <w:r>
          <w:rPr>
            <w:noProof/>
            <w:webHidden/>
          </w:rPr>
          <w:fldChar w:fldCharType="end"/>
        </w:r>
        <w:r w:rsidRPr="002C1EE7">
          <w:rPr>
            <w:rStyle w:val="Hyperlink"/>
            <w:noProof/>
          </w:rPr>
          <w:fldChar w:fldCharType="end"/>
        </w:r>
      </w:ins>
    </w:p>
    <w:p w14:paraId="390DEC31" w14:textId="5E974B21" w:rsidR="009C0E0F" w:rsidRDefault="009C0E0F">
      <w:pPr>
        <w:pStyle w:val="TOC1"/>
        <w:rPr>
          <w:ins w:id="125" w:author="P411" w:date="2020-09-02T15:06:00Z"/>
          <w:rFonts w:asciiTheme="minorHAnsi" w:eastAsiaTheme="minorEastAsia" w:hAnsiTheme="minorHAnsi" w:cstheme="minorBidi"/>
          <w:b w:val="0"/>
          <w:sz w:val="22"/>
          <w:szCs w:val="22"/>
          <w:lang w:eastAsia="en-GB"/>
        </w:rPr>
      </w:pPr>
      <w:ins w:id="126" w:author="P411" w:date="2020-09-02T15:06:00Z">
        <w:r w:rsidRPr="002C1EE7">
          <w:rPr>
            <w:rStyle w:val="Hyperlink"/>
          </w:rPr>
          <w:fldChar w:fldCharType="begin"/>
        </w:r>
        <w:r w:rsidRPr="002C1EE7">
          <w:rPr>
            <w:rStyle w:val="Hyperlink"/>
          </w:rPr>
          <w:instrText xml:space="preserve"> </w:instrText>
        </w:r>
        <w:r>
          <w:instrText>HYPERLINK \l "_Toc49951727"</w:instrText>
        </w:r>
        <w:r w:rsidRPr="002C1EE7">
          <w:rPr>
            <w:rStyle w:val="Hyperlink"/>
          </w:rPr>
          <w:instrText xml:space="preserve"> </w:instrText>
        </w:r>
        <w:r w:rsidRPr="002C1EE7">
          <w:rPr>
            <w:rStyle w:val="Hyperlink"/>
          </w:rPr>
          <w:fldChar w:fldCharType="separate"/>
        </w:r>
        <w:r w:rsidRPr="002C1EE7">
          <w:rPr>
            <w:rStyle w:val="Hyperlink"/>
          </w:rPr>
          <w:t>Section 9 – HHDC</w:t>
        </w:r>
        <w:r>
          <w:rPr>
            <w:webHidden/>
          </w:rPr>
          <w:tab/>
        </w:r>
        <w:r>
          <w:rPr>
            <w:webHidden/>
          </w:rPr>
          <w:fldChar w:fldCharType="begin"/>
        </w:r>
        <w:r>
          <w:rPr>
            <w:webHidden/>
          </w:rPr>
          <w:instrText xml:space="preserve"> PAGEREF _Toc49951727 \h </w:instrText>
        </w:r>
      </w:ins>
      <w:r>
        <w:rPr>
          <w:webHidden/>
        </w:rPr>
      </w:r>
      <w:r>
        <w:rPr>
          <w:webHidden/>
        </w:rPr>
        <w:fldChar w:fldCharType="separate"/>
      </w:r>
      <w:ins w:id="127" w:author="P411" w:date="2020-09-02T15:06:00Z">
        <w:r>
          <w:rPr>
            <w:webHidden/>
          </w:rPr>
          <w:t>66</w:t>
        </w:r>
        <w:r>
          <w:rPr>
            <w:webHidden/>
          </w:rPr>
          <w:fldChar w:fldCharType="end"/>
        </w:r>
        <w:r w:rsidRPr="002C1EE7">
          <w:rPr>
            <w:rStyle w:val="Hyperlink"/>
          </w:rPr>
          <w:fldChar w:fldCharType="end"/>
        </w:r>
      </w:ins>
    </w:p>
    <w:p w14:paraId="662AED90" w14:textId="44882ADE" w:rsidR="009C0E0F" w:rsidRDefault="009C0E0F">
      <w:pPr>
        <w:pStyle w:val="TOC2"/>
        <w:rPr>
          <w:ins w:id="128" w:author="P411" w:date="2020-09-02T15:06:00Z"/>
          <w:rFonts w:asciiTheme="minorHAnsi" w:eastAsiaTheme="minorEastAsia" w:hAnsiTheme="minorHAnsi" w:cstheme="minorBidi"/>
          <w:b w:val="0"/>
          <w:noProof/>
          <w:sz w:val="22"/>
          <w:szCs w:val="22"/>
          <w:lang w:eastAsia="en-GB"/>
        </w:rPr>
      </w:pPr>
      <w:ins w:id="12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"_Toc49951728"</w:instrText>
        </w:r>
        <w:r w:rsidRPr="002C1EE7">
          <w:rPr>
            <w:rStyle w:val="Hyperlink"/>
            <w:noProof/>
          </w:rPr>
          <w:instrText xml:space="preserve"> </w:instrText>
        </w:r>
        <w:r w:rsidRPr="002C1EE7">
          <w:rPr>
            <w:rStyle w:val="Hyperlink"/>
            <w:noProof/>
          </w:rPr>
          <w:fldChar w:fldCharType="separate"/>
        </w:r>
        <w:r w:rsidRPr="002C1EE7">
          <w:rPr>
            <w:rStyle w:val="Hyperlink"/>
            <w:noProof/>
          </w:rPr>
          <w:t>9.1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_Toc49951728 \h </w:instrText>
        </w:r>
      </w:ins>
      <w:r>
        <w:rPr>
          <w:noProof/>
          <w:webHidden/>
        </w:rPr>
      </w:r>
      <w:r>
        <w:rPr>
          <w:noProof/>
          <w:webHidden/>
        </w:rPr>
        <w:fldChar w:fldCharType="separate"/>
      </w:r>
      <w:ins w:id="130" w:author="P411" w:date="2020-09-02T15:06:00Z">
        <w:r>
          <w:rPr>
            <w:noProof/>
            <w:webHidden/>
          </w:rPr>
          <w:t>67</w:t>
        </w:r>
        <w:r>
          <w:rPr>
            <w:noProof/>
            <w:webHidden/>
          </w:rPr>
          <w:fldChar w:fldCharType="end"/>
        </w:r>
        <w:r w:rsidRPr="002C1EE7">
          <w:rPr>
            <w:rStyle w:val="Hyperlink"/>
            <w:noProof/>
          </w:rPr>
          <w:fldChar w:fldCharType="end"/>
        </w:r>
      </w:ins>
    </w:p>
    <w:p w14:paraId="17E89E62" w14:textId="19986444" w:rsidR="009C0E0F" w:rsidRDefault="009C0E0F">
      <w:pPr>
        <w:pStyle w:val="TOC2"/>
        <w:rPr>
          <w:ins w:id="131" w:author="P411" w:date="2020-09-02T15:06:00Z"/>
          <w:rFonts w:asciiTheme="minorHAnsi" w:eastAsiaTheme="minorEastAsia" w:hAnsiTheme="minorHAnsi" w:cstheme="minorBidi"/>
          <w:b w:val="0"/>
          <w:noProof/>
          <w:sz w:val="22"/>
          <w:szCs w:val="22"/>
          <w:lang w:eastAsia="en-GB"/>
        </w:rPr>
      </w:pPr>
      <w:ins w:id="13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"_Toc49951729"</w:instrText>
        </w:r>
        <w:r w:rsidRPr="002C1EE7">
          <w:rPr>
            <w:rStyle w:val="Hyperlink"/>
            <w:noProof/>
          </w:rPr>
          <w:instrText xml:space="preserve"> </w:instrText>
        </w:r>
        <w:r w:rsidRPr="002C1EE7">
          <w:rPr>
            <w:rStyle w:val="Hyperlink"/>
            <w:noProof/>
          </w:rPr>
          <w:fldChar w:fldCharType="separate"/>
        </w:r>
        <w:r w:rsidRPr="002C1EE7">
          <w:rPr>
            <w:rStyle w:val="Hyperlink"/>
            <w:noProof/>
          </w:rPr>
          <w:t>9.2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_Toc49951729 \h </w:instrText>
        </w:r>
      </w:ins>
      <w:r>
        <w:rPr>
          <w:noProof/>
          <w:webHidden/>
        </w:rPr>
      </w:r>
      <w:r>
        <w:rPr>
          <w:noProof/>
          <w:webHidden/>
        </w:rPr>
        <w:fldChar w:fldCharType="separate"/>
      </w:r>
      <w:ins w:id="133" w:author="P411" w:date="2020-09-02T15:06:00Z">
        <w:r>
          <w:rPr>
            <w:noProof/>
            <w:webHidden/>
          </w:rPr>
          <w:t>76</w:t>
        </w:r>
        <w:r>
          <w:rPr>
            <w:noProof/>
            <w:webHidden/>
          </w:rPr>
          <w:fldChar w:fldCharType="end"/>
        </w:r>
        <w:r w:rsidRPr="002C1EE7">
          <w:rPr>
            <w:rStyle w:val="Hyperlink"/>
            <w:noProof/>
          </w:rPr>
          <w:fldChar w:fldCharType="end"/>
        </w:r>
      </w:ins>
    </w:p>
    <w:p w14:paraId="5210CCBF" w14:textId="5B161B6D" w:rsidR="009C0E0F" w:rsidRDefault="009C0E0F">
      <w:pPr>
        <w:pStyle w:val="TOC2"/>
        <w:rPr>
          <w:ins w:id="134" w:author="P411" w:date="2020-09-02T15:06:00Z"/>
          <w:rFonts w:asciiTheme="minorHAnsi" w:eastAsiaTheme="minorEastAsia" w:hAnsiTheme="minorHAnsi" w:cstheme="minorBidi"/>
          <w:b w:val="0"/>
          <w:noProof/>
          <w:sz w:val="22"/>
          <w:szCs w:val="22"/>
          <w:lang w:eastAsia="en-GB"/>
        </w:rPr>
      </w:pPr>
      <w:ins w:id="135"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"_Toc49951730"</w:instrText>
        </w:r>
        <w:r w:rsidRPr="002C1EE7">
          <w:rPr>
            <w:rStyle w:val="Hyperlink"/>
            <w:noProof/>
          </w:rPr>
          <w:instrText xml:space="preserve"> </w:instrText>
        </w:r>
        <w:r w:rsidRPr="002C1EE7">
          <w:rPr>
            <w:rStyle w:val="Hyperlink"/>
            <w:noProof/>
          </w:rPr>
          <w:fldChar w:fldCharType="separate"/>
        </w:r>
        <w:r w:rsidRPr="002C1EE7">
          <w:rPr>
            <w:rStyle w:val="Hyperlink"/>
            <w:noProof/>
          </w:rPr>
          <w:t>9.3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_Toc49951730 \h </w:instrText>
        </w:r>
      </w:ins>
      <w:r>
        <w:rPr>
          <w:noProof/>
          <w:webHidden/>
        </w:rPr>
      </w:r>
      <w:r>
        <w:rPr>
          <w:noProof/>
          <w:webHidden/>
        </w:rPr>
        <w:fldChar w:fldCharType="separate"/>
      </w:r>
      <w:ins w:id="136" w:author="P411" w:date="2020-09-02T15:06:00Z">
        <w:r>
          <w:rPr>
            <w:noProof/>
            <w:webHidden/>
          </w:rPr>
          <w:t>82</w:t>
        </w:r>
        <w:r>
          <w:rPr>
            <w:noProof/>
            <w:webHidden/>
          </w:rPr>
          <w:fldChar w:fldCharType="end"/>
        </w:r>
        <w:r w:rsidRPr="002C1EE7">
          <w:rPr>
            <w:rStyle w:val="Hyperlink"/>
            <w:noProof/>
          </w:rPr>
          <w:fldChar w:fldCharType="end"/>
        </w:r>
      </w:ins>
    </w:p>
    <w:p w14:paraId="698BAF99" w14:textId="241EC803" w:rsidR="009C0E0F" w:rsidRDefault="009C0E0F">
      <w:pPr>
        <w:pStyle w:val="TOC1"/>
        <w:rPr>
          <w:ins w:id="137" w:author="P411" w:date="2020-09-02T15:06:00Z"/>
          <w:rFonts w:asciiTheme="minorHAnsi" w:eastAsiaTheme="minorEastAsia" w:hAnsiTheme="minorHAnsi" w:cstheme="minorBidi"/>
          <w:b w:val="0"/>
          <w:sz w:val="22"/>
          <w:szCs w:val="22"/>
          <w:lang w:eastAsia="en-GB"/>
        </w:rPr>
      </w:pPr>
      <w:ins w:id="138" w:author="P411" w:date="2020-09-02T15:06:00Z">
        <w:r w:rsidRPr="002C1EE7">
          <w:rPr>
            <w:rStyle w:val="Hyperlink"/>
          </w:rPr>
          <w:lastRenderedPageBreak/>
          <w:fldChar w:fldCharType="begin"/>
        </w:r>
        <w:r w:rsidRPr="002C1EE7">
          <w:rPr>
            <w:rStyle w:val="Hyperlink"/>
          </w:rPr>
          <w:instrText xml:space="preserve"> </w:instrText>
        </w:r>
        <w:r>
          <w:instrText>HYPERLINK \l "_Toc49951731"</w:instrText>
        </w:r>
        <w:r w:rsidRPr="002C1EE7">
          <w:rPr>
            <w:rStyle w:val="Hyperlink"/>
          </w:rPr>
          <w:instrText xml:space="preserve"> </w:instrText>
        </w:r>
        <w:r w:rsidRPr="002C1EE7">
          <w:rPr>
            <w:rStyle w:val="Hyperlink"/>
          </w:rPr>
          <w:fldChar w:fldCharType="separate"/>
        </w:r>
        <w:r w:rsidRPr="002C1EE7">
          <w:rPr>
            <w:rStyle w:val="Hyperlink"/>
          </w:rPr>
          <w:t>Section 10 – NHHDA</w:t>
        </w:r>
        <w:r>
          <w:rPr>
            <w:webHidden/>
          </w:rPr>
          <w:tab/>
        </w:r>
        <w:r>
          <w:rPr>
            <w:webHidden/>
          </w:rPr>
          <w:fldChar w:fldCharType="begin"/>
        </w:r>
        <w:r>
          <w:rPr>
            <w:webHidden/>
          </w:rPr>
          <w:instrText xml:space="preserve"> PAGEREF _Toc49951731 \h </w:instrText>
        </w:r>
      </w:ins>
      <w:r>
        <w:rPr>
          <w:webHidden/>
        </w:rPr>
      </w:r>
      <w:r>
        <w:rPr>
          <w:webHidden/>
        </w:rPr>
        <w:fldChar w:fldCharType="separate"/>
      </w:r>
      <w:ins w:id="139" w:author="P411" w:date="2020-09-02T15:06:00Z">
        <w:r>
          <w:rPr>
            <w:webHidden/>
          </w:rPr>
          <w:t>83</w:t>
        </w:r>
        <w:r>
          <w:rPr>
            <w:webHidden/>
          </w:rPr>
          <w:fldChar w:fldCharType="end"/>
        </w:r>
        <w:r w:rsidRPr="002C1EE7">
          <w:rPr>
            <w:rStyle w:val="Hyperlink"/>
          </w:rPr>
          <w:fldChar w:fldCharType="end"/>
        </w:r>
      </w:ins>
    </w:p>
    <w:p w14:paraId="2EDC7639" w14:textId="588D4F4C" w:rsidR="009C0E0F" w:rsidRDefault="009C0E0F">
      <w:pPr>
        <w:pStyle w:val="TOC2"/>
        <w:rPr>
          <w:ins w:id="140" w:author="P411" w:date="2020-09-02T15:06:00Z"/>
          <w:rFonts w:asciiTheme="minorHAnsi" w:eastAsiaTheme="minorEastAsia" w:hAnsiTheme="minorHAnsi" w:cstheme="minorBidi"/>
          <w:b w:val="0"/>
          <w:noProof/>
          <w:sz w:val="22"/>
          <w:szCs w:val="22"/>
          <w:lang w:eastAsia="en-GB"/>
        </w:rPr>
      </w:pPr>
      <w:ins w:id="14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"_Toc49951732"</w:instrText>
        </w:r>
        <w:r w:rsidRPr="002C1EE7">
          <w:rPr>
            <w:rStyle w:val="Hyperlink"/>
            <w:noProof/>
          </w:rPr>
          <w:instrText xml:space="preserve"> </w:instrText>
        </w:r>
        <w:r w:rsidRPr="002C1EE7">
          <w:rPr>
            <w:rStyle w:val="Hyperlink"/>
            <w:noProof/>
          </w:rPr>
          <w:fldChar w:fldCharType="separate"/>
        </w:r>
        <w:r w:rsidRPr="002C1EE7">
          <w:rPr>
            <w:rStyle w:val="Hyperlink"/>
            <w:noProof/>
          </w:rPr>
          <w:t>10.1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_Toc49951732 \h </w:instrText>
        </w:r>
      </w:ins>
      <w:r>
        <w:rPr>
          <w:noProof/>
          <w:webHidden/>
        </w:rPr>
      </w:r>
      <w:r>
        <w:rPr>
          <w:noProof/>
          <w:webHidden/>
        </w:rPr>
        <w:fldChar w:fldCharType="separate"/>
      </w:r>
      <w:ins w:id="142" w:author="P411" w:date="2020-09-02T15:06:00Z">
        <w:r>
          <w:rPr>
            <w:noProof/>
            <w:webHidden/>
          </w:rPr>
          <w:t>84</w:t>
        </w:r>
        <w:r>
          <w:rPr>
            <w:noProof/>
            <w:webHidden/>
          </w:rPr>
          <w:fldChar w:fldCharType="end"/>
        </w:r>
        <w:r w:rsidRPr="002C1EE7">
          <w:rPr>
            <w:rStyle w:val="Hyperlink"/>
            <w:noProof/>
          </w:rPr>
          <w:fldChar w:fldCharType="end"/>
        </w:r>
      </w:ins>
    </w:p>
    <w:p w14:paraId="5AB022ED" w14:textId="4F07B633" w:rsidR="009C0E0F" w:rsidRDefault="009C0E0F">
      <w:pPr>
        <w:pStyle w:val="TOC2"/>
        <w:rPr>
          <w:ins w:id="143" w:author="P411" w:date="2020-09-02T15:06:00Z"/>
          <w:rFonts w:asciiTheme="minorHAnsi" w:eastAsiaTheme="minorEastAsia" w:hAnsiTheme="minorHAnsi" w:cstheme="minorBidi"/>
          <w:b w:val="0"/>
          <w:noProof/>
          <w:sz w:val="22"/>
          <w:szCs w:val="22"/>
          <w:lang w:eastAsia="en-GB"/>
        </w:rPr>
      </w:pPr>
      <w:ins w:id="144"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"_Toc49951733"</w:instrText>
        </w:r>
        <w:r w:rsidRPr="002C1EE7">
          <w:rPr>
            <w:rStyle w:val="Hyperlink"/>
            <w:noProof/>
          </w:rPr>
          <w:instrText xml:space="preserve"> </w:instrText>
        </w:r>
        <w:r w:rsidRPr="002C1EE7">
          <w:rPr>
            <w:rStyle w:val="Hyperlink"/>
            <w:noProof/>
          </w:rPr>
          <w:fldChar w:fldCharType="separate"/>
        </w:r>
        <w:r w:rsidRPr="002C1EE7">
          <w:rPr>
            <w:rStyle w:val="Hyperlink"/>
            <w:noProof/>
          </w:rPr>
          <w:t>10.2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_Toc49951733 \h </w:instrText>
        </w:r>
      </w:ins>
      <w:r>
        <w:rPr>
          <w:noProof/>
          <w:webHidden/>
        </w:rPr>
      </w:r>
      <w:r>
        <w:rPr>
          <w:noProof/>
          <w:webHidden/>
        </w:rPr>
        <w:fldChar w:fldCharType="separate"/>
      </w:r>
      <w:ins w:id="145" w:author="P411" w:date="2020-09-02T15:06:00Z">
        <w:r>
          <w:rPr>
            <w:noProof/>
            <w:webHidden/>
          </w:rPr>
          <w:t>89</w:t>
        </w:r>
        <w:r>
          <w:rPr>
            <w:noProof/>
            <w:webHidden/>
          </w:rPr>
          <w:fldChar w:fldCharType="end"/>
        </w:r>
        <w:r w:rsidRPr="002C1EE7">
          <w:rPr>
            <w:rStyle w:val="Hyperlink"/>
            <w:noProof/>
          </w:rPr>
          <w:fldChar w:fldCharType="end"/>
        </w:r>
      </w:ins>
    </w:p>
    <w:p w14:paraId="3238BD1C" w14:textId="6B34AF17" w:rsidR="009C0E0F" w:rsidRDefault="009C0E0F">
      <w:pPr>
        <w:pStyle w:val="TOC2"/>
        <w:rPr>
          <w:ins w:id="146" w:author="P411" w:date="2020-09-02T15:06:00Z"/>
          <w:rFonts w:asciiTheme="minorHAnsi" w:eastAsiaTheme="minorEastAsia" w:hAnsiTheme="minorHAnsi" w:cstheme="minorBidi"/>
          <w:b w:val="0"/>
          <w:noProof/>
          <w:sz w:val="22"/>
          <w:szCs w:val="22"/>
          <w:lang w:eastAsia="en-GB"/>
        </w:rPr>
      </w:pPr>
      <w:ins w:id="14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"_Toc49951734"</w:instrText>
        </w:r>
        <w:r w:rsidRPr="002C1EE7">
          <w:rPr>
            <w:rStyle w:val="Hyperlink"/>
            <w:noProof/>
          </w:rPr>
          <w:instrText xml:space="preserve"> </w:instrText>
        </w:r>
        <w:r w:rsidRPr="002C1EE7">
          <w:rPr>
            <w:rStyle w:val="Hyperlink"/>
            <w:noProof/>
          </w:rPr>
          <w:fldChar w:fldCharType="separate"/>
        </w:r>
        <w:r w:rsidRPr="002C1EE7">
          <w:rPr>
            <w:rStyle w:val="Hyperlink"/>
            <w:noProof/>
          </w:rPr>
          <w:t>10.3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_Toc49951734 \h </w:instrText>
        </w:r>
      </w:ins>
      <w:r>
        <w:rPr>
          <w:noProof/>
          <w:webHidden/>
        </w:rPr>
      </w:r>
      <w:r>
        <w:rPr>
          <w:noProof/>
          <w:webHidden/>
        </w:rPr>
        <w:fldChar w:fldCharType="separate"/>
      </w:r>
      <w:ins w:id="148" w:author="P411" w:date="2020-09-02T15:06:00Z">
        <w:r>
          <w:rPr>
            <w:noProof/>
            <w:webHidden/>
          </w:rPr>
          <w:t>92</w:t>
        </w:r>
        <w:r>
          <w:rPr>
            <w:noProof/>
            <w:webHidden/>
          </w:rPr>
          <w:fldChar w:fldCharType="end"/>
        </w:r>
        <w:r w:rsidRPr="002C1EE7">
          <w:rPr>
            <w:rStyle w:val="Hyperlink"/>
            <w:noProof/>
          </w:rPr>
          <w:fldChar w:fldCharType="end"/>
        </w:r>
      </w:ins>
    </w:p>
    <w:p w14:paraId="45BB9AF0" w14:textId="53C23BBE" w:rsidR="009C0E0F" w:rsidRDefault="009C0E0F">
      <w:pPr>
        <w:pStyle w:val="TOC1"/>
        <w:rPr>
          <w:ins w:id="149" w:author="P411" w:date="2020-09-02T15:06:00Z"/>
          <w:rFonts w:asciiTheme="minorHAnsi" w:eastAsiaTheme="minorEastAsia" w:hAnsiTheme="minorHAnsi" w:cstheme="minorBidi"/>
          <w:b w:val="0"/>
          <w:sz w:val="22"/>
          <w:szCs w:val="22"/>
          <w:lang w:eastAsia="en-GB"/>
        </w:rPr>
      </w:pPr>
      <w:ins w:id="150" w:author="P411" w:date="2020-09-02T15:06:00Z">
        <w:r w:rsidRPr="002C1EE7">
          <w:rPr>
            <w:rStyle w:val="Hyperlink"/>
          </w:rPr>
          <w:fldChar w:fldCharType="begin"/>
        </w:r>
        <w:r w:rsidRPr="002C1EE7">
          <w:rPr>
            <w:rStyle w:val="Hyperlink"/>
          </w:rPr>
          <w:instrText xml:space="preserve"> </w:instrText>
        </w:r>
        <w:r>
          <w:instrText>HYPERLINK \l "_Toc49951735"</w:instrText>
        </w:r>
        <w:r w:rsidRPr="002C1EE7">
          <w:rPr>
            <w:rStyle w:val="Hyperlink"/>
          </w:rPr>
          <w:instrText xml:space="preserve"> </w:instrText>
        </w:r>
        <w:r w:rsidRPr="002C1EE7">
          <w:rPr>
            <w:rStyle w:val="Hyperlink"/>
          </w:rPr>
          <w:fldChar w:fldCharType="separate"/>
        </w:r>
        <w:r w:rsidRPr="002C1EE7">
          <w:rPr>
            <w:rStyle w:val="Hyperlink"/>
          </w:rPr>
          <w:t>Section 11 – HHDA</w:t>
        </w:r>
        <w:r>
          <w:rPr>
            <w:webHidden/>
          </w:rPr>
          <w:tab/>
        </w:r>
        <w:r>
          <w:rPr>
            <w:webHidden/>
          </w:rPr>
          <w:fldChar w:fldCharType="begin"/>
        </w:r>
        <w:r>
          <w:rPr>
            <w:webHidden/>
          </w:rPr>
          <w:instrText xml:space="preserve"> PAGEREF _Toc49951735 \h </w:instrText>
        </w:r>
      </w:ins>
      <w:r>
        <w:rPr>
          <w:webHidden/>
        </w:rPr>
      </w:r>
      <w:r>
        <w:rPr>
          <w:webHidden/>
        </w:rPr>
        <w:fldChar w:fldCharType="separate"/>
      </w:r>
      <w:ins w:id="151" w:author="P411" w:date="2020-09-02T15:06:00Z">
        <w:r>
          <w:rPr>
            <w:webHidden/>
          </w:rPr>
          <w:t>93</w:t>
        </w:r>
        <w:r>
          <w:rPr>
            <w:webHidden/>
          </w:rPr>
          <w:fldChar w:fldCharType="end"/>
        </w:r>
        <w:r w:rsidRPr="002C1EE7">
          <w:rPr>
            <w:rStyle w:val="Hyperlink"/>
          </w:rPr>
          <w:fldChar w:fldCharType="end"/>
        </w:r>
      </w:ins>
    </w:p>
    <w:p w14:paraId="4933B2C4" w14:textId="14E911B2" w:rsidR="009C0E0F" w:rsidRDefault="009C0E0F">
      <w:pPr>
        <w:pStyle w:val="TOC2"/>
        <w:rPr>
          <w:ins w:id="152" w:author="P411" w:date="2020-09-02T15:06:00Z"/>
          <w:rFonts w:asciiTheme="minorHAnsi" w:eastAsiaTheme="minorEastAsia" w:hAnsiTheme="minorHAnsi" w:cstheme="minorBidi"/>
          <w:b w:val="0"/>
          <w:noProof/>
          <w:sz w:val="22"/>
          <w:szCs w:val="22"/>
          <w:lang w:eastAsia="en-GB"/>
        </w:rPr>
      </w:pPr>
      <w:ins w:id="15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"_Toc49951736"</w:instrText>
        </w:r>
        <w:r w:rsidRPr="002C1EE7">
          <w:rPr>
            <w:rStyle w:val="Hyperlink"/>
            <w:noProof/>
          </w:rPr>
          <w:instrText xml:space="preserve"> </w:instrText>
        </w:r>
        <w:r w:rsidRPr="002C1EE7">
          <w:rPr>
            <w:rStyle w:val="Hyperlink"/>
            <w:noProof/>
          </w:rPr>
          <w:fldChar w:fldCharType="separate"/>
        </w:r>
        <w:r w:rsidRPr="002C1EE7">
          <w:rPr>
            <w:rStyle w:val="Hyperlink"/>
            <w:noProof/>
          </w:rPr>
          <w:t>11.1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_Toc49951736 \h </w:instrText>
        </w:r>
      </w:ins>
      <w:r>
        <w:rPr>
          <w:noProof/>
          <w:webHidden/>
        </w:rPr>
      </w:r>
      <w:r>
        <w:rPr>
          <w:noProof/>
          <w:webHidden/>
        </w:rPr>
        <w:fldChar w:fldCharType="separate"/>
      </w:r>
      <w:ins w:id="154" w:author="P411" w:date="2020-09-02T15:06:00Z">
        <w:r>
          <w:rPr>
            <w:noProof/>
            <w:webHidden/>
          </w:rPr>
          <w:t>94</w:t>
        </w:r>
        <w:r>
          <w:rPr>
            <w:noProof/>
            <w:webHidden/>
          </w:rPr>
          <w:fldChar w:fldCharType="end"/>
        </w:r>
        <w:r w:rsidRPr="002C1EE7">
          <w:rPr>
            <w:rStyle w:val="Hyperlink"/>
            <w:noProof/>
          </w:rPr>
          <w:fldChar w:fldCharType="end"/>
        </w:r>
      </w:ins>
    </w:p>
    <w:p w14:paraId="5F5DF147" w14:textId="3B3AB7D1" w:rsidR="009C0E0F" w:rsidRDefault="009C0E0F">
      <w:pPr>
        <w:pStyle w:val="TOC2"/>
        <w:rPr>
          <w:ins w:id="155" w:author="P411" w:date="2020-09-02T15:06:00Z"/>
          <w:rFonts w:asciiTheme="minorHAnsi" w:eastAsiaTheme="minorEastAsia" w:hAnsiTheme="minorHAnsi" w:cstheme="minorBidi"/>
          <w:b w:val="0"/>
          <w:noProof/>
          <w:sz w:val="22"/>
          <w:szCs w:val="22"/>
          <w:lang w:eastAsia="en-GB"/>
        </w:rPr>
      </w:pPr>
      <w:ins w:id="156"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"_Toc49951737"</w:instrText>
        </w:r>
        <w:r w:rsidRPr="002C1EE7">
          <w:rPr>
            <w:rStyle w:val="Hyperlink"/>
            <w:noProof/>
          </w:rPr>
          <w:instrText xml:space="preserve"> </w:instrText>
        </w:r>
        <w:r w:rsidRPr="002C1EE7">
          <w:rPr>
            <w:rStyle w:val="Hyperlink"/>
            <w:noProof/>
          </w:rPr>
          <w:fldChar w:fldCharType="separate"/>
        </w:r>
        <w:r w:rsidRPr="002C1EE7">
          <w:rPr>
            <w:rStyle w:val="Hyperlink"/>
            <w:noProof/>
          </w:rPr>
          <w:t>11.2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_Toc49951737 \h </w:instrText>
        </w:r>
      </w:ins>
      <w:r>
        <w:rPr>
          <w:noProof/>
          <w:webHidden/>
        </w:rPr>
      </w:r>
      <w:r>
        <w:rPr>
          <w:noProof/>
          <w:webHidden/>
        </w:rPr>
        <w:fldChar w:fldCharType="separate"/>
      </w:r>
      <w:ins w:id="157" w:author="P411" w:date="2020-09-02T15:06:00Z">
        <w:r>
          <w:rPr>
            <w:noProof/>
            <w:webHidden/>
          </w:rPr>
          <w:t>99</w:t>
        </w:r>
        <w:r>
          <w:rPr>
            <w:noProof/>
            <w:webHidden/>
          </w:rPr>
          <w:fldChar w:fldCharType="end"/>
        </w:r>
        <w:r w:rsidRPr="002C1EE7">
          <w:rPr>
            <w:rStyle w:val="Hyperlink"/>
            <w:noProof/>
          </w:rPr>
          <w:fldChar w:fldCharType="end"/>
        </w:r>
      </w:ins>
    </w:p>
    <w:p w14:paraId="31FE1619" w14:textId="171C0B2D" w:rsidR="009C0E0F" w:rsidRDefault="009C0E0F">
      <w:pPr>
        <w:pStyle w:val="TOC2"/>
        <w:rPr>
          <w:ins w:id="158" w:author="P411" w:date="2020-09-02T15:06:00Z"/>
          <w:rFonts w:asciiTheme="minorHAnsi" w:eastAsiaTheme="minorEastAsia" w:hAnsiTheme="minorHAnsi" w:cstheme="minorBidi"/>
          <w:b w:val="0"/>
          <w:noProof/>
          <w:sz w:val="22"/>
          <w:szCs w:val="22"/>
          <w:lang w:eastAsia="en-GB"/>
        </w:rPr>
      </w:pPr>
      <w:ins w:id="15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"_Toc49951738"</w:instrText>
        </w:r>
        <w:r w:rsidRPr="002C1EE7">
          <w:rPr>
            <w:rStyle w:val="Hyperlink"/>
            <w:noProof/>
          </w:rPr>
          <w:instrText xml:space="preserve"> </w:instrText>
        </w:r>
        <w:r w:rsidRPr="002C1EE7">
          <w:rPr>
            <w:rStyle w:val="Hyperlink"/>
            <w:noProof/>
          </w:rPr>
          <w:fldChar w:fldCharType="separate"/>
        </w:r>
        <w:r w:rsidRPr="002C1EE7">
          <w:rPr>
            <w:rStyle w:val="Hyperlink"/>
            <w:noProof/>
          </w:rPr>
          <w:t>11.3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_Toc49951738 \h </w:instrText>
        </w:r>
      </w:ins>
      <w:r>
        <w:rPr>
          <w:noProof/>
          <w:webHidden/>
        </w:rPr>
      </w:r>
      <w:r>
        <w:rPr>
          <w:noProof/>
          <w:webHidden/>
        </w:rPr>
        <w:fldChar w:fldCharType="separate"/>
      </w:r>
      <w:ins w:id="160" w:author="P411" w:date="2020-09-02T15:06:00Z">
        <w:r>
          <w:rPr>
            <w:noProof/>
            <w:webHidden/>
          </w:rPr>
          <w:t>101</w:t>
        </w:r>
        <w:r>
          <w:rPr>
            <w:noProof/>
            <w:webHidden/>
          </w:rPr>
          <w:fldChar w:fldCharType="end"/>
        </w:r>
        <w:r w:rsidRPr="002C1EE7">
          <w:rPr>
            <w:rStyle w:val="Hyperlink"/>
            <w:noProof/>
          </w:rPr>
          <w:fldChar w:fldCharType="end"/>
        </w:r>
      </w:ins>
    </w:p>
    <w:p w14:paraId="7BA286BC" w14:textId="3332B9A7" w:rsidR="009C0E0F" w:rsidRDefault="009C0E0F">
      <w:pPr>
        <w:pStyle w:val="TOC1"/>
        <w:rPr>
          <w:ins w:id="161" w:author="P411" w:date="2020-09-02T15:06:00Z"/>
          <w:rFonts w:asciiTheme="minorHAnsi" w:eastAsiaTheme="minorEastAsia" w:hAnsiTheme="minorHAnsi" w:cstheme="minorBidi"/>
          <w:b w:val="0"/>
          <w:sz w:val="22"/>
          <w:szCs w:val="22"/>
          <w:lang w:eastAsia="en-GB"/>
        </w:rPr>
      </w:pPr>
      <w:ins w:id="162" w:author="P411" w:date="2020-09-02T15:06:00Z">
        <w:r w:rsidRPr="002C1EE7">
          <w:rPr>
            <w:rStyle w:val="Hyperlink"/>
          </w:rPr>
          <w:fldChar w:fldCharType="begin"/>
        </w:r>
        <w:r w:rsidRPr="002C1EE7">
          <w:rPr>
            <w:rStyle w:val="Hyperlink"/>
          </w:rPr>
          <w:instrText xml:space="preserve"> </w:instrText>
        </w:r>
        <w:r>
          <w:instrText>HYPERLINK \l "_Toc49951739"</w:instrText>
        </w:r>
        <w:r w:rsidRPr="002C1EE7">
          <w:rPr>
            <w:rStyle w:val="Hyperlink"/>
          </w:rPr>
          <w:instrText xml:space="preserve"> </w:instrText>
        </w:r>
        <w:r w:rsidRPr="002C1EE7">
          <w:rPr>
            <w:rStyle w:val="Hyperlink"/>
          </w:rPr>
          <w:fldChar w:fldCharType="separate"/>
        </w:r>
        <w:r w:rsidRPr="002C1EE7">
          <w:rPr>
            <w:rStyle w:val="Hyperlink"/>
          </w:rPr>
          <w:t>Section 12 – SMRA</w:t>
        </w:r>
        <w:r>
          <w:rPr>
            <w:webHidden/>
          </w:rPr>
          <w:tab/>
        </w:r>
        <w:r>
          <w:rPr>
            <w:webHidden/>
          </w:rPr>
          <w:fldChar w:fldCharType="begin"/>
        </w:r>
        <w:r>
          <w:rPr>
            <w:webHidden/>
          </w:rPr>
          <w:instrText xml:space="preserve"> PAGEREF _Toc49951739 \h </w:instrText>
        </w:r>
      </w:ins>
      <w:r>
        <w:rPr>
          <w:webHidden/>
        </w:rPr>
      </w:r>
      <w:r>
        <w:rPr>
          <w:webHidden/>
        </w:rPr>
        <w:fldChar w:fldCharType="separate"/>
      </w:r>
      <w:ins w:id="163" w:author="P411" w:date="2020-09-02T15:06:00Z">
        <w:r>
          <w:rPr>
            <w:webHidden/>
          </w:rPr>
          <w:t>102</w:t>
        </w:r>
        <w:r>
          <w:rPr>
            <w:webHidden/>
          </w:rPr>
          <w:fldChar w:fldCharType="end"/>
        </w:r>
        <w:r w:rsidRPr="002C1EE7">
          <w:rPr>
            <w:rStyle w:val="Hyperlink"/>
          </w:rPr>
          <w:fldChar w:fldCharType="end"/>
        </w:r>
      </w:ins>
    </w:p>
    <w:p w14:paraId="2517C958" w14:textId="370AB075" w:rsidR="009C0E0F" w:rsidRDefault="009C0E0F">
      <w:pPr>
        <w:pStyle w:val="TOC2"/>
        <w:rPr>
          <w:ins w:id="164" w:author="P411" w:date="2020-09-02T15:06:00Z"/>
          <w:rFonts w:asciiTheme="minorHAnsi" w:eastAsiaTheme="minorEastAsia" w:hAnsiTheme="minorHAnsi" w:cstheme="minorBidi"/>
          <w:b w:val="0"/>
          <w:noProof/>
          <w:sz w:val="22"/>
          <w:szCs w:val="22"/>
          <w:lang w:eastAsia="en-GB"/>
        </w:rPr>
      </w:pPr>
      <w:ins w:id="165"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"_Toc49951740"</w:instrText>
        </w:r>
        <w:r w:rsidRPr="002C1EE7">
          <w:rPr>
            <w:rStyle w:val="Hyperlink"/>
            <w:noProof/>
          </w:rPr>
          <w:instrText xml:space="preserve"> </w:instrText>
        </w:r>
        <w:r w:rsidRPr="002C1EE7">
          <w:rPr>
            <w:rStyle w:val="Hyperlink"/>
            <w:noProof/>
          </w:rPr>
          <w:fldChar w:fldCharType="separate"/>
        </w:r>
        <w:r w:rsidRPr="002C1EE7">
          <w:rPr>
            <w:rStyle w:val="Hyperlink"/>
            <w:noProof/>
          </w:rPr>
          <w:t>12.1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_Toc49951740 \h </w:instrText>
        </w:r>
      </w:ins>
      <w:r>
        <w:rPr>
          <w:noProof/>
          <w:webHidden/>
        </w:rPr>
      </w:r>
      <w:r>
        <w:rPr>
          <w:noProof/>
          <w:webHidden/>
        </w:rPr>
        <w:fldChar w:fldCharType="separate"/>
      </w:r>
      <w:ins w:id="166" w:author="P411" w:date="2020-09-02T15:06:00Z">
        <w:r>
          <w:rPr>
            <w:noProof/>
            <w:webHidden/>
          </w:rPr>
          <w:t>103</w:t>
        </w:r>
        <w:r>
          <w:rPr>
            <w:noProof/>
            <w:webHidden/>
          </w:rPr>
          <w:fldChar w:fldCharType="end"/>
        </w:r>
        <w:r w:rsidRPr="002C1EE7">
          <w:rPr>
            <w:rStyle w:val="Hyperlink"/>
            <w:noProof/>
          </w:rPr>
          <w:fldChar w:fldCharType="end"/>
        </w:r>
      </w:ins>
    </w:p>
    <w:p w14:paraId="1C93EFF1" w14:textId="5C707EDF" w:rsidR="009C0E0F" w:rsidRDefault="009C0E0F">
      <w:pPr>
        <w:pStyle w:val="TOC2"/>
        <w:rPr>
          <w:ins w:id="167" w:author="P411" w:date="2020-09-02T15:06:00Z"/>
          <w:rFonts w:asciiTheme="minorHAnsi" w:eastAsiaTheme="minorEastAsia" w:hAnsiTheme="minorHAnsi" w:cstheme="minorBidi"/>
          <w:b w:val="0"/>
          <w:noProof/>
          <w:sz w:val="22"/>
          <w:szCs w:val="22"/>
          <w:lang w:eastAsia="en-GB"/>
        </w:rPr>
      </w:pPr>
      <w:ins w:id="16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"_Toc49951741"</w:instrText>
        </w:r>
        <w:r w:rsidRPr="002C1EE7">
          <w:rPr>
            <w:rStyle w:val="Hyperlink"/>
            <w:noProof/>
          </w:rPr>
          <w:instrText xml:space="preserve"> </w:instrText>
        </w:r>
        <w:r w:rsidRPr="002C1EE7">
          <w:rPr>
            <w:rStyle w:val="Hyperlink"/>
            <w:noProof/>
          </w:rPr>
          <w:fldChar w:fldCharType="separate"/>
        </w:r>
        <w:r w:rsidRPr="002C1EE7">
          <w:rPr>
            <w:rStyle w:val="Hyperlink"/>
            <w:noProof/>
          </w:rPr>
          <w:t>12.2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_Toc49951741 \h </w:instrText>
        </w:r>
      </w:ins>
      <w:r>
        <w:rPr>
          <w:noProof/>
          <w:webHidden/>
        </w:rPr>
      </w:r>
      <w:r>
        <w:rPr>
          <w:noProof/>
          <w:webHidden/>
        </w:rPr>
        <w:fldChar w:fldCharType="separate"/>
      </w:r>
      <w:ins w:id="169" w:author="P411" w:date="2020-09-02T15:06:00Z">
        <w:r>
          <w:rPr>
            <w:noProof/>
            <w:webHidden/>
          </w:rPr>
          <w:t>108</w:t>
        </w:r>
        <w:r>
          <w:rPr>
            <w:noProof/>
            <w:webHidden/>
          </w:rPr>
          <w:fldChar w:fldCharType="end"/>
        </w:r>
        <w:r w:rsidRPr="002C1EE7">
          <w:rPr>
            <w:rStyle w:val="Hyperlink"/>
            <w:noProof/>
          </w:rPr>
          <w:fldChar w:fldCharType="end"/>
        </w:r>
      </w:ins>
    </w:p>
    <w:p w14:paraId="7268A227" w14:textId="2E9D26F5" w:rsidR="009C0E0F" w:rsidRDefault="009C0E0F">
      <w:pPr>
        <w:pStyle w:val="TOC2"/>
        <w:rPr>
          <w:ins w:id="170" w:author="P411" w:date="2020-09-02T15:06:00Z"/>
          <w:rFonts w:asciiTheme="minorHAnsi" w:eastAsiaTheme="minorEastAsia" w:hAnsiTheme="minorHAnsi" w:cstheme="minorBidi"/>
          <w:b w:val="0"/>
          <w:noProof/>
          <w:sz w:val="22"/>
          <w:szCs w:val="22"/>
          <w:lang w:eastAsia="en-GB"/>
        </w:rPr>
      </w:pPr>
      <w:ins w:id="17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"_Toc49951742"</w:instrText>
        </w:r>
        <w:r w:rsidRPr="002C1EE7">
          <w:rPr>
            <w:rStyle w:val="Hyperlink"/>
            <w:noProof/>
          </w:rPr>
          <w:instrText xml:space="preserve"> </w:instrText>
        </w:r>
        <w:r w:rsidRPr="002C1EE7">
          <w:rPr>
            <w:rStyle w:val="Hyperlink"/>
            <w:noProof/>
          </w:rPr>
          <w:fldChar w:fldCharType="separate"/>
        </w:r>
        <w:r w:rsidRPr="002C1EE7">
          <w:rPr>
            <w:rStyle w:val="Hyperlink"/>
            <w:noProof/>
          </w:rPr>
          <w:t>12.3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_Toc49951742 \h </w:instrText>
        </w:r>
      </w:ins>
      <w:r>
        <w:rPr>
          <w:noProof/>
          <w:webHidden/>
        </w:rPr>
      </w:r>
      <w:r>
        <w:rPr>
          <w:noProof/>
          <w:webHidden/>
        </w:rPr>
        <w:fldChar w:fldCharType="separate"/>
      </w:r>
      <w:ins w:id="172" w:author="P411" w:date="2020-09-02T15:06:00Z">
        <w:r>
          <w:rPr>
            <w:noProof/>
            <w:webHidden/>
          </w:rPr>
          <w:t>111</w:t>
        </w:r>
        <w:r>
          <w:rPr>
            <w:noProof/>
            <w:webHidden/>
          </w:rPr>
          <w:fldChar w:fldCharType="end"/>
        </w:r>
        <w:r w:rsidRPr="002C1EE7">
          <w:rPr>
            <w:rStyle w:val="Hyperlink"/>
            <w:noProof/>
          </w:rPr>
          <w:fldChar w:fldCharType="end"/>
        </w:r>
      </w:ins>
    </w:p>
    <w:p w14:paraId="33219573" w14:textId="11C94713" w:rsidR="009C0E0F" w:rsidRDefault="009C0E0F">
      <w:pPr>
        <w:pStyle w:val="TOC1"/>
        <w:rPr>
          <w:ins w:id="173" w:author="P411" w:date="2020-09-02T15:06:00Z"/>
          <w:rFonts w:asciiTheme="minorHAnsi" w:eastAsiaTheme="minorEastAsia" w:hAnsiTheme="minorHAnsi" w:cstheme="minorBidi"/>
          <w:b w:val="0"/>
          <w:sz w:val="22"/>
          <w:szCs w:val="22"/>
          <w:lang w:eastAsia="en-GB"/>
        </w:rPr>
      </w:pPr>
      <w:ins w:id="174" w:author="P411" w:date="2020-09-02T15:06:00Z">
        <w:r w:rsidRPr="002C1EE7">
          <w:rPr>
            <w:rStyle w:val="Hyperlink"/>
          </w:rPr>
          <w:fldChar w:fldCharType="begin"/>
        </w:r>
        <w:r w:rsidRPr="002C1EE7">
          <w:rPr>
            <w:rStyle w:val="Hyperlink"/>
          </w:rPr>
          <w:instrText xml:space="preserve"> </w:instrText>
        </w:r>
        <w:r>
          <w:instrText>HYPERLINK \l "_Toc49951743"</w:instrText>
        </w:r>
        <w:r w:rsidRPr="002C1EE7">
          <w:rPr>
            <w:rStyle w:val="Hyperlink"/>
          </w:rPr>
          <w:instrText xml:space="preserve"> </w:instrText>
        </w:r>
        <w:r w:rsidRPr="002C1EE7">
          <w:rPr>
            <w:rStyle w:val="Hyperlink"/>
          </w:rPr>
          <w:fldChar w:fldCharType="separate"/>
        </w:r>
        <w:r w:rsidRPr="002C1EE7">
          <w:rPr>
            <w:rStyle w:val="Hyperlink"/>
          </w:rPr>
          <w:t>Section 13 – SVA HHMOA</w:t>
        </w:r>
        <w:r>
          <w:rPr>
            <w:webHidden/>
          </w:rPr>
          <w:tab/>
        </w:r>
        <w:r>
          <w:rPr>
            <w:webHidden/>
          </w:rPr>
          <w:fldChar w:fldCharType="begin"/>
        </w:r>
        <w:r>
          <w:rPr>
            <w:webHidden/>
          </w:rPr>
          <w:instrText xml:space="preserve"> PAGEREF _Toc49951743 \h </w:instrText>
        </w:r>
      </w:ins>
      <w:r>
        <w:rPr>
          <w:webHidden/>
        </w:rPr>
      </w:r>
      <w:r>
        <w:rPr>
          <w:webHidden/>
        </w:rPr>
        <w:fldChar w:fldCharType="separate"/>
      </w:r>
      <w:ins w:id="175" w:author="P411" w:date="2020-09-02T15:06:00Z">
        <w:r>
          <w:rPr>
            <w:webHidden/>
          </w:rPr>
          <w:t>112</w:t>
        </w:r>
        <w:r>
          <w:rPr>
            <w:webHidden/>
          </w:rPr>
          <w:fldChar w:fldCharType="end"/>
        </w:r>
        <w:r w:rsidRPr="002C1EE7">
          <w:rPr>
            <w:rStyle w:val="Hyperlink"/>
          </w:rPr>
          <w:fldChar w:fldCharType="end"/>
        </w:r>
      </w:ins>
    </w:p>
    <w:p w14:paraId="2A6F2A2E" w14:textId="0123E5B7" w:rsidR="009C0E0F" w:rsidRDefault="009C0E0F">
      <w:pPr>
        <w:pStyle w:val="TOC2"/>
        <w:rPr>
          <w:ins w:id="176" w:author="P411" w:date="2020-09-02T15:06:00Z"/>
          <w:rFonts w:asciiTheme="minorHAnsi" w:eastAsiaTheme="minorEastAsia" w:hAnsiTheme="minorHAnsi" w:cstheme="minorBidi"/>
          <w:b w:val="0"/>
          <w:noProof/>
          <w:sz w:val="22"/>
          <w:szCs w:val="22"/>
          <w:lang w:eastAsia="en-GB"/>
        </w:rPr>
      </w:pPr>
      <w:ins w:id="17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"_Toc49951744"</w:instrText>
        </w:r>
        <w:r w:rsidRPr="002C1EE7">
          <w:rPr>
            <w:rStyle w:val="Hyperlink"/>
            <w:noProof/>
          </w:rPr>
          <w:instrText xml:space="preserve"> </w:instrText>
        </w:r>
        <w:r w:rsidRPr="002C1EE7">
          <w:rPr>
            <w:rStyle w:val="Hyperlink"/>
            <w:noProof/>
          </w:rPr>
          <w:fldChar w:fldCharType="separate"/>
        </w:r>
        <w:r w:rsidRPr="002C1EE7">
          <w:rPr>
            <w:rStyle w:val="Hyperlink"/>
            <w:noProof/>
          </w:rPr>
          <w:t>13.1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_Toc49951744 \h </w:instrText>
        </w:r>
      </w:ins>
      <w:r>
        <w:rPr>
          <w:noProof/>
          <w:webHidden/>
        </w:rPr>
      </w:r>
      <w:r>
        <w:rPr>
          <w:noProof/>
          <w:webHidden/>
        </w:rPr>
        <w:fldChar w:fldCharType="separate"/>
      </w:r>
      <w:ins w:id="178" w:author="P411" w:date="2020-09-02T15:06:00Z">
        <w:r>
          <w:rPr>
            <w:noProof/>
            <w:webHidden/>
          </w:rPr>
          <w:t>113</w:t>
        </w:r>
        <w:r>
          <w:rPr>
            <w:noProof/>
            <w:webHidden/>
          </w:rPr>
          <w:fldChar w:fldCharType="end"/>
        </w:r>
        <w:r w:rsidRPr="002C1EE7">
          <w:rPr>
            <w:rStyle w:val="Hyperlink"/>
            <w:noProof/>
          </w:rPr>
          <w:fldChar w:fldCharType="end"/>
        </w:r>
      </w:ins>
    </w:p>
    <w:p w14:paraId="05B1F28B" w14:textId="4A5AF975" w:rsidR="009C0E0F" w:rsidRDefault="009C0E0F">
      <w:pPr>
        <w:pStyle w:val="TOC2"/>
        <w:rPr>
          <w:ins w:id="179" w:author="P411" w:date="2020-09-02T15:06:00Z"/>
          <w:rFonts w:asciiTheme="minorHAnsi" w:eastAsiaTheme="minorEastAsia" w:hAnsiTheme="minorHAnsi" w:cstheme="minorBidi"/>
          <w:b w:val="0"/>
          <w:noProof/>
          <w:sz w:val="22"/>
          <w:szCs w:val="22"/>
          <w:lang w:eastAsia="en-GB"/>
        </w:rPr>
      </w:pPr>
      <w:ins w:id="18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"_Toc49951745"</w:instrText>
        </w:r>
        <w:r w:rsidRPr="002C1EE7">
          <w:rPr>
            <w:rStyle w:val="Hyperlink"/>
            <w:noProof/>
          </w:rPr>
          <w:instrText xml:space="preserve"> </w:instrText>
        </w:r>
        <w:r w:rsidRPr="002C1EE7">
          <w:rPr>
            <w:rStyle w:val="Hyperlink"/>
            <w:noProof/>
          </w:rPr>
          <w:fldChar w:fldCharType="separate"/>
        </w:r>
        <w:r w:rsidRPr="002C1EE7">
          <w:rPr>
            <w:rStyle w:val="Hyperlink"/>
            <w:noProof/>
          </w:rPr>
          <w:t>13.2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_Toc49951745 \h </w:instrText>
        </w:r>
      </w:ins>
      <w:r>
        <w:rPr>
          <w:noProof/>
          <w:webHidden/>
        </w:rPr>
      </w:r>
      <w:r>
        <w:rPr>
          <w:noProof/>
          <w:webHidden/>
        </w:rPr>
        <w:fldChar w:fldCharType="separate"/>
      </w:r>
      <w:ins w:id="181" w:author="P411" w:date="2020-09-02T15:06:00Z">
        <w:r>
          <w:rPr>
            <w:noProof/>
            <w:webHidden/>
          </w:rPr>
          <w:t>118</w:t>
        </w:r>
        <w:r>
          <w:rPr>
            <w:noProof/>
            <w:webHidden/>
          </w:rPr>
          <w:fldChar w:fldCharType="end"/>
        </w:r>
        <w:r w:rsidRPr="002C1EE7">
          <w:rPr>
            <w:rStyle w:val="Hyperlink"/>
            <w:noProof/>
          </w:rPr>
          <w:fldChar w:fldCharType="end"/>
        </w:r>
      </w:ins>
    </w:p>
    <w:p w14:paraId="16B26B15" w14:textId="286C9A7A" w:rsidR="009C0E0F" w:rsidRDefault="009C0E0F">
      <w:pPr>
        <w:pStyle w:val="TOC2"/>
        <w:rPr>
          <w:ins w:id="182" w:author="P411" w:date="2020-09-02T15:06:00Z"/>
          <w:rFonts w:asciiTheme="minorHAnsi" w:eastAsiaTheme="minorEastAsia" w:hAnsiTheme="minorHAnsi" w:cstheme="minorBidi"/>
          <w:b w:val="0"/>
          <w:noProof/>
          <w:sz w:val="22"/>
          <w:szCs w:val="22"/>
          <w:lang w:eastAsia="en-GB"/>
        </w:rPr>
      </w:pPr>
      <w:ins w:id="18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"_Toc49951746"</w:instrText>
        </w:r>
        <w:r w:rsidRPr="002C1EE7">
          <w:rPr>
            <w:rStyle w:val="Hyperlink"/>
            <w:noProof/>
          </w:rPr>
          <w:instrText xml:space="preserve"> </w:instrText>
        </w:r>
        <w:r w:rsidRPr="002C1EE7">
          <w:rPr>
            <w:rStyle w:val="Hyperlink"/>
            <w:noProof/>
          </w:rPr>
          <w:fldChar w:fldCharType="separate"/>
        </w:r>
        <w:r w:rsidRPr="002C1EE7">
          <w:rPr>
            <w:rStyle w:val="Hyperlink"/>
            <w:noProof/>
          </w:rPr>
          <w:t>13.3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_Toc49951746 \h </w:instrText>
        </w:r>
      </w:ins>
      <w:r>
        <w:rPr>
          <w:noProof/>
          <w:webHidden/>
        </w:rPr>
      </w:r>
      <w:r>
        <w:rPr>
          <w:noProof/>
          <w:webHidden/>
        </w:rPr>
        <w:fldChar w:fldCharType="separate"/>
      </w:r>
      <w:ins w:id="184" w:author="P411" w:date="2020-09-02T15:06:00Z">
        <w:r>
          <w:rPr>
            <w:noProof/>
            <w:webHidden/>
          </w:rPr>
          <w:t>121</w:t>
        </w:r>
        <w:r>
          <w:rPr>
            <w:noProof/>
            <w:webHidden/>
          </w:rPr>
          <w:fldChar w:fldCharType="end"/>
        </w:r>
        <w:r w:rsidRPr="002C1EE7">
          <w:rPr>
            <w:rStyle w:val="Hyperlink"/>
            <w:noProof/>
          </w:rPr>
          <w:fldChar w:fldCharType="end"/>
        </w:r>
      </w:ins>
    </w:p>
    <w:p w14:paraId="55C2BB07" w14:textId="39982149" w:rsidR="009C0E0F" w:rsidRDefault="009C0E0F">
      <w:pPr>
        <w:pStyle w:val="TOC1"/>
        <w:rPr>
          <w:ins w:id="185" w:author="P411" w:date="2020-09-02T15:06:00Z"/>
          <w:rFonts w:asciiTheme="minorHAnsi" w:eastAsiaTheme="minorEastAsia" w:hAnsiTheme="minorHAnsi" w:cstheme="minorBidi"/>
          <w:b w:val="0"/>
          <w:sz w:val="22"/>
          <w:szCs w:val="22"/>
          <w:lang w:eastAsia="en-GB"/>
        </w:rPr>
      </w:pPr>
      <w:ins w:id="186" w:author="P411" w:date="2020-09-02T15:06:00Z">
        <w:r w:rsidRPr="002C1EE7">
          <w:rPr>
            <w:rStyle w:val="Hyperlink"/>
          </w:rPr>
          <w:fldChar w:fldCharType="begin"/>
        </w:r>
        <w:r w:rsidRPr="002C1EE7">
          <w:rPr>
            <w:rStyle w:val="Hyperlink"/>
          </w:rPr>
          <w:instrText xml:space="preserve"> </w:instrText>
        </w:r>
        <w:r>
          <w:instrText>HYPERLINK \l "_Toc49951747"</w:instrText>
        </w:r>
        <w:r w:rsidRPr="002C1EE7">
          <w:rPr>
            <w:rStyle w:val="Hyperlink"/>
          </w:rPr>
          <w:instrText xml:space="preserve"> </w:instrText>
        </w:r>
        <w:r w:rsidRPr="002C1EE7">
          <w:rPr>
            <w:rStyle w:val="Hyperlink"/>
          </w:rPr>
          <w:fldChar w:fldCharType="separate"/>
        </w:r>
        <w:r w:rsidRPr="002C1EE7">
          <w:rPr>
            <w:rStyle w:val="Hyperlink"/>
          </w:rPr>
          <w:t>Section 14 – SVA NHHMOA</w:t>
        </w:r>
        <w:r>
          <w:rPr>
            <w:webHidden/>
          </w:rPr>
          <w:tab/>
        </w:r>
        <w:r>
          <w:rPr>
            <w:webHidden/>
          </w:rPr>
          <w:fldChar w:fldCharType="begin"/>
        </w:r>
        <w:r>
          <w:rPr>
            <w:webHidden/>
          </w:rPr>
          <w:instrText xml:space="preserve"> PAGEREF _Toc49951747 \h </w:instrText>
        </w:r>
      </w:ins>
      <w:r>
        <w:rPr>
          <w:webHidden/>
        </w:rPr>
      </w:r>
      <w:r>
        <w:rPr>
          <w:webHidden/>
        </w:rPr>
        <w:fldChar w:fldCharType="separate"/>
      </w:r>
      <w:ins w:id="187" w:author="P411" w:date="2020-09-02T15:06:00Z">
        <w:r>
          <w:rPr>
            <w:webHidden/>
          </w:rPr>
          <w:t>122</w:t>
        </w:r>
        <w:r>
          <w:rPr>
            <w:webHidden/>
          </w:rPr>
          <w:fldChar w:fldCharType="end"/>
        </w:r>
        <w:r w:rsidRPr="002C1EE7">
          <w:rPr>
            <w:rStyle w:val="Hyperlink"/>
          </w:rPr>
          <w:fldChar w:fldCharType="end"/>
        </w:r>
      </w:ins>
    </w:p>
    <w:p w14:paraId="2A8DD070" w14:textId="6C9D5D59" w:rsidR="009C0E0F" w:rsidRDefault="009C0E0F">
      <w:pPr>
        <w:pStyle w:val="TOC2"/>
        <w:rPr>
          <w:ins w:id="188" w:author="P411" w:date="2020-09-02T15:06:00Z"/>
          <w:rFonts w:asciiTheme="minorHAnsi" w:eastAsiaTheme="minorEastAsia" w:hAnsiTheme="minorHAnsi" w:cstheme="minorBidi"/>
          <w:b w:val="0"/>
          <w:noProof/>
          <w:sz w:val="22"/>
          <w:szCs w:val="22"/>
          <w:lang w:eastAsia="en-GB"/>
        </w:rPr>
      </w:pPr>
      <w:ins w:id="18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"_Toc49951748"</w:instrText>
        </w:r>
        <w:r w:rsidRPr="002C1EE7">
          <w:rPr>
            <w:rStyle w:val="Hyperlink"/>
            <w:noProof/>
          </w:rPr>
          <w:instrText xml:space="preserve"> </w:instrText>
        </w:r>
        <w:r w:rsidRPr="002C1EE7">
          <w:rPr>
            <w:rStyle w:val="Hyperlink"/>
            <w:noProof/>
          </w:rPr>
          <w:fldChar w:fldCharType="separate"/>
        </w:r>
        <w:r w:rsidRPr="002C1EE7">
          <w:rPr>
            <w:rStyle w:val="Hyperlink"/>
            <w:noProof/>
          </w:rPr>
          <w:t>14.1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_Toc49951748 \h </w:instrText>
        </w:r>
      </w:ins>
      <w:r>
        <w:rPr>
          <w:noProof/>
          <w:webHidden/>
        </w:rPr>
      </w:r>
      <w:r>
        <w:rPr>
          <w:noProof/>
          <w:webHidden/>
        </w:rPr>
        <w:fldChar w:fldCharType="separate"/>
      </w:r>
      <w:ins w:id="190" w:author="P411" w:date="2020-09-02T15:06:00Z">
        <w:r>
          <w:rPr>
            <w:noProof/>
            <w:webHidden/>
          </w:rPr>
          <w:t>123</w:t>
        </w:r>
        <w:r>
          <w:rPr>
            <w:noProof/>
            <w:webHidden/>
          </w:rPr>
          <w:fldChar w:fldCharType="end"/>
        </w:r>
        <w:r w:rsidRPr="002C1EE7">
          <w:rPr>
            <w:rStyle w:val="Hyperlink"/>
            <w:noProof/>
          </w:rPr>
          <w:fldChar w:fldCharType="end"/>
        </w:r>
      </w:ins>
    </w:p>
    <w:p w14:paraId="1D822AD0" w14:textId="2B0680B1" w:rsidR="009C0E0F" w:rsidRDefault="009C0E0F">
      <w:pPr>
        <w:pStyle w:val="TOC2"/>
        <w:rPr>
          <w:ins w:id="191" w:author="P411" w:date="2020-09-02T15:06:00Z"/>
          <w:rFonts w:asciiTheme="minorHAnsi" w:eastAsiaTheme="minorEastAsia" w:hAnsiTheme="minorHAnsi" w:cstheme="minorBidi"/>
          <w:b w:val="0"/>
          <w:noProof/>
          <w:sz w:val="22"/>
          <w:szCs w:val="22"/>
          <w:lang w:eastAsia="en-GB"/>
        </w:rPr>
      </w:pPr>
      <w:ins w:id="19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"_Toc49951749"</w:instrText>
        </w:r>
        <w:r w:rsidRPr="002C1EE7">
          <w:rPr>
            <w:rStyle w:val="Hyperlink"/>
            <w:noProof/>
          </w:rPr>
          <w:instrText xml:space="preserve"> </w:instrText>
        </w:r>
        <w:r w:rsidRPr="002C1EE7">
          <w:rPr>
            <w:rStyle w:val="Hyperlink"/>
            <w:noProof/>
          </w:rPr>
          <w:fldChar w:fldCharType="separate"/>
        </w:r>
        <w:r w:rsidRPr="002C1EE7">
          <w:rPr>
            <w:rStyle w:val="Hyperlink"/>
            <w:noProof/>
          </w:rPr>
          <w:t>14.2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_Toc49951749 \h </w:instrText>
        </w:r>
      </w:ins>
      <w:r>
        <w:rPr>
          <w:noProof/>
          <w:webHidden/>
        </w:rPr>
      </w:r>
      <w:r>
        <w:rPr>
          <w:noProof/>
          <w:webHidden/>
        </w:rPr>
        <w:fldChar w:fldCharType="separate"/>
      </w:r>
      <w:ins w:id="193" w:author="P411" w:date="2020-09-02T15:06:00Z">
        <w:r>
          <w:rPr>
            <w:noProof/>
            <w:webHidden/>
          </w:rPr>
          <w:t>130</w:t>
        </w:r>
        <w:r>
          <w:rPr>
            <w:noProof/>
            <w:webHidden/>
          </w:rPr>
          <w:fldChar w:fldCharType="end"/>
        </w:r>
        <w:r w:rsidRPr="002C1EE7">
          <w:rPr>
            <w:rStyle w:val="Hyperlink"/>
            <w:noProof/>
          </w:rPr>
          <w:fldChar w:fldCharType="end"/>
        </w:r>
      </w:ins>
    </w:p>
    <w:p w14:paraId="25B1240A" w14:textId="5140298E" w:rsidR="009C0E0F" w:rsidRDefault="009C0E0F">
      <w:pPr>
        <w:pStyle w:val="TOC2"/>
        <w:rPr>
          <w:ins w:id="194" w:author="P411" w:date="2020-09-02T15:06:00Z"/>
          <w:rFonts w:asciiTheme="minorHAnsi" w:eastAsiaTheme="minorEastAsia" w:hAnsiTheme="minorHAnsi" w:cstheme="minorBidi"/>
          <w:b w:val="0"/>
          <w:noProof/>
          <w:sz w:val="22"/>
          <w:szCs w:val="22"/>
          <w:lang w:eastAsia="en-GB"/>
        </w:rPr>
      </w:pPr>
      <w:ins w:id="195"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"_Toc49951750"</w:instrText>
        </w:r>
        <w:r w:rsidRPr="002C1EE7">
          <w:rPr>
            <w:rStyle w:val="Hyperlink"/>
            <w:noProof/>
          </w:rPr>
          <w:instrText xml:space="preserve"> </w:instrText>
        </w:r>
        <w:r w:rsidRPr="002C1EE7">
          <w:rPr>
            <w:rStyle w:val="Hyperlink"/>
            <w:noProof/>
          </w:rPr>
          <w:fldChar w:fldCharType="separate"/>
        </w:r>
        <w:r w:rsidRPr="002C1EE7">
          <w:rPr>
            <w:rStyle w:val="Hyperlink"/>
            <w:noProof/>
          </w:rPr>
          <w:t>14.3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_Toc49951750 \h </w:instrText>
        </w:r>
      </w:ins>
      <w:r>
        <w:rPr>
          <w:noProof/>
          <w:webHidden/>
        </w:rPr>
      </w:r>
      <w:r>
        <w:rPr>
          <w:noProof/>
          <w:webHidden/>
        </w:rPr>
        <w:fldChar w:fldCharType="separate"/>
      </w:r>
      <w:ins w:id="196" w:author="P411" w:date="2020-09-02T15:06:00Z">
        <w:r>
          <w:rPr>
            <w:noProof/>
            <w:webHidden/>
          </w:rPr>
          <w:t>132</w:t>
        </w:r>
        <w:r>
          <w:rPr>
            <w:noProof/>
            <w:webHidden/>
          </w:rPr>
          <w:fldChar w:fldCharType="end"/>
        </w:r>
        <w:r w:rsidRPr="002C1EE7">
          <w:rPr>
            <w:rStyle w:val="Hyperlink"/>
            <w:noProof/>
          </w:rPr>
          <w:fldChar w:fldCharType="end"/>
        </w:r>
      </w:ins>
    </w:p>
    <w:p w14:paraId="17C04922" w14:textId="49432B1F" w:rsidR="009C0E0F" w:rsidRDefault="009C0E0F">
      <w:pPr>
        <w:pStyle w:val="TOC1"/>
        <w:rPr>
          <w:ins w:id="197" w:author="P411" w:date="2020-09-02T15:06:00Z"/>
          <w:rFonts w:asciiTheme="minorHAnsi" w:eastAsiaTheme="minorEastAsia" w:hAnsiTheme="minorHAnsi" w:cstheme="minorBidi"/>
          <w:b w:val="0"/>
          <w:sz w:val="22"/>
          <w:szCs w:val="22"/>
          <w:lang w:eastAsia="en-GB"/>
        </w:rPr>
      </w:pPr>
      <w:ins w:id="198" w:author="P411" w:date="2020-09-02T15:06:00Z">
        <w:r w:rsidRPr="002C1EE7">
          <w:rPr>
            <w:rStyle w:val="Hyperlink"/>
          </w:rPr>
          <w:fldChar w:fldCharType="begin"/>
        </w:r>
        <w:r w:rsidRPr="002C1EE7">
          <w:rPr>
            <w:rStyle w:val="Hyperlink"/>
          </w:rPr>
          <w:instrText xml:space="preserve"> </w:instrText>
        </w:r>
        <w:r>
          <w:instrText>HYPERLINK \l "_Toc49951751"</w:instrText>
        </w:r>
        <w:r w:rsidRPr="002C1EE7">
          <w:rPr>
            <w:rStyle w:val="Hyperlink"/>
          </w:rPr>
          <w:instrText xml:space="preserve"> </w:instrText>
        </w:r>
        <w:r w:rsidRPr="002C1EE7">
          <w:rPr>
            <w:rStyle w:val="Hyperlink"/>
          </w:rPr>
          <w:fldChar w:fldCharType="separate"/>
        </w:r>
        <w:r w:rsidRPr="002C1EE7">
          <w:rPr>
            <w:rStyle w:val="Hyperlink"/>
          </w:rPr>
          <w:t>Section 15 – CVA MOA</w:t>
        </w:r>
        <w:r>
          <w:rPr>
            <w:webHidden/>
          </w:rPr>
          <w:tab/>
        </w:r>
        <w:r>
          <w:rPr>
            <w:webHidden/>
          </w:rPr>
          <w:fldChar w:fldCharType="begin"/>
        </w:r>
        <w:r>
          <w:rPr>
            <w:webHidden/>
          </w:rPr>
          <w:instrText xml:space="preserve"> PAGEREF _Toc49951751 \h </w:instrText>
        </w:r>
      </w:ins>
      <w:r>
        <w:rPr>
          <w:webHidden/>
        </w:rPr>
      </w:r>
      <w:r>
        <w:rPr>
          <w:webHidden/>
        </w:rPr>
        <w:fldChar w:fldCharType="separate"/>
      </w:r>
      <w:ins w:id="199" w:author="P411" w:date="2020-09-02T15:06:00Z">
        <w:r>
          <w:rPr>
            <w:webHidden/>
          </w:rPr>
          <w:t>133</w:t>
        </w:r>
        <w:r>
          <w:rPr>
            <w:webHidden/>
          </w:rPr>
          <w:fldChar w:fldCharType="end"/>
        </w:r>
        <w:r w:rsidRPr="002C1EE7">
          <w:rPr>
            <w:rStyle w:val="Hyperlink"/>
          </w:rPr>
          <w:fldChar w:fldCharType="end"/>
        </w:r>
      </w:ins>
    </w:p>
    <w:p w14:paraId="46C26B5A" w14:textId="36FC6D1B" w:rsidR="009C0E0F" w:rsidRDefault="009C0E0F">
      <w:pPr>
        <w:pStyle w:val="TOC2"/>
        <w:rPr>
          <w:ins w:id="200" w:author="P411" w:date="2020-09-02T15:06:00Z"/>
          <w:rFonts w:asciiTheme="minorHAnsi" w:eastAsiaTheme="minorEastAsia" w:hAnsiTheme="minorHAnsi" w:cstheme="minorBidi"/>
          <w:b w:val="0"/>
          <w:noProof/>
          <w:sz w:val="22"/>
          <w:szCs w:val="22"/>
          <w:lang w:eastAsia="en-GB"/>
        </w:rPr>
      </w:pPr>
      <w:ins w:id="20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"_Toc49951752"</w:instrText>
        </w:r>
        <w:r w:rsidRPr="002C1EE7">
          <w:rPr>
            <w:rStyle w:val="Hyperlink"/>
            <w:noProof/>
          </w:rPr>
          <w:instrText xml:space="preserve"> </w:instrText>
        </w:r>
        <w:r w:rsidRPr="002C1EE7">
          <w:rPr>
            <w:rStyle w:val="Hyperlink"/>
            <w:noProof/>
          </w:rPr>
          <w:fldChar w:fldCharType="separate"/>
        </w:r>
        <w:r w:rsidRPr="002C1EE7">
          <w:rPr>
            <w:rStyle w:val="Hyperlink"/>
            <w:noProof/>
          </w:rPr>
          <w:t>15.1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_Toc49951752 \h </w:instrText>
        </w:r>
      </w:ins>
      <w:r>
        <w:rPr>
          <w:noProof/>
          <w:webHidden/>
        </w:rPr>
      </w:r>
      <w:r>
        <w:rPr>
          <w:noProof/>
          <w:webHidden/>
        </w:rPr>
        <w:fldChar w:fldCharType="separate"/>
      </w:r>
      <w:ins w:id="202" w:author="P411" w:date="2020-09-02T15:06:00Z">
        <w:r>
          <w:rPr>
            <w:noProof/>
            <w:webHidden/>
          </w:rPr>
          <w:t>134</w:t>
        </w:r>
        <w:r>
          <w:rPr>
            <w:noProof/>
            <w:webHidden/>
          </w:rPr>
          <w:fldChar w:fldCharType="end"/>
        </w:r>
        <w:r w:rsidRPr="002C1EE7">
          <w:rPr>
            <w:rStyle w:val="Hyperlink"/>
            <w:noProof/>
          </w:rPr>
          <w:fldChar w:fldCharType="end"/>
        </w:r>
      </w:ins>
    </w:p>
    <w:p w14:paraId="2B9D38E8" w14:textId="04002FF7" w:rsidR="009C0E0F" w:rsidRDefault="009C0E0F">
      <w:pPr>
        <w:pStyle w:val="TOC2"/>
        <w:rPr>
          <w:ins w:id="203" w:author="P411" w:date="2020-09-02T15:06:00Z"/>
          <w:rFonts w:asciiTheme="minorHAnsi" w:eastAsiaTheme="minorEastAsia" w:hAnsiTheme="minorHAnsi" w:cstheme="minorBidi"/>
          <w:b w:val="0"/>
          <w:noProof/>
          <w:sz w:val="22"/>
          <w:szCs w:val="22"/>
          <w:lang w:eastAsia="en-GB"/>
        </w:rPr>
      </w:pPr>
      <w:ins w:id="204"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"_Toc49951753"</w:instrText>
        </w:r>
        <w:r w:rsidRPr="002C1EE7">
          <w:rPr>
            <w:rStyle w:val="Hyperlink"/>
            <w:noProof/>
          </w:rPr>
          <w:instrText xml:space="preserve"> </w:instrText>
        </w:r>
        <w:r w:rsidRPr="002C1EE7">
          <w:rPr>
            <w:rStyle w:val="Hyperlink"/>
            <w:noProof/>
          </w:rPr>
          <w:fldChar w:fldCharType="separate"/>
        </w:r>
        <w:r w:rsidRPr="002C1EE7">
          <w:rPr>
            <w:rStyle w:val="Hyperlink"/>
            <w:noProof/>
          </w:rPr>
          <w:t>15.2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_Toc49951753 \h </w:instrText>
        </w:r>
      </w:ins>
      <w:r>
        <w:rPr>
          <w:noProof/>
          <w:webHidden/>
        </w:rPr>
      </w:r>
      <w:r>
        <w:rPr>
          <w:noProof/>
          <w:webHidden/>
        </w:rPr>
        <w:fldChar w:fldCharType="separate"/>
      </w:r>
      <w:ins w:id="205" w:author="P411" w:date="2020-09-02T15:06:00Z">
        <w:r>
          <w:rPr>
            <w:noProof/>
            <w:webHidden/>
          </w:rPr>
          <w:t>139</w:t>
        </w:r>
        <w:r>
          <w:rPr>
            <w:noProof/>
            <w:webHidden/>
          </w:rPr>
          <w:fldChar w:fldCharType="end"/>
        </w:r>
        <w:r w:rsidRPr="002C1EE7">
          <w:rPr>
            <w:rStyle w:val="Hyperlink"/>
            <w:noProof/>
          </w:rPr>
          <w:fldChar w:fldCharType="end"/>
        </w:r>
      </w:ins>
    </w:p>
    <w:p w14:paraId="499CF49F" w14:textId="3164DFD9" w:rsidR="009C0E0F" w:rsidRDefault="009C0E0F">
      <w:pPr>
        <w:pStyle w:val="TOC2"/>
        <w:rPr>
          <w:ins w:id="206" w:author="P411" w:date="2020-09-02T15:06:00Z"/>
          <w:rFonts w:asciiTheme="minorHAnsi" w:eastAsiaTheme="minorEastAsia" w:hAnsiTheme="minorHAnsi" w:cstheme="minorBidi"/>
          <w:b w:val="0"/>
          <w:noProof/>
          <w:sz w:val="22"/>
          <w:szCs w:val="22"/>
          <w:lang w:eastAsia="en-GB"/>
        </w:rPr>
      </w:pPr>
      <w:ins w:id="20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"_Toc49951754"</w:instrText>
        </w:r>
        <w:r w:rsidRPr="002C1EE7">
          <w:rPr>
            <w:rStyle w:val="Hyperlink"/>
            <w:noProof/>
          </w:rPr>
          <w:instrText xml:space="preserve"> </w:instrText>
        </w:r>
        <w:r w:rsidRPr="002C1EE7">
          <w:rPr>
            <w:rStyle w:val="Hyperlink"/>
            <w:noProof/>
          </w:rPr>
          <w:fldChar w:fldCharType="separate"/>
        </w:r>
        <w:r w:rsidRPr="002C1EE7">
          <w:rPr>
            <w:rStyle w:val="Hyperlink"/>
            <w:noProof/>
          </w:rPr>
          <w:t>15.3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_Toc49951754 \h </w:instrText>
        </w:r>
      </w:ins>
      <w:r>
        <w:rPr>
          <w:noProof/>
          <w:webHidden/>
        </w:rPr>
      </w:r>
      <w:r>
        <w:rPr>
          <w:noProof/>
          <w:webHidden/>
        </w:rPr>
        <w:fldChar w:fldCharType="separate"/>
      </w:r>
      <w:ins w:id="208" w:author="P411" w:date="2020-09-02T15:06:00Z">
        <w:r>
          <w:rPr>
            <w:noProof/>
            <w:webHidden/>
          </w:rPr>
          <w:t>141</w:t>
        </w:r>
        <w:r>
          <w:rPr>
            <w:noProof/>
            <w:webHidden/>
          </w:rPr>
          <w:fldChar w:fldCharType="end"/>
        </w:r>
        <w:r w:rsidRPr="002C1EE7">
          <w:rPr>
            <w:rStyle w:val="Hyperlink"/>
            <w:noProof/>
          </w:rPr>
          <w:fldChar w:fldCharType="end"/>
        </w:r>
      </w:ins>
    </w:p>
    <w:p w14:paraId="25615786" w14:textId="761F0E07" w:rsidR="009C0E0F" w:rsidRDefault="009C0E0F">
      <w:pPr>
        <w:pStyle w:val="TOC1"/>
        <w:rPr>
          <w:ins w:id="209" w:author="P411" w:date="2020-09-02T15:06:00Z"/>
          <w:rFonts w:asciiTheme="minorHAnsi" w:eastAsiaTheme="minorEastAsia" w:hAnsiTheme="minorHAnsi" w:cstheme="minorBidi"/>
          <w:b w:val="0"/>
          <w:sz w:val="22"/>
          <w:szCs w:val="22"/>
          <w:lang w:eastAsia="en-GB"/>
        </w:rPr>
      </w:pPr>
      <w:ins w:id="210" w:author="P411" w:date="2020-09-02T15:06:00Z">
        <w:r w:rsidRPr="002C1EE7">
          <w:rPr>
            <w:rStyle w:val="Hyperlink"/>
          </w:rPr>
          <w:fldChar w:fldCharType="begin"/>
        </w:r>
        <w:r w:rsidRPr="002C1EE7">
          <w:rPr>
            <w:rStyle w:val="Hyperlink"/>
          </w:rPr>
          <w:instrText xml:space="preserve"> </w:instrText>
        </w:r>
        <w:r>
          <w:instrText>HYPERLINK \l "_Toc49951755"</w:instrText>
        </w:r>
        <w:r w:rsidRPr="002C1EE7">
          <w:rPr>
            <w:rStyle w:val="Hyperlink"/>
          </w:rPr>
          <w:instrText xml:space="preserve"> </w:instrText>
        </w:r>
        <w:r w:rsidRPr="002C1EE7">
          <w:rPr>
            <w:rStyle w:val="Hyperlink"/>
          </w:rPr>
          <w:fldChar w:fldCharType="separate"/>
        </w:r>
        <w:r w:rsidRPr="002C1EE7">
          <w:rPr>
            <w:rStyle w:val="Hyperlink"/>
          </w:rPr>
          <w:t>Section 16 – Meter Administrator</w:t>
        </w:r>
        <w:r>
          <w:rPr>
            <w:webHidden/>
          </w:rPr>
          <w:tab/>
        </w:r>
        <w:r>
          <w:rPr>
            <w:webHidden/>
          </w:rPr>
          <w:fldChar w:fldCharType="begin"/>
        </w:r>
        <w:r>
          <w:rPr>
            <w:webHidden/>
          </w:rPr>
          <w:instrText xml:space="preserve"> PAGEREF _Toc49951755 \h </w:instrText>
        </w:r>
      </w:ins>
      <w:r>
        <w:rPr>
          <w:webHidden/>
        </w:rPr>
      </w:r>
      <w:r>
        <w:rPr>
          <w:webHidden/>
        </w:rPr>
        <w:fldChar w:fldCharType="separate"/>
      </w:r>
      <w:ins w:id="211" w:author="P411" w:date="2020-09-02T15:06:00Z">
        <w:r>
          <w:rPr>
            <w:webHidden/>
          </w:rPr>
          <w:t>142</w:t>
        </w:r>
        <w:r>
          <w:rPr>
            <w:webHidden/>
          </w:rPr>
          <w:fldChar w:fldCharType="end"/>
        </w:r>
        <w:r w:rsidRPr="002C1EE7">
          <w:rPr>
            <w:rStyle w:val="Hyperlink"/>
          </w:rPr>
          <w:fldChar w:fldCharType="end"/>
        </w:r>
      </w:ins>
    </w:p>
    <w:p w14:paraId="22676867" w14:textId="3328B0B3" w:rsidR="009C0E0F" w:rsidRDefault="009C0E0F">
      <w:pPr>
        <w:pStyle w:val="TOC2"/>
        <w:rPr>
          <w:ins w:id="212" w:author="P411" w:date="2020-09-02T15:06:00Z"/>
          <w:rFonts w:asciiTheme="minorHAnsi" w:eastAsiaTheme="minorEastAsia" w:hAnsiTheme="minorHAnsi" w:cstheme="minorBidi"/>
          <w:b w:val="0"/>
          <w:noProof/>
          <w:sz w:val="22"/>
          <w:szCs w:val="22"/>
          <w:lang w:eastAsia="en-GB"/>
        </w:rPr>
      </w:pPr>
      <w:ins w:id="21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"_Toc49951756"</w:instrText>
        </w:r>
        <w:r w:rsidRPr="002C1EE7">
          <w:rPr>
            <w:rStyle w:val="Hyperlink"/>
            <w:noProof/>
          </w:rPr>
          <w:instrText xml:space="preserve"> </w:instrText>
        </w:r>
        <w:r w:rsidRPr="002C1EE7">
          <w:rPr>
            <w:rStyle w:val="Hyperlink"/>
            <w:noProof/>
          </w:rPr>
          <w:fldChar w:fldCharType="separate"/>
        </w:r>
        <w:r w:rsidRPr="002C1EE7">
          <w:rPr>
            <w:rStyle w:val="Hyperlink"/>
            <w:noProof/>
          </w:rPr>
          <w:t>16.1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_Toc49951756 \h </w:instrText>
        </w:r>
      </w:ins>
      <w:r>
        <w:rPr>
          <w:noProof/>
          <w:webHidden/>
        </w:rPr>
      </w:r>
      <w:r>
        <w:rPr>
          <w:noProof/>
          <w:webHidden/>
        </w:rPr>
        <w:fldChar w:fldCharType="separate"/>
      </w:r>
      <w:ins w:id="214" w:author="P411" w:date="2020-09-02T15:06:00Z">
        <w:r>
          <w:rPr>
            <w:noProof/>
            <w:webHidden/>
          </w:rPr>
          <w:t>143</w:t>
        </w:r>
        <w:r>
          <w:rPr>
            <w:noProof/>
            <w:webHidden/>
          </w:rPr>
          <w:fldChar w:fldCharType="end"/>
        </w:r>
        <w:r w:rsidRPr="002C1EE7">
          <w:rPr>
            <w:rStyle w:val="Hyperlink"/>
            <w:noProof/>
          </w:rPr>
          <w:fldChar w:fldCharType="end"/>
        </w:r>
      </w:ins>
    </w:p>
    <w:p w14:paraId="741CFE26" w14:textId="07C19548" w:rsidR="009C0E0F" w:rsidRDefault="009C0E0F">
      <w:pPr>
        <w:pStyle w:val="TOC2"/>
        <w:rPr>
          <w:ins w:id="215" w:author="P411" w:date="2020-09-02T15:06:00Z"/>
          <w:rFonts w:asciiTheme="minorHAnsi" w:eastAsiaTheme="minorEastAsia" w:hAnsiTheme="minorHAnsi" w:cstheme="minorBidi"/>
          <w:b w:val="0"/>
          <w:noProof/>
          <w:sz w:val="22"/>
          <w:szCs w:val="22"/>
          <w:lang w:eastAsia="en-GB"/>
        </w:rPr>
      </w:pPr>
      <w:ins w:id="216"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"_Toc49951757"</w:instrText>
        </w:r>
        <w:r w:rsidRPr="002C1EE7">
          <w:rPr>
            <w:rStyle w:val="Hyperlink"/>
            <w:noProof/>
          </w:rPr>
          <w:instrText xml:space="preserve"> </w:instrText>
        </w:r>
        <w:r w:rsidRPr="002C1EE7">
          <w:rPr>
            <w:rStyle w:val="Hyperlink"/>
            <w:noProof/>
          </w:rPr>
          <w:fldChar w:fldCharType="separate"/>
        </w:r>
        <w:r w:rsidRPr="002C1EE7">
          <w:rPr>
            <w:rStyle w:val="Hyperlink"/>
            <w:noProof/>
          </w:rPr>
          <w:t>16.2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_Toc49951757 \h </w:instrText>
        </w:r>
      </w:ins>
      <w:r>
        <w:rPr>
          <w:noProof/>
          <w:webHidden/>
        </w:rPr>
      </w:r>
      <w:r>
        <w:rPr>
          <w:noProof/>
          <w:webHidden/>
        </w:rPr>
        <w:fldChar w:fldCharType="separate"/>
      </w:r>
      <w:ins w:id="217" w:author="P411" w:date="2020-09-02T15:06:00Z">
        <w:r>
          <w:rPr>
            <w:noProof/>
            <w:webHidden/>
          </w:rPr>
          <w:t>149</w:t>
        </w:r>
        <w:r>
          <w:rPr>
            <w:noProof/>
            <w:webHidden/>
          </w:rPr>
          <w:fldChar w:fldCharType="end"/>
        </w:r>
        <w:r w:rsidRPr="002C1EE7">
          <w:rPr>
            <w:rStyle w:val="Hyperlink"/>
            <w:noProof/>
          </w:rPr>
          <w:fldChar w:fldCharType="end"/>
        </w:r>
      </w:ins>
    </w:p>
    <w:p w14:paraId="174EE3A1" w14:textId="43D70274" w:rsidR="009C0E0F" w:rsidRDefault="009C0E0F">
      <w:pPr>
        <w:pStyle w:val="TOC2"/>
        <w:rPr>
          <w:ins w:id="218" w:author="P411" w:date="2020-09-02T15:06:00Z"/>
          <w:rFonts w:asciiTheme="minorHAnsi" w:eastAsiaTheme="minorEastAsia" w:hAnsiTheme="minorHAnsi" w:cstheme="minorBidi"/>
          <w:b w:val="0"/>
          <w:noProof/>
          <w:sz w:val="22"/>
          <w:szCs w:val="22"/>
          <w:lang w:eastAsia="en-GB"/>
        </w:rPr>
      </w:pPr>
      <w:ins w:id="21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"_Toc49951758"</w:instrText>
        </w:r>
        <w:r w:rsidRPr="002C1EE7">
          <w:rPr>
            <w:rStyle w:val="Hyperlink"/>
            <w:noProof/>
          </w:rPr>
          <w:instrText xml:space="preserve"> </w:instrText>
        </w:r>
        <w:r w:rsidRPr="002C1EE7">
          <w:rPr>
            <w:rStyle w:val="Hyperlink"/>
            <w:noProof/>
          </w:rPr>
          <w:fldChar w:fldCharType="separate"/>
        </w:r>
        <w:r w:rsidRPr="002C1EE7">
          <w:rPr>
            <w:rStyle w:val="Hyperlink"/>
            <w:noProof/>
          </w:rPr>
          <w:t>16.3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_Toc49951758 \h </w:instrText>
        </w:r>
      </w:ins>
      <w:r>
        <w:rPr>
          <w:noProof/>
          <w:webHidden/>
        </w:rPr>
      </w:r>
      <w:r>
        <w:rPr>
          <w:noProof/>
          <w:webHidden/>
        </w:rPr>
        <w:fldChar w:fldCharType="separate"/>
      </w:r>
      <w:ins w:id="220" w:author="P411" w:date="2020-09-02T15:06:00Z">
        <w:r>
          <w:rPr>
            <w:noProof/>
            <w:webHidden/>
          </w:rPr>
          <w:t>150</w:t>
        </w:r>
        <w:r>
          <w:rPr>
            <w:noProof/>
            <w:webHidden/>
          </w:rPr>
          <w:fldChar w:fldCharType="end"/>
        </w:r>
        <w:r w:rsidRPr="002C1EE7">
          <w:rPr>
            <w:rStyle w:val="Hyperlink"/>
            <w:noProof/>
          </w:rPr>
          <w:fldChar w:fldCharType="end"/>
        </w:r>
      </w:ins>
    </w:p>
    <w:p w14:paraId="487F59A6" w14:textId="23FE08B7" w:rsidR="009C0E0F" w:rsidRDefault="009C0E0F">
      <w:pPr>
        <w:pStyle w:val="TOC1"/>
        <w:rPr>
          <w:ins w:id="221" w:author="P411" w:date="2020-09-02T15:06:00Z"/>
          <w:rFonts w:asciiTheme="minorHAnsi" w:eastAsiaTheme="minorEastAsia" w:hAnsiTheme="minorHAnsi" w:cstheme="minorBidi"/>
          <w:b w:val="0"/>
          <w:sz w:val="22"/>
          <w:szCs w:val="22"/>
          <w:lang w:eastAsia="en-GB"/>
        </w:rPr>
      </w:pPr>
      <w:ins w:id="222" w:author="P411" w:date="2020-09-02T15:06:00Z">
        <w:r w:rsidRPr="002C1EE7">
          <w:rPr>
            <w:rStyle w:val="Hyperlink"/>
          </w:rPr>
          <w:fldChar w:fldCharType="begin"/>
        </w:r>
        <w:r w:rsidRPr="002C1EE7">
          <w:rPr>
            <w:rStyle w:val="Hyperlink"/>
          </w:rPr>
          <w:instrText xml:space="preserve"> </w:instrText>
        </w:r>
        <w:r>
          <w:instrText>HYPERLINK \l "_Toc49951759"</w:instrText>
        </w:r>
        <w:r w:rsidRPr="002C1EE7">
          <w:rPr>
            <w:rStyle w:val="Hyperlink"/>
          </w:rPr>
          <w:instrText xml:space="preserve"> </w:instrText>
        </w:r>
        <w:r w:rsidRPr="002C1EE7">
          <w:rPr>
            <w:rStyle w:val="Hyperlink"/>
          </w:rPr>
          <w:fldChar w:fldCharType="separate"/>
        </w:r>
        <w:r w:rsidRPr="002C1EE7">
          <w:rPr>
            <w:rStyle w:val="Hyperlink"/>
          </w:rPr>
          <w:t>Section 17 - UMSO</w:t>
        </w:r>
        <w:r>
          <w:rPr>
            <w:webHidden/>
          </w:rPr>
          <w:tab/>
        </w:r>
        <w:r>
          <w:rPr>
            <w:webHidden/>
          </w:rPr>
          <w:fldChar w:fldCharType="begin"/>
        </w:r>
        <w:r>
          <w:rPr>
            <w:webHidden/>
          </w:rPr>
          <w:instrText xml:space="preserve"> PAGEREF _Toc49951759 \h </w:instrText>
        </w:r>
      </w:ins>
      <w:r>
        <w:rPr>
          <w:webHidden/>
        </w:rPr>
      </w:r>
      <w:r>
        <w:rPr>
          <w:webHidden/>
        </w:rPr>
        <w:fldChar w:fldCharType="separate"/>
      </w:r>
      <w:ins w:id="223" w:author="P411" w:date="2020-09-02T15:06:00Z">
        <w:r>
          <w:rPr>
            <w:webHidden/>
          </w:rPr>
          <w:t>151</w:t>
        </w:r>
        <w:r>
          <w:rPr>
            <w:webHidden/>
          </w:rPr>
          <w:fldChar w:fldCharType="end"/>
        </w:r>
        <w:r w:rsidRPr="002C1EE7">
          <w:rPr>
            <w:rStyle w:val="Hyperlink"/>
          </w:rPr>
          <w:fldChar w:fldCharType="end"/>
        </w:r>
      </w:ins>
    </w:p>
    <w:p w14:paraId="589F1E0E" w14:textId="727BBB6F" w:rsidR="009C0E0F" w:rsidRDefault="009C0E0F">
      <w:pPr>
        <w:pStyle w:val="TOC2"/>
        <w:rPr>
          <w:ins w:id="224" w:author="P411" w:date="2020-09-02T15:06:00Z"/>
          <w:rFonts w:asciiTheme="minorHAnsi" w:eastAsiaTheme="minorEastAsia" w:hAnsiTheme="minorHAnsi" w:cstheme="minorBidi"/>
          <w:b w:val="0"/>
          <w:noProof/>
          <w:sz w:val="22"/>
          <w:szCs w:val="22"/>
          <w:lang w:eastAsia="en-GB"/>
        </w:rPr>
      </w:pPr>
      <w:ins w:id="225"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"_Toc49951760"</w:instrText>
        </w:r>
        <w:r w:rsidRPr="002C1EE7">
          <w:rPr>
            <w:rStyle w:val="Hyperlink"/>
            <w:noProof/>
          </w:rPr>
          <w:instrText xml:space="preserve"> </w:instrText>
        </w:r>
        <w:r w:rsidRPr="002C1EE7">
          <w:rPr>
            <w:rStyle w:val="Hyperlink"/>
            <w:noProof/>
          </w:rPr>
          <w:fldChar w:fldCharType="separate"/>
        </w:r>
        <w:r w:rsidRPr="002C1EE7">
          <w:rPr>
            <w:rStyle w:val="Hyperlink"/>
            <w:noProof/>
          </w:rPr>
          <w:t>17.1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_Toc49951760 \h </w:instrText>
        </w:r>
      </w:ins>
      <w:r>
        <w:rPr>
          <w:noProof/>
          <w:webHidden/>
        </w:rPr>
      </w:r>
      <w:r>
        <w:rPr>
          <w:noProof/>
          <w:webHidden/>
        </w:rPr>
        <w:fldChar w:fldCharType="separate"/>
      </w:r>
      <w:ins w:id="226" w:author="P411" w:date="2020-09-02T15:06:00Z">
        <w:r>
          <w:rPr>
            <w:noProof/>
            <w:webHidden/>
          </w:rPr>
          <w:t>152</w:t>
        </w:r>
        <w:r>
          <w:rPr>
            <w:noProof/>
            <w:webHidden/>
          </w:rPr>
          <w:fldChar w:fldCharType="end"/>
        </w:r>
        <w:r w:rsidRPr="002C1EE7">
          <w:rPr>
            <w:rStyle w:val="Hyperlink"/>
            <w:noProof/>
          </w:rPr>
          <w:fldChar w:fldCharType="end"/>
        </w:r>
      </w:ins>
    </w:p>
    <w:p w14:paraId="6B50D660" w14:textId="2EE0CFA4" w:rsidR="009C0E0F" w:rsidRDefault="009C0E0F">
      <w:pPr>
        <w:pStyle w:val="TOC2"/>
        <w:rPr>
          <w:ins w:id="227" w:author="P411" w:date="2020-09-02T15:06:00Z"/>
          <w:rFonts w:asciiTheme="minorHAnsi" w:eastAsiaTheme="minorEastAsia" w:hAnsiTheme="minorHAnsi" w:cstheme="minorBidi"/>
          <w:b w:val="0"/>
          <w:noProof/>
          <w:sz w:val="22"/>
          <w:szCs w:val="22"/>
          <w:lang w:eastAsia="en-GB"/>
        </w:rPr>
      </w:pPr>
      <w:ins w:id="22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"_Toc49951761"</w:instrText>
        </w:r>
        <w:r w:rsidRPr="002C1EE7">
          <w:rPr>
            <w:rStyle w:val="Hyperlink"/>
            <w:noProof/>
          </w:rPr>
          <w:instrText xml:space="preserve"> </w:instrText>
        </w:r>
        <w:r w:rsidRPr="002C1EE7">
          <w:rPr>
            <w:rStyle w:val="Hyperlink"/>
            <w:noProof/>
          </w:rPr>
          <w:fldChar w:fldCharType="separate"/>
        </w:r>
        <w:r w:rsidRPr="002C1EE7">
          <w:rPr>
            <w:rStyle w:val="Hyperlink"/>
            <w:noProof/>
          </w:rPr>
          <w:t>17.2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_Toc49951761 \h </w:instrText>
        </w:r>
      </w:ins>
      <w:r>
        <w:rPr>
          <w:noProof/>
          <w:webHidden/>
        </w:rPr>
      </w:r>
      <w:r>
        <w:rPr>
          <w:noProof/>
          <w:webHidden/>
        </w:rPr>
        <w:fldChar w:fldCharType="separate"/>
      </w:r>
      <w:ins w:id="229" w:author="P411" w:date="2020-09-02T15:06:00Z">
        <w:r>
          <w:rPr>
            <w:noProof/>
            <w:webHidden/>
          </w:rPr>
          <w:t>161</w:t>
        </w:r>
        <w:r>
          <w:rPr>
            <w:noProof/>
            <w:webHidden/>
          </w:rPr>
          <w:fldChar w:fldCharType="end"/>
        </w:r>
        <w:r w:rsidRPr="002C1EE7">
          <w:rPr>
            <w:rStyle w:val="Hyperlink"/>
            <w:noProof/>
          </w:rPr>
          <w:fldChar w:fldCharType="end"/>
        </w:r>
      </w:ins>
    </w:p>
    <w:p w14:paraId="173D122B" w14:textId="0110F759" w:rsidR="009C0E0F" w:rsidRDefault="009C0E0F">
      <w:pPr>
        <w:pStyle w:val="TOC2"/>
        <w:rPr>
          <w:ins w:id="230" w:author="P411" w:date="2020-09-02T15:06:00Z"/>
          <w:rFonts w:asciiTheme="minorHAnsi" w:eastAsiaTheme="minorEastAsia" w:hAnsiTheme="minorHAnsi" w:cstheme="minorBidi"/>
          <w:b w:val="0"/>
          <w:noProof/>
          <w:sz w:val="22"/>
          <w:szCs w:val="22"/>
          <w:lang w:eastAsia="en-GB"/>
        </w:rPr>
      </w:pPr>
      <w:ins w:id="23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"_Toc49951762"</w:instrText>
        </w:r>
        <w:r w:rsidRPr="002C1EE7">
          <w:rPr>
            <w:rStyle w:val="Hyperlink"/>
            <w:noProof/>
          </w:rPr>
          <w:instrText xml:space="preserve"> </w:instrText>
        </w:r>
        <w:r w:rsidRPr="002C1EE7">
          <w:rPr>
            <w:rStyle w:val="Hyperlink"/>
            <w:noProof/>
          </w:rPr>
          <w:fldChar w:fldCharType="separate"/>
        </w:r>
        <w:r w:rsidRPr="002C1EE7">
          <w:rPr>
            <w:rStyle w:val="Hyperlink"/>
            <w:noProof/>
          </w:rPr>
          <w:t>17.3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_Toc49951762 \h </w:instrText>
        </w:r>
      </w:ins>
      <w:r>
        <w:rPr>
          <w:noProof/>
          <w:webHidden/>
        </w:rPr>
      </w:r>
      <w:r>
        <w:rPr>
          <w:noProof/>
          <w:webHidden/>
        </w:rPr>
        <w:fldChar w:fldCharType="separate"/>
      </w:r>
      <w:ins w:id="232" w:author="P411" w:date="2020-09-02T15:06:00Z">
        <w:r>
          <w:rPr>
            <w:noProof/>
            <w:webHidden/>
          </w:rPr>
          <w:t>162</w:t>
        </w:r>
        <w:r>
          <w:rPr>
            <w:noProof/>
            <w:webHidden/>
          </w:rPr>
          <w:fldChar w:fldCharType="end"/>
        </w:r>
        <w:r w:rsidRPr="002C1EE7">
          <w:rPr>
            <w:rStyle w:val="Hyperlink"/>
            <w:noProof/>
          </w:rPr>
          <w:fldChar w:fldCharType="end"/>
        </w:r>
      </w:ins>
    </w:p>
    <w:p w14:paraId="1CEEC7AD" w14:textId="2F879D6C" w:rsidR="009C0E0F" w:rsidRDefault="009C0E0F">
      <w:pPr>
        <w:pStyle w:val="TOC1"/>
        <w:rPr>
          <w:ins w:id="233" w:author="P411" w:date="2020-09-02T15:06:00Z"/>
          <w:rFonts w:asciiTheme="minorHAnsi" w:eastAsiaTheme="minorEastAsia" w:hAnsiTheme="minorHAnsi" w:cstheme="minorBidi"/>
          <w:b w:val="0"/>
          <w:sz w:val="22"/>
          <w:szCs w:val="22"/>
          <w:lang w:eastAsia="en-GB"/>
        </w:rPr>
      </w:pPr>
      <w:ins w:id="234" w:author="P411" w:date="2020-09-02T15:06:00Z">
        <w:r w:rsidRPr="002C1EE7">
          <w:rPr>
            <w:rStyle w:val="Hyperlink"/>
          </w:rPr>
          <w:fldChar w:fldCharType="begin"/>
        </w:r>
        <w:r w:rsidRPr="002C1EE7">
          <w:rPr>
            <w:rStyle w:val="Hyperlink"/>
          </w:rPr>
          <w:instrText xml:space="preserve"> </w:instrText>
        </w:r>
        <w:r>
          <w:instrText>HYPERLINK \l "_Toc49951763"</w:instrText>
        </w:r>
        <w:r w:rsidRPr="002C1EE7">
          <w:rPr>
            <w:rStyle w:val="Hyperlink"/>
          </w:rPr>
          <w:instrText xml:space="preserve"> </w:instrText>
        </w:r>
        <w:r w:rsidRPr="002C1EE7">
          <w:rPr>
            <w:rStyle w:val="Hyperlink"/>
          </w:rPr>
          <w:fldChar w:fldCharType="separate"/>
        </w:r>
        <w:r w:rsidRPr="002C1EE7">
          <w:rPr>
            <w:rStyle w:val="Hyperlink"/>
          </w:rPr>
          <w:t>Section 18 – Supplier</w:t>
        </w:r>
        <w:r>
          <w:rPr>
            <w:webHidden/>
          </w:rPr>
          <w:tab/>
        </w:r>
        <w:r>
          <w:rPr>
            <w:webHidden/>
          </w:rPr>
          <w:fldChar w:fldCharType="begin"/>
        </w:r>
        <w:r>
          <w:rPr>
            <w:webHidden/>
          </w:rPr>
          <w:instrText xml:space="preserve"> PAGEREF _Toc49951763 \h </w:instrText>
        </w:r>
      </w:ins>
      <w:r>
        <w:rPr>
          <w:webHidden/>
        </w:rPr>
      </w:r>
      <w:r>
        <w:rPr>
          <w:webHidden/>
        </w:rPr>
        <w:fldChar w:fldCharType="separate"/>
      </w:r>
      <w:ins w:id="235" w:author="P411" w:date="2020-09-02T15:06:00Z">
        <w:r>
          <w:rPr>
            <w:webHidden/>
          </w:rPr>
          <w:t>163</w:t>
        </w:r>
        <w:r>
          <w:rPr>
            <w:webHidden/>
          </w:rPr>
          <w:fldChar w:fldCharType="end"/>
        </w:r>
        <w:r w:rsidRPr="002C1EE7">
          <w:rPr>
            <w:rStyle w:val="Hyperlink"/>
          </w:rPr>
          <w:fldChar w:fldCharType="end"/>
        </w:r>
      </w:ins>
    </w:p>
    <w:p w14:paraId="0F6EF957" w14:textId="5CE48DA3" w:rsidR="009C0E0F" w:rsidRDefault="009C0E0F">
      <w:pPr>
        <w:pStyle w:val="TOC2"/>
        <w:rPr>
          <w:ins w:id="236" w:author="P411" w:date="2020-09-02T15:06:00Z"/>
          <w:rFonts w:asciiTheme="minorHAnsi" w:eastAsiaTheme="minorEastAsia" w:hAnsiTheme="minorHAnsi" w:cstheme="minorBidi"/>
          <w:b w:val="0"/>
          <w:noProof/>
          <w:sz w:val="22"/>
          <w:szCs w:val="22"/>
          <w:lang w:eastAsia="en-GB"/>
        </w:rPr>
      </w:pPr>
      <w:ins w:id="23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"_Toc49951764"</w:instrText>
        </w:r>
        <w:r w:rsidRPr="002C1EE7">
          <w:rPr>
            <w:rStyle w:val="Hyperlink"/>
            <w:noProof/>
          </w:rPr>
          <w:instrText xml:space="preserve"> </w:instrText>
        </w:r>
        <w:r w:rsidRPr="002C1EE7">
          <w:rPr>
            <w:rStyle w:val="Hyperlink"/>
            <w:noProof/>
          </w:rPr>
          <w:fldChar w:fldCharType="separate"/>
        </w:r>
        <w:r w:rsidRPr="002C1EE7">
          <w:rPr>
            <w:rStyle w:val="Hyperlink"/>
            <w:noProof/>
          </w:rPr>
          <w:t>18.1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_Toc49951764 \h </w:instrText>
        </w:r>
      </w:ins>
      <w:r>
        <w:rPr>
          <w:noProof/>
          <w:webHidden/>
        </w:rPr>
      </w:r>
      <w:r>
        <w:rPr>
          <w:noProof/>
          <w:webHidden/>
        </w:rPr>
        <w:fldChar w:fldCharType="separate"/>
      </w:r>
      <w:ins w:id="238" w:author="P411" w:date="2020-09-02T15:06:00Z">
        <w:r>
          <w:rPr>
            <w:noProof/>
            <w:webHidden/>
          </w:rPr>
          <w:t>164</w:t>
        </w:r>
        <w:r>
          <w:rPr>
            <w:noProof/>
            <w:webHidden/>
          </w:rPr>
          <w:fldChar w:fldCharType="end"/>
        </w:r>
        <w:r w:rsidRPr="002C1EE7">
          <w:rPr>
            <w:rStyle w:val="Hyperlink"/>
            <w:noProof/>
          </w:rPr>
          <w:fldChar w:fldCharType="end"/>
        </w:r>
      </w:ins>
    </w:p>
    <w:p w14:paraId="2F6028A4" w14:textId="7A35C12C" w:rsidR="009C0E0F" w:rsidRDefault="009C0E0F">
      <w:pPr>
        <w:pStyle w:val="TOC2"/>
        <w:rPr>
          <w:ins w:id="239" w:author="P411" w:date="2020-09-02T15:06:00Z"/>
          <w:rFonts w:asciiTheme="minorHAnsi" w:eastAsiaTheme="minorEastAsia" w:hAnsiTheme="minorHAnsi" w:cstheme="minorBidi"/>
          <w:b w:val="0"/>
          <w:noProof/>
          <w:sz w:val="22"/>
          <w:szCs w:val="22"/>
          <w:lang w:eastAsia="en-GB"/>
        </w:rPr>
      </w:pPr>
      <w:ins w:id="24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"_Toc49951765"</w:instrText>
        </w:r>
        <w:r w:rsidRPr="002C1EE7">
          <w:rPr>
            <w:rStyle w:val="Hyperlink"/>
            <w:noProof/>
          </w:rPr>
          <w:instrText xml:space="preserve"> </w:instrText>
        </w:r>
        <w:r w:rsidRPr="002C1EE7">
          <w:rPr>
            <w:rStyle w:val="Hyperlink"/>
            <w:noProof/>
          </w:rPr>
          <w:fldChar w:fldCharType="separate"/>
        </w:r>
        <w:r w:rsidRPr="002C1EE7">
          <w:rPr>
            <w:rStyle w:val="Hyperlink"/>
            <w:noProof/>
          </w:rPr>
          <w:t>18.2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_Toc49951765 \h </w:instrText>
        </w:r>
      </w:ins>
      <w:r>
        <w:rPr>
          <w:noProof/>
          <w:webHidden/>
        </w:rPr>
      </w:r>
      <w:r>
        <w:rPr>
          <w:noProof/>
          <w:webHidden/>
        </w:rPr>
        <w:fldChar w:fldCharType="separate"/>
      </w:r>
      <w:ins w:id="241" w:author="P411" w:date="2020-09-02T15:06:00Z">
        <w:r>
          <w:rPr>
            <w:noProof/>
            <w:webHidden/>
          </w:rPr>
          <w:t>172</w:t>
        </w:r>
        <w:r>
          <w:rPr>
            <w:noProof/>
            <w:webHidden/>
          </w:rPr>
          <w:fldChar w:fldCharType="end"/>
        </w:r>
        <w:r w:rsidRPr="002C1EE7">
          <w:rPr>
            <w:rStyle w:val="Hyperlink"/>
            <w:noProof/>
          </w:rPr>
          <w:fldChar w:fldCharType="end"/>
        </w:r>
      </w:ins>
    </w:p>
    <w:p w14:paraId="1703F199" w14:textId="2134B1E1" w:rsidR="009C0E0F" w:rsidRDefault="009C0E0F">
      <w:pPr>
        <w:pStyle w:val="TOC2"/>
        <w:rPr>
          <w:ins w:id="242" w:author="P411" w:date="2020-09-02T15:06:00Z"/>
          <w:rFonts w:asciiTheme="minorHAnsi" w:eastAsiaTheme="minorEastAsia" w:hAnsiTheme="minorHAnsi" w:cstheme="minorBidi"/>
          <w:b w:val="0"/>
          <w:noProof/>
          <w:sz w:val="22"/>
          <w:szCs w:val="22"/>
          <w:lang w:eastAsia="en-GB"/>
        </w:rPr>
      </w:pPr>
      <w:ins w:id="24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"_Toc49951766"</w:instrText>
        </w:r>
        <w:r w:rsidRPr="002C1EE7">
          <w:rPr>
            <w:rStyle w:val="Hyperlink"/>
            <w:noProof/>
          </w:rPr>
          <w:instrText xml:space="preserve"> </w:instrText>
        </w:r>
        <w:r w:rsidRPr="002C1EE7">
          <w:rPr>
            <w:rStyle w:val="Hyperlink"/>
            <w:noProof/>
          </w:rPr>
          <w:fldChar w:fldCharType="separate"/>
        </w:r>
        <w:r w:rsidRPr="002C1EE7">
          <w:rPr>
            <w:rStyle w:val="Hyperlink"/>
            <w:noProof/>
          </w:rPr>
          <w:t>18.3</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_Toc49951766 \h </w:instrText>
        </w:r>
      </w:ins>
      <w:r>
        <w:rPr>
          <w:noProof/>
          <w:webHidden/>
        </w:rPr>
      </w:r>
      <w:r>
        <w:rPr>
          <w:noProof/>
          <w:webHidden/>
        </w:rPr>
        <w:fldChar w:fldCharType="separate"/>
      </w:r>
      <w:ins w:id="244" w:author="P411" w:date="2020-09-02T15:06:00Z">
        <w:r>
          <w:rPr>
            <w:noProof/>
            <w:webHidden/>
          </w:rPr>
          <w:t>176</w:t>
        </w:r>
        <w:r>
          <w:rPr>
            <w:noProof/>
            <w:webHidden/>
          </w:rPr>
          <w:fldChar w:fldCharType="end"/>
        </w:r>
        <w:r w:rsidRPr="002C1EE7">
          <w:rPr>
            <w:rStyle w:val="Hyperlink"/>
            <w:noProof/>
          </w:rPr>
          <w:fldChar w:fldCharType="end"/>
        </w:r>
      </w:ins>
    </w:p>
    <w:p w14:paraId="0D584224" w14:textId="7CE42A18" w:rsidR="009C0E0F" w:rsidRDefault="009C0E0F">
      <w:pPr>
        <w:pStyle w:val="TOC1"/>
        <w:rPr>
          <w:ins w:id="245" w:author="P411" w:date="2020-09-02T15:06:00Z"/>
          <w:rFonts w:asciiTheme="minorHAnsi" w:eastAsiaTheme="minorEastAsia" w:hAnsiTheme="minorHAnsi" w:cstheme="minorBidi"/>
          <w:b w:val="0"/>
          <w:sz w:val="22"/>
          <w:szCs w:val="22"/>
          <w:lang w:eastAsia="en-GB"/>
        </w:rPr>
      </w:pPr>
      <w:ins w:id="246" w:author="P411" w:date="2020-09-02T15:06:00Z">
        <w:r w:rsidRPr="002C1EE7">
          <w:rPr>
            <w:rStyle w:val="Hyperlink"/>
          </w:rPr>
          <w:fldChar w:fldCharType="begin"/>
        </w:r>
        <w:r w:rsidRPr="002C1EE7">
          <w:rPr>
            <w:rStyle w:val="Hyperlink"/>
          </w:rPr>
          <w:instrText xml:space="preserve"> </w:instrText>
        </w:r>
        <w:r>
          <w:instrText>HYPERLINK \l "_Toc49951767"</w:instrText>
        </w:r>
        <w:r w:rsidRPr="002C1EE7">
          <w:rPr>
            <w:rStyle w:val="Hyperlink"/>
          </w:rPr>
          <w:instrText xml:space="preserve"> </w:instrText>
        </w:r>
        <w:r w:rsidRPr="002C1EE7">
          <w:rPr>
            <w:rStyle w:val="Hyperlink"/>
          </w:rPr>
          <w:fldChar w:fldCharType="separate"/>
        </w:r>
        <w:r w:rsidRPr="002C1EE7">
          <w:rPr>
            <w:rStyle w:val="Hyperlink"/>
          </w:rPr>
          <w:t>Section 19 – Virtual Lead Party</w:t>
        </w:r>
        <w:r>
          <w:rPr>
            <w:webHidden/>
          </w:rPr>
          <w:tab/>
        </w:r>
        <w:r>
          <w:rPr>
            <w:webHidden/>
          </w:rPr>
          <w:fldChar w:fldCharType="begin"/>
        </w:r>
        <w:r>
          <w:rPr>
            <w:webHidden/>
          </w:rPr>
          <w:instrText xml:space="preserve"> PAGEREF _Toc49951767 \h </w:instrText>
        </w:r>
      </w:ins>
      <w:r>
        <w:rPr>
          <w:webHidden/>
        </w:rPr>
      </w:r>
      <w:r>
        <w:rPr>
          <w:webHidden/>
        </w:rPr>
        <w:fldChar w:fldCharType="separate"/>
      </w:r>
      <w:ins w:id="247" w:author="P411" w:date="2020-09-02T15:06:00Z">
        <w:r>
          <w:rPr>
            <w:webHidden/>
          </w:rPr>
          <w:t>177</w:t>
        </w:r>
        <w:r>
          <w:rPr>
            <w:webHidden/>
          </w:rPr>
          <w:fldChar w:fldCharType="end"/>
        </w:r>
        <w:r w:rsidRPr="002C1EE7">
          <w:rPr>
            <w:rStyle w:val="Hyperlink"/>
          </w:rPr>
          <w:fldChar w:fldCharType="end"/>
        </w:r>
      </w:ins>
    </w:p>
    <w:p w14:paraId="0DEE2477" w14:textId="63BD7B7F" w:rsidR="009C0E0F" w:rsidRDefault="009C0E0F">
      <w:pPr>
        <w:pStyle w:val="TOC2"/>
        <w:rPr>
          <w:ins w:id="248" w:author="P411" w:date="2020-09-02T15:06:00Z"/>
          <w:rFonts w:asciiTheme="minorHAnsi" w:eastAsiaTheme="minorEastAsia" w:hAnsiTheme="minorHAnsi" w:cstheme="minorBidi"/>
          <w:b w:val="0"/>
          <w:noProof/>
          <w:sz w:val="22"/>
          <w:szCs w:val="22"/>
          <w:lang w:eastAsia="en-GB"/>
        </w:rPr>
      </w:pPr>
      <w:ins w:id="249" w:author="P411" w:date="2020-09-02T15:06:00Z">
        <w:r w:rsidRPr="002C1EE7">
          <w:rPr>
            <w:rStyle w:val="Hyperlink"/>
            <w:noProof/>
          </w:rPr>
          <w:lastRenderedPageBreak/>
          <w:fldChar w:fldCharType="begin"/>
        </w:r>
        <w:r w:rsidRPr="002C1EE7">
          <w:rPr>
            <w:rStyle w:val="Hyperlink"/>
            <w:noProof/>
          </w:rPr>
          <w:instrText xml:space="preserve"> </w:instrText>
        </w:r>
        <w:r>
          <w:rPr>
            <w:noProof/>
          </w:rPr>
          <w:instrText>HYPERLINK \l "_Toc49951768"</w:instrText>
        </w:r>
        <w:r w:rsidRPr="002C1EE7">
          <w:rPr>
            <w:rStyle w:val="Hyperlink"/>
            <w:noProof/>
          </w:rPr>
          <w:instrText xml:space="preserve"> </w:instrText>
        </w:r>
        <w:r w:rsidRPr="002C1EE7">
          <w:rPr>
            <w:rStyle w:val="Hyperlink"/>
            <w:noProof/>
          </w:rPr>
          <w:fldChar w:fldCharType="separate"/>
        </w:r>
        <w:r w:rsidRPr="002C1EE7">
          <w:rPr>
            <w:rStyle w:val="Hyperlink"/>
            <w:noProof/>
          </w:rPr>
          <w:t>19.1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_Toc49951768 \h </w:instrText>
        </w:r>
      </w:ins>
      <w:r>
        <w:rPr>
          <w:noProof/>
          <w:webHidden/>
        </w:rPr>
      </w:r>
      <w:r>
        <w:rPr>
          <w:noProof/>
          <w:webHidden/>
        </w:rPr>
        <w:fldChar w:fldCharType="separate"/>
      </w:r>
      <w:ins w:id="250" w:author="P411" w:date="2020-09-02T15:06:00Z">
        <w:r>
          <w:rPr>
            <w:noProof/>
            <w:webHidden/>
          </w:rPr>
          <w:t>178</w:t>
        </w:r>
        <w:r>
          <w:rPr>
            <w:noProof/>
            <w:webHidden/>
          </w:rPr>
          <w:fldChar w:fldCharType="end"/>
        </w:r>
        <w:r w:rsidRPr="002C1EE7">
          <w:rPr>
            <w:rStyle w:val="Hyperlink"/>
            <w:noProof/>
          </w:rPr>
          <w:fldChar w:fldCharType="end"/>
        </w:r>
      </w:ins>
    </w:p>
    <w:p w14:paraId="03F9A45A" w14:textId="675CED2E" w:rsidR="009C0E0F" w:rsidRDefault="009C0E0F">
      <w:pPr>
        <w:pStyle w:val="TOC2"/>
        <w:rPr>
          <w:ins w:id="251" w:author="P411" w:date="2020-09-02T15:06:00Z"/>
          <w:rFonts w:asciiTheme="minorHAnsi" w:eastAsiaTheme="minorEastAsia" w:hAnsiTheme="minorHAnsi" w:cstheme="minorBidi"/>
          <w:b w:val="0"/>
          <w:noProof/>
          <w:sz w:val="22"/>
          <w:szCs w:val="22"/>
          <w:lang w:eastAsia="en-GB"/>
        </w:rPr>
      </w:pPr>
      <w:ins w:id="25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"_Toc49951769"</w:instrText>
        </w:r>
        <w:r w:rsidRPr="002C1EE7">
          <w:rPr>
            <w:rStyle w:val="Hyperlink"/>
            <w:noProof/>
          </w:rPr>
          <w:instrText xml:space="preserve"> </w:instrText>
        </w:r>
        <w:r w:rsidRPr="002C1EE7">
          <w:rPr>
            <w:rStyle w:val="Hyperlink"/>
            <w:noProof/>
          </w:rPr>
          <w:fldChar w:fldCharType="separate"/>
        </w:r>
        <w:r w:rsidRPr="002C1EE7">
          <w:rPr>
            <w:rStyle w:val="Hyperlink"/>
            <w:noProof/>
          </w:rPr>
          <w:t>19.2</w:t>
        </w:r>
        <w:r>
          <w:rPr>
            <w:rFonts w:asciiTheme="minorHAnsi" w:eastAsiaTheme="minorEastAsia" w:hAnsiTheme="minorHAnsi" w:cstheme="minorBidi"/>
            <w:b w:val="0"/>
            <w:noProof/>
            <w:sz w:val="22"/>
            <w:szCs w:val="22"/>
            <w:lang w:eastAsia="en-GB"/>
          </w:rPr>
          <w:tab/>
        </w:r>
        <w:r w:rsidRPr="002C1EE7">
          <w:rPr>
            <w:rStyle w:val="Hyperlink"/>
            <w:noProof/>
          </w:rPr>
          <w:t>Additional information</w:t>
        </w:r>
        <w:r>
          <w:rPr>
            <w:noProof/>
            <w:webHidden/>
          </w:rPr>
          <w:tab/>
        </w:r>
        <w:r>
          <w:rPr>
            <w:noProof/>
            <w:webHidden/>
          </w:rPr>
          <w:fldChar w:fldCharType="begin"/>
        </w:r>
        <w:r>
          <w:rPr>
            <w:noProof/>
            <w:webHidden/>
          </w:rPr>
          <w:instrText xml:space="preserve"> PAGEREF _Toc49951769 \h </w:instrText>
        </w:r>
      </w:ins>
      <w:r>
        <w:rPr>
          <w:noProof/>
          <w:webHidden/>
        </w:rPr>
      </w:r>
      <w:r>
        <w:rPr>
          <w:noProof/>
          <w:webHidden/>
        </w:rPr>
        <w:fldChar w:fldCharType="separate"/>
      </w:r>
      <w:ins w:id="253" w:author="P411" w:date="2020-09-02T15:06:00Z">
        <w:r>
          <w:rPr>
            <w:noProof/>
            <w:webHidden/>
          </w:rPr>
          <w:t>180</w:t>
        </w:r>
        <w:r>
          <w:rPr>
            <w:noProof/>
            <w:webHidden/>
          </w:rPr>
          <w:fldChar w:fldCharType="end"/>
        </w:r>
        <w:r w:rsidRPr="002C1EE7">
          <w:rPr>
            <w:rStyle w:val="Hyperlink"/>
            <w:noProof/>
          </w:rPr>
          <w:fldChar w:fldCharType="end"/>
        </w:r>
      </w:ins>
    </w:p>
    <w:p w14:paraId="1B22D03D" w14:textId="4A4B9895" w:rsidR="009C0E0F" w:rsidRDefault="009C0E0F">
      <w:pPr>
        <w:pStyle w:val="TOC1"/>
        <w:rPr>
          <w:ins w:id="254" w:author="P411" w:date="2020-09-02T15:06:00Z"/>
          <w:rFonts w:asciiTheme="minorHAnsi" w:eastAsiaTheme="minorEastAsia" w:hAnsiTheme="minorHAnsi" w:cstheme="minorBidi"/>
          <w:b w:val="0"/>
          <w:sz w:val="22"/>
          <w:szCs w:val="22"/>
          <w:lang w:eastAsia="en-GB"/>
        </w:rPr>
      </w:pPr>
      <w:ins w:id="255" w:author="P411" w:date="2020-09-02T15:06:00Z">
        <w:r w:rsidRPr="002C1EE7">
          <w:rPr>
            <w:rStyle w:val="Hyperlink"/>
          </w:rPr>
          <w:fldChar w:fldCharType="begin"/>
        </w:r>
        <w:r w:rsidRPr="002C1EE7">
          <w:rPr>
            <w:rStyle w:val="Hyperlink"/>
          </w:rPr>
          <w:instrText xml:space="preserve"> </w:instrText>
        </w:r>
        <w:r>
          <w:instrText>HYPERLINK \l "_Toc49951770"</w:instrText>
        </w:r>
        <w:r w:rsidRPr="002C1EE7">
          <w:rPr>
            <w:rStyle w:val="Hyperlink"/>
          </w:rPr>
          <w:instrText xml:space="preserve"> </w:instrText>
        </w:r>
        <w:r w:rsidRPr="002C1EE7">
          <w:rPr>
            <w:rStyle w:val="Hyperlink"/>
          </w:rPr>
          <w:fldChar w:fldCharType="separate"/>
        </w:r>
        <w:r w:rsidRPr="002C1EE7">
          <w:rPr>
            <w:rStyle w:val="Hyperlink"/>
          </w:rPr>
          <w:t>[P411]Section 20 – LDSO</w:t>
        </w:r>
        <w:r>
          <w:rPr>
            <w:webHidden/>
          </w:rPr>
          <w:tab/>
        </w:r>
        <w:r>
          <w:rPr>
            <w:webHidden/>
          </w:rPr>
          <w:fldChar w:fldCharType="begin"/>
        </w:r>
        <w:r>
          <w:rPr>
            <w:webHidden/>
          </w:rPr>
          <w:instrText xml:space="preserve"> PAGEREF _Toc49951770 \h </w:instrText>
        </w:r>
      </w:ins>
      <w:r>
        <w:rPr>
          <w:webHidden/>
        </w:rPr>
      </w:r>
      <w:r>
        <w:rPr>
          <w:webHidden/>
        </w:rPr>
        <w:fldChar w:fldCharType="separate"/>
      </w:r>
      <w:ins w:id="256" w:author="P411" w:date="2020-09-02T15:06:00Z">
        <w:r>
          <w:rPr>
            <w:webHidden/>
          </w:rPr>
          <w:t>181</w:t>
        </w:r>
        <w:r>
          <w:rPr>
            <w:webHidden/>
          </w:rPr>
          <w:fldChar w:fldCharType="end"/>
        </w:r>
        <w:r w:rsidRPr="002C1EE7">
          <w:rPr>
            <w:rStyle w:val="Hyperlink"/>
          </w:rPr>
          <w:fldChar w:fldCharType="end"/>
        </w:r>
      </w:ins>
    </w:p>
    <w:p w14:paraId="219B68D6" w14:textId="5FBABD46" w:rsidR="009C0E0F" w:rsidRDefault="009C0E0F">
      <w:pPr>
        <w:pStyle w:val="TOC2"/>
        <w:rPr>
          <w:ins w:id="257" w:author="P411" w:date="2020-09-02T15:06:00Z"/>
          <w:rFonts w:asciiTheme="minorHAnsi" w:eastAsiaTheme="minorEastAsia" w:hAnsiTheme="minorHAnsi" w:cstheme="minorBidi"/>
          <w:b w:val="0"/>
          <w:noProof/>
          <w:sz w:val="22"/>
          <w:szCs w:val="22"/>
          <w:lang w:eastAsia="en-GB"/>
        </w:rPr>
      </w:pPr>
      <w:ins w:id="25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"_Toc49951771"</w:instrText>
        </w:r>
        <w:r w:rsidRPr="002C1EE7">
          <w:rPr>
            <w:rStyle w:val="Hyperlink"/>
            <w:noProof/>
          </w:rPr>
          <w:instrText xml:space="preserve"> </w:instrText>
        </w:r>
        <w:r w:rsidRPr="002C1EE7">
          <w:rPr>
            <w:rStyle w:val="Hyperlink"/>
            <w:noProof/>
          </w:rPr>
          <w:fldChar w:fldCharType="separate"/>
        </w:r>
        <w:r w:rsidRPr="002C1EE7">
          <w:rPr>
            <w:rStyle w:val="Hyperlink"/>
            <w:noProof/>
          </w:rPr>
          <w:t>20.1</w:t>
        </w:r>
        <w:r>
          <w:rPr>
            <w:rFonts w:asciiTheme="minorHAnsi" w:eastAsiaTheme="minorEastAsia" w:hAnsiTheme="minorHAnsi" w:cstheme="minorBidi"/>
            <w:b w:val="0"/>
            <w:noProof/>
            <w:sz w:val="22"/>
            <w:szCs w:val="22"/>
            <w:lang w:eastAsia="en-GB"/>
          </w:rPr>
          <w:tab/>
        </w:r>
        <w:r w:rsidRPr="002C1EE7">
          <w:rPr>
            <w:rStyle w:val="Hyperlink"/>
            <w:noProof/>
          </w:rPr>
          <w:t>Business processes and mitigating controls</w:t>
        </w:r>
        <w:r>
          <w:rPr>
            <w:noProof/>
            <w:webHidden/>
          </w:rPr>
          <w:tab/>
        </w:r>
        <w:r>
          <w:rPr>
            <w:noProof/>
            <w:webHidden/>
          </w:rPr>
          <w:fldChar w:fldCharType="begin"/>
        </w:r>
        <w:r>
          <w:rPr>
            <w:noProof/>
            <w:webHidden/>
          </w:rPr>
          <w:instrText xml:space="preserve"> PAGEREF _Toc49951771 \h </w:instrText>
        </w:r>
      </w:ins>
      <w:r>
        <w:rPr>
          <w:noProof/>
          <w:webHidden/>
        </w:rPr>
      </w:r>
      <w:r>
        <w:rPr>
          <w:noProof/>
          <w:webHidden/>
        </w:rPr>
        <w:fldChar w:fldCharType="separate"/>
      </w:r>
      <w:ins w:id="259" w:author="P411" w:date="2020-09-02T15:06:00Z">
        <w:r>
          <w:rPr>
            <w:noProof/>
            <w:webHidden/>
          </w:rPr>
          <w:t>182</w:t>
        </w:r>
        <w:r>
          <w:rPr>
            <w:noProof/>
            <w:webHidden/>
          </w:rPr>
          <w:fldChar w:fldCharType="end"/>
        </w:r>
        <w:r w:rsidRPr="002C1EE7">
          <w:rPr>
            <w:rStyle w:val="Hyperlink"/>
            <w:noProof/>
          </w:rPr>
          <w:fldChar w:fldCharType="end"/>
        </w:r>
      </w:ins>
    </w:p>
    <w:p w14:paraId="6211A7D1" w14:textId="60C6939B" w:rsidR="009C0E0F" w:rsidRDefault="009C0E0F">
      <w:pPr>
        <w:pStyle w:val="TOC2"/>
        <w:rPr>
          <w:ins w:id="260" w:author="P411" w:date="2020-09-02T15:06:00Z"/>
          <w:rFonts w:asciiTheme="minorHAnsi" w:eastAsiaTheme="minorEastAsia" w:hAnsiTheme="minorHAnsi" w:cstheme="minorBidi"/>
          <w:b w:val="0"/>
          <w:noProof/>
          <w:sz w:val="22"/>
          <w:szCs w:val="22"/>
          <w:lang w:eastAsia="en-GB"/>
        </w:rPr>
      </w:pPr>
      <w:ins w:id="26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"_Toc49951772"</w:instrText>
        </w:r>
        <w:r w:rsidRPr="002C1EE7">
          <w:rPr>
            <w:rStyle w:val="Hyperlink"/>
            <w:noProof/>
          </w:rPr>
          <w:instrText xml:space="preserve"> </w:instrText>
        </w:r>
        <w:r w:rsidRPr="002C1EE7">
          <w:rPr>
            <w:rStyle w:val="Hyperlink"/>
            <w:noProof/>
          </w:rPr>
          <w:fldChar w:fldCharType="separate"/>
        </w:r>
        <w:r w:rsidRPr="002C1EE7">
          <w:rPr>
            <w:rStyle w:val="Hyperlink"/>
            <w:noProof/>
          </w:rPr>
          <w:t>20.2</w:t>
        </w:r>
        <w:r>
          <w:rPr>
            <w:rFonts w:asciiTheme="minorHAnsi" w:eastAsiaTheme="minorEastAsia" w:hAnsiTheme="minorHAnsi" w:cstheme="minorBidi"/>
            <w:b w:val="0"/>
            <w:noProof/>
            <w:sz w:val="22"/>
            <w:szCs w:val="22"/>
            <w:lang w:eastAsia="en-GB"/>
          </w:rPr>
          <w:tab/>
        </w:r>
        <w:r w:rsidRPr="002C1EE7">
          <w:rPr>
            <w:rStyle w:val="Hyperlink"/>
            <w:noProof/>
          </w:rPr>
          <w:t>Exception Management</w:t>
        </w:r>
        <w:r>
          <w:rPr>
            <w:noProof/>
            <w:webHidden/>
          </w:rPr>
          <w:tab/>
        </w:r>
        <w:r>
          <w:rPr>
            <w:noProof/>
            <w:webHidden/>
          </w:rPr>
          <w:fldChar w:fldCharType="begin"/>
        </w:r>
        <w:r>
          <w:rPr>
            <w:noProof/>
            <w:webHidden/>
          </w:rPr>
          <w:instrText xml:space="preserve"> PAGEREF _Toc49951772 \h </w:instrText>
        </w:r>
      </w:ins>
      <w:r>
        <w:rPr>
          <w:noProof/>
          <w:webHidden/>
        </w:rPr>
      </w:r>
      <w:r>
        <w:rPr>
          <w:noProof/>
          <w:webHidden/>
        </w:rPr>
        <w:fldChar w:fldCharType="separate"/>
      </w:r>
      <w:ins w:id="262" w:author="P411" w:date="2020-09-02T15:06:00Z">
        <w:r>
          <w:rPr>
            <w:noProof/>
            <w:webHidden/>
          </w:rPr>
          <w:t>186</w:t>
        </w:r>
        <w:r>
          <w:rPr>
            <w:noProof/>
            <w:webHidden/>
          </w:rPr>
          <w:fldChar w:fldCharType="end"/>
        </w:r>
        <w:r w:rsidRPr="002C1EE7">
          <w:rPr>
            <w:rStyle w:val="Hyperlink"/>
            <w:noProof/>
          </w:rPr>
          <w:fldChar w:fldCharType="end"/>
        </w:r>
      </w:ins>
    </w:p>
    <w:p w14:paraId="5A5FE11B" w14:textId="4ADEEE1F" w:rsidR="009C0E0F" w:rsidRDefault="009C0E0F">
      <w:pPr>
        <w:pStyle w:val="TOC1"/>
        <w:rPr>
          <w:ins w:id="263" w:author="P411" w:date="2020-09-02T15:06:00Z"/>
          <w:rFonts w:asciiTheme="minorHAnsi" w:eastAsiaTheme="minorEastAsia" w:hAnsiTheme="minorHAnsi" w:cstheme="minorBidi"/>
          <w:b w:val="0"/>
          <w:sz w:val="22"/>
          <w:szCs w:val="22"/>
          <w:lang w:eastAsia="en-GB"/>
        </w:rPr>
      </w:pPr>
      <w:ins w:id="264" w:author="P411" w:date="2020-09-02T15:06:00Z">
        <w:r w:rsidRPr="002C1EE7">
          <w:rPr>
            <w:rStyle w:val="Hyperlink"/>
          </w:rPr>
          <w:fldChar w:fldCharType="begin"/>
        </w:r>
        <w:r w:rsidRPr="002C1EE7">
          <w:rPr>
            <w:rStyle w:val="Hyperlink"/>
          </w:rPr>
          <w:instrText xml:space="preserve"> </w:instrText>
        </w:r>
        <w:r>
          <w:instrText>HYPERLINK \l "_Toc49951773"</w:instrText>
        </w:r>
        <w:r w:rsidRPr="002C1EE7">
          <w:rPr>
            <w:rStyle w:val="Hyperlink"/>
          </w:rPr>
          <w:instrText xml:space="preserve"> </w:instrText>
        </w:r>
        <w:r w:rsidRPr="002C1EE7">
          <w:rPr>
            <w:rStyle w:val="Hyperlink"/>
          </w:rPr>
          <w:fldChar w:fldCharType="separate"/>
        </w:r>
        <w:r w:rsidRPr="002C1EE7">
          <w:rPr>
            <w:rStyle w:val="Hyperlink"/>
          </w:rPr>
          <w:t>[P410]Section 21 – APPENDICES</w:t>
        </w:r>
        <w:r>
          <w:rPr>
            <w:webHidden/>
          </w:rPr>
          <w:tab/>
        </w:r>
        <w:r>
          <w:rPr>
            <w:webHidden/>
          </w:rPr>
          <w:fldChar w:fldCharType="begin"/>
        </w:r>
        <w:r>
          <w:rPr>
            <w:webHidden/>
          </w:rPr>
          <w:instrText xml:space="preserve"> PAGEREF _Toc49951773 \h </w:instrText>
        </w:r>
      </w:ins>
      <w:r>
        <w:rPr>
          <w:webHidden/>
        </w:rPr>
      </w:r>
      <w:r>
        <w:rPr>
          <w:webHidden/>
        </w:rPr>
        <w:fldChar w:fldCharType="separate"/>
      </w:r>
      <w:ins w:id="265" w:author="P411" w:date="2020-09-02T15:06:00Z">
        <w:r>
          <w:rPr>
            <w:webHidden/>
          </w:rPr>
          <w:t>188</w:t>
        </w:r>
        <w:r>
          <w:rPr>
            <w:webHidden/>
          </w:rPr>
          <w:fldChar w:fldCharType="end"/>
        </w:r>
        <w:r w:rsidRPr="002C1EE7">
          <w:rPr>
            <w:rStyle w:val="Hyperlink"/>
          </w:rPr>
          <w:fldChar w:fldCharType="end"/>
        </w:r>
      </w:ins>
    </w:p>
    <w:p w14:paraId="2B4B9D08" w14:textId="6840110B" w:rsidR="009C0E0F" w:rsidRDefault="009C0E0F">
      <w:pPr>
        <w:pStyle w:val="TOC1"/>
        <w:rPr>
          <w:ins w:id="266" w:author="P411" w:date="2020-09-02T15:06:00Z"/>
          <w:rFonts w:asciiTheme="minorHAnsi" w:eastAsiaTheme="minorEastAsia" w:hAnsiTheme="minorHAnsi" w:cstheme="minorBidi"/>
          <w:b w:val="0"/>
          <w:sz w:val="22"/>
          <w:szCs w:val="22"/>
          <w:lang w:eastAsia="en-GB"/>
        </w:rPr>
      </w:pPr>
      <w:ins w:id="267" w:author="P411" w:date="2020-09-02T15:06:00Z">
        <w:r w:rsidRPr="002C1EE7">
          <w:rPr>
            <w:rStyle w:val="Hyperlink"/>
          </w:rPr>
          <w:fldChar w:fldCharType="begin"/>
        </w:r>
        <w:r w:rsidRPr="002C1EE7">
          <w:rPr>
            <w:rStyle w:val="Hyperlink"/>
          </w:rPr>
          <w:instrText xml:space="preserve"> </w:instrText>
        </w:r>
        <w:r>
          <w:instrText>HYPERLINK \l "_Toc49951774"</w:instrText>
        </w:r>
        <w:r w:rsidRPr="002C1EE7">
          <w:rPr>
            <w:rStyle w:val="Hyperlink"/>
          </w:rPr>
          <w:instrText xml:space="preserve"> </w:instrText>
        </w:r>
        <w:r w:rsidRPr="002C1EE7">
          <w:rPr>
            <w:rStyle w:val="Hyperlink"/>
          </w:rPr>
          <w:fldChar w:fldCharType="separate"/>
        </w:r>
        <w:r w:rsidRPr="002C1EE7">
          <w:rPr>
            <w:rStyle w:val="Hyperlink"/>
          </w:rPr>
          <w:t>21.1</w:t>
        </w:r>
        <w:r>
          <w:rPr>
            <w:rFonts w:asciiTheme="minorHAnsi" w:eastAsiaTheme="minorEastAsia" w:hAnsiTheme="minorHAnsi" w:cstheme="minorBidi"/>
            <w:b w:val="0"/>
            <w:sz w:val="22"/>
            <w:szCs w:val="22"/>
            <w:lang w:eastAsia="en-GB"/>
          </w:rPr>
          <w:tab/>
        </w:r>
        <w:r w:rsidRPr="002C1EE7">
          <w:rPr>
            <w:rStyle w:val="Hyperlink"/>
          </w:rPr>
          <w:t>Appendix 1 - Testing Requirements</w:t>
        </w:r>
        <w:r>
          <w:rPr>
            <w:webHidden/>
          </w:rPr>
          <w:tab/>
        </w:r>
        <w:r>
          <w:rPr>
            <w:webHidden/>
          </w:rPr>
          <w:fldChar w:fldCharType="begin"/>
        </w:r>
        <w:r>
          <w:rPr>
            <w:webHidden/>
          </w:rPr>
          <w:instrText xml:space="preserve"> PAGEREF _Toc49951774 \h </w:instrText>
        </w:r>
      </w:ins>
      <w:r>
        <w:rPr>
          <w:webHidden/>
        </w:rPr>
      </w:r>
      <w:r>
        <w:rPr>
          <w:webHidden/>
        </w:rPr>
        <w:fldChar w:fldCharType="separate"/>
      </w:r>
      <w:ins w:id="268" w:author="P411" w:date="2020-09-02T15:06:00Z">
        <w:r>
          <w:rPr>
            <w:webHidden/>
          </w:rPr>
          <w:t>188</w:t>
        </w:r>
        <w:r>
          <w:rPr>
            <w:webHidden/>
          </w:rPr>
          <w:fldChar w:fldCharType="end"/>
        </w:r>
        <w:r w:rsidRPr="002C1EE7">
          <w:rPr>
            <w:rStyle w:val="Hyperlink"/>
          </w:rPr>
          <w:fldChar w:fldCharType="end"/>
        </w:r>
      </w:ins>
    </w:p>
    <w:p w14:paraId="0ED3F5AE" w14:textId="7DD5C152" w:rsidR="009C0E0F" w:rsidRDefault="009C0E0F">
      <w:pPr>
        <w:pStyle w:val="TOC2"/>
        <w:rPr>
          <w:ins w:id="269" w:author="P411" w:date="2020-09-02T15:06:00Z"/>
          <w:rFonts w:asciiTheme="minorHAnsi" w:eastAsiaTheme="minorEastAsia" w:hAnsiTheme="minorHAnsi" w:cstheme="minorBidi"/>
          <w:b w:val="0"/>
          <w:noProof/>
          <w:sz w:val="22"/>
          <w:szCs w:val="22"/>
          <w:lang w:eastAsia="en-GB"/>
        </w:rPr>
      </w:pPr>
      <w:ins w:id="27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"_Toc49951775"</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1.</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Overview to Testing</w:t>
        </w:r>
        <w:r>
          <w:rPr>
            <w:noProof/>
            <w:webHidden/>
          </w:rPr>
          <w:tab/>
        </w:r>
        <w:r>
          <w:rPr>
            <w:noProof/>
            <w:webHidden/>
          </w:rPr>
          <w:fldChar w:fldCharType="begin"/>
        </w:r>
        <w:r>
          <w:rPr>
            <w:noProof/>
            <w:webHidden/>
          </w:rPr>
          <w:instrText xml:space="preserve"> PAGEREF _Toc49951775 \h </w:instrText>
        </w:r>
      </w:ins>
      <w:r>
        <w:rPr>
          <w:noProof/>
          <w:webHidden/>
        </w:rPr>
      </w:r>
      <w:r>
        <w:rPr>
          <w:noProof/>
          <w:webHidden/>
        </w:rPr>
        <w:fldChar w:fldCharType="separate"/>
      </w:r>
      <w:ins w:id="271" w:author="P411" w:date="2020-09-02T15:06:00Z">
        <w:r>
          <w:rPr>
            <w:noProof/>
            <w:webHidden/>
          </w:rPr>
          <w:t>188</w:t>
        </w:r>
        <w:r>
          <w:rPr>
            <w:noProof/>
            <w:webHidden/>
          </w:rPr>
          <w:fldChar w:fldCharType="end"/>
        </w:r>
        <w:r w:rsidRPr="002C1EE7">
          <w:rPr>
            <w:rStyle w:val="Hyperlink"/>
            <w:noProof/>
          </w:rPr>
          <w:fldChar w:fldCharType="end"/>
        </w:r>
      </w:ins>
    </w:p>
    <w:p w14:paraId="7484C968" w14:textId="2EE74284" w:rsidR="009C0E0F" w:rsidRDefault="009C0E0F">
      <w:pPr>
        <w:pStyle w:val="TOC2"/>
        <w:rPr>
          <w:ins w:id="272" w:author="P411" w:date="2020-09-02T15:06:00Z"/>
          <w:rFonts w:asciiTheme="minorHAnsi" w:eastAsiaTheme="minorEastAsia" w:hAnsiTheme="minorHAnsi" w:cstheme="minorBidi"/>
          <w:b w:val="0"/>
          <w:noProof/>
          <w:sz w:val="22"/>
          <w:szCs w:val="22"/>
          <w:lang w:eastAsia="en-GB"/>
        </w:rPr>
      </w:pPr>
      <w:ins w:id="27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"_Toc49951776"</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2.</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Capacity Planning and Testing</w:t>
        </w:r>
        <w:r>
          <w:rPr>
            <w:noProof/>
            <w:webHidden/>
          </w:rPr>
          <w:tab/>
        </w:r>
        <w:r>
          <w:rPr>
            <w:noProof/>
            <w:webHidden/>
          </w:rPr>
          <w:fldChar w:fldCharType="begin"/>
        </w:r>
        <w:r>
          <w:rPr>
            <w:noProof/>
            <w:webHidden/>
          </w:rPr>
          <w:instrText xml:space="preserve"> PAGEREF _Toc49951776 \h </w:instrText>
        </w:r>
      </w:ins>
      <w:r>
        <w:rPr>
          <w:noProof/>
          <w:webHidden/>
        </w:rPr>
      </w:r>
      <w:r>
        <w:rPr>
          <w:noProof/>
          <w:webHidden/>
        </w:rPr>
        <w:fldChar w:fldCharType="separate"/>
      </w:r>
      <w:ins w:id="274" w:author="P411" w:date="2020-09-02T15:06:00Z">
        <w:r>
          <w:rPr>
            <w:noProof/>
            <w:webHidden/>
          </w:rPr>
          <w:t>189</w:t>
        </w:r>
        <w:r>
          <w:rPr>
            <w:noProof/>
            <w:webHidden/>
          </w:rPr>
          <w:fldChar w:fldCharType="end"/>
        </w:r>
        <w:r w:rsidRPr="002C1EE7">
          <w:rPr>
            <w:rStyle w:val="Hyperlink"/>
            <w:noProof/>
          </w:rPr>
          <w:fldChar w:fldCharType="end"/>
        </w:r>
      </w:ins>
    </w:p>
    <w:p w14:paraId="252F99A3" w14:textId="1F8AAC11" w:rsidR="009C0E0F" w:rsidRDefault="009C0E0F">
      <w:pPr>
        <w:pStyle w:val="TOC2"/>
        <w:rPr>
          <w:ins w:id="275" w:author="P411" w:date="2020-09-02T15:06:00Z"/>
          <w:rFonts w:asciiTheme="minorHAnsi" w:eastAsiaTheme="minorEastAsia" w:hAnsiTheme="minorHAnsi" w:cstheme="minorBidi"/>
          <w:b w:val="0"/>
          <w:noProof/>
          <w:sz w:val="22"/>
          <w:szCs w:val="22"/>
          <w:lang w:eastAsia="en-GB"/>
        </w:rPr>
      </w:pPr>
      <w:ins w:id="276"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"_Toc49951777"</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3.</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NHHDC Testing Requirements</w:t>
        </w:r>
        <w:r>
          <w:rPr>
            <w:noProof/>
            <w:webHidden/>
          </w:rPr>
          <w:tab/>
        </w:r>
        <w:r>
          <w:rPr>
            <w:noProof/>
            <w:webHidden/>
          </w:rPr>
          <w:fldChar w:fldCharType="begin"/>
        </w:r>
        <w:r>
          <w:rPr>
            <w:noProof/>
            <w:webHidden/>
          </w:rPr>
          <w:instrText xml:space="preserve"> PAGEREF _Toc49951777 \h </w:instrText>
        </w:r>
      </w:ins>
      <w:r>
        <w:rPr>
          <w:noProof/>
          <w:webHidden/>
        </w:rPr>
      </w:r>
      <w:r>
        <w:rPr>
          <w:noProof/>
          <w:webHidden/>
        </w:rPr>
        <w:fldChar w:fldCharType="separate"/>
      </w:r>
      <w:ins w:id="277" w:author="P411" w:date="2020-09-02T15:06:00Z">
        <w:r>
          <w:rPr>
            <w:noProof/>
            <w:webHidden/>
          </w:rPr>
          <w:t>195</w:t>
        </w:r>
        <w:r>
          <w:rPr>
            <w:noProof/>
            <w:webHidden/>
          </w:rPr>
          <w:fldChar w:fldCharType="end"/>
        </w:r>
        <w:r w:rsidRPr="002C1EE7">
          <w:rPr>
            <w:rStyle w:val="Hyperlink"/>
            <w:noProof/>
          </w:rPr>
          <w:fldChar w:fldCharType="end"/>
        </w:r>
      </w:ins>
    </w:p>
    <w:p w14:paraId="2E25C99F" w14:textId="1D4D6931" w:rsidR="009C0E0F" w:rsidRDefault="009C0E0F">
      <w:pPr>
        <w:pStyle w:val="TOC2"/>
        <w:rPr>
          <w:ins w:id="278" w:author="P411" w:date="2020-09-02T15:06:00Z"/>
          <w:rFonts w:asciiTheme="minorHAnsi" w:eastAsiaTheme="minorEastAsia" w:hAnsiTheme="minorHAnsi" w:cstheme="minorBidi"/>
          <w:b w:val="0"/>
          <w:noProof/>
          <w:sz w:val="22"/>
          <w:szCs w:val="22"/>
          <w:lang w:eastAsia="en-GB"/>
        </w:rPr>
      </w:pPr>
      <w:ins w:id="279"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"_Toc49951778"</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4.</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HHDC Testing Requirements</w:t>
        </w:r>
        <w:r>
          <w:rPr>
            <w:noProof/>
            <w:webHidden/>
          </w:rPr>
          <w:tab/>
        </w:r>
        <w:r>
          <w:rPr>
            <w:noProof/>
            <w:webHidden/>
          </w:rPr>
          <w:fldChar w:fldCharType="begin"/>
        </w:r>
        <w:r>
          <w:rPr>
            <w:noProof/>
            <w:webHidden/>
          </w:rPr>
          <w:instrText xml:space="preserve"> PAGEREF _Toc49951778 \h </w:instrText>
        </w:r>
      </w:ins>
      <w:r>
        <w:rPr>
          <w:noProof/>
          <w:webHidden/>
        </w:rPr>
      </w:r>
      <w:r>
        <w:rPr>
          <w:noProof/>
          <w:webHidden/>
        </w:rPr>
        <w:fldChar w:fldCharType="separate"/>
      </w:r>
      <w:ins w:id="280" w:author="P411" w:date="2020-09-02T15:06:00Z">
        <w:r>
          <w:rPr>
            <w:noProof/>
            <w:webHidden/>
          </w:rPr>
          <w:t>196</w:t>
        </w:r>
        <w:r>
          <w:rPr>
            <w:noProof/>
            <w:webHidden/>
          </w:rPr>
          <w:fldChar w:fldCharType="end"/>
        </w:r>
        <w:r w:rsidRPr="002C1EE7">
          <w:rPr>
            <w:rStyle w:val="Hyperlink"/>
            <w:noProof/>
          </w:rPr>
          <w:fldChar w:fldCharType="end"/>
        </w:r>
      </w:ins>
    </w:p>
    <w:p w14:paraId="7AB4B692" w14:textId="70931103" w:rsidR="009C0E0F" w:rsidRDefault="009C0E0F">
      <w:pPr>
        <w:pStyle w:val="TOC2"/>
        <w:rPr>
          <w:ins w:id="281" w:author="P411" w:date="2020-09-02T15:06:00Z"/>
          <w:rFonts w:asciiTheme="minorHAnsi" w:eastAsiaTheme="minorEastAsia" w:hAnsiTheme="minorHAnsi" w:cstheme="minorBidi"/>
          <w:b w:val="0"/>
          <w:noProof/>
          <w:sz w:val="22"/>
          <w:szCs w:val="22"/>
          <w:lang w:eastAsia="en-GB"/>
        </w:rPr>
      </w:pPr>
      <w:ins w:id="28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"_Toc49951779"</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5.</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NHHDA Testing Requirements</w:t>
        </w:r>
        <w:r>
          <w:rPr>
            <w:noProof/>
            <w:webHidden/>
          </w:rPr>
          <w:tab/>
        </w:r>
        <w:r>
          <w:rPr>
            <w:noProof/>
            <w:webHidden/>
          </w:rPr>
          <w:fldChar w:fldCharType="begin"/>
        </w:r>
        <w:r>
          <w:rPr>
            <w:noProof/>
            <w:webHidden/>
          </w:rPr>
          <w:instrText xml:space="preserve"> PAGEREF _Toc49951779 \h </w:instrText>
        </w:r>
      </w:ins>
      <w:r>
        <w:rPr>
          <w:noProof/>
          <w:webHidden/>
        </w:rPr>
      </w:r>
      <w:r>
        <w:rPr>
          <w:noProof/>
          <w:webHidden/>
        </w:rPr>
        <w:fldChar w:fldCharType="separate"/>
      </w:r>
      <w:ins w:id="283" w:author="P411" w:date="2020-09-02T15:06:00Z">
        <w:r>
          <w:rPr>
            <w:noProof/>
            <w:webHidden/>
          </w:rPr>
          <w:t>197</w:t>
        </w:r>
        <w:r>
          <w:rPr>
            <w:noProof/>
            <w:webHidden/>
          </w:rPr>
          <w:fldChar w:fldCharType="end"/>
        </w:r>
        <w:r w:rsidRPr="002C1EE7">
          <w:rPr>
            <w:rStyle w:val="Hyperlink"/>
            <w:noProof/>
          </w:rPr>
          <w:fldChar w:fldCharType="end"/>
        </w:r>
      </w:ins>
    </w:p>
    <w:p w14:paraId="01CCE8C4" w14:textId="4177B0B1" w:rsidR="009C0E0F" w:rsidRDefault="009C0E0F">
      <w:pPr>
        <w:pStyle w:val="TOC2"/>
        <w:rPr>
          <w:ins w:id="284" w:author="P411" w:date="2020-09-02T15:06:00Z"/>
          <w:rFonts w:asciiTheme="minorHAnsi" w:eastAsiaTheme="minorEastAsia" w:hAnsiTheme="minorHAnsi" w:cstheme="minorBidi"/>
          <w:b w:val="0"/>
          <w:noProof/>
          <w:sz w:val="22"/>
          <w:szCs w:val="22"/>
          <w:lang w:eastAsia="en-GB"/>
        </w:rPr>
      </w:pPr>
      <w:ins w:id="285"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"_Toc49951780"</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6.</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HHDA Testing Requirements</w:t>
        </w:r>
        <w:r>
          <w:rPr>
            <w:noProof/>
            <w:webHidden/>
          </w:rPr>
          <w:tab/>
        </w:r>
        <w:r>
          <w:rPr>
            <w:noProof/>
            <w:webHidden/>
          </w:rPr>
          <w:fldChar w:fldCharType="begin"/>
        </w:r>
        <w:r>
          <w:rPr>
            <w:noProof/>
            <w:webHidden/>
          </w:rPr>
          <w:instrText xml:space="preserve"> PAGEREF _Toc49951780 \h </w:instrText>
        </w:r>
      </w:ins>
      <w:r>
        <w:rPr>
          <w:noProof/>
          <w:webHidden/>
        </w:rPr>
      </w:r>
      <w:r>
        <w:rPr>
          <w:noProof/>
          <w:webHidden/>
        </w:rPr>
        <w:fldChar w:fldCharType="separate"/>
      </w:r>
      <w:ins w:id="286" w:author="P411" w:date="2020-09-02T15:06:00Z">
        <w:r>
          <w:rPr>
            <w:noProof/>
            <w:webHidden/>
          </w:rPr>
          <w:t>198</w:t>
        </w:r>
        <w:r>
          <w:rPr>
            <w:noProof/>
            <w:webHidden/>
          </w:rPr>
          <w:fldChar w:fldCharType="end"/>
        </w:r>
        <w:r w:rsidRPr="002C1EE7">
          <w:rPr>
            <w:rStyle w:val="Hyperlink"/>
            <w:noProof/>
          </w:rPr>
          <w:fldChar w:fldCharType="end"/>
        </w:r>
      </w:ins>
    </w:p>
    <w:p w14:paraId="2D0A6612" w14:textId="4BA72367" w:rsidR="009C0E0F" w:rsidRDefault="009C0E0F">
      <w:pPr>
        <w:pStyle w:val="TOC2"/>
        <w:rPr>
          <w:ins w:id="287" w:author="P411" w:date="2020-09-02T15:06:00Z"/>
          <w:rFonts w:asciiTheme="minorHAnsi" w:eastAsiaTheme="minorEastAsia" w:hAnsiTheme="minorHAnsi" w:cstheme="minorBidi"/>
          <w:b w:val="0"/>
          <w:noProof/>
          <w:sz w:val="22"/>
          <w:szCs w:val="22"/>
          <w:lang w:eastAsia="en-GB"/>
        </w:rPr>
      </w:pPr>
      <w:ins w:id="288"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"_Toc49951781"</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7.</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SMRA Testing Requirements</w:t>
        </w:r>
        <w:r>
          <w:rPr>
            <w:noProof/>
            <w:webHidden/>
          </w:rPr>
          <w:tab/>
        </w:r>
        <w:r>
          <w:rPr>
            <w:noProof/>
            <w:webHidden/>
          </w:rPr>
          <w:fldChar w:fldCharType="begin"/>
        </w:r>
        <w:r>
          <w:rPr>
            <w:noProof/>
            <w:webHidden/>
          </w:rPr>
          <w:instrText xml:space="preserve"> PAGEREF _Toc49951781 \h </w:instrText>
        </w:r>
      </w:ins>
      <w:r>
        <w:rPr>
          <w:noProof/>
          <w:webHidden/>
        </w:rPr>
      </w:r>
      <w:r>
        <w:rPr>
          <w:noProof/>
          <w:webHidden/>
        </w:rPr>
        <w:fldChar w:fldCharType="separate"/>
      </w:r>
      <w:ins w:id="289" w:author="P411" w:date="2020-09-02T15:06:00Z">
        <w:r>
          <w:rPr>
            <w:noProof/>
            <w:webHidden/>
          </w:rPr>
          <w:t>199</w:t>
        </w:r>
        <w:r>
          <w:rPr>
            <w:noProof/>
            <w:webHidden/>
          </w:rPr>
          <w:fldChar w:fldCharType="end"/>
        </w:r>
        <w:r w:rsidRPr="002C1EE7">
          <w:rPr>
            <w:rStyle w:val="Hyperlink"/>
            <w:noProof/>
          </w:rPr>
          <w:fldChar w:fldCharType="end"/>
        </w:r>
      </w:ins>
    </w:p>
    <w:p w14:paraId="02FA833B" w14:textId="640C98EF" w:rsidR="009C0E0F" w:rsidRDefault="009C0E0F">
      <w:pPr>
        <w:pStyle w:val="TOC2"/>
        <w:rPr>
          <w:ins w:id="290" w:author="P411" w:date="2020-09-02T15:06:00Z"/>
          <w:rFonts w:asciiTheme="minorHAnsi" w:eastAsiaTheme="minorEastAsia" w:hAnsiTheme="minorHAnsi" w:cstheme="minorBidi"/>
          <w:b w:val="0"/>
          <w:noProof/>
          <w:sz w:val="22"/>
          <w:szCs w:val="22"/>
          <w:lang w:eastAsia="en-GB"/>
        </w:rPr>
      </w:pPr>
      <w:ins w:id="291"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"_Toc49951782"</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8.</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SVA HHMOA Testing Requirements</w:t>
        </w:r>
        <w:r>
          <w:rPr>
            <w:noProof/>
            <w:webHidden/>
          </w:rPr>
          <w:tab/>
        </w:r>
        <w:r>
          <w:rPr>
            <w:noProof/>
            <w:webHidden/>
          </w:rPr>
          <w:fldChar w:fldCharType="begin"/>
        </w:r>
        <w:r>
          <w:rPr>
            <w:noProof/>
            <w:webHidden/>
          </w:rPr>
          <w:instrText xml:space="preserve"> PAGEREF _Toc49951782 \h </w:instrText>
        </w:r>
      </w:ins>
      <w:r>
        <w:rPr>
          <w:noProof/>
          <w:webHidden/>
        </w:rPr>
      </w:r>
      <w:r>
        <w:rPr>
          <w:noProof/>
          <w:webHidden/>
        </w:rPr>
        <w:fldChar w:fldCharType="separate"/>
      </w:r>
      <w:ins w:id="292" w:author="P411" w:date="2020-09-02T15:06:00Z">
        <w:r>
          <w:rPr>
            <w:noProof/>
            <w:webHidden/>
          </w:rPr>
          <w:t>200</w:t>
        </w:r>
        <w:r>
          <w:rPr>
            <w:noProof/>
            <w:webHidden/>
          </w:rPr>
          <w:fldChar w:fldCharType="end"/>
        </w:r>
        <w:r w:rsidRPr="002C1EE7">
          <w:rPr>
            <w:rStyle w:val="Hyperlink"/>
            <w:noProof/>
          </w:rPr>
          <w:fldChar w:fldCharType="end"/>
        </w:r>
      </w:ins>
    </w:p>
    <w:p w14:paraId="5F892BE0" w14:textId="343A1C06" w:rsidR="009C0E0F" w:rsidRDefault="009C0E0F">
      <w:pPr>
        <w:pStyle w:val="TOC2"/>
        <w:rPr>
          <w:ins w:id="293" w:author="P411" w:date="2020-09-02T15:06:00Z"/>
          <w:rFonts w:asciiTheme="minorHAnsi" w:eastAsiaTheme="minorEastAsia" w:hAnsiTheme="minorHAnsi" w:cstheme="minorBidi"/>
          <w:b w:val="0"/>
          <w:noProof/>
          <w:sz w:val="22"/>
          <w:szCs w:val="22"/>
          <w:lang w:eastAsia="en-GB"/>
        </w:rPr>
      </w:pPr>
      <w:ins w:id="294"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"_Toc49951783"</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9.</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SVA NHHMOA Testing Requirements</w:t>
        </w:r>
        <w:r>
          <w:rPr>
            <w:noProof/>
            <w:webHidden/>
          </w:rPr>
          <w:tab/>
        </w:r>
        <w:r>
          <w:rPr>
            <w:noProof/>
            <w:webHidden/>
          </w:rPr>
          <w:fldChar w:fldCharType="begin"/>
        </w:r>
        <w:r>
          <w:rPr>
            <w:noProof/>
            <w:webHidden/>
          </w:rPr>
          <w:instrText xml:space="preserve"> PAGEREF _Toc49951783 \h </w:instrText>
        </w:r>
      </w:ins>
      <w:r>
        <w:rPr>
          <w:noProof/>
          <w:webHidden/>
        </w:rPr>
      </w:r>
      <w:r>
        <w:rPr>
          <w:noProof/>
          <w:webHidden/>
        </w:rPr>
        <w:fldChar w:fldCharType="separate"/>
      </w:r>
      <w:ins w:id="295" w:author="P411" w:date="2020-09-02T15:06:00Z">
        <w:r>
          <w:rPr>
            <w:noProof/>
            <w:webHidden/>
          </w:rPr>
          <w:t>201</w:t>
        </w:r>
        <w:r>
          <w:rPr>
            <w:noProof/>
            <w:webHidden/>
          </w:rPr>
          <w:fldChar w:fldCharType="end"/>
        </w:r>
        <w:r w:rsidRPr="002C1EE7">
          <w:rPr>
            <w:rStyle w:val="Hyperlink"/>
            <w:noProof/>
          </w:rPr>
          <w:fldChar w:fldCharType="end"/>
        </w:r>
      </w:ins>
    </w:p>
    <w:p w14:paraId="2C65081F" w14:textId="52E8EC1B" w:rsidR="009C0E0F" w:rsidRDefault="009C0E0F">
      <w:pPr>
        <w:pStyle w:val="TOC2"/>
        <w:rPr>
          <w:ins w:id="296" w:author="P411" w:date="2020-09-02T15:06:00Z"/>
          <w:rFonts w:asciiTheme="minorHAnsi" w:eastAsiaTheme="minorEastAsia" w:hAnsiTheme="minorHAnsi" w:cstheme="minorBidi"/>
          <w:b w:val="0"/>
          <w:noProof/>
          <w:sz w:val="22"/>
          <w:szCs w:val="22"/>
          <w:lang w:eastAsia="en-GB"/>
        </w:rPr>
      </w:pPr>
      <w:ins w:id="297"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"_Toc49951784"</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10.</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CVA MOA Testing Requirements</w:t>
        </w:r>
        <w:r>
          <w:rPr>
            <w:noProof/>
            <w:webHidden/>
          </w:rPr>
          <w:tab/>
        </w:r>
        <w:r>
          <w:rPr>
            <w:noProof/>
            <w:webHidden/>
          </w:rPr>
          <w:fldChar w:fldCharType="begin"/>
        </w:r>
        <w:r>
          <w:rPr>
            <w:noProof/>
            <w:webHidden/>
          </w:rPr>
          <w:instrText xml:space="preserve"> PAGEREF _Toc49951784 \h </w:instrText>
        </w:r>
      </w:ins>
      <w:r>
        <w:rPr>
          <w:noProof/>
          <w:webHidden/>
        </w:rPr>
      </w:r>
      <w:r>
        <w:rPr>
          <w:noProof/>
          <w:webHidden/>
        </w:rPr>
        <w:fldChar w:fldCharType="separate"/>
      </w:r>
      <w:ins w:id="298" w:author="P411" w:date="2020-09-02T15:06:00Z">
        <w:r>
          <w:rPr>
            <w:noProof/>
            <w:webHidden/>
          </w:rPr>
          <w:t>202</w:t>
        </w:r>
        <w:r>
          <w:rPr>
            <w:noProof/>
            <w:webHidden/>
          </w:rPr>
          <w:fldChar w:fldCharType="end"/>
        </w:r>
        <w:r w:rsidRPr="002C1EE7">
          <w:rPr>
            <w:rStyle w:val="Hyperlink"/>
            <w:noProof/>
          </w:rPr>
          <w:fldChar w:fldCharType="end"/>
        </w:r>
      </w:ins>
    </w:p>
    <w:p w14:paraId="3AF54C47" w14:textId="2C262EA0" w:rsidR="009C0E0F" w:rsidRDefault="009C0E0F">
      <w:pPr>
        <w:pStyle w:val="TOC2"/>
        <w:rPr>
          <w:ins w:id="299" w:author="P411" w:date="2020-09-02T15:06:00Z"/>
          <w:rFonts w:asciiTheme="minorHAnsi" w:eastAsiaTheme="minorEastAsia" w:hAnsiTheme="minorHAnsi" w:cstheme="minorBidi"/>
          <w:b w:val="0"/>
          <w:noProof/>
          <w:sz w:val="22"/>
          <w:szCs w:val="22"/>
          <w:lang w:eastAsia="en-GB"/>
        </w:rPr>
      </w:pPr>
      <w:ins w:id="300"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"_Toc49951785"</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11.</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Meter Administrator Testing Requirements</w:t>
        </w:r>
        <w:r>
          <w:rPr>
            <w:noProof/>
            <w:webHidden/>
          </w:rPr>
          <w:tab/>
        </w:r>
        <w:r>
          <w:rPr>
            <w:noProof/>
            <w:webHidden/>
          </w:rPr>
          <w:fldChar w:fldCharType="begin"/>
        </w:r>
        <w:r>
          <w:rPr>
            <w:noProof/>
            <w:webHidden/>
          </w:rPr>
          <w:instrText xml:space="preserve"> PAGEREF _Toc49951785 \h </w:instrText>
        </w:r>
      </w:ins>
      <w:r>
        <w:rPr>
          <w:noProof/>
          <w:webHidden/>
        </w:rPr>
      </w:r>
      <w:r>
        <w:rPr>
          <w:noProof/>
          <w:webHidden/>
        </w:rPr>
        <w:fldChar w:fldCharType="separate"/>
      </w:r>
      <w:ins w:id="301" w:author="P411" w:date="2020-09-02T15:06:00Z">
        <w:r>
          <w:rPr>
            <w:noProof/>
            <w:webHidden/>
          </w:rPr>
          <w:t>203</w:t>
        </w:r>
        <w:r>
          <w:rPr>
            <w:noProof/>
            <w:webHidden/>
          </w:rPr>
          <w:fldChar w:fldCharType="end"/>
        </w:r>
        <w:r w:rsidRPr="002C1EE7">
          <w:rPr>
            <w:rStyle w:val="Hyperlink"/>
            <w:noProof/>
          </w:rPr>
          <w:fldChar w:fldCharType="end"/>
        </w:r>
      </w:ins>
    </w:p>
    <w:p w14:paraId="6F7C106A" w14:textId="09428336" w:rsidR="009C0E0F" w:rsidRDefault="009C0E0F">
      <w:pPr>
        <w:pStyle w:val="TOC2"/>
        <w:rPr>
          <w:ins w:id="302" w:author="P411" w:date="2020-09-02T15:06:00Z"/>
          <w:rFonts w:asciiTheme="minorHAnsi" w:eastAsiaTheme="minorEastAsia" w:hAnsiTheme="minorHAnsi" w:cstheme="minorBidi"/>
          <w:b w:val="0"/>
          <w:noProof/>
          <w:sz w:val="22"/>
          <w:szCs w:val="22"/>
          <w:lang w:eastAsia="en-GB"/>
        </w:rPr>
      </w:pPr>
      <w:ins w:id="303"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"_Toc49951786"</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12.</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Unmetered Supplies Operator Testing Requirements</w:t>
        </w:r>
        <w:r>
          <w:rPr>
            <w:noProof/>
            <w:webHidden/>
          </w:rPr>
          <w:tab/>
        </w:r>
        <w:r>
          <w:rPr>
            <w:noProof/>
            <w:webHidden/>
          </w:rPr>
          <w:fldChar w:fldCharType="begin"/>
        </w:r>
        <w:r>
          <w:rPr>
            <w:noProof/>
            <w:webHidden/>
          </w:rPr>
          <w:instrText xml:space="preserve"> PAGEREF _Toc49951786 \h </w:instrText>
        </w:r>
      </w:ins>
      <w:r>
        <w:rPr>
          <w:noProof/>
          <w:webHidden/>
        </w:rPr>
      </w:r>
      <w:r>
        <w:rPr>
          <w:noProof/>
          <w:webHidden/>
        </w:rPr>
        <w:fldChar w:fldCharType="separate"/>
      </w:r>
      <w:ins w:id="304" w:author="P411" w:date="2020-09-02T15:06:00Z">
        <w:r>
          <w:rPr>
            <w:noProof/>
            <w:webHidden/>
          </w:rPr>
          <w:t>204</w:t>
        </w:r>
        <w:r>
          <w:rPr>
            <w:noProof/>
            <w:webHidden/>
          </w:rPr>
          <w:fldChar w:fldCharType="end"/>
        </w:r>
        <w:r w:rsidRPr="002C1EE7">
          <w:rPr>
            <w:rStyle w:val="Hyperlink"/>
            <w:noProof/>
          </w:rPr>
          <w:fldChar w:fldCharType="end"/>
        </w:r>
      </w:ins>
    </w:p>
    <w:p w14:paraId="058E9D6F" w14:textId="66BF85C4" w:rsidR="009C0E0F" w:rsidRDefault="009C0E0F">
      <w:pPr>
        <w:pStyle w:val="TOC2"/>
        <w:rPr>
          <w:ins w:id="305" w:author="P411" w:date="2020-09-02T15:06:00Z"/>
          <w:rFonts w:asciiTheme="minorHAnsi" w:eastAsiaTheme="minorEastAsia" w:hAnsiTheme="minorHAnsi" w:cstheme="minorBidi"/>
          <w:b w:val="0"/>
          <w:noProof/>
          <w:sz w:val="22"/>
          <w:szCs w:val="22"/>
          <w:lang w:eastAsia="en-GB"/>
        </w:rPr>
      </w:pPr>
      <w:ins w:id="306"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"_Toc49951787"</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13.</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Supplier Testing Requirements</w:t>
        </w:r>
        <w:r>
          <w:rPr>
            <w:noProof/>
            <w:webHidden/>
          </w:rPr>
          <w:tab/>
        </w:r>
        <w:r>
          <w:rPr>
            <w:noProof/>
            <w:webHidden/>
          </w:rPr>
          <w:fldChar w:fldCharType="begin"/>
        </w:r>
        <w:r>
          <w:rPr>
            <w:noProof/>
            <w:webHidden/>
          </w:rPr>
          <w:instrText xml:space="preserve"> PAGEREF _Toc49951787 \h </w:instrText>
        </w:r>
      </w:ins>
      <w:r>
        <w:rPr>
          <w:noProof/>
          <w:webHidden/>
        </w:rPr>
      </w:r>
      <w:r>
        <w:rPr>
          <w:noProof/>
          <w:webHidden/>
        </w:rPr>
        <w:fldChar w:fldCharType="separate"/>
      </w:r>
      <w:ins w:id="307" w:author="P411" w:date="2020-09-02T15:06:00Z">
        <w:r>
          <w:rPr>
            <w:noProof/>
            <w:webHidden/>
          </w:rPr>
          <w:t>205</w:t>
        </w:r>
        <w:r>
          <w:rPr>
            <w:noProof/>
            <w:webHidden/>
          </w:rPr>
          <w:fldChar w:fldCharType="end"/>
        </w:r>
        <w:r w:rsidRPr="002C1EE7">
          <w:rPr>
            <w:rStyle w:val="Hyperlink"/>
            <w:noProof/>
          </w:rPr>
          <w:fldChar w:fldCharType="end"/>
        </w:r>
      </w:ins>
    </w:p>
    <w:p w14:paraId="4B3A6698" w14:textId="1128B3FA" w:rsidR="009C0E0F" w:rsidRDefault="009C0E0F">
      <w:pPr>
        <w:pStyle w:val="TOC1"/>
        <w:tabs>
          <w:tab w:val="left" w:pos="1400"/>
        </w:tabs>
        <w:rPr>
          <w:ins w:id="308" w:author="P411" w:date="2020-09-02T15:06:00Z"/>
          <w:rFonts w:asciiTheme="minorHAnsi" w:eastAsiaTheme="minorEastAsia" w:hAnsiTheme="minorHAnsi" w:cstheme="minorBidi"/>
          <w:b w:val="0"/>
          <w:sz w:val="22"/>
          <w:szCs w:val="22"/>
          <w:lang w:eastAsia="en-GB"/>
        </w:rPr>
      </w:pPr>
      <w:ins w:id="309" w:author="P411" w:date="2020-09-02T15:06:00Z">
        <w:r w:rsidRPr="002C1EE7">
          <w:rPr>
            <w:rStyle w:val="Hyperlink"/>
          </w:rPr>
          <w:fldChar w:fldCharType="begin"/>
        </w:r>
        <w:r w:rsidRPr="002C1EE7">
          <w:rPr>
            <w:rStyle w:val="Hyperlink"/>
          </w:rPr>
          <w:instrText xml:space="preserve"> </w:instrText>
        </w:r>
        <w:r>
          <w:instrText>HYPERLINK \l "_Toc49951788"</w:instrText>
        </w:r>
        <w:r w:rsidRPr="002C1EE7">
          <w:rPr>
            <w:rStyle w:val="Hyperlink"/>
          </w:rPr>
          <w:instrText xml:space="preserve"> </w:instrText>
        </w:r>
        <w:r w:rsidRPr="002C1EE7">
          <w:rPr>
            <w:rStyle w:val="Hyperlink"/>
          </w:rPr>
          <w:fldChar w:fldCharType="separate"/>
        </w:r>
        <w:r w:rsidRPr="002C1EE7">
          <w:rPr>
            <w:rStyle w:val="Hyperlink"/>
          </w:rPr>
          <w:t>[P410]21.2</w:t>
        </w:r>
        <w:r>
          <w:rPr>
            <w:rFonts w:asciiTheme="minorHAnsi" w:eastAsiaTheme="minorEastAsia" w:hAnsiTheme="minorHAnsi" w:cstheme="minorBidi"/>
            <w:b w:val="0"/>
            <w:sz w:val="22"/>
            <w:szCs w:val="22"/>
            <w:lang w:eastAsia="en-GB"/>
          </w:rPr>
          <w:tab/>
        </w:r>
        <w:r w:rsidRPr="002C1EE7">
          <w:rPr>
            <w:rStyle w:val="Hyperlink"/>
          </w:rPr>
          <w:t>Appendix 2 - Guidance Notes on completing the Self Assessment Document (SAD)</w:t>
        </w:r>
        <w:r>
          <w:rPr>
            <w:webHidden/>
          </w:rPr>
          <w:tab/>
        </w:r>
        <w:r>
          <w:rPr>
            <w:webHidden/>
          </w:rPr>
          <w:fldChar w:fldCharType="begin"/>
        </w:r>
        <w:r>
          <w:rPr>
            <w:webHidden/>
          </w:rPr>
          <w:instrText xml:space="preserve"> PAGEREF _Toc49951788 \h </w:instrText>
        </w:r>
      </w:ins>
      <w:r>
        <w:rPr>
          <w:webHidden/>
        </w:rPr>
      </w:r>
      <w:r>
        <w:rPr>
          <w:webHidden/>
        </w:rPr>
        <w:fldChar w:fldCharType="separate"/>
      </w:r>
      <w:ins w:id="310" w:author="P411" w:date="2020-09-02T15:06:00Z">
        <w:r>
          <w:rPr>
            <w:webHidden/>
          </w:rPr>
          <w:t>208</w:t>
        </w:r>
        <w:r>
          <w:rPr>
            <w:webHidden/>
          </w:rPr>
          <w:fldChar w:fldCharType="end"/>
        </w:r>
        <w:r w:rsidRPr="002C1EE7">
          <w:rPr>
            <w:rStyle w:val="Hyperlink"/>
          </w:rPr>
          <w:fldChar w:fldCharType="end"/>
        </w:r>
      </w:ins>
    </w:p>
    <w:p w14:paraId="1A7EA2B2" w14:textId="4E593DBC" w:rsidR="009C0E0F" w:rsidRDefault="009C0E0F">
      <w:pPr>
        <w:pStyle w:val="TOC2"/>
        <w:rPr>
          <w:ins w:id="311" w:author="P411" w:date="2020-09-02T15:06:00Z"/>
          <w:rFonts w:asciiTheme="minorHAnsi" w:eastAsiaTheme="minorEastAsia" w:hAnsiTheme="minorHAnsi" w:cstheme="minorBidi"/>
          <w:b w:val="0"/>
          <w:noProof/>
          <w:sz w:val="22"/>
          <w:szCs w:val="22"/>
          <w:lang w:eastAsia="en-GB"/>
        </w:rPr>
      </w:pPr>
      <w:ins w:id="312" w:author="P411" w:date="2020-09-02T15:06:00Z">
        <w:r w:rsidRPr="002C1EE7">
          <w:rPr>
            <w:rStyle w:val="Hyperlink"/>
            <w:noProof/>
          </w:rPr>
          <w:fldChar w:fldCharType="begin"/>
        </w:r>
        <w:r w:rsidRPr="002C1EE7">
          <w:rPr>
            <w:rStyle w:val="Hyperlink"/>
            <w:noProof/>
          </w:rPr>
          <w:instrText xml:space="preserve"> </w:instrText>
        </w:r>
        <w:r>
          <w:rPr>
            <w:noProof/>
          </w:rPr>
          <w:instrText>HYPERLINK \l "_Toc49951789"</w:instrText>
        </w:r>
        <w:r w:rsidRPr="002C1EE7">
          <w:rPr>
            <w:rStyle w:val="Hyperlink"/>
            <w:noProof/>
          </w:rPr>
          <w:instrText xml:space="preserve"> </w:instrText>
        </w:r>
        <w:r w:rsidRPr="002C1EE7">
          <w:rPr>
            <w:rStyle w:val="Hyperlink"/>
            <w:noProof/>
          </w:rPr>
          <w:fldChar w:fldCharType="separate"/>
        </w:r>
        <w:r w:rsidRPr="002C1EE7">
          <w:rPr>
            <w:rStyle w:val="Hyperlink"/>
            <w:rFonts w:eastAsia="Times New Roman"/>
            <w:bCs/>
            <w:noProof/>
          </w:rPr>
          <w:t>1.</w:t>
        </w:r>
        <w:r>
          <w:rPr>
            <w:rFonts w:asciiTheme="minorHAnsi" w:eastAsiaTheme="minorEastAsia" w:hAnsiTheme="minorHAnsi" w:cstheme="minorBidi"/>
            <w:b w:val="0"/>
            <w:noProof/>
            <w:sz w:val="22"/>
            <w:szCs w:val="22"/>
            <w:lang w:eastAsia="en-GB"/>
          </w:rPr>
          <w:tab/>
        </w:r>
        <w:r w:rsidRPr="002C1EE7">
          <w:rPr>
            <w:rStyle w:val="Hyperlink"/>
            <w:rFonts w:eastAsia="Times New Roman"/>
            <w:bCs/>
            <w:noProof/>
          </w:rPr>
          <w:t>Disaster Recovery planning and testing to ensure business continuity</w:t>
        </w:r>
        <w:r>
          <w:rPr>
            <w:noProof/>
            <w:webHidden/>
          </w:rPr>
          <w:tab/>
        </w:r>
        <w:r>
          <w:rPr>
            <w:noProof/>
            <w:webHidden/>
          </w:rPr>
          <w:fldChar w:fldCharType="begin"/>
        </w:r>
        <w:r>
          <w:rPr>
            <w:noProof/>
            <w:webHidden/>
          </w:rPr>
          <w:instrText xml:space="preserve"> PAGEREF _Toc49951789 \h </w:instrText>
        </w:r>
      </w:ins>
      <w:r>
        <w:rPr>
          <w:noProof/>
          <w:webHidden/>
        </w:rPr>
      </w:r>
      <w:r>
        <w:rPr>
          <w:noProof/>
          <w:webHidden/>
        </w:rPr>
        <w:fldChar w:fldCharType="separate"/>
      </w:r>
      <w:ins w:id="313" w:author="P411" w:date="2020-09-02T15:06:00Z">
        <w:r>
          <w:rPr>
            <w:noProof/>
            <w:webHidden/>
          </w:rPr>
          <w:t>209</w:t>
        </w:r>
        <w:r>
          <w:rPr>
            <w:noProof/>
            <w:webHidden/>
          </w:rPr>
          <w:fldChar w:fldCharType="end"/>
        </w:r>
        <w:r w:rsidRPr="002C1EE7">
          <w:rPr>
            <w:rStyle w:val="Hyperlink"/>
            <w:noProof/>
          </w:rPr>
          <w:fldChar w:fldCharType="end"/>
        </w:r>
      </w:ins>
    </w:p>
    <w:p w14:paraId="1C2F28B2" w14:textId="45542D48" w:rsidR="00514282" w:rsidDel="009C0E0F" w:rsidRDefault="00514282">
      <w:pPr>
        <w:pStyle w:val="TOC1"/>
        <w:rPr>
          <w:del w:id="314" w:author="P411" w:date="2020-09-02T15:06:00Z"/>
          <w:rFonts w:asciiTheme="minorHAnsi" w:eastAsiaTheme="minorEastAsia" w:hAnsiTheme="minorHAnsi" w:cstheme="minorBidi"/>
          <w:b w:val="0"/>
          <w:sz w:val="22"/>
          <w:szCs w:val="22"/>
          <w:lang w:eastAsia="en-GB"/>
        </w:rPr>
      </w:pPr>
      <w:del w:id="315" w:author="P411" w:date="2020-09-02T15:06:00Z">
        <w:r w:rsidRPr="009C0E0F" w:rsidDel="009C0E0F">
          <w:rPr>
            <w:rPrChange w:id="316" w:author="P411" w:date="2020-09-02T15:06:00Z">
              <w:rPr>
                <w:rStyle w:val="Hyperlink"/>
              </w:rPr>
            </w:rPrChange>
          </w:rPr>
          <w:delText>Introduction</w:delText>
        </w:r>
        <w:r w:rsidDel="009C0E0F">
          <w:rPr>
            <w:webHidden/>
          </w:rPr>
          <w:tab/>
          <w:delText>7</w:delText>
        </w:r>
      </w:del>
    </w:p>
    <w:p w14:paraId="5838F1CE" w14:textId="0923B8E3" w:rsidR="00514282" w:rsidDel="009C0E0F" w:rsidRDefault="00514282">
      <w:pPr>
        <w:pStyle w:val="TOC2"/>
        <w:rPr>
          <w:del w:id="317" w:author="P411" w:date="2020-09-02T15:06:00Z"/>
          <w:rFonts w:asciiTheme="minorHAnsi" w:eastAsiaTheme="minorEastAsia" w:hAnsiTheme="minorHAnsi" w:cstheme="minorBidi"/>
          <w:b w:val="0"/>
          <w:noProof/>
          <w:sz w:val="22"/>
          <w:szCs w:val="22"/>
          <w:lang w:eastAsia="en-GB"/>
        </w:rPr>
      </w:pPr>
      <w:del w:id="318" w:author="P411" w:date="2020-09-02T15:06:00Z">
        <w:r w:rsidRPr="009C0E0F" w:rsidDel="009C0E0F">
          <w:rPr>
            <w:rPrChange w:id="319" w:author="P411" w:date="2020-09-02T15:06:00Z">
              <w:rPr>
                <w:rStyle w:val="Hyperlink"/>
                <w:noProof/>
              </w:rPr>
            </w:rPrChange>
          </w:rPr>
          <w:delText>Scope and Purpose of the Self Assessment Document</w:delText>
        </w:r>
        <w:r w:rsidDel="009C0E0F">
          <w:rPr>
            <w:noProof/>
            <w:webHidden/>
          </w:rPr>
          <w:tab/>
          <w:delText>7</w:delText>
        </w:r>
      </w:del>
    </w:p>
    <w:p w14:paraId="1BA14E12" w14:textId="429FBC28" w:rsidR="00514282" w:rsidDel="009C0E0F" w:rsidRDefault="00514282">
      <w:pPr>
        <w:pStyle w:val="TOC2"/>
        <w:rPr>
          <w:del w:id="320" w:author="P411" w:date="2020-09-02T15:06:00Z"/>
          <w:rFonts w:asciiTheme="minorHAnsi" w:eastAsiaTheme="minorEastAsia" w:hAnsiTheme="minorHAnsi" w:cstheme="minorBidi"/>
          <w:b w:val="0"/>
          <w:noProof/>
          <w:sz w:val="22"/>
          <w:szCs w:val="22"/>
          <w:lang w:eastAsia="en-GB"/>
        </w:rPr>
      </w:pPr>
      <w:del w:id="321" w:author="P411" w:date="2020-09-02T15:06:00Z">
        <w:r w:rsidRPr="009C0E0F" w:rsidDel="009C0E0F">
          <w:rPr>
            <w:rPrChange w:id="322" w:author="P411" w:date="2020-09-02T15:06:00Z">
              <w:rPr>
                <w:rStyle w:val="Hyperlink"/>
                <w:noProof/>
              </w:rPr>
            </w:rPrChange>
          </w:rPr>
          <w:delText>Review Procedure and Change Process</w:delText>
        </w:r>
        <w:r w:rsidDel="009C0E0F">
          <w:rPr>
            <w:noProof/>
            <w:webHidden/>
          </w:rPr>
          <w:tab/>
          <w:delText>7</w:delText>
        </w:r>
      </w:del>
    </w:p>
    <w:p w14:paraId="163CC10A" w14:textId="461D2C4F" w:rsidR="00514282" w:rsidDel="009C0E0F" w:rsidRDefault="00514282">
      <w:pPr>
        <w:pStyle w:val="TOC1"/>
        <w:rPr>
          <w:del w:id="323" w:author="P411" w:date="2020-09-02T15:06:00Z"/>
          <w:rFonts w:asciiTheme="minorHAnsi" w:eastAsiaTheme="minorEastAsia" w:hAnsiTheme="minorHAnsi" w:cstheme="minorBidi"/>
          <w:b w:val="0"/>
          <w:sz w:val="22"/>
          <w:szCs w:val="22"/>
          <w:lang w:eastAsia="en-GB"/>
        </w:rPr>
      </w:pPr>
      <w:del w:id="324" w:author="P411" w:date="2020-09-02T15:06:00Z">
        <w:r w:rsidRPr="009C0E0F" w:rsidDel="009C0E0F">
          <w:rPr>
            <w:rPrChange w:id="325" w:author="P411" w:date="2020-09-02T15:06:00Z">
              <w:rPr>
                <w:rStyle w:val="Hyperlink"/>
              </w:rPr>
            </w:rPrChange>
          </w:rPr>
          <w:delText>Section 1 – Introduction</w:delText>
        </w:r>
        <w:r w:rsidDel="009C0E0F">
          <w:rPr>
            <w:webHidden/>
          </w:rPr>
          <w:tab/>
          <w:delText>12</w:delText>
        </w:r>
      </w:del>
    </w:p>
    <w:p w14:paraId="33C64E76" w14:textId="2F170EAE" w:rsidR="00514282" w:rsidDel="009C0E0F" w:rsidRDefault="00514282">
      <w:pPr>
        <w:pStyle w:val="TOC2"/>
        <w:rPr>
          <w:del w:id="326" w:author="P411" w:date="2020-09-02T15:06:00Z"/>
          <w:rFonts w:asciiTheme="minorHAnsi" w:eastAsiaTheme="minorEastAsia" w:hAnsiTheme="minorHAnsi" w:cstheme="minorBidi"/>
          <w:b w:val="0"/>
          <w:noProof/>
          <w:sz w:val="22"/>
          <w:szCs w:val="22"/>
          <w:lang w:eastAsia="en-GB"/>
        </w:rPr>
      </w:pPr>
      <w:del w:id="327" w:author="P411" w:date="2020-09-02T15:06:00Z">
        <w:r w:rsidRPr="009C0E0F" w:rsidDel="009C0E0F">
          <w:rPr>
            <w:rPrChange w:id="328" w:author="P411" w:date="2020-09-02T15:06:00Z">
              <w:rPr>
                <w:rStyle w:val="Hyperlink"/>
                <w:noProof/>
              </w:rPr>
            </w:rPrChange>
          </w:rPr>
          <w:delText>1.1</w:delText>
        </w:r>
        <w:r w:rsidDel="009C0E0F">
          <w:rPr>
            <w:rFonts w:asciiTheme="minorHAnsi" w:eastAsiaTheme="minorEastAsia" w:hAnsiTheme="minorHAnsi" w:cstheme="minorBidi"/>
            <w:b w:val="0"/>
            <w:noProof/>
            <w:sz w:val="22"/>
            <w:szCs w:val="22"/>
            <w:lang w:eastAsia="en-GB"/>
          </w:rPr>
          <w:tab/>
        </w:r>
        <w:r w:rsidRPr="009C0E0F" w:rsidDel="009C0E0F">
          <w:rPr>
            <w:rPrChange w:id="329" w:author="P411" w:date="2020-09-02T15:06:00Z">
              <w:rPr>
                <w:rStyle w:val="Hyperlink"/>
                <w:noProof/>
              </w:rPr>
            </w:rPrChange>
          </w:rPr>
          <w:delText>Generic Section</w:delText>
        </w:r>
        <w:r w:rsidDel="009C0E0F">
          <w:rPr>
            <w:noProof/>
            <w:webHidden/>
          </w:rPr>
          <w:tab/>
          <w:delText>13</w:delText>
        </w:r>
      </w:del>
    </w:p>
    <w:p w14:paraId="59BCD6B0" w14:textId="12CB9EBA" w:rsidR="00514282" w:rsidDel="009C0E0F" w:rsidRDefault="00514282">
      <w:pPr>
        <w:pStyle w:val="TOC2"/>
        <w:rPr>
          <w:del w:id="330" w:author="P411" w:date="2020-09-02T15:06:00Z"/>
          <w:rFonts w:asciiTheme="minorHAnsi" w:eastAsiaTheme="minorEastAsia" w:hAnsiTheme="minorHAnsi" w:cstheme="minorBidi"/>
          <w:b w:val="0"/>
          <w:noProof/>
          <w:sz w:val="22"/>
          <w:szCs w:val="22"/>
          <w:lang w:eastAsia="en-GB"/>
        </w:rPr>
      </w:pPr>
      <w:del w:id="331" w:author="P411" w:date="2020-09-02T15:06:00Z">
        <w:r w:rsidRPr="009C0E0F" w:rsidDel="009C0E0F">
          <w:rPr>
            <w:rPrChange w:id="332" w:author="P411" w:date="2020-09-02T15:06:00Z">
              <w:rPr>
                <w:rStyle w:val="Hyperlink"/>
                <w:noProof/>
              </w:rPr>
            </w:rPrChange>
          </w:rPr>
          <w:delText>1.2</w:delText>
        </w:r>
        <w:r w:rsidDel="009C0E0F">
          <w:rPr>
            <w:rFonts w:asciiTheme="minorHAnsi" w:eastAsiaTheme="minorEastAsia" w:hAnsiTheme="minorHAnsi" w:cstheme="minorBidi"/>
            <w:b w:val="0"/>
            <w:noProof/>
            <w:sz w:val="22"/>
            <w:szCs w:val="22"/>
            <w:lang w:eastAsia="en-GB"/>
          </w:rPr>
          <w:tab/>
        </w:r>
        <w:r w:rsidRPr="009C0E0F" w:rsidDel="009C0E0F">
          <w:rPr>
            <w:rPrChange w:id="333" w:author="P411" w:date="2020-09-02T15:06:00Z">
              <w:rPr>
                <w:rStyle w:val="Hyperlink"/>
                <w:noProof/>
              </w:rPr>
            </w:rPrChange>
          </w:rPr>
          <w:delText>Re-Qualification Application Section</w:delText>
        </w:r>
        <w:r w:rsidDel="009C0E0F">
          <w:rPr>
            <w:noProof/>
            <w:webHidden/>
          </w:rPr>
          <w:tab/>
          <w:delText>16</w:delText>
        </w:r>
      </w:del>
    </w:p>
    <w:p w14:paraId="3C850544" w14:textId="5B569407" w:rsidR="00514282" w:rsidDel="009C0E0F" w:rsidRDefault="00514282">
      <w:pPr>
        <w:pStyle w:val="TOC2"/>
        <w:rPr>
          <w:del w:id="334" w:author="P411" w:date="2020-09-02T15:06:00Z"/>
          <w:rFonts w:asciiTheme="minorHAnsi" w:eastAsiaTheme="minorEastAsia" w:hAnsiTheme="minorHAnsi" w:cstheme="minorBidi"/>
          <w:b w:val="0"/>
          <w:noProof/>
          <w:sz w:val="22"/>
          <w:szCs w:val="22"/>
          <w:lang w:eastAsia="en-GB"/>
        </w:rPr>
      </w:pPr>
      <w:del w:id="335" w:author="P411" w:date="2020-09-02T15:06:00Z">
        <w:r w:rsidRPr="009C0E0F" w:rsidDel="009C0E0F">
          <w:rPr>
            <w:rPrChange w:id="336" w:author="P411" w:date="2020-09-02T15:06:00Z">
              <w:rPr>
                <w:rStyle w:val="Hyperlink"/>
                <w:noProof/>
              </w:rPr>
            </w:rPrChange>
          </w:rPr>
          <w:delText>1.3</w:delText>
        </w:r>
        <w:r w:rsidDel="009C0E0F">
          <w:rPr>
            <w:rFonts w:asciiTheme="minorHAnsi" w:eastAsiaTheme="minorEastAsia" w:hAnsiTheme="minorHAnsi" w:cstheme="minorBidi"/>
            <w:b w:val="0"/>
            <w:noProof/>
            <w:sz w:val="22"/>
            <w:szCs w:val="22"/>
            <w:lang w:eastAsia="en-GB"/>
          </w:rPr>
          <w:tab/>
        </w:r>
        <w:r w:rsidRPr="009C0E0F" w:rsidDel="009C0E0F">
          <w:rPr>
            <w:rPrChange w:id="337" w:author="P411" w:date="2020-09-02T15:06:00Z">
              <w:rPr>
                <w:rStyle w:val="Hyperlink"/>
                <w:noProof/>
              </w:rPr>
            </w:rPrChange>
          </w:rPr>
          <w:delText>Additional information</w:delText>
        </w:r>
        <w:r w:rsidDel="009C0E0F">
          <w:rPr>
            <w:noProof/>
            <w:webHidden/>
          </w:rPr>
          <w:tab/>
          <w:delText>17</w:delText>
        </w:r>
      </w:del>
    </w:p>
    <w:p w14:paraId="5627C7AF" w14:textId="59DE884E" w:rsidR="00514282" w:rsidDel="009C0E0F" w:rsidRDefault="00514282">
      <w:pPr>
        <w:pStyle w:val="TOC1"/>
        <w:rPr>
          <w:del w:id="338" w:author="P411" w:date="2020-09-02T15:06:00Z"/>
          <w:rFonts w:asciiTheme="minorHAnsi" w:eastAsiaTheme="minorEastAsia" w:hAnsiTheme="minorHAnsi" w:cstheme="minorBidi"/>
          <w:b w:val="0"/>
          <w:sz w:val="22"/>
          <w:szCs w:val="22"/>
          <w:lang w:eastAsia="en-GB"/>
        </w:rPr>
      </w:pPr>
      <w:del w:id="339" w:author="P411" w:date="2020-09-02T15:06:00Z">
        <w:r w:rsidRPr="009C0E0F" w:rsidDel="009C0E0F">
          <w:rPr>
            <w:rPrChange w:id="340" w:author="P411" w:date="2020-09-02T15:06:00Z">
              <w:rPr>
                <w:rStyle w:val="Hyperlink"/>
              </w:rPr>
            </w:rPrChange>
          </w:rPr>
          <w:delText>Section 2 – Project Management</w:delText>
        </w:r>
        <w:r w:rsidDel="009C0E0F">
          <w:rPr>
            <w:webHidden/>
          </w:rPr>
          <w:tab/>
          <w:delText>18</w:delText>
        </w:r>
      </w:del>
    </w:p>
    <w:p w14:paraId="4F247770" w14:textId="529D5C83" w:rsidR="00514282" w:rsidDel="009C0E0F" w:rsidRDefault="00514282">
      <w:pPr>
        <w:pStyle w:val="TOC2"/>
        <w:rPr>
          <w:del w:id="341" w:author="P411" w:date="2020-09-02T15:06:00Z"/>
          <w:rFonts w:asciiTheme="minorHAnsi" w:eastAsiaTheme="minorEastAsia" w:hAnsiTheme="minorHAnsi" w:cstheme="minorBidi"/>
          <w:b w:val="0"/>
          <w:noProof/>
          <w:sz w:val="22"/>
          <w:szCs w:val="22"/>
          <w:lang w:eastAsia="en-GB"/>
        </w:rPr>
      </w:pPr>
      <w:del w:id="342" w:author="P411" w:date="2020-09-02T15:06:00Z">
        <w:r w:rsidRPr="009C0E0F" w:rsidDel="009C0E0F">
          <w:rPr>
            <w:rPrChange w:id="343" w:author="P411" w:date="2020-09-02T15:06:00Z">
              <w:rPr>
                <w:rStyle w:val="Hyperlink"/>
                <w:noProof/>
              </w:rPr>
            </w:rPrChange>
          </w:rPr>
          <w:delText>2.1</w:delText>
        </w:r>
        <w:r w:rsidDel="009C0E0F">
          <w:rPr>
            <w:rFonts w:asciiTheme="minorHAnsi" w:eastAsiaTheme="minorEastAsia" w:hAnsiTheme="minorHAnsi" w:cstheme="minorBidi"/>
            <w:b w:val="0"/>
            <w:noProof/>
            <w:sz w:val="22"/>
            <w:szCs w:val="22"/>
            <w:lang w:eastAsia="en-GB"/>
          </w:rPr>
          <w:tab/>
        </w:r>
        <w:r w:rsidRPr="009C0E0F" w:rsidDel="009C0E0F">
          <w:rPr>
            <w:rPrChange w:id="344" w:author="P411" w:date="2020-09-02T15:06:00Z">
              <w:rPr>
                <w:rStyle w:val="Hyperlink"/>
                <w:noProof/>
              </w:rPr>
            </w:rPrChange>
          </w:rPr>
          <w:delText>Generic Section</w:delText>
        </w:r>
        <w:r w:rsidDel="009C0E0F">
          <w:rPr>
            <w:noProof/>
            <w:webHidden/>
          </w:rPr>
          <w:tab/>
          <w:delText>19</w:delText>
        </w:r>
      </w:del>
    </w:p>
    <w:p w14:paraId="4506EEFC" w14:textId="5292E1FD" w:rsidR="00514282" w:rsidDel="009C0E0F" w:rsidRDefault="00514282">
      <w:pPr>
        <w:pStyle w:val="TOC2"/>
        <w:rPr>
          <w:del w:id="345" w:author="P411" w:date="2020-09-02T15:06:00Z"/>
          <w:rFonts w:asciiTheme="minorHAnsi" w:eastAsiaTheme="minorEastAsia" w:hAnsiTheme="minorHAnsi" w:cstheme="minorBidi"/>
          <w:b w:val="0"/>
          <w:noProof/>
          <w:sz w:val="22"/>
          <w:szCs w:val="22"/>
          <w:lang w:eastAsia="en-GB"/>
        </w:rPr>
      </w:pPr>
      <w:del w:id="346" w:author="P411" w:date="2020-09-02T15:06:00Z">
        <w:r w:rsidRPr="009C0E0F" w:rsidDel="009C0E0F">
          <w:rPr>
            <w:rPrChange w:id="347" w:author="P411" w:date="2020-09-02T15:06:00Z">
              <w:rPr>
                <w:rStyle w:val="Hyperlink"/>
                <w:noProof/>
              </w:rPr>
            </w:rPrChange>
          </w:rPr>
          <w:delText>2.2</w:delText>
        </w:r>
        <w:r w:rsidDel="009C0E0F">
          <w:rPr>
            <w:rFonts w:asciiTheme="minorHAnsi" w:eastAsiaTheme="minorEastAsia" w:hAnsiTheme="minorHAnsi" w:cstheme="minorBidi"/>
            <w:b w:val="0"/>
            <w:noProof/>
            <w:sz w:val="22"/>
            <w:szCs w:val="22"/>
            <w:lang w:eastAsia="en-GB"/>
          </w:rPr>
          <w:tab/>
        </w:r>
        <w:r w:rsidRPr="009C0E0F" w:rsidDel="009C0E0F">
          <w:rPr>
            <w:rPrChange w:id="348" w:author="P411" w:date="2020-09-02T15:06:00Z">
              <w:rPr>
                <w:rStyle w:val="Hyperlink"/>
                <w:noProof/>
              </w:rPr>
            </w:rPrChange>
          </w:rPr>
          <w:delText>Additional Questions for a System developed by a third party</w:delText>
        </w:r>
        <w:r w:rsidDel="009C0E0F">
          <w:rPr>
            <w:noProof/>
            <w:webHidden/>
          </w:rPr>
          <w:tab/>
          <w:delText>20</w:delText>
        </w:r>
      </w:del>
    </w:p>
    <w:p w14:paraId="360B1795" w14:textId="684936C7" w:rsidR="00514282" w:rsidDel="009C0E0F" w:rsidRDefault="00514282">
      <w:pPr>
        <w:pStyle w:val="TOC2"/>
        <w:rPr>
          <w:del w:id="349" w:author="P411" w:date="2020-09-02T15:06:00Z"/>
          <w:rFonts w:asciiTheme="minorHAnsi" w:eastAsiaTheme="minorEastAsia" w:hAnsiTheme="minorHAnsi" w:cstheme="minorBidi"/>
          <w:b w:val="0"/>
          <w:noProof/>
          <w:sz w:val="22"/>
          <w:szCs w:val="22"/>
          <w:lang w:eastAsia="en-GB"/>
        </w:rPr>
      </w:pPr>
      <w:del w:id="350" w:author="P411" w:date="2020-09-02T15:06:00Z">
        <w:r w:rsidRPr="009C0E0F" w:rsidDel="009C0E0F">
          <w:rPr>
            <w:rPrChange w:id="351" w:author="P411" w:date="2020-09-02T15:06:00Z">
              <w:rPr>
                <w:rStyle w:val="Hyperlink"/>
                <w:noProof/>
              </w:rPr>
            </w:rPrChange>
          </w:rPr>
          <w:delText>2.3</w:delText>
        </w:r>
        <w:r w:rsidDel="009C0E0F">
          <w:rPr>
            <w:rFonts w:asciiTheme="minorHAnsi" w:eastAsiaTheme="minorEastAsia" w:hAnsiTheme="minorHAnsi" w:cstheme="minorBidi"/>
            <w:b w:val="0"/>
            <w:noProof/>
            <w:sz w:val="22"/>
            <w:szCs w:val="22"/>
            <w:lang w:eastAsia="en-GB"/>
          </w:rPr>
          <w:tab/>
        </w:r>
        <w:r w:rsidRPr="009C0E0F" w:rsidDel="009C0E0F">
          <w:rPr>
            <w:rPrChange w:id="352" w:author="P411" w:date="2020-09-02T15:06:00Z">
              <w:rPr>
                <w:rStyle w:val="Hyperlink"/>
                <w:noProof/>
              </w:rPr>
            </w:rPrChange>
          </w:rPr>
          <w:delText>Additional information</w:delText>
        </w:r>
        <w:r w:rsidDel="009C0E0F">
          <w:rPr>
            <w:noProof/>
            <w:webHidden/>
          </w:rPr>
          <w:tab/>
          <w:delText>20</w:delText>
        </w:r>
      </w:del>
    </w:p>
    <w:p w14:paraId="62948765" w14:textId="08119CA2" w:rsidR="00514282" w:rsidDel="009C0E0F" w:rsidRDefault="00514282">
      <w:pPr>
        <w:pStyle w:val="TOC1"/>
        <w:rPr>
          <w:del w:id="353" w:author="P411" w:date="2020-09-02T15:06:00Z"/>
          <w:rFonts w:asciiTheme="minorHAnsi" w:eastAsiaTheme="minorEastAsia" w:hAnsiTheme="minorHAnsi" w:cstheme="minorBidi"/>
          <w:b w:val="0"/>
          <w:sz w:val="22"/>
          <w:szCs w:val="22"/>
          <w:lang w:eastAsia="en-GB"/>
        </w:rPr>
      </w:pPr>
      <w:del w:id="354" w:author="P411" w:date="2020-09-02T15:06:00Z">
        <w:r w:rsidRPr="009C0E0F" w:rsidDel="009C0E0F">
          <w:rPr>
            <w:rPrChange w:id="355" w:author="P411" w:date="2020-09-02T15:06:00Z">
              <w:rPr>
                <w:rStyle w:val="Hyperlink"/>
              </w:rPr>
            </w:rPrChange>
          </w:rPr>
          <w:delText>Section 3 – Testing</w:delText>
        </w:r>
        <w:r w:rsidDel="009C0E0F">
          <w:rPr>
            <w:webHidden/>
          </w:rPr>
          <w:tab/>
          <w:delText>21</w:delText>
        </w:r>
      </w:del>
    </w:p>
    <w:p w14:paraId="771B067A" w14:textId="2E80C6E7" w:rsidR="00514282" w:rsidDel="009C0E0F" w:rsidRDefault="00514282">
      <w:pPr>
        <w:pStyle w:val="TOC2"/>
        <w:rPr>
          <w:del w:id="356" w:author="P411" w:date="2020-09-02T15:06:00Z"/>
          <w:rFonts w:asciiTheme="minorHAnsi" w:eastAsiaTheme="minorEastAsia" w:hAnsiTheme="minorHAnsi" w:cstheme="minorBidi"/>
          <w:b w:val="0"/>
          <w:noProof/>
          <w:sz w:val="22"/>
          <w:szCs w:val="22"/>
          <w:lang w:eastAsia="en-GB"/>
        </w:rPr>
      </w:pPr>
      <w:del w:id="357" w:author="P411" w:date="2020-09-02T15:06:00Z">
        <w:r w:rsidRPr="009C0E0F" w:rsidDel="009C0E0F">
          <w:rPr>
            <w:rPrChange w:id="358" w:author="P411" w:date="2020-09-02T15:06:00Z">
              <w:rPr>
                <w:rStyle w:val="Hyperlink"/>
                <w:noProof/>
              </w:rPr>
            </w:rPrChange>
          </w:rPr>
          <w:delText>3.1</w:delText>
        </w:r>
        <w:r w:rsidDel="009C0E0F">
          <w:rPr>
            <w:rFonts w:asciiTheme="minorHAnsi" w:eastAsiaTheme="minorEastAsia" w:hAnsiTheme="minorHAnsi" w:cstheme="minorBidi"/>
            <w:b w:val="0"/>
            <w:noProof/>
            <w:sz w:val="22"/>
            <w:szCs w:val="22"/>
            <w:lang w:eastAsia="en-GB"/>
          </w:rPr>
          <w:tab/>
        </w:r>
        <w:r w:rsidRPr="009C0E0F" w:rsidDel="009C0E0F">
          <w:rPr>
            <w:rPrChange w:id="359" w:author="P411" w:date="2020-09-02T15:06:00Z">
              <w:rPr>
                <w:rStyle w:val="Hyperlink"/>
                <w:noProof/>
              </w:rPr>
            </w:rPrChange>
          </w:rPr>
          <w:delText>Generic Section</w:delText>
        </w:r>
        <w:r w:rsidDel="009C0E0F">
          <w:rPr>
            <w:noProof/>
            <w:webHidden/>
          </w:rPr>
          <w:tab/>
          <w:delText>22</w:delText>
        </w:r>
      </w:del>
    </w:p>
    <w:p w14:paraId="62D47FE3" w14:textId="77A25A79" w:rsidR="00514282" w:rsidDel="009C0E0F" w:rsidRDefault="00514282">
      <w:pPr>
        <w:pStyle w:val="TOC2"/>
        <w:rPr>
          <w:del w:id="360" w:author="P411" w:date="2020-09-02T15:06:00Z"/>
          <w:rFonts w:asciiTheme="minorHAnsi" w:eastAsiaTheme="minorEastAsia" w:hAnsiTheme="minorHAnsi" w:cstheme="minorBidi"/>
          <w:b w:val="0"/>
          <w:noProof/>
          <w:sz w:val="22"/>
          <w:szCs w:val="22"/>
          <w:lang w:eastAsia="en-GB"/>
        </w:rPr>
      </w:pPr>
      <w:del w:id="361" w:author="P411" w:date="2020-09-02T15:06:00Z">
        <w:r w:rsidRPr="009C0E0F" w:rsidDel="009C0E0F">
          <w:rPr>
            <w:rPrChange w:id="362" w:author="P411" w:date="2020-09-02T15:06:00Z">
              <w:rPr>
                <w:rStyle w:val="Hyperlink"/>
                <w:noProof/>
              </w:rPr>
            </w:rPrChange>
          </w:rPr>
          <w:delText>3.2</w:delText>
        </w:r>
        <w:r w:rsidDel="009C0E0F">
          <w:rPr>
            <w:rFonts w:asciiTheme="minorHAnsi" w:eastAsiaTheme="minorEastAsia" w:hAnsiTheme="minorHAnsi" w:cstheme="minorBidi"/>
            <w:b w:val="0"/>
            <w:noProof/>
            <w:sz w:val="22"/>
            <w:szCs w:val="22"/>
            <w:lang w:eastAsia="en-GB"/>
          </w:rPr>
          <w:tab/>
        </w:r>
        <w:r w:rsidRPr="009C0E0F" w:rsidDel="009C0E0F">
          <w:rPr>
            <w:rPrChange w:id="363" w:author="P411" w:date="2020-09-02T15:06:00Z">
              <w:rPr>
                <w:rStyle w:val="Hyperlink"/>
                <w:noProof/>
              </w:rPr>
            </w:rPrChange>
          </w:rPr>
          <w:delText>Additional Questions for a System developed by a third party</w:delText>
        </w:r>
        <w:r w:rsidDel="009C0E0F">
          <w:rPr>
            <w:noProof/>
            <w:webHidden/>
          </w:rPr>
          <w:tab/>
          <w:delText>27</w:delText>
        </w:r>
      </w:del>
    </w:p>
    <w:p w14:paraId="0D3B1430" w14:textId="02BFE3C8" w:rsidR="00514282" w:rsidDel="009C0E0F" w:rsidRDefault="00514282">
      <w:pPr>
        <w:pStyle w:val="TOC2"/>
        <w:rPr>
          <w:del w:id="364" w:author="P411" w:date="2020-09-02T15:06:00Z"/>
          <w:rFonts w:asciiTheme="minorHAnsi" w:eastAsiaTheme="minorEastAsia" w:hAnsiTheme="minorHAnsi" w:cstheme="minorBidi"/>
          <w:b w:val="0"/>
          <w:noProof/>
          <w:sz w:val="22"/>
          <w:szCs w:val="22"/>
          <w:lang w:eastAsia="en-GB"/>
        </w:rPr>
      </w:pPr>
      <w:del w:id="365" w:author="P411" w:date="2020-09-02T15:06:00Z">
        <w:r w:rsidRPr="009C0E0F" w:rsidDel="009C0E0F">
          <w:rPr>
            <w:rPrChange w:id="366" w:author="P411" w:date="2020-09-02T15:06:00Z">
              <w:rPr>
                <w:rStyle w:val="Hyperlink"/>
                <w:noProof/>
              </w:rPr>
            </w:rPrChange>
          </w:rPr>
          <w:delText>3.3</w:delText>
        </w:r>
        <w:r w:rsidDel="009C0E0F">
          <w:rPr>
            <w:rFonts w:asciiTheme="minorHAnsi" w:eastAsiaTheme="minorEastAsia" w:hAnsiTheme="minorHAnsi" w:cstheme="minorBidi"/>
            <w:b w:val="0"/>
            <w:noProof/>
            <w:sz w:val="22"/>
            <w:szCs w:val="22"/>
            <w:lang w:eastAsia="en-GB"/>
          </w:rPr>
          <w:tab/>
        </w:r>
        <w:r w:rsidRPr="009C0E0F" w:rsidDel="009C0E0F">
          <w:rPr>
            <w:rPrChange w:id="367" w:author="P411" w:date="2020-09-02T15:06:00Z">
              <w:rPr>
                <w:rStyle w:val="Hyperlink"/>
                <w:noProof/>
              </w:rPr>
            </w:rPrChange>
          </w:rPr>
          <w:delText>Additional Information</w:delText>
        </w:r>
        <w:r w:rsidDel="009C0E0F">
          <w:rPr>
            <w:noProof/>
            <w:webHidden/>
          </w:rPr>
          <w:tab/>
          <w:delText>28</w:delText>
        </w:r>
      </w:del>
    </w:p>
    <w:p w14:paraId="2E823E6B" w14:textId="03A7AA34" w:rsidR="00514282" w:rsidDel="009C0E0F" w:rsidRDefault="00514282">
      <w:pPr>
        <w:pStyle w:val="TOC1"/>
        <w:rPr>
          <w:del w:id="368" w:author="P411" w:date="2020-09-02T15:06:00Z"/>
          <w:rFonts w:asciiTheme="minorHAnsi" w:eastAsiaTheme="minorEastAsia" w:hAnsiTheme="minorHAnsi" w:cstheme="minorBidi"/>
          <w:b w:val="0"/>
          <w:sz w:val="22"/>
          <w:szCs w:val="22"/>
          <w:lang w:eastAsia="en-GB"/>
        </w:rPr>
      </w:pPr>
      <w:del w:id="369" w:author="P411" w:date="2020-09-02T15:06:00Z">
        <w:r w:rsidRPr="009C0E0F" w:rsidDel="009C0E0F">
          <w:rPr>
            <w:rPrChange w:id="370" w:author="P411" w:date="2020-09-02T15:06:00Z">
              <w:rPr>
                <w:rStyle w:val="Hyperlink"/>
              </w:rPr>
            </w:rPrChange>
          </w:rPr>
          <w:lastRenderedPageBreak/>
          <w:delText>Section 4 – Operational Security and Controls</w:delText>
        </w:r>
        <w:r w:rsidDel="009C0E0F">
          <w:rPr>
            <w:webHidden/>
          </w:rPr>
          <w:tab/>
          <w:delText>29</w:delText>
        </w:r>
      </w:del>
    </w:p>
    <w:p w14:paraId="55A16590" w14:textId="7682F421" w:rsidR="00514282" w:rsidDel="009C0E0F" w:rsidRDefault="00514282">
      <w:pPr>
        <w:pStyle w:val="TOC2"/>
        <w:rPr>
          <w:del w:id="371" w:author="P411" w:date="2020-09-02T15:06:00Z"/>
          <w:rFonts w:asciiTheme="minorHAnsi" w:eastAsiaTheme="minorEastAsia" w:hAnsiTheme="minorHAnsi" w:cstheme="minorBidi"/>
          <w:b w:val="0"/>
          <w:noProof/>
          <w:sz w:val="22"/>
          <w:szCs w:val="22"/>
          <w:lang w:eastAsia="en-GB"/>
        </w:rPr>
      </w:pPr>
      <w:del w:id="372" w:author="P411" w:date="2020-09-02T15:06:00Z">
        <w:r w:rsidRPr="009C0E0F" w:rsidDel="009C0E0F">
          <w:rPr>
            <w:rPrChange w:id="373" w:author="P411" w:date="2020-09-02T15:06:00Z">
              <w:rPr>
                <w:rStyle w:val="Hyperlink"/>
                <w:noProof/>
              </w:rPr>
            </w:rPrChange>
          </w:rPr>
          <w:delText>4.1</w:delText>
        </w:r>
        <w:r w:rsidDel="009C0E0F">
          <w:rPr>
            <w:rFonts w:asciiTheme="minorHAnsi" w:eastAsiaTheme="minorEastAsia" w:hAnsiTheme="minorHAnsi" w:cstheme="minorBidi"/>
            <w:b w:val="0"/>
            <w:noProof/>
            <w:sz w:val="22"/>
            <w:szCs w:val="22"/>
            <w:lang w:eastAsia="en-GB"/>
          </w:rPr>
          <w:tab/>
        </w:r>
        <w:r w:rsidRPr="009C0E0F" w:rsidDel="009C0E0F">
          <w:rPr>
            <w:rPrChange w:id="374" w:author="P411" w:date="2020-09-02T15:06:00Z">
              <w:rPr>
                <w:rStyle w:val="Hyperlink"/>
                <w:noProof/>
              </w:rPr>
            </w:rPrChange>
          </w:rPr>
          <w:delText>Generic Section</w:delText>
        </w:r>
        <w:r w:rsidDel="009C0E0F">
          <w:rPr>
            <w:noProof/>
            <w:webHidden/>
          </w:rPr>
          <w:tab/>
          <w:delText>30</w:delText>
        </w:r>
      </w:del>
    </w:p>
    <w:p w14:paraId="2BC22539" w14:textId="6442E6CF" w:rsidR="00514282" w:rsidDel="009C0E0F" w:rsidRDefault="00514282">
      <w:pPr>
        <w:pStyle w:val="TOC2"/>
        <w:rPr>
          <w:del w:id="375" w:author="P411" w:date="2020-09-02T15:06:00Z"/>
          <w:rFonts w:asciiTheme="minorHAnsi" w:eastAsiaTheme="minorEastAsia" w:hAnsiTheme="minorHAnsi" w:cstheme="minorBidi"/>
          <w:b w:val="0"/>
          <w:noProof/>
          <w:sz w:val="22"/>
          <w:szCs w:val="22"/>
          <w:lang w:eastAsia="en-GB"/>
        </w:rPr>
      </w:pPr>
      <w:del w:id="376" w:author="P411" w:date="2020-09-02T15:06:00Z">
        <w:r w:rsidRPr="009C0E0F" w:rsidDel="009C0E0F">
          <w:rPr>
            <w:rPrChange w:id="377" w:author="P411" w:date="2020-09-02T15:06:00Z">
              <w:rPr>
                <w:rStyle w:val="Hyperlink"/>
                <w:noProof/>
              </w:rPr>
            </w:rPrChange>
          </w:rPr>
          <w:delText>4.2</w:delText>
        </w:r>
        <w:r w:rsidDel="009C0E0F">
          <w:rPr>
            <w:rFonts w:asciiTheme="minorHAnsi" w:eastAsiaTheme="minorEastAsia" w:hAnsiTheme="minorHAnsi" w:cstheme="minorBidi"/>
            <w:b w:val="0"/>
            <w:noProof/>
            <w:sz w:val="22"/>
            <w:szCs w:val="22"/>
            <w:lang w:eastAsia="en-GB"/>
          </w:rPr>
          <w:tab/>
        </w:r>
        <w:r w:rsidRPr="009C0E0F" w:rsidDel="009C0E0F">
          <w:rPr>
            <w:rPrChange w:id="378" w:author="P411" w:date="2020-09-02T15:06:00Z">
              <w:rPr>
                <w:rStyle w:val="Hyperlink"/>
                <w:noProof/>
              </w:rPr>
            </w:rPrChange>
          </w:rPr>
          <w:delText>Additional Questions for IT functions managed by a third party</w:delText>
        </w:r>
        <w:r w:rsidDel="009C0E0F">
          <w:rPr>
            <w:noProof/>
            <w:webHidden/>
          </w:rPr>
          <w:tab/>
          <w:delText>38</w:delText>
        </w:r>
      </w:del>
    </w:p>
    <w:p w14:paraId="521AC25D" w14:textId="055FEDF7" w:rsidR="00514282" w:rsidDel="009C0E0F" w:rsidRDefault="00514282">
      <w:pPr>
        <w:pStyle w:val="TOC2"/>
        <w:rPr>
          <w:del w:id="379" w:author="P411" w:date="2020-09-02T15:06:00Z"/>
          <w:rFonts w:asciiTheme="minorHAnsi" w:eastAsiaTheme="minorEastAsia" w:hAnsiTheme="minorHAnsi" w:cstheme="minorBidi"/>
          <w:b w:val="0"/>
          <w:noProof/>
          <w:sz w:val="22"/>
          <w:szCs w:val="22"/>
          <w:lang w:eastAsia="en-GB"/>
        </w:rPr>
      </w:pPr>
      <w:del w:id="380" w:author="P411" w:date="2020-09-02T15:06:00Z">
        <w:r w:rsidRPr="009C0E0F" w:rsidDel="009C0E0F">
          <w:rPr>
            <w:rPrChange w:id="381" w:author="P411" w:date="2020-09-02T15:06:00Z">
              <w:rPr>
                <w:rStyle w:val="Hyperlink"/>
                <w:noProof/>
              </w:rPr>
            </w:rPrChange>
          </w:rPr>
          <w:delText>4.3</w:delText>
        </w:r>
        <w:r w:rsidDel="009C0E0F">
          <w:rPr>
            <w:rFonts w:asciiTheme="minorHAnsi" w:eastAsiaTheme="minorEastAsia" w:hAnsiTheme="minorHAnsi" w:cstheme="minorBidi"/>
            <w:b w:val="0"/>
            <w:noProof/>
            <w:sz w:val="22"/>
            <w:szCs w:val="22"/>
            <w:lang w:eastAsia="en-GB"/>
          </w:rPr>
          <w:tab/>
        </w:r>
        <w:r w:rsidRPr="009C0E0F" w:rsidDel="009C0E0F">
          <w:rPr>
            <w:rPrChange w:id="382" w:author="P411" w:date="2020-09-02T15:06:00Z">
              <w:rPr>
                <w:rStyle w:val="Hyperlink"/>
                <w:noProof/>
              </w:rPr>
            </w:rPrChange>
          </w:rPr>
          <w:delText>Additional information</w:delText>
        </w:r>
        <w:r w:rsidDel="009C0E0F">
          <w:rPr>
            <w:noProof/>
            <w:webHidden/>
          </w:rPr>
          <w:tab/>
          <w:delText>39</w:delText>
        </w:r>
      </w:del>
    </w:p>
    <w:p w14:paraId="679F4EA3" w14:textId="140ACFE7" w:rsidR="00514282" w:rsidDel="009C0E0F" w:rsidRDefault="00514282">
      <w:pPr>
        <w:pStyle w:val="TOC1"/>
        <w:rPr>
          <w:del w:id="383" w:author="P411" w:date="2020-09-02T15:06:00Z"/>
          <w:rFonts w:asciiTheme="minorHAnsi" w:eastAsiaTheme="minorEastAsia" w:hAnsiTheme="minorHAnsi" w:cstheme="minorBidi"/>
          <w:b w:val="0"/>
          <w:sz w:val="22"/>
          <w:szCs w:val="22"/>
          <w:lang w:eastAsia="en-GB"/>
        </w:rPr>
      </w:pPr>
      <w:del w:id="384" w:author="P411" w:date="2020-09-02T15:06:00Z">
        <w:r w:rsidRPr="009C0E0F" w:rsidDel="009C0E0F">
          <w:rPr>
            <w:rPrChange w:id="385" w:author="P411" w:date="2020-09-02T15:06:00Z">
              <w:rPr>
                <w:rStyle w:val="Hyperlink"/>
              </w:rPr>
            </w:rPrChange>
          </w:rPr>
          <w:delText>Section 5 – Change Management and Risk Assessment Process</w:delText>
        </w:r>
        <w:r w:rsidDel="009C0E0F">
          <w:rPr>
            <w:webHidden/>
          </w:rPr>
          <w:tab/>
          <w:delText>40</w:delText>
        </w:r>
      </w:del>
    </w:p>
    <w:p w14:paraId="6598AFC9" w14:textId="482A33B8" w:rsidR="00514282" w:rsidDel="009C0E0F" w:rsidRDefault="00514282">
      <w:pPr>
        <w:pStyle w:val="TOC2"/>
        <w:rPr>
          <w:del w:id="386" w:author="P411" w:date="2020-09-02T15:06:00Z"/>
          <w:rFonts w:asciiTheme="minorHAnsi" w:eastAsiaTheme="minorEastAsia" w:hAnsiTheme="minorHAnsi" w:cstheme="minorBidi"/>
          <w:b w:val="0"/>
          <w:noProof/>
          <w:sz w:val="22"/>
          <w:szCs w:val="22"/>
          <w:lang w:eastAsia="en-GB"/>
        </w:rPr>
      </w:pPr>
      <w:del w:id="387" w:author="P411" w:date="2020-09-02T15:06:00Z">
        <w:r w:rsidRPr="009C0E0F" w:rsidDel="009C0E0F">
          <w:rPr>
            <w:rPrChange w:id="388" w:author="P411" w:date="2020-09-02T15:06:00Z">
              <w:rPr>
                <w:rStyle w:val="Hyperlink"/>
                <w:noProof/>
              </w:rPr>
            </w:rPrChange>
          </w:rPr>
          <w:delText>5.1</w:delText>
        </w:r>
        <w:r w:rsidDel="009C0E0F">
          <w:rPr>
            <w:rFonts w:asciiTheme="minorHAnsi" w:eastAsiaTheme="minorEastAsia" w:hAnsiTheme="minorHAnsi" w:cstheme="minorBidi"/>
            <w:b w:val="0"/>
            <w:noProof/>
            <w:sz w:val="22"/>
            <w:szCs w:val="22"/>
            <w:lang w:eastAsia="en-GB"/>
          </w:rPr>
          <w:tab/>
        </w:r>
        <w:r w:rsidRPr="009C0E0F" w:rsidDel="009C0E0F">
          <w:rPr>
            <w:rPrChange w:id="389" w:author="P411" w:date="2020-09-02T15:06:00Z">
              <w:rPr>
                <w:rStyle w:val="Hyperlink"/>
                <w:noProof/>
              </w:rPr>
            </w:rPrChange>
          </w:rPr>
          <w:delText>Generic Section</w:delText>
        </w:r>
        <w:r w:rsidDel="009C0E0F">
          <w:rPr>
            <w:noProof/>
            <w:webHidden/>
          </w:rPr>
          <w:tab/>
          <w:delText>41</w:delText>
        </w:r>
      </w:del>
    </w:p>
    <w:p w14:paraId="2D9C936E" w14:textId="51864370" w:rsidR="00514282" w:rsidDel="009C0E0F" w:rsidRDefault="00514282">
      <w:pPr>
        <w:pStyle w:val="TOC2"/>
        <w:rPr>
          <w:del w:id="390" w:author="P411" w:date="2020-09-02T15:06:00Z"/>
          <w:rFonts w:asciiTheme="minorHAnsi" w:eastAsiaTheme="minorEastAsia" w:hAnsiTheme="minorHAnsi" w:cstheme="minorBidi"/>
          <w:b w:val="0"/>
          <w:noProof/>
          <w:sz w:val="22"/>
          <w:szCs w:val="22"/>
          <w:lang w:eastAsia="en-GB"/>
        </w:rPr>
      </w:pPr>
      <w:del w:id="391" w:author="P411" w:date="2020-09-02T15:06:00Z">
        <w:r w:rsidRPr="009C0E0F" w:rsidDel="009C0E0F">
          <w:rPr>
            <w:rPrChange w:id="392" w:author="P411" w:date="2020-09-02T15:06:00Z">
              <w:rPr>
                <w:rStyle w:val="Hyperlink"/>
                <w:noProof/>
              </w:rPr>
            </w:rPrChange>
          </w:rPr>
          <w:delText>5.2</w:delText>
        </w:r>
        <w:r w:rsidDel="009C0E0F">
          <w:rPr>
            <w:rFonts w:asciiTheme="minorHAnsi" w:eastAsiaTheme="minorEastAsia" w:hAnsiTheme="minorHAnsi" w:cstheme="minorBidi"/>
            <w:b w:val="0"/>
            <w:noProof/>
            <w:sz w:val="22"/>
            <w:szCs w:val="22"/>
            <w:lang w:eastAsia="en-GB"/>
          </w:rPr>
          <w:tab/>
        </w:r>
        <w:r w:rsidRPr="009C0E0F" w:rsidDel="009C0E0F">
          <w:rPr>
            <w:rPrChange w:id="393" w:author="P411" w:date="2020-09-02T15:06:00Z">
              <w:rPr>
                <w:rStyle w:val="Hyperlink"/>
                <w:noProof/>
              </w:rPr>
            </w:rPrChange>
          </w:rPr>
          <w:delText>Additional Information</w:delText>
        </w:r>
        <w:r w:rsidDel="009C0E0F">
          <w:rPr>
            <w:noProof/>
            <w:webHidden/>
          </w:rPr>
          <w:tab/>
          <w:delText>42</w:delText>
        </w:r>
      </w:del>
    </w:p>
    <w:p w14:paraId="6AD09B88" w14:textId="2994D9AC" w:rsidR="00514282" w:rsidDel="009C0E0F" w:rsidRDefault="00514282">
      <w:pPr>
        <w:pStyle w:val="TOC1"/>
        <w:rPr>
          <w:del w:id="394" w:author="P411" w:date="2020-09-02T15:06:00Z"/>
          <w:rFonts w:asciiTheme="minorHAnsi" w:eastAsiaTheme="minorEastAsia" w:hAnsiTheme="minorHAnsi" w:cstheme="minorBidi"/>
          <w:b w:val="0"/>
          <w:sz w:val="22"/>
          <w:szCs w:val="22"/>
          <w:lang w:eastAsia="en-GB"/>
        </w:rPr>
      </w:pPr>
      <w:del w:id="395" w:author="P411" w:date="2020-09-02T15:06:00Z">
        <w:r w:rsidRPr="009C0E0F" w:rsidDel="009C0E0F">
          <w:rPr>
            <w:rPrChange w:id="396" w:author="P411" w:date="2020-09-02T15:06:00Z">
              <w:rPr>
                <w:rStyle w:val="Hyperlink"/>
              </w:rPr>
            </w:rPrChange>
          </w:rPr>
          <w:delText>Section 6 – Management, Resource Planning and Local Working Procedures</w:delText>
        </w:r>
        <w:r w:rsidDel="009C0E0F">
          <w:rPr>
            <w:webHidden/>
          </w:rPr>
          <w:tab/>
          <w:delText>43</w:delText>
        </w:r>
      </w:del>
    </w:p>
    <w:p w14:paraId="5FEB8F90" w14:textId="7FDD55AA" w:rsidR="00514282" w:rsidDel="009C0E0F" w:rsidRDefault="00514282">
      <w:pPr>
        <w:pStyle w:val="TOC2"/>
        <w:rPr>
          <w:del w:id="397" w:author="P411" w:date="2020-09-02T15:06:00Z"/>
          <w:rFonts w:asciiTheme="minorHAnsi" w:eastAsiaTheme="minorEastAsia" w:hAnsiTheme="minorHAnsi" w:cstheme="minorBidi"/>
          <w:b w:val="0"/>
          <w:noProof/>
          <w:sz w:val="22"/>
          <w:szCs w:val="22"/>
          <w:lang w:eastAsia="en-GB"/>
        </w:rPr>
      </w:pPr>
      <w:del w:id="398" w:author="P411" w:date="2020-09-02T15:06:00Z">
        <w:r w:rsidRPr="009C0E0F" w:rsidDel="009C0E0F">
          <w:rPr>
            <w:rPrChange w:id="399" w:author="P411" w:date="2020-09-02T15:06:00Z">
              <w:rPr>
                <w:rStyle w:val="Hyperlink"/>
                <w:noProof/>
              </w:rPr>
            </w:rPrChange>
          </w:rPr>
          <w:delText>6.1</w:delText>
        </w:r>
        <w:r w:rsidDel="009C0E0F">
          <w:rPr>
            <w:rFonts w:asciiTheme="minorHAnsi" w:eastAsiaTheme="minorEastAsia" w:hAnsiTheme="minorHAnsi" w:cstheme="minorBidi"/>
            <w:b w:val="0"/>
            <w:noProof/>
            <w:sz w:val="22"/>
            <w:szCs w:val="22"/>
            <w:lang w:eastAsia="en-GB"/>
          </w:rPr>
          <w:tab/>
        </w:r>
        <w:r w:rsidRPr="009C0E0F" w:rsidDel="009C0E0F">
          <w:rPr>
            <w:rPrChange w:id="400" w:author="P411" w:date="2020-09-02T15:06:00Z">
              <w:rPr>
                <w:rStyle w:val="Hyperlink"/>
                <w:noProof/>
              </w:rPr>
            </w:rPrChange>
          </w:rPr>
          <w:delText>Generic Section</w:delText>
        </w:r>
        <w:r w:rsidDel="009C0E0F">
          <w:rPr>
            <w:noProof/>
            <w:webHidden/>
          </w:rPr>
          <w:tab/>
          <w:delText>44</w:delText>
        </w:r>
      </w:del>
    </w:p>
    <w:p w14:paraId="6AEF7B86" w14:textId="481F01AC" w:rsidR="00514282" w:rsidDel="009C0E0F" w:rsidRDefault="00514282">
      <w:pPr>
        <w:pStyle w:val="TOC2"/>
        <w:rPr>
          <w:del w:id="401" w:author="P411" w:date="2020-09-02T15:06:00Z"/>
          <w:rFonts w:asciiTheme="minorHAnsi" w:eastAsiaTheme="minorEastAsia" w:hAnsiTheme="minorHAnsi" w:cstheme="minorBidi"/>
          <w:b w:val="0"/>
          <w:noProof/>
          <w:sz w:val="22"/>
          <w:szCs w:val="22"/>
          <w:lang w:eastAsia="en-GB"/>
        </w:rPr>
      </w:pPr>
      <w:del w:id="402" w:author="P411" w:date="2020-09-02T15:06:00Z">
        <w:r w:rsidRPr="009C0E0F" w:rsidDel="009C0E0F">
          <w:rPr>
            <w:rPrChange w:id="403" w:author="P411" w:date="2020-09-02T15:06:00Z">
              <w:rPr>
                <w:rStyle w:val="Hyperlink"/>
                <w:noProof/>
              </w:rPr>
            </w:rPrChange>
          </w:rPr>
          <w:delText>6.2</w:delText>
        </w:r>
        <w:r w:rsidDel="009C0E0F">
          <w:rPr>
            <w:rFonts w:asciiTheme="minorHAnsi" w:eastAsiaTheme="minorEastAsia" w:hAnsiTheme="minorHAnsi" w:cstheme="minorBidi"/>
            <w:b w:val="0"/>
            <w:noProof/>
            <w:sz w:val="22"/>
            <w:szCs w:val="22"/>
            <w:lang w:eastAsia="en-GB"/>
          </w:rPr>
          <w:tab/>
        </w:r>
        <w:r w:rsidRPr="009C0E0F" w:rsidDel="009C0E0F">
          <w:rPr>
            <w:rPrChange w:id="404" w:author="P411" w:date="2020-09-02T15:06:00Z">
              <w:rPr>
                <w:rStyle w:val="Hyperlink"/>
                <w:noProof/>
              </w:rPr>
            </w:rPrChange>
          </w:rPr>
          <w:delText>Additional Information</w:delText>
        </w:r>
        <w:r w:rsidDel="009C0E0F">
          <w:rPr>
            <w:noProof/>
            <w:webHidden/>
          </w:rPr>
          <w:tab/>
          <w:delText>48</w:delText>
        </w:r>
      </w:del>
    </w:p>
    <w:p w14:paraId="0062B952" w14:textId="49451A92" w:rsidR="00514282" w:rsidDel="009C0E0F" w:rsidRDefault="00514282">
      <w:pPr>
        <w:pStyle w:val="TOC1"/>
        <w:rPr>
          <w:del w:id="405" w:author="P411" w:date="2020-09-02T15:06:00Z"/>
          <w:rFonts w:asciiTheme="minorHAnsi" w:eastAsiaTheme="minorEastAsia" w:hAnsiTheme="minorHAnsi" w:cstheme="minorBidi"/>
          <w:b w:val="0"/>
          <w:sz w:val="22"/>
          <w:szCs w:val="22"/>
          <w:lang w:eastAsia="en-GB"/>
        </w:rPr>
      </w:pPr>
      <w:del w:id="406" w:author="P411" w:date="2020-09-02T15:06:00Z">
        <w:r w:rsidRPr="009C0E0F" w:rsidDel="009C0E0F">
          <w:rPr>
            <w:rPrChange w:id="407" w:author="P411" w:date="2020-09-02T15:06:00Z">
              <w:rPr>
                <w:rStyle w:val="Hyperlink"/>
              </w:rPr>
            </w:rPrChange>
          </w:rPr>
          <w:delText>Section 7 – Initial Data Population and/or Data Migration</w:delText>
        </w:r>
        <w:r w:rsidDel="009C0E0F">
          <w:rPr>
            <w:webHidden/>
          </w:rPr>
          <w:tab/>
          <w:delText>49</w:delText>
        </w:r>
      </w:del>
    </w:p>
    <w:p w14:paraId="666C3928" w14:textId="24BD2D90" w:rsidR="00514282" w:rsidDel="009C0E0F" w:rsidRDefault="00514282">
      <w:pPr>
        <w:pStyle w:val="TOC2"/>
        <w:rPr>
          <w:del w:id="408" w:author="P411" w:date="2020-09-02T15:06:00Z"/>
          <w:rFonts w:asciiTheme="minorHAnsi" w:eastAsiaTheme="minorEastAsia" w:hAnsiTheme="minorHAnsi" w:cstheme="minorBidi"/>
          <w:b w:val="0"/>
          <w:noProof/>
          <w:sz w:val="22"/>
          <w:szCs w:val="22"/>
          <w:lang w:eastAsia="en-GB"/>
        </w:rPr>
      </w:pPr>
      <w:del w:id="409" w:author="P411" w:date="2020-09-02T15:06:00Z">
        <w:r w:rsidRPr="009C0E0F" w:rsidDel="009C0E0F">
          <w:rPr>
            <w:rPrChange w:id="410" w:author="P411" w:date="2020-09-02T15:06:00Z">
              <w:rPr>
                <w:rStyle w:val="Hyperlink"/>
                <w:noProof/>
              </w:rPr>
            </w:rPrChange>
          </w:rPr>
          <w:delText>7.1</w:delText>
        </w:r>
        <w:r w:rsidDel="009C0E0F">
          <w:rPr>
            <w:rFonts w:asciiTheme="minorHAnsi" w:eastAsiaTheme="minorEastAsia" w:hAnsiTheme="minorHAnsi" w:cstheme="minorBidi"/>
            <w:b w:val="0"/>
            <w:noProof/>
            <w:sz w:val="22"/>
            <w:szCs w:val="22"/>
            <w:lang w:eastAsia="en-GB"/>
          </w:rPr>
          <w:tab/>
        </w:r>
        <w:r w:rsidRPr="009C0E0F" w:rsidDel="009C0E0F">
          <w:rPr>
            <w:rPrChange w:id="411" w:author="P411" w:date="2020-09-02T15:06:00Z">
              <w:rPr>
                <w:rStyle w:val="Hyperlink"/>
                <w:bCs/>
                <w:noProof/>
              </w:rPr>
            </w:rPrChange>
          </w:rPr>
          <w:delText>Generic Section</w:delText>
        </w:r>
        <w:r w:rsidDel="009C0E0F">
          <w:rPr>
            <w:noProof/>
            <w:webHidden/>
          </w:rPr>
          <w:tab/>
          <w:delText>50</w:delText>
        </w:r>
      </w:del>
    </w:p>
    <w:p w14:paraId="60D9A07A" w14:textId="7E35DE38" w:rsidR="00514282" w:rsidDel="009C0E0F" w:rsidRDefault="00514282">
      <w:pPr>
        <w:pStyle w:val="TOC2"/>
        <w:rPr>
          <w:del w:id="412" w:author="P411" w:date="2020-09-02T15:06:00Z"/>
          <w:rFonts w:asciiTheme="minorHAnsi" w:eastAsiaTheme="minorEastAsia" w:hAnsiTheme="minorHAnsi" w:cstheme="minorBidi"/>
          <w:b w:val="0"/>
          <w:noProof/>
          <w:sz w:val="22"/>
          <w:szCs w:val="22"/>
          <w:lang w:eastAsia="en-GB"/>
        </w:rPr>
      </w:pPr>
      <w:del w:id="413" w:author="P411" w:date="2020-09-02T15:06:00Z">
        <w:r w:rsidRPr="009C0E0F" w:rsidDel="009C0E0F">
          <w:rPr>
            <w:rPrChange w:id="414" w:author="P411" w:date="2020-09-02T15:06:00Z">
              <w:rPr>
                <w:rStyle w:val="Hyperlink"/>
                <w:bCs/>
                <w:noProof/>
              </w:rPr>
            </w:rPrChange>
          </w:rPr>
          <w:delText>7.2</w:delText>
        </w:r>
        <w:r w:rsidDel="009C0E0F">
          <w:rPr>
            <w:rFonts w:asciiTheme="minorHAnsi" w:eastAsiaTheme="minorEastAsia" w:hAnsiTheme="minorHAnsi" w:cstheme="minorBidi"/>
            <w:b w:val="0"/>
            <w:noProof/>
            <w:sz w:val="22"/>
            <w:szCs w:val="22"/>
            <w:lang w:eastAsia="en-GB"/>
          </w:rPr>
          <w:tab/>
        </w:r>
        <w:r w:rsidRPr="009C0E0F" w:rsidDel="009C0E0F">
          <w:rPr>
            <w:rPrChange w:id="415" w:author="P411" w:date="2020-09-02T15:06:00Z">
              <w:rPr>
                <w:rStyle w:val="Hyperlink"/>
                <w:bCs/>
                <w:noProof/>
              </w:rPr>
            </w:rPrChange>
          </w:rPr>
          <w:delText>Additional Information</w:delText>
        </w:r>
        <w:r w:rsidDel="009C0E0F">
          <w:rPr>
            <w:noProof/>
            <w:webHidden/>
          </w:rPr>
          <w:tab/>
          <w:delText>51</w:delText>
        </w:r>
      </w:del>
    </w:p>
    <w:p w14:paraId="17EE5498" w14:textId="37B5AF0D" w:rsidR="00514282" w:rsidDel="009C0E0F" w:rsidRDefault="00514282">
      <w:pPr>
        <w:pStyle w:val="TOC1"/>
        <w:rPr>
          <w:del w:id="416" w:author="P411" w:date="2020-09-02T15:06:00Z"/>
          <w:rFonts w:asciiTheme="minorHAnsi" w:eastAsiaTheme="minorEastAsia" w:hAnsiTheme="minorHAnsi" w:cstheme="minorBidi"/>
          <w:b w:val="0"/>
          <w:sz w:val="22"/>
          <w:szCs w:val="22"/>
          <w:lang w:eastAsia="en-GB"/>
        </w:rPr>
      </w:pPr>
      <w:del w:id="417" w:author="P411" w:date="2020-09-02T15:06:00Z">
        <w:r w:rsidRPr="009C0E0F" w:rsidDel="009C0E0F">
          <w:rPr>
            <w:rPrChange w:id="418" w:author="P411" w:date="2020-09-02T15:06:00Z">
              <w:rPr>
                <w:rStyle w:val="Hyperlink"/>
              </w:rPr>
            </w:rPrChange>
          </w:rPr>
          <w:delText>Section 8 – NHHDC</w:delText>
        </w:r>
        <w:r w:rsidDel="009C0E0F">
          <w:rPr>
            <w:webHidden/>
          </w:rPr>
          <w:tab/>
          <w:delText>52</w:delText>
        </w:r>
      </w:del>
    </w:p>
    <w:p w14:paraId="2D3010C1" w14:textId="6A437B04" w:rsidR="00514282" w:rsidDel="009C0E0F" w:rsidRDefault="00514282">
      <w:pPr>
        <w:pStyle w:val="TOC2"/>
        <w:rPr>
          <w:del w:id="419" w:author="P411" w:date="2020-09-02T15:06:00Z"/>
          <w:rFonts w:asciiTheme="minorHAnsi" w:eastAsiaTheme="minorEastAsia" w:hAnsiTheme="minorHAnsi" w:cstheme="minorBidi"/>
          <w:b w:val="0"/>
          <w:noProof/>
          <w:sz w:val="22"/>
          <w:szCs w:val="22"/>
          <w:lang w:eastAsia="en-GB"/>
        </w:rPr>
      </w:pPr>
      <w:del w:id="420" w:author="P411" w:date="2020-09-02T15:06:00Z">
        <w:r w:rsidRPr="009C0E0F" w:rsidDel="009C0E0F">
          <w:rPr>
            <w:rPrChange w:id="421" w:author="P411" w:date="2020-09-02T15:06:00Z">
              <w:rPr>
                <w:rStyle w:val="Hyperlink"/>
                <w:noProof/>
              </w:rPr>
            </w:rPrChange>
          </w:rPr>
          <w:delText>8.1</w:delText>
        </w:r>
        <w:r w:rsidDel="009C0E0F">
          <w:rPr>
            <w:rFonts w:asciiTheme="minorHAnsi" w:eastAsiaTheme="minorEastAsia" w:hAnsiTheme="minorHAnsi" w:cstheme="minorBidi"/>
            <w:b w:val="0"/>
            <w:noProof/>
            <w:sz w:val="22"/>
            <w:szCs w:val="22"/>
            <w:lang w:eastAsia="en-GB"/>
          </w:rPr>
          <w:tab/>
        </w:r>
        <w:r w:rsidRPr="009C0E0F" w:rsidDel="009C0E0F">
          <w:rPr>
            <w:rPrChange w:id="422" w:author="P411" w:date="2020-09-02T15:06:00Z">
              <w:rPr>
                <w:rStyle w:val="Hyperlink"/>
                <w:noProof/>
              </w:rPr>
            </w:rPrChange>
          </w:rPr>
          <w:delText>Business processes and mitigating controls</w:delText>
        </w:r>
        <w:r w:rsidDel="009C0E0F">
          <w:rPr>
            <w:noProof/>
            <w:webHidden/>
          </w:rPr>
          <w:tab/>
          <w:delText>53</w:delText>
        </w:r>
      </w:del>
    </w:p>
    <w:p w14:paraId="27FF852C" w14:textId="7A4362CD" w:rsidR="00514282" w:rsidDel="009C0E0F" w:rsidRDefault="00514282">
      <w:pPr>
        <w:pStyle w:val="TOC2"/>
        <w:rPr>
          <w:del w:id="423" w:author="P411" w:date="2020-09-02T15:06:00Z"/>
          <w:rFonts w:asciiTheme="minorHAnsi" w:eastAsiaTheme="minorEastAsia" w:hAnsiTheme="minorHAnsi" w:cstheme="minorBidi"/>
          <w:b w:val="0"/>
          <w:noProof/>
          <w:sz w:val="22"/>
          <w:szCs w:val="22"/>
          <w:lang w:eastAsia="en-GB"/>
        </w:rPr>
      </w:pPr>
      <w:del w:id="424" w:author="P411" w:date="2020-09-02T15:06:00Z">
        <w:r w:rsidRPr="009C0E0F" w:rsidDel="009C0E0F">
          <w:rPr>
            <w:rPrChange w:id="425" w:author="P411" w:date="2020-09-02T15:06:00Z">
              <w:rPr>
                <w:rStyle w:val="Hyperlink"/>
                <w:noProof/>
              </w:rPr>
            </w:rPrChange>
          </w:rPr>
          <w:delText>8.2</w:delText>
        </w:r>
        <w:r w:rsidDel="009C0E0F">
          <w:rPr>
            <w:rFonts w:asciiTheme="minorHAnsi" w:eastAsiaTheme="minorEastAsia" w:hAnsiTheme="minorHAnsi" w:cstheme="minorBidi"/>
            <w:b w:val="0"/>
            <w:noProof/>
            <w:sz w:val="22"/>
            <w:szCs w:val="22"/>
            <w:lang w:eastAsia="en-GB"/>
          </w:rPr>
          <w:tab/>
        </w:r>
        <w:r w:rsidRPr="009C0E0F" w:rsidDel="009C0E0F">
          <w:rPr>
            <w:rPrChange w:id="426" w:author="P411" w:date="2020-09-02T15:06:00Z">
              <w:rPr>
                <w:rStyle w:val="Hyperlink"/>
                <w:noProof/>
              </w:rPr>
            </w:rPrChange>
          </w:rPr>
          <w:delText>Exception Management</w:delText>
        </w:r>
        <w:r w:rsidDel="009C0E0F">
          <w:rPr>
            <w:noProof/>
            <w:webHidden/>
          </w:rPr>
          <w:tab/>
          <w:delText>63</w:delText>
        </w:r>
      </w:del>
    </w:p>
    <w:p w14:paraId="10A4A049" w14:textId="15D68F95" w:rsidR="00514282" w:rsidDel="009C0E0F" w:rsidRDefault="00514282">
      <w:pPr>
        <w:pStyle w:val="TOC2"/>
        <w:rPr>
          <w:del w:id="427" w:author="P411" w:date="2020-09-02T15:06:00Z"/>
          <w:rFonts w:asciiTheme="minorHAnsi" w:eastAsiaTheme="minorEastAsia" w:hAnsiTheme="minorHAnsi" w:cstheme="minorBidi"/>
          <w:b w:val="0"/>
          <w:noProof/>
          <w:sz w:val="22"/>
          <w:szCs w:val="22"/>
          <w:lang w:eastAsia="en-GB"/>
        </w:rPr>
      </w:pPr>
      <w:del w:id="428" w:author="P411" w:date="2020-09-02T15:06:00Z">
        <w:r w:rsidRPr="009C0E0F" w:rsidDel="009C0E0F">
          <w:rPr>
            <w:rPrChange w:id="429" w:author="P411" w:date="2020-09-02T15:06:00Z">
              <w:rPr>
                <w:rStyle w:val="Hyperlink"/>
                <w:noProof/>
              </w:rPr>
            </w:rPrChange>
          </w:rPr>
          <w:delText>8.3</w:delText>
        </w:r>
        <w:r w:rsidDel="009C0E0F">
          <w:rPr>
            <w:rFonts w:asciiTheme="minorHAnsi" w:eastAsiaTheme="minorEastAsia" w:hAnsiTheme="minorHAnsi" w:cstheme="minorBidi"/>
            <w:b w:val="0"/>
            <w:noProof/>
            <w:sz w:val="22"/>
            <w:szCs w:val="22"/>
            <w:lang w:eastAsia="en-GB"/>
          </w:rPr>
          <w:tab/>
        </w:r>
        <w:r w:rsidRPr="009C0E0F" w:rsidDel="009C0E0F">
          <w:rPr>
            <w:rPrChange w:id="430" w:author="P411" w:date="2020-09-02T15:06:00Z">
              <w:rPr>
                <w:rStyle w:val="Hyperlink"/>
                <w:noProof/>
              </w:rPr>
            </w:rPrChange>
          </w:rPr>
          <w:delText>Additional information</w:delText>
        </w:r>
        <w:r w:rsidDel="009C0E0F">
          <w:rPr>
            <w:noProof/>
            <w:webHidden/>
          </w:rPr>
          <w:tab/>
          <w:delText>66</w:delText>
        </w:r>
      </w:del>
    </w:p>
    <w:p w14:paraId="16A5C5F2" w14:textId="77FB171B" w:rsidR="00514282" w:rsidDel="009C0E0F" w:rsidRDefault="00514282">
      <w:pPr>
        <w:pStyle w:val="TOC1"/>
        <w:rPr>
          <w:del w:id="431" w:author="P411" w:date="2020-09-02T15:06:00Z"/>
          <w:rFonts w:asciiTheme="minorHAnsi" w:eastAsiaTheme="minorEastAsia" w:hAnsiTheme="minorHAnsi" w:cstheme="minorBidi"/>
          <w:b w:val="0"/>
          <w:sz w:val="22"/>
          <w:szCs w:val="22"/>
          <w:lang w:eastAsia="en-GB"/>
        </w:rPr>
      </w:pPr>
      <w:del w:id="432" w:author="P411" w:date="2020-09-02T15:06:00Z">
        <w:r w:rsidRPr="009C0E0F" w:rsidDel="009C0E0F">
          <w:rPr>
            <w:rPrChange w:id="433" w:author="P411" w:date="2020-09-02T15:06:00Z">
              <w:rPr>
                <w:rStyle w:val="Hyperlink"/>
              </w:rPr>
            </w:rPrChange>
          </w:rPr>
          <w:delText>Section 9 – HHDC</w:delText>
        </w:r>
        <w:r w:rsidDel="009C0E0F">
          <w:rPr>
            <w:webHidden/>
          </w:rPr>
          <w:tab/>
          <w:delText>67</w:delText>
        </w:r>
      </w:del>
    </w:p>
    <w:p w14:paraId="70A79BF2" w14:textId="5B650675" w:rsidR="00514282" w:rsidDel="009C0E0F" w:rsidRDefault="00514282">
      <w:pPr>
        <w:pStyle w:val="TOC2"/>
        <w:rPr>
          <w:del w:id="434" w:author="P411" w:date="2020-09-02T15:06:00Z"/>
          <w:rFonts w:asciiTheme="minorHAnsi" w:eastAsiaTheme="minorEastAsia" w:hAnsiTheme="minorHAnsi" w:cstheme="minorBidi"/>
          <w:b w:val="0"/>
          <w:noProof/>
          <w:sz w:val="22"/>
          <w:szCs w:val="22"/>
          <w:lang w:eastAsia="en-GB"/>
        </w:rPr>
      </w:pPr>
      <w:del w:id="435" w:author="P411" w:date="2020-09-02T15:06:00Z">
        <w:r w:rsidRPr="009C0E0F" w:rsidDel="009C0E0F">
          <w:rPr>
            <w:rPrChange w:id="436" w:author="P411" w:date="2020-09-02T15:06:00Z">
              <w:rPr>
                <w:rStyle w:val="Hyperlink"/>
                <w:noProof/>
              </w:rPr>
            </w:rPrChange>
          </w:rPr>
          <w:delText>9.1</w:delText>
        </w:r>
        <w:r w:rsidDel="009C0E0F">
          <w:rPr>
            <w:rFonts w:asciiTheme="minorHAnsi" w:eastAsiaTheme="minorEastAsia" w:hAnsiTheme="minorHAnsi" w:cstheme="minorBidi"/>
            <w:b w:val="0"/>
            <w:noProof/>
            <w:sz w:val="22"/>
            <w:szCs w:val="22"/>
            <w:lang w:eastAsia="en-GB"/>
          </w:rPr>
          <w:tab/>
        </w:r>
        <w:r w:rsidRPr="009C0E0F" w:rsidDel="009C0E0F">
          <w:rPr>
            <w:rPrChange w:id="437" w:author="P411" w:date="2020-09-02T15:06:00Z">
              <w:rPr>
                <w:rStyle w:val="Hyperlink"/>
                <w:noProof/>
              </w:rPr>
            </w:rPrChange>
          </w:rPr>
          <w:delText>Business processes and mitigating controls</w:delText>
        </w:r>
        <w:r w:rsidDel="009C0E0F">
          <w:rPr>
            <w:noProof/>
            <w:webHidden/>
          </w:rPr>
          <w:tab/>
          <w:delText>68</w:delText>
        </w:r>
      </w:del>
    </w:p>
    <w:p w14:paraId="6916743E" w14:textId="358B99AA" w:rsidR="00514282" w:rsidDel="009C0E0F" w:rsidRDefault="00514282">
      <w:pPr>
        <w:pStyle w:val="TOC2"/>
        <w:rPr>
          <w:del w:id="438" w:author="P411" w:date="2020-09-02T15:06:00Z"/>
          <w:rFonts w:asciiTheme="minorHAnsi" w:eastAsiaTheme="minorEastAsia" w:hAnsiTheme="minorHAnsi" w:cstheme="minorBidi"/>
          <w:b w:val="0"/>
          <w:noProof/>
          <w:sz w:val="22"/>
          <w:szCs w:val="22"/>
          <w:lang w:eastAsia="en-GB"/>
        </w:rPr>
      </w:pPr>
      <w:del w:id="439" w:author="P411" w:date="2020-09-02T15:06:00Z">
        <w:r w:rsidRPr="009C0E0F" w:rsidDel="009C0E0F">
          <w:rPr>
            <w:rPrChange w:id="440" w:author="P411" w:date="2020-09-02T15:06:00Z">
              <w:rPr>
                <w:rStyle w:val="Hyperlink"/>
                <w:noProof/>
              </w:rPr>
            </w:rPrChange>
          </w:rPr>
          <w:delText>9.2</w:delText>
        </w:r>
        <w:r w:rsidDel="009C0E0F">
          <w:rPr>
            <w:rFonts w:asciiTheme="minorHAnsi" w:eastAsiaTheme="minorEastAsia" w:hAnsiTheme="minorHAnsi" w:cstheme="minorBidi"/>
            <w:b w:val="0"/>
            <w:noProof/>
            <w:sz w:val="22"/>
            <w:szCs w:val="22"/>
            <w:lang w:eastAsia="en-GB"/>
          </w:rPr>
          <w:tab/>
        </w:r>
        <w:r w:rsidRPr="009C0E0F" w:rsidDel="009C0E0F">
          <w:rPr>
            <w:rPrChange w:id="441" w:author="P411" w:date="2020-09-02T15:06:00Z">
              <w:rPr>
                <w:rStyle w:val="Hyperlink"/>
                <w:noProof/>
              </w:rPr>
            </w:rPrChange>
          </w:rPr>
          <w:delText>Exception Management</w:delText>
        </w:r>
        <w:r w:rsidDel="009C0E0F">
          <w:rPr>
            <w:noProof/>
            <w:webHidden/>
          </w:rPr>
          <w:tab/>
          <w:delText>77</w:delText>
        </w:r>
      </w:del>
    </w:p>
    <w:p w14:paraId="1D766CEE" w14:textId="5F53EDBE" w:rsidR="00514282" w:rsidDel="009C0E0F" w:rsidRDefault="00514282">
      <w:pPr>
        <w:pStyle w:val="TOC2"/>
        <w:rPr>
          <w:del w:id="442" w:author="P411" w:date="2020-09-02T15:06:00Z"/>
          <w:rFonts w:asciiTheme="minorHAnsi" w:eastAsiaTheme="minorEastAsia" w:hAnsiTheme="minorHAnsi" w:cstheme="minorBidi"/>
          <w:b w:val="0"/>
          <w:noProof/>
          <w:sz w:val="22"/>
          <w:szCs w:val="22"/>
          <w:lang w:eastAsia="en-GB"/>
        </w:rPr>
      </w:pPr>
      <w:del w:id="443" w:author="P411" w:date="2020-09-02T15:06:00Z">
        <w:r w:rsidRPr="009C0E0F" w:rsidDel="009C0E0F">
          <w:rPr>
            <w:rPrChange w:id="444" w:author="P411" w:date="2020-09-02T15:06:00Z">
              <w:rPr>
                <w:rStyle w:val="Hyperlink"/>
                <w:noProof/>
              </w:rPr>
            </w:rPrChange>
          </w:rPr>
          <w:delText>9.3</w:delText>
        </w:r>
        <w:r w:rsidDel="009C0E0F">
          <w:rPr>
            <w:rFonts w:asciiTheme="minorHAnsi" w:eastAsiaTheme="minorEastAsia" w:hAnsiTheme="minorHAnsi" w:cstheme="minorBidi"/>
            <w:b w:val="0"/>
            <w:noProof/>
            <w:sz w:val="22"/>
            <w:szCs w:val="22"/>
            <w:lang w:eastAsia="en-GB"/>
          </w:rPr>
          <w:tab/>
        </w:r>
        <w:r w:rsidRPr="009C0E0F" w:rsidDel="009C0E0F">
          <w:rPr>
            <w:rPrChange w:id="445" w:author="P411" w:date="2020-09-02T15:06:00Z">
              <w:rPr>
                <w:rStyle w:val="Hyperlink"/>
                <w:noProof/>
              </w:rPr>
            </w:rPrChange>
          </w:rPr>
          <w:delText>Additional Information</w:delText>
        </w:r>
        <w:r w:rsidDel="009C0E0F">
          <w:rPr>
            <w:noProof/>
            <w:webHidden/>
          </w:rPr>
          <w:tab/>
          <w:delText>83</w:delText>
        </w:r>
      </w:del>
    </w:p>
    <w:p w14:paraId="633DAA58" w14:textId="0A181B6D" w:rsidR="00514282" w:rsidDel="009C0E0F" w:rsidRDefault="00514282">
      <w:pPr>
        <w:pStyle w:val="TOC1"/>
        <w:rPr>
          <w:del w:id="446" w:author="P411" w:date="2020-09-02T15:06:00Z"/>
          <w:rFonts w:asciiTheme="minorHAnsi" w:eastAsiaTheme="minorEastAsia" w:hAnsiTheme="minorHAnsi" w:cstheme="minorBidi"/>
          <w:b w:val="0"/>
          <w:sz w:val="22"/>
          <w:szCs w:val="22"/>
          <w:lang w:eastAsia="en-GB"/>
        </w:rPr>
      </w:pPr>
      <w:del w:id="447" w:author="P411" w:date="2020-09-02T15:06:00Z">
        <w:r w:rsidRPr="009C0E0F" w:rsidDel="009C0E0F">
          <w:rPr>
            <w:rPrChange w:id="448" w:author="P411" w:date="2020-09-02T15:06:00Z">
              <w:rPr>
                <w:rStyle w:val="Hyperlink"/>
              </w:rPr>
            </w:rPrChange>
          </w:rPr>
          <w:delText>Section 10 – NHHDA</w:delText>
        </w:r>
        <w:r w:rsidDel="009C0E0F">
          <w:rPr>
            <w:webHidden/>
          </w:rPr>
          <w:tab/>
          <w:delText>84</w:delText>
        </w:r>
      </w:del>
    </w:p>
    <w:p w14:paraId="4FBCE189" w14:textId="41A9A660" w:rsidR="00514282" w:rsidDel="009C0E0F" w:rsidRDefault="00514282">
      <w:pPr>
        <w:pStyle w:val="TOC2"/>
        <w:rPr>
          <w:del w:id="449" w:author="P411" w:date="2020-09-02T15:06:00Z"/>
          <w:rFonts w:asciiTheme="minorHAnsi" w:eastAsiaTheme="minorEastAsia" w:hAnsiTheme="minorHAnsi" w:cstheme="minorBidi"/>
          <w:b w:val="0"/>
          <w:noProof/>
          <w:sz w:val="22"/>
          <w:szCs w:val="22"/>
          <w:lang w:eastAsia="en-GB"/>
        </w:rPr>
      </w:pPr>
      <w:del w:id="450" w:author="P411" w:date="2020-09-02T15:06:00Z">
        <w:r w:rsidRPr="009C0E0F" w:rsidDel="009C0E0F">
          <w:rPr>
            <w:rPrChange w:id="451" w:author="P411" w:date="2020-09-02T15:06:00Z">
              <w:rPr>
                <w:rStyle w:val="Hyperlink"/>
                <w:noProof/>
              </w:rPr>
            </w:rPrChange>
          </w:rPr>
          <w:delText>10.1</w:delText>
        </w:r>
        <w:r w:rsidDel="009C0E0F">
          <w:rPr>
            <w:rFonts w:asciiTheme="minorHAnsi" w:eastAsiaTheme="minorEastAsia" w:hAnsiTheme="minorHAnsi" w:cstheme="minorBidi"/>
            <w:b w:val="0"/>
            <w:noProof/>
            <w:sz w:val="22"/>
            <w:szCs w:val="22"/>
            <w:lang w:eastAsia="en-GB"/>
          </w:rPr>
          <w:tab/>
        </w:r>
        <w:r w:rsidRPr="009C0E0F" w:rsidDel="009C0E0F">
          <w:rPr>
            <w:rPrChange w:id="452" w:author="P411" w:date="2020-09-02T15:06:00Z">
              <w:rPr>
                <w:rStyle w:val="Hyperlink"/>
                <w:noProof/>
              </w:rPr>
            </w:rPrChange>
          </w:rPr>
          <w:delText>Business processes and mitigating controls</w:delText>
        </w:r>
        <w:r w:rsidDel="009C0E0F">
          <w:rPr>
            <w:noProof/>
            <w:webHidden/>
          </w:rPr>
          <w:tab/>
          <w:delText>85</w:delText>
        </w:r>
      </w:del>
    </w:p>
    <w:p w14:paraId="1C25305E" w14:textId="2425CD39" w:rsidR="00514282" w:rsidDel="009C0E0F" w:rsidRDefault="00514282">
      <w:pPr>
        <w:pStyle w:val="TOC2"/>
        <w:rPr>
          <w:del w:id="453" w:author="P411" w:date="2020-09-02T15:06:00Z"/>
          <w:rFonts w:asciiTheme="minorHAnsi" w:eastAsiaTheme="minorEastAsia" w:hAnsiTheme="minorHAnsi" w:cstheme="minorBidi"/>
          <w:b w:val="0"/>
          <w:noProof/>
          <w:sz w:val="22"/>
          <w:szCs w:val="22"/>
          <w:lang w:eastAsia="en-GB"/>
        </w:rPr>
      </w:pPr>
      <w:del w:id="454" w:author="P411" w:date="2020-09-02T15:06:00Z">
        <w:r w:rsidRPr="009C0E0F" w:rsidDel="009C0E0F">
          <w:rPr>
            <w:rPrChange w:id="455" w:author="P411" w:date="2020-09-02T15:06:00Z">
              <w:rPr>
                <w:rStyle w:val="Hyperlink"/>
                <w:noProof/>
              </w:rPr>
            </w:rPrChange>
          </w:rPr>
          <w:delText>10.2</w:delText>
        </w:r>
        <w:r w:rsidDel="009C0E0F">
          <w:rPr>
            <w:rFonts w:asciiTheme="minorHAnsi" w:eastAsiaTheme="minorEastAsia" w:hAnsiTheme="minorHAnsi" w:cstheme="minorBidi"/>
            <w:b w:val="0"/>
            <w:noProof/>
            <w:sz w:val="22"/>
            <w:szCs w:val="22"/>
            <w:lang w:eastAsia="en-GB"/>
          </w:rPr>
          <w:tab/>
        </w:r>
        <w:r w:rsidRPr="009C0E0F" w:rsidDel="009C0E0F">
          <w:rPr>
            <w:rPrChange w:id="456" w:author="P411" w:date="2020-09-02T15:06:00Z">
              <w:rPr>
                <w:rStyle w:val="Hyperlink"/>
                <w:noProof/>
              </w:rPr>
            </w:rPrChange>
          </w:rPr>
          <w:delText>Exception Management</w:delText>
        </w:r>
        <w:r w:rsidDel="009C0E0F">
          <w:rPr>
            <w:noProof/>
            <w:webHidden/>
          </w:rPr>
          <w:tab/>
          <w:delText>90</w:delText>
        </w:r>
      </w:del>
    </w:p>
    <w:p w14:paraId="59BD59B1" w14:textId="512B0173" w:rsidR="00514282" w:rsidDel="009C0E0F" w:rsidRDefault="00514282">
      <w:pPr>
        <w:pStyle w:val="TOC2"/>
        <w:rPr>
          <w:del w:id="457" w:author="P411" w:date="2020-09-02T15:06:00Z"/>
          <w:rFonts w:asciiTheme="minorHAnsi" w:eastAsiaTheme="minorEastAsia" w:hAnsiTheme="minorHAnsi" w:cstheme="minorBidi"/>
          <w:b w:val="0"/>
          <w:noProof/>
          <w:sz w:val="22"/>
          <w:szCs w:val="22"/>
          <w:lang w:eastAsia="en-GB"/>
        </w:rPr>
      </w:pPr>
      <w:del w:id="458" w:author="P411" w:date="2020-09-02T15:06:00Z">
        <w:r w:rsidRPr="009C0E0F" w:rsidDel="009C0E0F">
          <w:rPr>
            <w:rPrChange w:id="459" w:author="P411" w:date="2020-09-02T15:06:00Z">
              <w:rPr>
                <w:rStyle w:val="Hyperlink"/>
                <w:noProof/>
              </w:rPr>
            </w:rPrChange>
          </w:rPr>
          <w:delText>10.3</w:delText>
        </w:r>
        <w:r w:rsidDel="009C0E0F">
          <w:rPr>
            <w:rFonts w:asciiTheme="minorHAnsi" w:eastAsiaTheme="minorEastAsia" w:hAnsiTheme="minorHAnsi" w:cstheme="minorBidi"/>
            <w:b w:val="0"/>
            <w:noProof/>
            <w:sz w:val="22"/>
            <w:szCs w:val="22"/>
            <w:lang w:eastAsia="en-GB"/>
          </w:rPr>
          <w:tab/>
        </w:r>
        <w:r w:rsidRPr="009C0E0F" w:rsidDel="009C0E0F">
          <w:rPr>
            <w:rPrChange w:id="460" w:author="P411" w:date="2020-09-02T15:06:00Z">
              <w:rPr>
                <w:rStyle w:val="Hyperlink"/>
                <w:noProof/>
              </w:rPr>
            </w:rPrChange>
          </w:rPr>
          <w:delText>Additional Information</w:delText>
        </w:r>
        <w:r w:rsidDel="009C0E0F">
          <w:rPr>
            <w:noProof/>
            <w:webHidden/>
          </w:rPr>
          <w:tab/>
          <w:delText>93</w:delText>
        </w:r>
      </w:del>
    </w:p>
    <w:p w14:paraId="5026C972" w14:textId="19A8BF44" w:rsidR="00514282" w:rsidDel="009C0E0F" w:rsidRDefault="00514282">
      <w:pPr>
        <w:pStyle w:val="TOC1"/>
        <w:rPr>
          <w:del w:id="461" w:author="P411" w:date="2020-09-02T15:06:00Z"/>
          <w:rFonts w:asciiTheme="minorHAnsi" w:eastAsiaTheme="minorEastAsia" w:hAnsiTheme="minorHAnsi" w:cstheme="minorBidi"/>
          <w:b w:val="0"/>
          <w:sz w:val="22"/>
          <w:szCs w:val="22"/>
          <w:lang w:eastAsia="en-GB"/>
        </w:rPr>
      </w:pPr>
      <w:del w:id="462" w:author="P411" w:date="2020-09-02T15:06:00Z">
        <w:r w:rsidRPr="009C0E0F" w:rsidDel="009C0E0F">
          <w:rPr>
            <w:rPrChange w:id="463" w:author="P411" w:date="2020-09-02T15:06:00Z">
              <w:rPr>
                <w:rStyle w:val="Hyperlink"/>
              </w:rPr>
            </w:rPrChange>
          </w:rPr>
          <w:delText>Section 11 – HHDA</w:delText>
        </w:r>
        <w:r w:rsidDel="009C0E0F">
          <w:rPr>
            <w:webHidden/>
          </w:rPr>
          <w:tab/>
          <w:delText>94</w:delText>
        </w:r>
      </w:del>
    </w:p>
    <w:p w14:paraId="7B0AF4B3" w14:textId="69325D9D" w:rsidR="00514282" w:rsidDel="009C0E0F" w:rsidRDefault="00514282">
      <w:pPr>
        <w:pStyle w:val="TOC2"/>
        <w:rPr>
          <w:del w:id="464" w:author="P411" w:date="2020-09-02T15:06:00Z"/>
          <w:rFonts w:asciiTheme="minorHAnsi" w:eastAsiaTheme="minorEastAsia" w:hAnsiTheme="minorHAnsi" w:cstheme="minorBidi"/>
          <w:b w:val="0"/>
          <w:noProof/>
          <w:sz w:val="22"/>
          <w:szCs w:val="22"/>
          <w:lang w:eastAsia="en-GB"/>
        </w:rPr>
      </w:pPr>
      <w:del w:id="465" w:author="P411" w:date="2020-09-02T15:06:00Z">
        <w:r w:rsidRPr="009C0E0F" w:rsidDel="009C0E0F">
          <w:rPr>
            <w:rPrChange w:id="466" w:author="P411" w:date="2020-09-02T15:06:00Z">
              <w:rPr>
                <w:rStyle w:val="Hyperlink"/>
                <w:noProof/>
              </w:rPr>
            </w:rPrChange>
          </w:rPr>
          <w:delText>11.1</w:delText>
        </w:r>
        <w:r w:rsidDel="009C0E0F">
          <w:rPr>
            <w:rFonts w:asciiTheme="minorHAnsi" w:eastAsiaTheme="minorEastAsia" w:hAnsiTheme="minorHAnsi" w:cstheme="minorBidi"/>
            <w:b w:val="0"/>
            <w:noProof/>
            <w:sz w:val="22"/>
            <w:szCs w:val="22"/>
            <w:lang w:eastAsia="en-GB"/>
          </w:rPr>
          <w:tab/>
        </w:r>
        <w:r w:rsidRPr="009C0E0F" w:rsidDel="009C0E0F">
          <w:rPr>
            <w:rPrChange w:id="467" w:author="P411" w:date="2020-09-02T15:06:00Z">
              <w:rPr>
                <w:rStyle w:val="Hyperlink"/>
                <w:noProof/>
              </w:rPr>
            </w:rPrChange>
          </w:rPr>
          <w:delText>Business processes and mitigating controls</w:delText>
        </w:r>
        <w:r w:rsidDel="009C0E0F">
          <w:rPr>
            <w:noProof/>
            <w:webHidden/>
          </w:rPr>
          <w:tab/>
          <w:delText>95</w:delText>
        </w:r>
      </w:del>
    </w:p>
    <w:p w14:paraId="6E5A7282" w14:textId="515232F4" w:rsidR="00514282" w:rsidDel="009C0E0F" w:rsidRDefault="00514282">
      <w:pPr>
        <w:pStyle w:val="TOC2"/>
        <w:rPr>
          <w:del w:id="468" w:author="P411" w:date="2020-09-02T15:06:00Z"/>
          <w:rFonts w:asciiTheme="minorHAnsi" w:eastAsiaTheme="minorEastAsia" w:hAnsiTheme="minorHAnsi" w:cstheme="minorBidi"/>
          <w:b w:val="0"/>
          <w:noProof/>
          <w:sz w:val="22"/>
          <w:szCs w:val="22"/>
          <w:lang w:eastAsia="en-GB"/>
        </w:rPr>
      </w:pPr>
      <w:del w:id="469" w:author="P411" w:date="2020-09-02T15:06:00Z">
        <w:r w:rsidRPr="009C0E0F" w:rsidDel="009C0E0F">
          <w:rPr>
            <w:rPrChange w:id="470" w:author="P411" w:date="2020-09-02T15:06:00Z">
              <w:rPr>
                <w:rStyle w:val="Hyperlink"/>
                <w:noProof/>
              </w:rPr>
            </w:rPrChange>
          </w:rPr>
          <w:delText>11.2</w:delText>
        </w:r>
        <w:r w:rsidDel="009C0E0F">
          <w:rPr>
            <w:rFonts w:asciiTheme="minorHAnsi" w:eastAsiaTheme="minorEastAsia" w:hAnsiTheme="minorHAnsi" w:cstheme="minorBidi"/>
            <w:b w:val="0"/>
            <w:noProof/>
            <w:sz w:val="22"/>
            <w:szCs w:val="22"/>
            <w:lang w:eastAsia="en-GB"/>
          </w:rPr>
          <w:tab/>
        </w:r>
        <w:r w:rsidRPr="009C0E0F" w:rsidDel="009C0E0F">
          <w:rPr>
            <w:rPrChange w:id="471" w:author="P411" w:date="2020-09-02T15:06:00Z">
              <w:rPr>
                <w:rStyle w:val="Hyperlink"/>
                <w:noProof/>
              </w:rPr>
            </w:rPrChange>
          </w:rPr>
          <w:delText>Exception Management</w:delText>
        </w:r>
        <w:r w:rsidDel="009C0E0F">
          <w:rPr>
            <w:noProof/>
            <w:webHidden/>
          </w:rPr>
          <w:tab/>
          <w:delText>100</w:delText>
        </w:r>
      </w:del>
    </w:p>
    <w:p w14:paraId="1EE7CC41" w14:textId="362B0C14" w:rsidR="00514282" w:rsidDel="009C0E0F" w:rsidRDefault="00514282">
      <w:pPr>
        <w:pStyle w:val="TOC2"/>
        <w:rPr>
          <w:del w:id="472" w:author="P411" w:date="2020-09-02T15:06:00Z"/>
          <w:rFonts w:asciiTheme="minorHAnsi" w:eastAsiaTheme="minorEastAsia" w:hAnsiTheme="minorHAnsi" w:cstheme="minorBidi"/>
          <w:b w:val="0"/>
          <w:noProof/>
          <w:sz w:val="22"/>
          <w:szCs w:val="22"/>
          <w:lang w:eastAsia="en-GB"/>
        </w:rPr>
      </w:pPr>
      <w:del w:id="473" w:author="P411" w:date="2020-09-02T15:06:00Z">
        <w:r w:rsidRPr="009C0E0F" w:rsidDel="009C0E0F">
          <w:rPr>
            <w:rPrChange w:id="474" w:author="P411" w:date="2020-09-02T15:06:00Z">
              <w:rPr>
                <w:rStyle w:val="Hyperlink"/>
                <w:noProof/>
              </w:rPr>
            </w:rPrChange>
          </w:rPr>
          <w:delText>11.3</w:delText>
        </w:r>
        <w:r w:rsidDel="009C0E0F">
          <w:rPr>
            <w:rFonts w:asciiTheme="minorHAnsi" w:eastAsiaTheme="minorEastAsia" w:hAnsiTheme="minorHAnsi" w:cstheme="minorBidi"/>
            <w:b w:val="0"/>
            <w:noProof/>
            <w:sz w:val="22"/>
            <w:szCs w:val="22"/>
            <w:lang w:eastAsia="en-GB"/>
          </w:rPr>
          <w:tab/>
        </w:r>
        <w:r w:rsidRPr="009C0E0F" w:rsidDel="009C0E0F">
          <w:rPr>
            <w:rPrChange w:id="475" w:author="P411" w:date="2020-09-02T15:06:00Z">
              <w:rPr>
                <w:rStyle w:val="Hyperlink"/>
                <w:noProof/>
              </w:rPr>
            </w:rPrChange>
          </w:rPr>
          <w:delText>Additional Information</w:delText>
        </w:r>
        <w:r w:rsidDel="009C0E0F">
          <w:rPr>
            <w:noProof/>
            <w:webHidden/>
          </w:rPr>
          <w:tab/>
          <w:delText>102</w:delText>
        </w:r>
      </w:del>
    </w:p>
    <w:p w14:paraId="3D93AA29" w14:textId="6139BCF4" w:rsidR="00514282" w:rsidDel="009C0E0F" w:rsidRDefault="00514282">
      <w:pPr>
        <w:pStyle w:val="TOC1"/>
        <w:rPr>
          <w:del w:id="476" w:author="P411" w:date="2020-09-02T15:06:00Z"/>
          <w:rFonts w:asciiTheme="minorHAnsi" w:eastAsiaTheme="minorEastAsia" w:hAnsiTheme="minorHAnsi" w:cstheme="minorBidi"/>
          <w:b w:val="0"/>
          <w:sz w:val="22"/>
          <w:szCs w:val="22"/>
          <w:lang w:eastAsia="en-GB"/>
        </w:rPr>
      </w:pPr>
      <w:del w:id="477" w:author="P411" w:date="2020-09-02T15:06:00Z">
        <w:r w:rsidRPr="009C0E0F" w:rsidDel="009C0E0F">
          <w:rPr>
            <w:rPrChange w:id="478" w:author="P411" w:date="2020-09-02T15:06:00Z">
              <w:rPr>
                <w:rStyle w:val="Hyperlink"/>
              </w:rPr>
            </w:rPrChange>
          </w:rPr>
          <w:delText>Section 12 – SMRA</w:delText>
        </w:r>
        <w:r w:rsidDel="009C0E0F">
          <w:rPr>
            <w:webHidden/>
          </w:rPr>
          <w:tab/>
          <w:delText>103</w:delText>
        </w:r>
      </w:del>
    </w:p>
    <w:p w14:paraId="64F3CAD9" w14:textId="56C9AFC2" w:rsidR="00514282" w:rsidDel="009C0E0F" w:rsidRDefault="00514282">
      <w:pPr>
        <w:pStyle w:val="TOC2"/>
        <w:rPr>
          <w:del w:id="479" w:author="P411" w:date="2020-09-02T15:06:00Z"/>
          <w:rFonts w:asciiTheme="minorHAnsi" w:eastAsiaTheme="minorEastAsia" w:hAnsiTheme="minorHAnsi" w:cstheme="minorBidi"/>
          <w:b w:val="0"/>
          <w:noProof/>
          <w:sz w:val="22"/>
          <w:szCs w:val="22"/>
          <w:lang w:eastAsia="en-GB"/>
        </w:rPr>
      </w:pPr>
      <w:del w:id="480" w:author="P411" w:date="2020-09-02T15:06:00Z">
        <w:r w:rsidRPr="009C0E0F" w:rsidDel="009C0E0F">
          <w:rPr>
            <w:rPrChange w:id="481" w:author="P411" w:date="2020-09-02T15:06:00Z">
              <w:rPr>
                <w:rStyle w:val="Hyperlink"/>
                <w:noProof/>
              </w:rPr>
            </w:rPrChange>
          </w:rPr>
          <w:delText>12.1</w:delText>
        </w:r>
        <w:r w:rsidDel="009C0E0F">
          <w:rPr>
            <w:rFonts w:asciiTheme="minorHAnsi" w:eastAsiaTheme="minorEastAsia" w:hAnsiTheme="minorHAnsi" w:cstheme="minorBidi"/>
            <w:b w:val="0"/>
            <w:noProof/>
            <w:sz w:val="22"/>
            <w:szCs w:val="22"/>
            <w:lang w:eastAsia="en-GB"/>
          </w:rPr>
          <w:tab/>
        </w:r>
        <w:r w:rsidRPr="009C0E0F" w:rsidDel="009C0E0F">
          <w:rPr>
            <w:rPrChange w:id="482" w:author="P411" w:date="2020-09-02T15:06:00Z">
              <w:rPr>
                <w:rStyle w:val="Hyperlink"/>
                <w:noProof/>
              </w:rPr>
            </w:rPrChange>
          </w:rPr>
          <w:delText>Business processes and mitigating controls</w:delText>
        </w:r>
        <w:r w:rsidDel="009C0E0F">
          <w:rPr>
            <w:noProof/>
            <w:webHidden/>
          </w:rPr>
          <w:tab/>
          <w:delText>104</w:delText>
        </w:r>
      </w:del>
    </w:p>
    <w:p w14:paraId="77B9CC82" w14:textId="5ED7EE32" w:rsidR="00514282" w:rsidDel="009C0E0F" w:rsidRDefault="00514282">
      <w:pPr>
        <w:pStyle w:val="TOC2"/>
        <w:rPr>
          <w:del w:id="483" w:author="P411" w:date="2020-09-02T15:06:00Z"/>
          <w:rFonts w:asciiTheme="minorHAnsi" w:eastAsiaTheme="minorEastAsia" w:hAnsiTheme="minorHAnsi" w:cstheme="minorBidi"/>
          <w:b w:val="0"/>
          <w:noProof/>
          <w:sz w:val="22"/>
          <w:szCs w:val="22"/>
          <w:lang w:eastAsia="en-GB"/>
        </w:rPr>
      </w:pPr>
      <w:del w:id="484" w:author="P411" w:date="2020-09-02T15:06:00Z">
        <w:r w:rsidRPr="009C0E0F" w:rsidDel="009C0E0F">
          <w:rPr>
            <w:rPrChange w:id="485" w:author="P411" w:date="2020-09-02T15:06:00Z">
              <w:rPr>
                <w:rStyle w:val="Hyperlink"/>
                <w:noProof/>
              </w:rPr>
            </w:rPrChange>
          </w:rPr>
          <w:delText>12.2</w:delText>
        </w:r>
        <w:r w:rsidDel="009C0E0F">
          <w:rPr>
            <w:rFonts w:asciiTheme="minorHAnsi" w:eastAsiaTheme="minorEastAsia" w:hAnsiTheme="minorHAnsi" w:cstheme="minorBidi"/>
            <w:b w:val="0"/>
            <w:noProof/>
            <w:sz w:val="22"/>
            <w:szCs w:val="22"/>
            <w:lang w:eastAsia="en-GB"/>
          </w:rPr>
          <w:tab/>
        </w:r>
        <w:r w:rsidRPr="009C0E0F" w:rsidDel="009C0E0F">
          <w:rPr>
            <w:rPrChange w:id="486" w:author="P411" w:date="2020-09-02T15:06:00Z">
              <w:rPr>
                <w:rStyle w:val="Hyperlink"/>
                <w:noProof/>
              </w:rPr>
            </w:rPrChange>
          </w:rPr>
          <w:delText>Exception Management</w:delText>
        </w:r>
        <w:r w:rsidDel="009C0E0F">
          <w:rPr>
            <w:noProof/>
            <w:webHidden/>
          </w:rPr>
          <w:tab/>
          <w:delText>109</w:delText>
        </w:r>
      </w:del>
    </w:p>
    <w:p w14:paraId="2DE783B9" w14:textId="112E6238" w:rsidR="00514282" w:rsidDel="009C0E0F" w:rsidRDefault="00514282">
      <w:pPr>
        <w:pStyle w:val="TOC2"/>
        <w:rPr>
          <w:del w:id="487" w:author="P411" w:date="2020-09-02T15:06:00Z"/>
          <w:rFonts w:asciiTheme="minorHAnsi" w:eastAsiaTheme="minorEastAsia" w:hAnsiTheme="minorHAnsi" w:cstheme="minorBidi"/>
          <w:b w:val="0"/>
          <w:noProof/>
          <w:sz w:val="22"/>
          <w:szCs w:val="22"/>
          <w:lang w:eastAsia="en-GB"/>
        </w:rPr>
      </w:pPr>
      <w:del w:id="488" w:author="P411" w:date="2020-09-02T15:06:00Z">
        <w:r w:rsidRPr="009C0E0F" w:rsidDel="009C0E0F">
          <w:rPr>
            <w:rPrChange w:id="489" w:author="P411" w:date="2020-09-02T15:06:00Z">
              <w:rPr>
                <w:rStyle w:val="Hyperlink"/>
                <w:noProof/>
              </w:rPr>
            </w:rPrChange>
          </w:rPr>
          <w:delText>12.3</w:delText>
        </w:r>
        <w:r w:rsidDel="009C0E0F">
          <w:rPr>
            <w:rFonts w:asciiTheme="minorHAnsi" w:eastAsiaTheme="minorEastAsia" w:hAnsiTheme="minorHAnsi" w:cstheme="minorBidi"/>
            <w:b w:val="0"/>
            <w:noProof/>
            <w:sz w:val="22"/>
            <w:szCs w:val="22"/>
            <w:lang w:eastAsia="en-GB"/>
          </w:rPr>
          <w:tab/>
        </w:r>
        <w:r w:rsidRPr="009C0E0F" w:rsidDel="009C0E0F">
          <w:rPr>
            <w:rPrChange w:id="490" w:author="P411" w:date="2020-09-02T15:06:00Z">
              <w:rPr>
                <w:rStyle w:val="Hyperlink"/>
                <w:noProof/>
              </w:rPr>
            </w:rPrChange>
          </w:rPr>
          <w:delText>Additional Information</w:delText>
        </w:r>
        <w:r w:rsidDel="009C0E0F">
          <w:rPr>
            <w:noProof/>
            <w:webHidden/>
          </w:rPr>
          <w:tab/>
          <w:delText>112</w:delText>
        </w:r>
      </w:del>
    </w:p>
    <w:p w14:paraId="25B52AA6" w14:textId="75BFA08E" w:rsidR="00514282" w:rsidDel="009C0E0F" w:rsidRDefault="00514282">
      <w:pPr>
        <w:pStyle w:val="TOC1"/>
        <w:rPr>
          <w:del w:id="491" w:author="P411" w:date="2020-09-02T15:06:00Z"/>
          <w:rFonts w:asciiTheme="minorHAnsi" w:eastAsiaTheme="minorEastAsia" w:hAnsiTheme="minorHAnsi" w:cstheme="minorBidi"/>
          <w:b w:val="0"/>
          <w:sz w:val="22"/>
          <w:szCs w:val="22"/>
          <w:lang w:eastAsia="en-GB"/>
        </w:rPr>
      </w:pPr>
      <w:del w:id="492" w:author="P411" w:date="2020-09-02T15:06:00Z">
        <w:r w:rsidRPr="009C0E0F" w:rsidDel="009C0E0F">
          <w:rPr>
            <w:rPrChange w:id="493" w:author="P411" w:date="2020-09-02T15:06:00Z">
              <w:rPr>
                <w:rStyle w:val="Hyperlink"/>
              </w:rPr>
            </w:rPrChange>
          </w:rPr>
          <w:delText>Section 13 – SVA HHMOA</w:delText>
        </w:r>
        <w:r w:rsidDel="009C0E0F">
          <w:rPr>
            <w:webHidden/>
          </w:rPr>
          <w:tab/>
          <w:delText>113</w:delText>
        </w:r>
      </w:del>
    </w:p>
    <w:p w14:paraId="3231DEFF" w14:textId="1BE0CFB2" w:rsidR="00514282" w:rsidDel="009C0E0F" w:rsidRDefault="00514282">
      <w:pPr>
        <w:pStyle w:val="TOC2"/>
        <w:rPr>
          <w:del w:id="494" w:author="P411" w:date="2020-09-02T15:06:00Z"/>
          <w:rFonts w:asciiTheme="minorHAnsi" w:eastAsiaTheme="minorEastAsia" w:hAnsiTheme="minorHAnsi" w:cstheme="minorBidi"/>
          <w:b w:val="0"/>
          <w:noProof/>
          <w:sz w:val="22"/>
          <w:szCs w:val="22"/>
          <w:lang w:eastAsia="en-GB"/>
        </w:rPr>
      </w:pPr>
      <w:del w:id="495" w:author="P411" w:date="2020-09-02T15:06:00Z">
        <w:r w:rsidRPr="009C0E0F" w:rsidDel="009C0E0F">
          <w:rPr>
            <w:rPrChange w:id="496" w:author="P411" w:date="2020-09-02T15:06:00Z">
              <w:rPr>
                <w:rStyle w:val="Hyperlink"/>
                <w:noProof/>
              </w:rPr>
            </w:rPrChange>
          </w:rPr>
          <w:delText>13.1</w:delText>
        </w:r>
        <w:r w:rsidDel="009C0E0F">
          <w:rPr>
            <w:rFonts w:asciiTheme="minorHAnsi" w:eastAsiaTheme="minorEastAsia" w:hAnsiTheme="minorHAnsi" w:cstheme="minorBidi"/>
            <w:b w:val="0"/>
            <w:noProof/>
            <w:sz w:val="22"/>
            <w:szCs w:val="22"/>
            <w:lang w:eastAsia="en-GB"/>
          </w:rPr>
          <w:tab/>
        </w:r>
        <w:r w:rsidRPr="009C0E0F" w:rsidDel="009C0E0F">
          <w:rPr>
            <w:rPrChange w:id="497" w:author="P411" w:date="2020-09-02T15:06:00Z">
              <w:rPr>
                <w:rStyle w:val="Hyperlink"/>
                <w:noProof/>
              </w:rPr>
            </w:rPrChange>
          </w:rPr>
          <w:delText>Business processes and mitigating controls</w:delText>
        </w:r>
        <w:r w:rsidDel="009C0E0F">
          <w:rPr>
            <w:noProof/>
            <w:webHidden/>
          </w:rPr>
          <w:tab/>
          <w:delText>114</w:delText>
        </w:r>
      </w:del>
    </w:p>
    <w:p w14:paraId="3E44BB6C" w14:textId="0DF1E98D" w:rsidR="00514282" w:rsidDel="009C0E0F" w:rsidRDefault="00514282">
      <w:pPr>
        <w:pStyle w:val="TOC2"/>
        <w:rPr>
          <w:del w:id="498" w:author="P411" w:date="2020-09-02T15:06:00Z"/>
          <w:rFonts w:asciiTheme="minorHAnsi" w:eastAsiaTheme="minorEastAsia" w:hAnsiTheme="minorHAnsi" w:cstheme="minorBidi"/>
          <w:b w:val="0"/>
          <w:noProof/>
          <w:sz w:val="22"/>
          <w:szCs w:val="22"/>
          <w:lang w:eastAsia="en-GB"/>
        </w:rPr>
      </w:pPr>
      <w:del w:id="499" w:author="P411" w:date="2020-09-02T15:06:00Z">
        <w:r w:rsidRPr="009C0E0F" w:rsidDel="009C0E0F">
          <w:rPr>
            <w:rPrChange w:id="500" w:author="P411" w:date="2020-09-02T15:06:00Z">
              <w:rPr>
                <w:rStyle w:val="Hyperlink"/>
                <w:noProof/>
              </w:rPr>
            </w:rPrChange>
          </w:rPr>
          <w:delText>13.2</w:delText>
        </w:r>
        <w:r w:rsidDel="009C0E0F">
          <w:rPr>
            <w:rFonts w:asciiTheme="minorHAnsi" w:eastAsiaTheme="minorEastAsia" w:hAnsiTheme="minorHAnsi" w:cstheme="minorBidi"/>
            <w:b w:val="0"/>
            <w:noProof/>
            <w:sz w:val="22"/>
            <w:szCs w:val="22"/>
            <w:lang w:eastAsia="en-GB"/>
          </w:rPr>
          <w:tab/>
        </w:r>
        <w:r w:rsidRPr="009C0E0F" w:rsidDel="009C0E0F">
          <w:rPr>
            <w:rPrChange w:id="501" w:author="P411" w:date="2020-09-02T15:06:00Z">
              <w:rPr>
                <w:rStyle w:val="Hyperlink"/>
                <w:noProof/>
              </w:rPr>
            </w:rPrChange>
          </w:rPr>
          <w:delText>Exception Management</w:delText>
        </w:r>
        <w:r w:rsidDel="009C0E0F">
          <w:rPr>
            <w:noProof/>
            <w:webHidden/>
          </w:rPr>
          <w:tab/>
          <w:delText>119</w:delText>
        </w:r>
      </w:del>
    </w:p>
    <w:p w14:paraId="6DD6EF74" w14:textId="0B7EE3F8" w:rsidR="00514282" w:rsidDel="009C0E0F" w:rsidRDefault="00514282">
      <w:pPr>
        <w:pStyle w:val="TOC2"/>
        <w:rPr>
          <w:del w:id="502" w:author="P411" w:date="2020-09-02T15:06:00Z"/>
          <w:rFonts w:asciiTheme="minorHAnsi" w:eastAsiaTheme="minorEastAsia" w:hAnsiTheme="minorHAnsi" w:cstheme="minorBidi"/>
          <w:b w:val="0"/>
          <w:noProof/>
          <w:sz w:val="22"/>
          <w:szCs w:val="22"/>
          <w:lang w:eastAsia="en-GB"/>
        </w:rPr>
      </w:pPr>
      <w:del w:id="503" w:author="P411" w:date="2020-09-02T15:06:00Z">
        <w:r w:rsidRPr="009C0E0F" w:rsidDel="009C0E0F">
          <w:rPr>
            <w:rPrChange w:id="504" w:author="P411" w:date="2020-09-02T15:06:00Z">
              <w:rPr>
                <w:rStyle w:val="Hyperlink"/>
                <w:noProof/>
              </w:rPr>
            </w:rPrChange>
          </w:rPr>
          <w:delText>13.3</w:delText>
        </w:r>
        <w:r w:rsidDel="009C0E0F">
          <w:rPr>
            <w:rFonts w:asciiTheme="minorHAnsi" w:eastAsiaTheme="minorEastAsia" w:hAnsiTheme="minorHAnsi" w:cstheme="minorBidi"/>
            <w:b w:val="0"/>
            <w:noProof/>
            <w:sz w:val="22"/>
            <w:szCs w:val="22"/>
            <w:lang w:eastAsia="en-GB"/>
          </w:rPr>
          <w:tab/>
        </w:r>
        <w:r w:rsidRPr="009C0E0F" w:rsidDel="009C0E0F">
          <w:rPr>
            <w:rPrChange w:id="505" w:author="P411" w:date="2020-09-02T15:06:00Z">
              <w:rPr>
                <w:rStyle w:val="Hyperlink"/>
                <w:noProof/>
              </w:rPr>
            </w:rPrChange>
          </w:rPr>
          <w:delText>Additional Information</w:delText>
        </w:r>
        <w:r w:rsidDel="009C0E0F">
          <w:rPr>
            <w:noProof/>
            <w:webHidden/>
          </w:rPr>
          <w:tab/>
          <w:delText>122</w:delText>
        </w:r>
      </w:del>
    </w:p>
    <w:p w14:paraId="69AD3172" w14:textId="7C6C5F43" w:rsidR="00514282" w:rsidDel="009C0E0F" w:rsidRDefault="00514282">
      <w:pPr>
        <w:pStyle w:val="TOC1"/>
        <w:rPr>
          <w:del w:id="506" w:author="P411" w:date="2020-09-02T15:06:00Z"/>
          <w:rFonts w:asciiTheme="minorHAnsi" w:eastAsiaTheme="minorEastAsia" w:hAnsiTheme="minorHAnsi" w:cstheme="minorBidi"/>
          <w:b w:val="0"/>
          <w:sz w:val="22"/>
          <w:szCs w:val="22"/>
          <w:lang w:eastAsia="en-GB"/>
        </w:rPr>
      </w:pPr>
      <w:del w:id="507" w:author="P411" w:date="2020-09-02T15:06:00Z">
        <w:r w:rsidRPr="009C0E0F" w:rsidDel="009C0E0F">
          <w:rPr>
            <w:rPrChange w:id="508" w:author="P411" w:date="2020-09-02T15:06:00Z">
              <w:rPr>
                <w:rStyle w:val="Hyperlink"/>
              </w:rPr>
            </w:rPrChange>
          </w:rPr>
          <w:lastRenderedPageBreak/>
          <w:delText>Section 14 – SVA NHHMOA</w:delText>
        </w:r>
        <w:r w:rsidDel="009C0E0F">
          <w:rPr>
            <w:webHidden/>
          </w:rPr>
          <w:tab/>
          <w:delText>123</w:delText>
        </w:r>
      </w:del>
    </w:p>
    <w:p w14:paraId="344EC971" w14:textId="22FF86E9" w:rsidR="00514282" w:rsidDel="009C0E0F" w:rsidRDefault="00514282">
      <w:pPr>
        <w:pStyle w:val="TOC2"/>
        <w:rPr>
          <w:del w:id="509" w:author="P411" w:date="2020-09-02T15:06:00Z"/>
          <w:rFonts w:asciiTheme="minorHAnsi" w:eastAsiaTheme="minorEastAsia" w:hAnsiTheme="minorHAnsi" w:cstheme="minorBidi"/>
          <w:b w:val="0"/>
          <w:noProof/>
          <w:sz w:val="22"/>
          <w:szCs w:val="22"/>
          <w:lang w:eastAsia="en-GB"/>
        </w:rPr>
      </w:pPr>
      <w:del w:id="510" w:author="P411" w:date="2020-09-02T15:06:00Z">
        <w:r w:rsidRPr="009C0E0F" w:rsidDel="009C0E0F">
          <w:rPr>
            <w:rPrChange w:id="511" w:author="P411" w:date="2020-09-02T15:06:00Z">
              <w:rPr>
                <w:rStyle w:val="Hyperlink"/>
                <w:noProof/>
              </w:rPr>
            </w:rPrChange>
          </w:rPr>
          <w:delText>14.1</w:delText>
        </w:r>
        <w:r w:rsidDel="009C0E0F">
          <w:rPr>
            <w:rFonts w:asciiTheme="minorHAnsi" w:eastAsiaTheme="minorEastAsia" w:hAnsiTheme="minorHAnsi" w:cstheme="minorBidi"/>
            <w:b w:val="0"/>
            <w:noProof/>
            <w:sz w:val="22"/>
            <w:szCs w:val="22"/>
            <w:lang w:eastAsia="en-GB"/>
          </w:rPr>
          <w:tab/>
        </w:r>
        <w:r w:rsidRPr="009C0E0F" w:rsidDel="009C0E0F">
          <w:rPr>
            <w:rPrChange w:id="512" w:author="P411" w:date="2020-09-02T15:06:00Z">
              <w:rPr>
                <w:rStyle w:val="Hyperlink"/>
                <w:noProof/>
              </w:rPr>
            </w:rPrChange>
          </w:rPr>
          <w:delText>Business processes and mitigating controls</w:delText>
        </w:r>
        <w:r w:rsidDel="009C0E0F">
          <w:rPr>
            <w:noProof/>
            <w:webHidden/>
          </w:rPr>
          <w:tab/>
          <w:delText>124</w:delText>
        </w:r>
      </w:del>
    </w:p>
    <w:p w14:paraId="4D92C486" w14:textId="4628BDCC" w:rsidR="00514282" w:rsidDel="009C0E0F" w:rsidRDefault="00514282">
      <w:pPr>
        <w:pStyle w:val="TOC2"/>
        <w:rPr>
          <w:del w:id="513" w:author="P411" w:date="2020-09-02T15:06:00Z"/>
          <w:rFonts w:asciiTheme="minorHAnsi" w:eastAsiaTheme="minorEastAsia" w:hAnsiTheme="minorHAnsi" w:cstheme="minorBidi"/>
          <w:b w:val="0"/>
          <w:noProof/>
          <w:sz w:val="22"/>
          <w:szCs w:val="22"/>
          <w:lang w:eastAsia="en-GB"/>
        </w:rPr>
      </w:pPr>
      <w:del w:id="514" w:author="P411" w:date="2020-09-02T15:06:00Z">
        <w:r w:rsidRPr="009C0E0F" w:rsidDel="009C0E0F">
          <w:rPr>
            <w:rPrChange w:id="515" w:author="P411" w:date="2020-09-02T15:06:00Z">
              <w:rPr>
                <w:rStyle w:val="Hyperlink"/>
                <w:noProof/>
              </w:rPr>
            </w:rPrChange>
          </w:rPr>
          <w:delText>14.2</w:delText>
        </w:r>
        <w:r w:rsidDel="009C0E0F">
          <w:rPr>
            <w:rFonts w:asciiTheme="minorHAnsi" w:eastAsiaTheme="minorEastAsia" w:hAnsiTheme="minorHAnsi" w:cstheme="minorBidi"/>
            <w:b w:val="0"/>
            <w:noProof/>
            <w:sz w:val="22"/>
            <w:szCs w:val="22"/>
            <w:lang w:eastAsia="en-GB"/>
          </w:rPr>
          <w:tab/>
        </w:r>
        <w:r w:rsidRPr="009C0E0F" w:rsidDel="009C0E0F">
          <w:rPr>
            <w:rPrChange w:id="516" w:author="P411" w:date="2020-09-02T15:06:00Z">
              <w:rPr>
                <w:rStyle w:val="Hyperlink"/>
                <w:noProof/>
              </w:rPr>
            </w:rPrChange>
          </w:rPr>
          <w:delText>Exception Management</w:delText>
        </w:r>
        <w:r w:rsidDel="009C0E0F">
          <w:rPr>
            <w:noProof/>
            <w:webHidden/>
          </w:rPr>
          <w:tab/>
          <w:delText>131</w:delText>
        </w:r>
      </w:del>
    </w:p>
    <w:p w14:paraId="128A25AB" w14:textId="49BB38E5" w:rsidR="00514282" w:rsidDel="009C0E0F" w:rsidRDefault="00514282">
      <w:pPr>
        <w:pStyle w:val="TOC2"/>
        <w:rPr>
          <w:del w:id="517" w:author="P411" w:date="2020-09-02T15:06:00Z"/>
          <w:rFonts w:asciiTheme="minorHAnsi" w:eastAsiaTheme="minorEastAsia" w:hAnsiTheme="minorHAnsi" w:cstheme="minorBidi"/>
          <w:b w:val="0"/>
          <w:noProof/>
          <w:sz w:val="22"/>
          <w:szCs w:val="22"/>
          <w:lang w:eastAsia="en-GB"/>
        </w:rPr>
      </w:pPr>
      <w:del w:id="518" w:author="P411" w:date="2020-09-02T15:06:00Z">
        <w:r w:rsidRPr="009C0E0F" w:rsidDel="009C0E0F">
          <w:rPr>
            <w:rPrChange w:id="519" w:author="P411" w:date="2020-09-02T15:06:00Z">
              <w:rPr>
                <w:rStyle w:val="Hyperlink"/>
                <w:noProof/>
              </w:rPr>
            </w:rPrChange>
          </w:rPr>
          <w:delText>14.3</w:delText>
        </w:r>
        <w:r w:rsidDel="009C0E0F">
          <w:rPr>
            <w:rFonts w:asciiTheme="minorHAnsi" w:eastAsiaTheme="minorEastAsia" w:hAnsiTheme="minorHAnsi" w:cstheme="minorBidi"/>
            <w:b w:val="0"/>
            <w:noProof/>
            <w:sz w:val="22"/>
            <w:szCs w:val="22"/>
            <w:lang w:eastAsia="en-GB"/>
          </w:rPr>
          <w:tab/>
        </w:r>
        <w:r w:rsidRPr="009C0E0F" w:rsidDel="009C0E0F">
          <w:rPr>
            <w:rPrChange w:id="520" w:author="P411" w:date="2020-09-02T15:06:00Z">
              <w:rPr>
                <w:rStyle w:val="Hyperlink"/>
                <w:noProof/>
              </w:rPr>
            </w:rPrChange>
          </w:rPr>
          <w:delText>Additional Information</w:delText>
        </w:r>
        <w:r w:rsidDel="009C0E0F">
          <w:rPr>
            <w:noProof/>
            <w:webHidden/>
          </w:rPr>
          <w:tab/>
          <w:delText>133</w:delText>
        </w:r>
      </w:del>
    </w:p>
    <w:p w14:paraId="58D3D48E" w14:textId="31C7F149" w:rsidR="00514282" w:rsidDel="009C0E0F" w:rsidRDefault="00514282">
      <w:pPr>
        <w:pStyle w:val="TOC1"/>
        <w:rPr>
          <w:del w:id="521" w:author="P411" w:date="2020-09-02T15:06:00Z"/>
          <w:rFonts w:asciiTheme="minorHAnsi" w:eastAsiaTheme="minorEastAsia" w:hAnsiTheme="minorHAnsi" w:cstheme="minorBidi"/>
          <w:b w:val="0"/>
          <w:sz w:val="22"/>
          <w:szCs w:val="22"/>
          <w:lang w:eastAsia="en-GB"/>
        </w:rPr>
      </w:pPr>
      <w:del w:id="522" w:author="P411" w:date="2020-09-02T15:06:00Z">
        <w:r w:rsidRPr="009C0E0F" w:rsidDel="009C0E0F">
          <w:rPr>
            <w:rPrChange w:id="523" w:author="P411" w:date="2020-09-02T15:06:00Z">
              <w:rPr>
                <w:rStyle w:val="Hyperlink"/>
              </w:rPr>
            </w:rPrChange>
          </w:rPr>
          <w:delText>Section 15 – CVA MOA</w:delText>
        </w:r>
        <w:r w:rsidDel="009C0E0F">
          <w:rPr>
            <w:webHidden/>
          </w:rPr>
          <w:tab/>
          <w:delText>134</w:delText>
        </w:r>
      </w:del>
    </w:p>
    <w:p w14:paraId="518E37B5" w14:textId="25A08A2E" w:rsidR="00514282" w:rsidDel="009C0E0F" w:rsidRDefault="00514282">
      <w:pPr>
        <w:pStyle w:val="TOC2"/>
        <w:rPr>
          <w:del w:id="524" w:author="P411" w:date="2020-09-02T15:06:00Z"/>
          <w:rFonts w:asciiTheme="minorHAnsi" w:eastAsiaTheme="minorEastAsia" w:hAnsiTheme="minorHAnsi" w:cstheme="minorBidi"/>
          <w:b w:val="0"/>
          <w:noProof/>
          <w:sz w:val="22"/>
          <w:szCs w:val="22"/>
          <w:lang w:eastAsia="en-GB"/>
        </w:rPr>
      </w:pPr>
      <w:del w:id="525" w:author="P411" w:date="2020-09-02T15:06:00Z">
        <w:r w:rsidRPr="009C0E0F" w:rsidDel="009C0E0F">
          <w:rPr>
            <w:rPrChange w:id="526" w:author="P411" w:date="2020-09-02T15:06:00Z">
              <w:rPr>
                <w:rStyle w:val="Hyperlink"/>
                <w:noProof/>
              </w:rPr>
            </w:rPrChange>
          </w:rPr>
          <w:delText>15.1</w:delText>
        </w:r>
        <w:r w:rsidDel="009C0E0F">
          <w:rPr>
            <w:rFonts w:asciiTheme="minorHAnsi" w:eastAsiaTheme="minorEastAsia" w:hAnsiTheme="minorHAnsi" w:cstheme="minorBidi"/>
            <w:b w:val="0"/>
            <w:noProof/>
            <w:sz w:val="22"/>
            <w:szCs w:val="22"/>
            <w:lang w:eastAsia="en-GB"/>
          </w:rPr>
          <w:tab/>
        </w:r>
        <w:r w:rsidRPr="009C0E0F" w:rsidDel="009C0E0F">
          <w:rPr>
            <w:rPrChange w:id="527" w:author="P411" w:date="2020-09-02T15:06:00Z">
              <w:rPr>
                <w:rStyle w:val="Hyperlink"/>
                <w:noProof/>
              </w:rPr>
            </w:rPrChange>
          </w:rPr>
          <w:delText>Business processes and mitigating controls</w:delText>
        </w:r>
        <w:r w:rsidDel="009C0E0F">
          <w:rPr>
            <w:noProof/>
            <w:webHidden/>
          </w:rPr>
          <w:tab/>
          <w:delText>135</w:delText>
        </w:r>
      </w:del>
    </w:p>
    <w:p w14:paraId="57FBF8B6" w14:textId="7D0165FA" w:rsidR="00514282" w:rsidDel="009C0E0F" w:rsidRDefault="00514282">
      <w:pPr>
        <w:pStyle w:val="TOC2"/>
        <w:rPr>
          <w:del w:id="528" w:author="P411" w:date="2020-09-02T15:06:00Z"/>
          <w:rFonts w:asciiTheme="minorHAnsi" w:eastAsiaTheme="minorEastAsia" w:hAnsiTheme="minorHAnsi" w:cstheme="minorBidi"/>
          <w:b w:val="0"/>
          <w:noProof/>
          <w:sz w:val="22"/>
          <w:szCs w:val="22"/>
          <w:lang w:eastAsia="en-GB"/>
        </w:rPr>
      </w:pPr>
      <w:del w:id="529" w:author="P411" w:date="2020-09-02T15:06:00Z">
        <w:r w:rsidRPr="009C0E0F" w:rsidDel="009C0E0F">
          <w:rPr>
            <w:rPrChange w:id="530" w:author="P411" w:date="2020-09-02T15:06:00Z">
              <w:rPr>
                <w:rStyle w:val="Hyperlink"/>
                <w:noProof/>
              </w:rPr>
            </w:rPrChange>
          </w:rPr>
          <w:delText>15.2</w:delText>
        </w:r>
        <w:r w:rsidDel="009C0E0F">
          <w:rPr>
            <w:rFonts w:asciiTheme="minorHAnsi" w:eastAsiaTheme="minorEastAsia" w:hAnsiTheme="minorHAnsi" w:cstheme="minorBidi"/>
            <w:b w:val="0"/>
            <w:noProof/>
            <w:sz w:val="22"/>
            <w:szCs w:val="22"/>
            <w:lang w:eastAsia="en-GB"/>
          </w:rPr>
          <w:tab/>
        </w:r>
        <w:r w:rsidRPr="009C0E0F" w:rsidDel="009C0E0F">
          <w:rPr>
            <w:rPrChange w:id="531" w:author="P411" w:date="2020-09-02T15:06:00Z">
              <w:rPr>
                <w:rStyle w:val="Hyperlink"/>
                <w:noProof/>
              </w:rPr>
            </w:rPrChange>
          </w:rPr>
          <w:delText>Exception Management</w:delText>
        </w:r>
        <w:r w:rsidDel="009C0E0F">
          <w:rPr>
            <w:noProof/>
            <w:webHidden/>
          </w:rPr>
          <w:tab/>
          <w:delText>140</w:delText>
        </w:r>
      </w:del>
    </w:p>
    <w:p w14:paraId="788155C6" w14:textId="26F0C8FD" w:rsidR="00514282" w:rsidDel="009C0E0F" w:rsidRDefault="00514282">
      <w:pPr>
        <w:pStyle w:val="TOC2"/>
        <w:rPr>
          <w:del w:id="532" w:author="P411" w:date="2020-09-02T15:06:00Z"/>
          <w:rFonts w:asciiTheme="minorHAnsi" w:eastAsiaTheme="minorEastAsia" w:hAnsiTheme="minorHAnsi" w:cstheme="minorBidi"/>
          <w:b w:val="0"/>
          <w:noProof/>
          <w:sz w:val="22"/>
          <w:szCs w:val="22"/>
          <w:lang w:eastAsia="en-GB"/>
        </w:rPr>
      </w:pPr>
      <w:del w:id="533" w:author="P411" w:date="2020-09-02T15:06:00Z">
        <w:r w:rsidRPr="009C0E0F" w:rsidDel="009C0E0F">
          <w:rPr>
            <w:rPrChange w:id="534" w:author="P411" w:date="2020-09-02T15:06:00Z">
              <w:rPr>
                <w:rStyle w:val="Hyperlink"/>
                <w:noProof/>
              </w:rPr>
            </w:rPrChange>
          </w:rPr>
          <w:delText>15.3</w:delText>
        </w:r>
        <w:r w:rsidDel="009C0E0F">
          <w:rPr>
            <w:rFonts w:asciiTheme="minorHAnsi" w:eastAsiaTheme="minorEastAsia" w:hAnsiTheme="minorHAnsi" w:cstheme="minorBidi"/>
            <w:b w:val="0"/>
            <w:noProof/>
            <w:sz w:val="22"/>
            <w:szCs w:val="22"/>
            <w:lang w:eastAsia="en-GB"/>
          </w:rPr>
          <w:tab/>
        </w:r>
        <w:r w:rsidRPr="009C0E0F" w:rsidDel="009C0E0F">
          <w:rPr>
            <w:rPrChange w:id="535" w:author="P411" w:date="2020-09-02T15:06:00Z">
              <w:rPr>
                <w:rStyle w:val="Hyperlink"/>
                <w:noProof/>
              </w:rPr>
            </w:rPrChange>
          </w:rPr>
          <w:delText>Additional Information</w:delText>
        </w:r>
        <w:r w:rsidDel="009C0E0F">
          <w:rPr>
            <w:noProof/>
            <w:webHidden/>
          </w:rPr>
          <w:tab/>
          <w:delText>142</w:delText>
        </w:r>
      </w:del>
    </w:p>
    <w:p w14:paraId="14C49035" w14:textId="06A1DC68" w:rsidR="00514282" w:rsidDel="009C0E0F" w:rsidRDefault="00514282">
      <w:pPr>
        <w:pStyle w:val="TOC1"/>
        <w:rPr>
          <w:del w:id="536" w:author="P411" w:date="2020-09-02T15:06:00Z"/>
          <w:rFonts w:asciiTheme="minorHAnsi" w:eastAsiaTheme="minorEastAsia" w:hAnsiTheme="minorHAnsi" w:cstheme="minorBidi"/>
          <w:b w:val="0"/>
          <w:sz w:val="22"/>
          <w:szCs w:val="22"/>
          <w:lang w:eastAsia="en-GB"/>
        </w:rPr>
      </w:pPr>
      <w:del w:id="537" w:author="P411" w:date="2020-09-02T15:06:00Z">
        <w:r w:rsidRPr="009C0E0F" w:rsidDel="009C0E0F">
          <w:rPr>
            <w:rPrChange w:id="538" w:author="P411" w:date="2020-09-02T15:06:00Z">
              <w:rPr>
                <w:rStyle w:val="Hyperlink"/>
              </w:rPr>
            </w:rPrChange>
          </w:rPr>
          <w:delText>Section 16 – Meter Administrator</w:delText>
        </w:r>
        <w:r w:rsidDel="009C0E0F">
          <w:rPr>
            <w:webHidden/>
          </w:rPr>
          <w:tab/>
          <w:delText>143</w:delText>
        </w:r>
      </w:del>
    </w:p>
    <w:p w14:paraId="53DCFDB8" w14:textId="44875C24" w:rsidR="00514282" w:rsidDel="009C0E0F" w:rsidRDefault="00514282">
      <w:pPr>
        <w:pStyle w:val="TOC2"/>
        <w:rPr>
          <w:del w:id="539" w:author="P411" w:date="2020-09-02T15:06:00Z"/>
          <w:rFonts w:asciiTheme="minorHAnsi" w:eastAsiaTheme="minorEastAsia" w:hAnsiTheme="minorHAnsi" w:cstheme="minorBidi"/>
          <w:b w:val="0"/>
          <w:noProof/>
          <w:sz w:val="22"/>
          <w:szCs w:val="22"/>
          <w:lang w:eastAsia="en-GB"/>
        </w:rPr>
      </w:pPr>
      <w:del w:id="540" w:author="P411" w:date="2020-09-02T15:06:00Z">
        <w:r w:rsidRPr="009C0E0F" w:rsidDel="009C0E0F">
          <w:rPr>
            <w:rPrChange w:id="541" w:author="P411" w:date="2020-09-02T15:06:00Z">
              <w:rPr>
                <w:rStyle w:val="Hyperlink"/>
                <w:noProof/>
              </w:rPr>
            </w:rPrChange>
          </w:rPr>
          <w:delText>16.1</w:delText>
        </w:r>
        <w:r w:rsidDel="009C0E0F">
          <w:rPr>
            <w:rFonts w:asciiTheme="minorHAnsi" w:eastAsiaTheme="minorEastAsia" w:hAnsiTheme="minorHAnsi" w:cstheme="minorBidi"/>
            <w:b w:val="0"/>
            <w:noProof/>
            <w:sz w:val="22"/>
            <w:szCs w:val="22"/>
            <w:lang w:eastAsia="en-GB"/>
          </w:rPr>
          <w:tab/>
        </w:r>
        <w:r w:rsidRPr="009C0E0F" w:rsidDel="009C0E0F">
          <w:rPr>
            <w:rPrChange w:id="542" w:author="P411" w:date="2020-09-02T15:06:00Z">
              <w:rPr>
                <w:rStyle w:val="Hyperlink"/>
                <w:noProof/>
              </w:rPr>
            </w:rPrChange>
          </w:rPr>
          <w:delText>Business processes and mitigating controls</w:delText>
        </w:r>
        <w:r w:rsidDel="009C0E0F">
          <w:rPr>
            <w:noProof/>
            <w:webHidden/>
          </w:rPr>
          <w:tab/>
          <w:delText>144</w:delText>
        </w:r>
      </w:del>
    </w:p>
    <w:p w14:paraId="5FFE6C16" w14:textId="451495AE" w:rsidR="00514282" w:rsidDel="009C0E0F" w:rsidRDefault="00514282">
      <w:pPr>
        <w:pStyle w:val="TOC2"/>
        <w:rPr>
          <w:del w:id="543" w:author="P411" w:date="2020-09-02T15:06:00Z"/>
          <w:rFonts w:asciiTheme="minorHAnsi" w:eastAsiaTheme="minorEastAsia" w:hAnsiTheme="minorHAnsi" w:cstheme="minorBidi"/>
          <w:b w:val="0"/>
          <w:noProof/>
          <w:sz w:val="22"/>
          <w:szCs w:val="22"/>
          <w:lang w:eastAsia="en-GB"/>
        </w:rPr>
      </w:pPr>
      <w:del w:id="544" w:author="P411" w:date="2020-09-02T15:06:00Z">
        <w:r w:rsidRPr="009C0E0F" w:rsidDel="009C0E0F">
          <w:rPr>
            <w:rPrChange w:id="545" w:author="P411" w:date="2020-09-02T15:06:00Z">
              <w:rPr>
                <w:rStyle w:val="Hyperlink"/>
                <w:noProof/>
              </w:rPr>
            </w:rPrChange>
          </w:rPr>
          <w:delText>16.2</w:delText>
        </w:r>
        <w:r w:rsidDel="009C0E0F">
          <w:rPr>
            <w:rFonts w:asciiTheme="minorHAnsi" w:eastAsiaTheme="minorEastAsia" w:hAnsiTheme="minorHAnsi" w:cstheme="minorBidi"/>
            <w:b w:val="0"/>
            <w:noProof/>
            <w:sz w:val="22"/>
            <w:szCs w:val="22"/>
            <w:lang w:eastAsia="en-GB"/>
          </w:rPr>
          <w:tab/>
        </w:r>
        <w:r w:rsidRPr="009C0E0F" w:rsidDel="009C0E0F">
          <w:rPr>
            <w:rPrChange w:id="546" w:author="P411" w:date="2020-09-02T15:06:00Z">
              <w:rPr>
                <w:rStyle w:val="Hyperlink"/>
                <w:noProof/>
              </w:rPr>
            </w:rPrChange>
          </w:rPr>
          <w:delText>Exception Management</w:delText>
        </w:r>
        <w:r w:rsidDel="009C0E0F">
          <w:rPr>
            <w:noProof/>
            <w:webHidden/>
          </w:rPr>
          <w:tab/>
          <w:delText>150</w:delText>
        </w:r>
      </w:del>
    </w:p>
    <w:p w14:paraId="3E856594" w14:textId="5B8E4BE3" w:rsidR="00514282" w:rsidDel="009C0E0F" w:rsidRDefault="00514282">
      <w:pPr>
        <w:pStyle w:val="TOC2"/>
        <w:rPr>
          <w:del w:id="547" w:author="P411" w:date="2020-09-02T15:06:00Z"/>
          <w:rFonts w:asciiTheme="minorHAnsi" w:eastAsiaTheme="minorEastAsia" w:hAnsiTheme="minorHAnsi" w:cstheme="minorBidi"/>
          <w:b w:val="0"/>
          <w:noProof/>
          <w:sz w:val="22"/>
          <w:szCs w:val="22"/>
          <w:lang w:eastAsia="en-GB"/>
        </w:rPr>
      </w:pPr>
      <w:del w:id="548" w:author="P411" w:date="2020-09-02T15:06:00Z">
        <w:r w:rsidRPr="009C0E0F" w:rsidDel="009C0E0F">
          <w:rPr>
            <w:rPrChange w:id="549" w:author="P411" w:date="2020-09-02T15:06:00Z">
              <w:rPr>
                <w:rStyle w:val="Hyperlink"/>
                <w:noProof/>
              </w:rPr>
            </w:rPrChange>
          </w:rPr>
          <w:delText>16.3</w:delText>
        </w:r>
        <w:r w:rsidDel="009C0E0F">
          <w:rPr>
            <w:rFonts w:asciiTheme="minorHAnsi" w:eastAsiaTheme="minorEastAsia" w:hAnsiTheme="minorHAnsi" w:cstheme="minorBidi"/>
            <w:b w:val="0"/>
            <w:noProof/>
            <w:sz w:val="22"/>
            <w:szCs w:val="22"/>
            <w:lang w:eastAsia="en-GB"/>
          </w:rPr>
          <w:tab/>
        </w:r>
        <w:r w:rsidRPr="009C0E0F" w:rsidDel="009C0E0F">
          <w:rPr>
            <w:rPrChange w:id="550" w:author="P411" w:date="2020-09-02T15:06:00Z">
              <w:rPr>
                <w:rStyle w:val="Hyperlink"/>
                <w:noProof/>
              </w:rPr>
            </w:rPrChange>
          </w:rPr>
          <w:delText>Additional Information</w:delText>
        </w:r>
        <w:r w:rsidDel="009C0E0F">
          <w:rPr>
            <w:noProof/>
            <w:webHidden/>
          </w:rPr>
          <w:tab/>
          <w:delText>151</w:delText>
        </w:r>
      </w:del>
    </w:p>
    <w:p w14:paraId="1E96B396" w14:textId="5C9CAFF8" w:rsidR="00514282" w:rsidDel="009C0E0F" w:rsidRDefault="00514282">
      <w:pPr>
        <w:pStyle w:val="TOC1"/>
        <w:rPr>
          <w:del w:id="551" w:author="P411" w:date="2020-09-02T15:06:00Z"/>
          <w:rFonts w:asciiTheme="minorHAnsi" w:eastAsiaTheme="minorEastAsia" w:hAnsiTheme="minorHAnsi" w:cstheme="minorBidi"/>
          <w:b w:val="0"/>
          <w:sz w:val="22"/>
          <w:szCs w:val="22"/>
          <w:lang w:eastAsia="en-GB"/>
        </w:rPr>
      </w:pPr>
      <w:del w:id="552" w:author="P411" w:date="2020-09-02T15:06:00Z">
        <w:r w:rsidRPr="009C0E0F" w:rsidDel="009C0E0F">
          <w:rPr>
            <w:rPrChange w:id="553" w:author="P411" w:date="2020-09-02T15:06:00Z">
              <w:rPr>
                <w:rStyle w:val="Hyperlink"/>
              </w:rPr>
            </w:rPrChange>
          </w:rPr>
          <w:delText>Section 17 - UMSO</w:delText>
        </w:r>
        <w:r w:rsidDel="009C0E0F">
          <w:rPr>
            <w:webHidden/>
          </w:rPr>
          <w:tab/>
          <w:delText>152</w:delText>
        </w:r>
      </w:del>
    </w:p>
    <w:p w14:paraId="16744CA6" w14:textId="421AA07D" w:rsidR="00514282" w:rsidDel="009C0E0F" w:rsidRDefault="00514282">
      <w:pPr>
        <w:pStyle w:val="TOC2"/>
        <w:rPr>
          <w:del w:id="554" w:author="P411" w:date="2020-09-02T15:06:00Z"/>
          <w:rFonts w:asciiTheme="minorHAnsi" w:eastAsiaTheme="minorEastAsia" w:hAnsiTheme="minorHAnsi" w:cstheme="minorBidi"/>
          <w:b w:val="0"/>
          <w:noProof/>
          <w:sz w:val="22"/>
          <w:szCs w:val="22"/>
          <w:lang w:eastAsia="en-GB"/>
        </w:rPr>
      </w:pPr>
      <w:del w:id="555" w:author="P411" w:date="2020-09-02T15:06:00Z">
        <w:r w:rsidRPr="009C0E0F" w:rsidDel="009C0E0F">
          <w:rPr>
            <w:rPrChange w:id="556" w:author="P411" w:date="2020-09-02T15:06:00Z">
              <w:rPr>
                <w:rStyle w:val="Hyperlink"/>
                <w:noProof/>
              </w:rPr>
            </w:rPrChange>
          </w:rPr>
          <w:delText>17.1</w:delText>
        </w:r>
        <w:r w:rsidDel="009C0E0F">
          <w:rPr>
            <w:rFonts w:asciiTheme="minorHAnsi" w:eastAsiaTheme="minorEastAsia" w:hAnsiTheme="minorHAnsi" w:cstheme="minorBidi"/>
            <w:b w:val="0"/>
            <w:noProof/>
            <w:sz w:val="22"/>
            <w:szCs w:val="22"/>
            <w:lang w:eastAsia="en-GB"/>
          </w:rPr>
          <w:tab/>
        </w:r>
        <w:r w:rsidRPr="009C0E0F" w:rsidDel="009C0E0F">
          <w:rPr>
            <w:rPrChange w:id="557" w:author="P411" w:date="2020-09-02T15:06:00Z">
              <w:rPr>
                <w:rStyle w:val="Hyperlink"/>
                <w:noProof/>
              </w:rPr>
            </w:rPrChange>
          </w:rPr>
          <w:delText>Business processes and mitigating controls</w:delText>
        </w:r>
        <w:r w:rsidDel="009C0E0F">
          <w:rPr>
            <w:noProof/>
            <w:webHidden/>
          </w:rPr>
          <w:tab/>
          <w:delText>153</w:delText>
        </w:r>
      </w:del>
    </w:p>
    <w:p w14:paraId="06AD36E7" w14:textId="7159A377" w:rsidR="00514282" w:rsidDel="009C0E0F" w:rsidRDefault="00514282">
      <w:pPr>
        <w:pStyle w:val="TOC2"/>
        <w:rPr>
          <w:del w:id="558" w:author="P411" w:date="2020-09-02T15:06:00Z"/>
          <w:rFonts w:asciiTheme="minorHAnsi" w:eastAsiaTheme="minorEastAsia" w:hAnsiTheme="minorHAnsi" w:cstheme="minorBidi"/>
          <w:b w:val="0"/>
          <w:noProof/>
          <w:sz w:val="22"/>
          <w:szCs w:val="22"/>
          <w:lang w:eastAsia="en-GB"/>
        </w:rPr>
      </w:pPr>
      <w:del w:id="559" w:author="P411" w:date="2020-09-02T15:06:00Z">
        <w:r w:rsidRPr="009C0E0F" w:rsidDel="009C0E0F">
          <w:rPr>
            <w:rPrChange w:id="560" w:author="P411" w:date="2020-09-02T15:06:00Z">
              <w:rPr>
                <w:rStyle w:val="Hyperlink"/>
                <w:noProof/>
              </w:rPr>
            </w:rPrChange>
          </w:rPr>
          <w:delText>17.2</w:delText>
        </w:r>
        <w:r w:rsidDel="009C0E0F">
          <w:rPr>
            <w:rFonts w:asciiTheme="minorHAnsi" w:eastAsiaTheme="minorEastAsia" w:hAnsiTheme="minorHAnsi" w:cstheme="minorBidi"/>
            <w:b w:val="0"/>
            <w:noProof/>
            <w:sz w:val="22"/>
            <w:szCs w:val="22"/>
            <w:lang w:eastAsia="en-GB"/>
          </w:rPr>
          <w:tab/>
        </w:r>
        <w:r w:rsidRPr="009C0E0F" w:rsidDel="009C0E0F">
          <w:rPr>
            <w:rPrChange w:id="561" w:author="P411" w:date="2020-09-02T15:06:00Z">
              <w:rPr>
                <w:rStyle w:val="Hyperlink"/>
                <w:noProof/>
              </w:rPr>
            </w:rPrChange>
          </w:rPr>
          <w:delText>Exception Management</w:delText>
        </w:r>
        <w:r w:rsidDel="009C0E0F">
          <w:rPr>
            <w:noProof/>
            <w:webHidden/>
          </w:rPr>
          <w:tab/>
          <w:delText>162</w:delText>
        </w:r>
      </w:del>
    </w:p>
    <w:p w14:paraId="3E1FF10B" w14:textId="12C0634C" w:rsidR="00514282" w:rsidDel="009C0E0F" w:rsidRDefault="00514282">
      <w:pPr>
        <w:pStyle w:val="TOC2"/>
        <w:rPr>
          <w:del w:id="562" w:author="P411" w:date="2020-09-02T15:06:00Z"/>
          <w:rFonts w:asciiTheme="minorHAnsi" w:eastAsiaTheme="minorEastAsia" w:hAnsiTheme="minorHAnsi" w:cstheme="minorBidi"/>
          <w:b w:val="0"/>
          <w:noProof/>
          <w:sz w:val="22"/>
          <w:szCs w:val="22"/>
          <w:lang w:eastAsia="en-GB"/>
        </w:rPr>
      </w:pPr>
      <w:del w:id="563" w:author="P411" w:date="2020-09-02T15:06:00Z">
        <w:r w:rsidRPr="009C0E0F" w:rsidDel="009C0E0F">
          <w:rPr>
            <w:rPrChange w:id="564" w:author="P411" w:date="2020-09-02T15:06:00Z">
              <w:rPr>
                <w:rStyle w:val="Hyperlink"/>
                <w:noProof/>
              </w:rPr>
            </w:rPrChange>
          </w:rPr>
          <w:delText>17.3</w:delText>
        </w:r>
        <w:r w:rsidDel="009C0E0F">
          <w:rPr>
            <w:rFonts w:asciiTheme="minorHAnsi" w:eastAsiaTheme="minorEastAsia" w:hAnsiTheme="minorHAnsi" w:cstheme="minorBidi"/>
            <w:b w:val="0"/>
            <w:noProof/>
            <w:sz w:val="22"/>
            <w:szCs w:val="22"/>
            <w:lang w:eastAsia="en-GB"/>
          </w:rPr>
          <w:tab/>
        </w:r>
        <w:r w:rsidRPr="009C0E0F" w:rsidDel="009C0E0F">
          <w:rPr>
            <w:rPrChange w:id="565" w:author="P411" w:date="2020-09-02T15:06:00Z">
              <w:rPr>
                <w:rStyle w:val="Hyperlink"/>
                <w:noProof/>
              </w:rPr>
            </w:rPrChange>
          </w:rPr>
          <w:delText>Additional information</w:delText>
        </w:r>
        <w:r w:rsidDel="009C0E0F">
          <w:rPr>
            <w:noProof/>
            <w:webHidden/>
          </w:rPr>
          <w:tab/>
          <w:delText>163</w:delText>
        </w:r>
      </w:del>
    </w:p>
    <w:p w14:paraId="6A6F0484" w14:textId="4B054A91" w:rsidR="00514282" w:rsidDel="009C0E0F" w:rsidRDefault="00514282">
      <w:pPr>
        <w:pStyle w:val="TOC1"/>
        <w:rPr>
          <w:del w:id="566" w:author="P411" w:date="2020-09-02T15:06:00Z"/>
          <w:rFonts w:asciiTheme="minorHAnsi" w:eastAsiaTheme="minorEastAsia" w:hAnsiTheme="minorHAnsi" w:cstheme="minorBidi"/>
          <w:b w:val="0"/>
          <w:sz w:val="22"/>
          <w:szCs w:val="22"/>
          <w:lang w:eastAsia="en-GB"/>
        </w:rPr>
      </w:pPr>
      <w:del w:id="567" w:author="P411" w:date="2020-09-02T15:06:00Z">
        <w:r w:rsidRPr="009C0E0F" w:rsidDel="009C0E0F">
          <w:rPr>
            <w:rPrChange w:id="568" w:author="P411" w:date="2020-09-02T15:06:00Z">
              <w:rPr>
                <w:rStyle w:val="Hyperlink"/>
              </w:rPr>
            </w:rPrChange>
          </w:rPr>
          <w:delText>Section 18 – Supplier</w:delText>
        </w:r>
        <w:r w:rsidDel="009C0E0F">
          <w:rPr>
            <w:webHidden/>
          </w:rPr>
          <w:tab/>
          <w:delText>164</w:delText>
        </w:r>
      </w:del>
    </w:p>
    <w:p w14:paraId="400D2DC5" w14:textId="7BB56502" w:rsidR="00514282" w:rsidDel="009C0E0F" w:rsidRDefault="00514282">
      <w:pPr>
        <w:pStyle w:val="TOC2"/>
        <w:rPr>
          <w:del w:id="569" w:author="P411" w:date="2020-09-02T15:06:00Z"/>
          <w:rFonts w:asciiTheme="minorHAnsi" w:eastAsiaTheme="minorEastAsia" w:hAnsiTheme="minorHAnsi" w:cstheme="minorBidi"/>
          <w:b w:val="0"/>
          <w:noProof/>
          <w:sz w:val="22"/>
          <w:szCs w:val="22"/>
          <w:lang w:eastAsia="en-GB"/>
        </w:rPr>
      </w:pPr>
      <w:del w:id="570" w:author="P411" w:date="2020-09-02T15:06:00Z">
        <w:r w:rsidRPr="009C0E0F" w:rsidDel="009C0E0F">
          <w:rPr>
            <w:rPrChange w:id="571" w:author="P411" w:date="2020-09-02T15:06:00Z">
              <w:rPr>
                <w:rStyle w:val="Hyperlink"/>
                <w:noProof/>
              </w:rPr>
            </w:rPrChange>
          </w:rPr>
          <w:delText>18.1</w:delText>
        </w:r>
        <w:r w:rsidDel="009C0E0F">
          <w:rPr>
            <w:rFonts w:asciiTheme="minorHAnsi" w:eastAsiaTheme="minorEastAsia" w:hAnsiTheme="minorHAnsi" w:cstheme="minorBidi"/>
            <w:b w:val="0"/>
            <w:noProof/>
            <w:sz w:val="22"/>
            <w:szCs w:val="22"/>
            <w:lang w:eastAsia="en-GB"/>
          </w:rPr>
          <w:tab/>
        </w:r>
        <w:r w:rsidRPr="009C0E0F" w:rsidDel="009C0E0F">
          <w:rPr>
            <w:rPrChange w:id="572" w:author="P411" w:date="2020-09-02T15:06:00Z">
              <w:rPr>
                <w:rStyle w:val="Hyperlink"/>
                <w:noProof/>
              </w:rPr>
            </w:rPrChange>
          </w:rPr>
          <w:delText>Business processes and mitigating controls</w:delText>
        </w:r>
        <w:r w:rsidDel="009C0E0F">
          <w:rPr>
            <w:noProof/>
            <w:webHidden/>
          </w:rPr>
          <w:tab/>
          <w:delText>165</w:delText>
        </w:r>
      </w:del>
    </w:p>
    <w:p w14:paraId="54A1B508" w14:textId="61213EC6" w:rsidR="00514282" w:rsidDel="009C0E0F" w:rsidRDefault="00514282">
      <w:pPr>
        <w:pStyle w:val="TOC2"/>
        <w:rPr>
          <w:del w:id="573" w:author="P411" w:date="2020-09-02T15:06:00Z"/>
          <w:rFonts w:asciiTheme="minorHAnsi" w:eastAsiaTheme="minorEastAsia" w:hAnsiTheme="minorHAnsi" w:cstheme="minorBidi"/>
          <w:b w:val="0"/>
          <w:noProof/>
          <w:sz w:val="22"/>
          <w:szCs w:val="22"/>
          <w:lang w:eastAsia="en-GB"/>
        </w:rPr>
      </w:pPr>
      <w:del w:id="574" w:author="P411" w:date="2020-09-02T15:06:00Z">
        <w:r w:rsidRPr="009C0E0F" w:rsidDel="009C0E0F">
          <w:rPr>
            <w:rPrChange w:id="575" w:author="P411" w:date="2020-09-02T15:06:00Z">
              <w:rPr>
                <w:rStyle w:val="Hyperlink"/>
                <w:noProof/>
              </w:rPr>
            </w:rPrChange>
          </w:rPr>
          <w:delText>18.2</w:delText>
        </w:r>
        <w:r w:rsidDel="009C0E0F">
          <w:rPr>
            <w:rFonts w:asciiTheme="minorHAnsi" w:eastAsiaTheme="minorEastAsia" w:hAnsiTheme="minorHAnsi" w:cstheme="minorBidi"/>
            <w:b w:val="0"/>
            <w:noProof/>
            <w:sz w:val="22"/>
            <w:szCs w:val="22"/>
            <w:lang w:eastAsia="en-GB"/>
          </w:rPr>
          <w:tab/>
        </w:r>
        <w:r w:rsidRPr="009C0E0F" w:rsidDel="009C0E0F">
          <w:rPr>
            <w:rPrChange w:id="576" w:author="P411" w:date="2020-09-02T15:06:00Z">
              <w:rPr>
                <w:rStyle w:val="Hyperlink"/>
                <w:noProof/>
              </w:rPr>
            </w:rPrChange>
          </w:rPr>
          <w:delText>Exception Management</w:delText>
        </w:r>
        <w:r w:rsidDel="009C0E0F">
          <w:rPr>
            <w:noProof/>
            <w:webHidden/>
          </w:rPr>
          <w:tab/>
          <w:delText>173</w:delText>
        </w:r>
      </w:del>
    </w:p>
    <w:p w14:paraId="5AAAE545" w14:textId="09F6EAA9" w:rsidR="00514282" w:rsidDel="009C0E0F" w:rsidRDefault="00514282">
      <w:pPr>
        <w:pStyle w:val="TOC2"/>
        <w:rPr>
          <w:del w:id="577" w:author="P411" w:date="2020-09-02T15:06:00Z"/>
          <w:rFonts w:asciiTheme="minorHAnsi" w:eastAsiaTheme="minorEastAsia" w:hAnsiTheme="minorHAnsi" w:cstheme="minorBidi"/>
          <w:b w:val="0"/>
          <w:noProof/>
          <w:sz w:val="22"/>
          <w:szCs w:val="22"/>
          <w:lang w:eastAsia="en-GB"/>
        </w:rPr>
      </w:pPr>
      <w:del w:id="578" w:author="P411" w:date="2020-09-02T15:06:00Z">
        <w:r w:rsidRPr="009C0E0F" w:rsidDel="009C0E0F">
          <w:rPr>
            <w:rPrChange w:id="579" w:author="P411" w:date="2020-09-02T15:06:00Z">
              <w:rPr>
                <w:rStyle w:val="Hyperlink"/>
                <w:noProof/>
              </w:rPr>
            </w:rPrChange>
          </w:rPr>
          <w:delText>18.3</w:delText>
        </w:r>
        <w:r w:rsidDel="009C0E0F">
          <w:rPr>
            <w:rFonts w:asciiTheme="minorHAnsi" w:eastAsiaTheme="minorEastAsia" w:hAnsiTheme="minorHAnsi" w:cstheme="minorBidi"/>
            <w:b w:val="0"/>
            <w:noProof/>
            <w:sz w:val="22"/>
            <w:szCs w:val="22"/>
            <w:lang w:eastAsia="en-GB"/>
          </w:rPr>
          <w:tab/>
        </w:r>
        <w:r w:rsidRPr="009C0E0F" w:rsidDel="009C0E0F">
          <w:rPr>
            <w:rPrChange w:id="580" w:author="P411" w:date="2020-09-02T15:06:00Z">
              <w:rPr>
                <w:rStyle w:val="Hyperlink"/>
                <w:noProof/>
              </w:rPr>
            </w:rPrChange>
          </w:rPr>
          <w:delText>Additional information</w:delText>
        </w:r>
        <w:r w:rsidDel="009C0E0F">
          <w:rPr>
            <w:noProof/>
            <w:webHidden/>
          </w:rPr>
          <w:tab/>
          <w:delText>177</w:delText>
        </w:r>
      </w:del>
    </w:p>
    <w:p w14:paraId="692A8173" w14:textId="49820DD5" w:rsidR="00514282" w:rsidDel="009C0E0F" w:rsidRDefault="00514282">
      <w:pPr>
        <w:pStyle w:val="TOC1"/>
        <w:rPr>
          <w:del w:id="581" w:author="P411" w:date="2020-09-02T15:06:00Z"/>
          <w:rFonts w:asciiTheme="minorHAnsi" w:eastAsiaTheme="minorEastAsia" w:hAnsiTheme="minorHAnsi" w:cstheme="minorBidi"/>
          <w:b w:val="0"/>
          <w:sz w:val="22"/>
          <w:szCs w:val="22"/>
          <w:lang w:eastAsia="en-GB"/>
        </w:rPr>
      </w:pPr>
      <w:del w:id="582" w:author="P411" w:date="2020-09-02T15:06:00Z">
        <w:r w:rsidRPr="009C0E0F" w:rsidDel="009C0E0F">
          <w:rPr>
            <w:rPrChange w:id="583" w:author="P411" w:date="2020-09-02T15:06:00Z">
              <w:rPr>
                <w:rStyle w:val="Hyperlink"/>
              </w:rPr>
            </w:rPrChange>
          </w:rPr>
          <w:delText>Section 19 – Virtual Lead Party</w:delText>
        </w:r>
        <w:r w:rsidDel="009C0E0F">
          <w:rPr>
            <w:webHidden/>
          </w:rPr>
          <w:tab/>
          <w:delText>178</w:delText>
        </w:r>
      </w:del>
    </w:p>
    <w:p w14:paraId="1EB4FC82" w14:textId="318A5274" w:rsidR="00514282" w:rsidDel="009C0E0F" w:rsidRDefault="00514282">
      <w:pPr>
        <w:pStyle w:val="TOC2"/>
        <w:rPr>
          <w:del w:id="584" w:author="P411" w:date="2020-09-02T15:06:00Z"/>
          <w:rFonts w:asciiTheme="minorHAnsi" w:eastAsiaTheme="minorEastAsia" w:hAnsiTheme="minorHAnsi" w:cstheme="minorBidi"/>
          <w:b w:val="0"/>
          <w:noProof/>
          <w:sz w:val="22"/>
          <w:szCs w:val="22"/>
          <w:lang w:eastAsia="en-GB"/>
        </w:rPr>
      </w:pPr>
      <w:del w:id="585" w:author="P411" w:date="2020-09-02T15:06:00Z">
        <w:r w:rsidRPr="009C0E0F" w:rsidDel="009C0E0F">
          <w:rPr>
            <w:rPrChange w:id="586" w:author="P411" w:date="2020-09-02T15:06:00Z">
              <w:rPr>
                <w:rStyle w:val="Hyperlink"/>
                <w:noProof/>
              </w:rPr>
            </w:rPrChange>
          </w:rPr>
          <w:delText>19.1</w:delText>
        </w:r>
        <w:r w:rsidDel="009C0E0F">
          <w:rPr>
            <w:rFonts w:asciiTheme="minorHAnsi" w:eastAsiaTheme="minorEastAsia" w:hAnsiTheme="minorHAnsi" w:cstheme="minorBidi"/>
            <w:b w:val="0"/>
            <w:noProof/>
            <w:sz w:val="22"/>
            <w:szCs w:val="22"/>
            <w:lang w:eastAsia="en-GB"/>
          </w:rPr>
          <w:tab/>
        </w:r>
        <w:r w:rsidRPr="009C0E0F" w:rsidDel="009C0E0F">
          <w:rPr>
            <w:rPrChange w:id="587" w:author="P411" w:date="2020-09-02T15:06:00Z">
              <w:rPr>
                <w:rStyle w:val="Hyperlink"/>
                <w:noProof/>
              </w:rPr>
            </w:rPrChange>
          </w:rPr>
          <w:delText>Business processes and mitigating controls</w:delText>
        </w:r>
        <w:r w:rsidDel="009C0E0F">
          <w:rPr>
            <w:noProof/>
            <w:webHidden/>
          </w:rPr>
          <w:tab/>
          <w:delText>179</w:delText>
        </w:r>
      </w:del>
    </w:p>
    <w:p w14:paraId="2047D800" w14:textId="4C411F16" w:rsidR="00514282" w:rsidDel="009C0E0F" w:rsidRDefault="00514282">
      <w:pPr>
        <w:pStyle w:val="TOC2"/>
        <w:rPr>
          <w:del w:id="588" w:author="P411" w:date="2020-09-02T15:06:00Z"/>
          <w:rFonts w:asciiTheme="minorHAnsi" w:eastAsiaTheme="minorEastAsia" w:hAnsiTheme="minorHAnsi" w:cstheme="minorBidi"/>
          <w:b w:val="0"/>
          <w:noProof/>
          <w:sz w:val="22"/>
          <w:szCs w:val="22"/>
          <w:lang w:eastAsia="en-GB"/>
        </w:rPr>
      </w:pPr>
      <w:del w:id="589" w:author="P411" w:date="2020-09-02T15:06:00Z">
        <w:r w:rsidRPr="009C0E0F" w:rsidDel="009C0E0F">
          <w:rPr>
            <w:rPrChange w:id="590" w:author="P411" w:date="2020-09-02T15:06:00Z">
              <w:rPr>
                <w:rStyle w:val="Hyperlink"/>
                <w:noProof/>
              </w:rPr>
            </w:rPrChange>
          </w:rPr>
          <w:delText>19.2</w:delText>
        </w:r>
        <w:r w:rsidDel="009C0E0F">
          <w:rPr>
            <w:rFonts w:asciiTheme="minorHAnsi" w:eastAsiaTheme="minorEastAsia" w:hAnsiTheme="minorHAnsi" w:cstheme="minorBidi"/>
            <w:b w:val="0"/>
            <w:noProof/>
            <w:sz w:val="22"/>
            <w:szCs w:val="22"/>
            <w:lang w:eastAsia="en-GB"/>
          </w:rPr>
          <w:tab/>
        </w:r>
        <w:r w:rsidRPr="009C0E0F" w:rsidDel="009C0E0F">
          <w:rPr>
            <w:rPrChange w:id="591" w:author="P411" w:date="2020-09-02T15:06:00Z">
              <w:rPr>
                <w:rStyle w:val="Hyperlink"/>
                <w:noProof/>
              </w:rPr>
            </w:rPrChange>
          </w:rPr>
          <w:delText>Additional information</w:delText>
        </w:r>
        <w:r w:rsidDel="009C0E0F">
          <w:rPr>
            <w:noProof/>
            <w:webHidden/>
          </w:rPr>
          <w:tab/>
          <w:delText>181</w:delText>
        </w:r>
      </w:del>
    </w:p>
    <w:p w14:paraId="7F364A7E" w14:textId="0D208468" w:rsidR="00514282" w:rsidDel="009C0E0F" w:rsidRDefault="00514282">
      <w:pPr>
        <w:pStyle w:val="TOC1"/>
        <w:rPr>
          <w:del w:id="592" w:author="P411" w:date="2020-09-02T15:06:00Z"/>
          <w:rFonts w:asciiTheme="minorHAnsi" w:eastAsiaTheme="minorEastAsia" w:hAnsiTheme="minorHAnsi" w:cstheme="minorBidi"/>
          <w:b w:val="0"/>
          <w:sz w:val="22"/>
          <w:szCs w:val="22"/>
          <w:lang w:eastAsia="en-GB"/>
        </w:rPr>
      </w:pPr>
      <w:del w:id="593" w:author="P411" w:date="2020-09-02T15:06:00Z">
        <w:r w:rsidRPr="009C0E0F" w:rsidDel="009C0E0F">
          <w:rPr>
            <w:rPrChange w:id="594" w:author="P411" w:date="2020-09-02T15:06:00Z">
              <w:rPr>
                <w:rStyle w:val="Hyperlink"/>
              </w:rPr>
            </w:rPrChange>
          </w:rPr>
          <w:delText>[P411]Section 20 – LDSO</w:delText>
        </w:r>
        <w:r w:rsidDel="009C0E0F">
          <w:rPr>
            <w:webHidden/>
          </w:rPr>
          <w:tab/>
          <w:delText>182</w:delText>
        </w:r>
      </w:del>
    </w:p>
    <w:p w14:paraId="60D4C373" w14:textId="3F7AD454" w:rsidR="00514282" w:rsidDel="009C0E0F" w:rsidRDefault="00514282">
      <w:pPr>
        <w:pStyle w:val="TOC2"/>
        <w:rPr>
          <w:del w:id="595" w:author="P411" w:date="2020-09-02T15:06:00Z"/>
          <w:rFonts w:asciiTheme="minorHAnsi" w:eastAsiaTheme="minorEastAsia" w:hAnsiTheme="minorHAnsi" w:cstheme="minorBidi"/>
          <w:b w:val="0"/>
          <w:noProof/>
          <w:sz w:val="22"/>
          <w:szCs w:val="22"/>
          <w:lang w:eastAsia="en-GB"/>
        </w:rPr>
      </w:pPr>
      <w:del w:id="596" w:author="P411" w:date="2020-09-02T15:06:00Z">
        <w:r w:rsidRPr="009C0E0F" w:rsidDel="009C0E0F">
          <w:rPr>
            <w:rPrChange w:id="597" w:author="P411" w:date="2020-09-02T15:06:00Z">
              <w:rPr>
                <w:rStyle w:val="Hyperlink"/>
                <w:noProof/>
              </w:rPr>
            </w:rPrChange>
          </w:rPr>
          <w:delText>20.1</w:delText>
        </w:r>
        <w:r w:rsidDel="009C0E0F">
          <w:rPr>
            <w:rFonts w:asciiTheme="minorHAnsi" w:eastAsiaTheme="minorEastAsia" w:hAnsiTheme="minorHAnsi" w:cstheme="minorBidi"/>
            <w:b w:val="0"/>
            <w:noProof/>
            <w:sz w:val="22"/>
            <w:szCs w:val="22"/>
            <w:lang w:eastAsia="en-GB"/>
          </w:rPr>
          <w:tab/>
        </w:r>
        <w:r w:rsidRPr="009C0E0F" w:rsidDel="009C0E0F">
          <w:rPr>
            <w:rPrChange w:id="598" w:author="P411" w:date="2020-09-02T15:06:00Z">
              <w:rPr>
                <w:rStyle w:val="Hyperlink"/>
                <w:noProof/>
              </w:rPr>
            </w:rPrChange>
          </w:rPr>
          <w:delText>Business processes and mitigating controls</w:delText>
        </w:r>
        <w:r w:rsidDel="009C0E0F">
          <w:rPr>
            <w:noProof/>
            <w:webHidden/>
          </w:rPr>
          <w:tab/>
          <w:delText>183</w:delText>
        </w:r>
      </w:del>
    </w:p>
    <w:p w14:paraId="5D5B0065" w14:textId="24839138" w:rsidR="00514282" w:rsidDel="009C0E0F" w:rsidRDefault="00514282">
      <w:pPr>
        <w:pStyle w:val="TOC2"/>
        <w:rPr>
          <w:del w:id="599" w:author="P411" w:date="2020-09-02T15:06:00Z"/>
          <w:rFonts w:asciiTheme="minorHAnsi" w:eastAsiaTheme="minorEastAsia" w:hAnsiTheme="minorHAnsi" w:cstheme="minorBidi"/>
          <w:b w:val="0"/>
          <w:noProof/>
          <w:sz w:val="22"/>
          <w:szCs w:val="22"/>
          <w:lang w:eastAsia="en-GB"/>
        </w:rPr>
      </w:pPr>
      <w:del w:id="600" w:author="P411" w:date="2020-09-02T15:06:00Z">
        <w:r w:rsidRPr="009C0E0F" w:rsidDel="009C0E0F">
          <w:rPr>
            <w:rPrChange w:id="601" w:author="P411" w:date="2020-09-02T15:06:00Z">
              <w:rPr>
                <w:rStyle w:val="Hyperlink"/>
                <w:noProof/>
              </w:rPr>
            </w:rPrChange>
          </w:rPr>
          <w:delText>20.2</w:delText>
        </w:r>
        <w:r w:rsidDel="009C0E0F">
          <w:rPr>
            <w:rFonts w:asciiTheme="minorHAnsi" w:eastAsiaTheme="minorEastAsia" w:hAnsiTheme="minorHAnsi" w:cstheme="minorBidi"/>
            <w:b w:val="0"/>
            <w:noProof/>
            <w:sz w:val="22"/>
            <w:szCs w:val="22"/>
            <w:lang w:eastAsia="en-GB"/>
          </w:rPr>
          <w:tab/>
        </w:r>
        <w:r w:rsidRPr="009C0E0F" w:rsidDel="009C0E0F">
          <w:rPr>
            <w:rPrChange w:id="602" w:author="P411" w:date="2020-09-02T15:06:00Z">
              <w:rPr>
                <w:rStyle w:val="Hyperlink"/>
                <w:noProof/>
              </w:rPr>
            </w:rPrChange>
          </w:rPr>
          <w:delText>Exception Management</w:delText>
        </w:r>
        <w:r w:rsidDel="009C0E0F">
          <w:rPr>
            <w:noProof/>
            <w:webHidden/>
          </w:rPr>
          <w:tab/>
          <w:delText>187</w:delText>
        </w:r>
      </w:del>
    </w:p>
    <w:p w14:paraId="072B18EF" w14:textId="4C3C1790" w:rsidR="00514282" w:rsidDel="009C0E0F" w:rsidRDefault="00514282">
      <w:pPr>
        <w:pStyle w:val="TOC1"/>
        <w:rPr>
          <w:del w:id="603" w:author="P411" w:date="2020-09-02T15:06:00Z"/>
          <w:rFonts w:asciiTheme="minorHAnsi" w:eastAsiaTheme="minorEastAsia" w:hAnsiTheme="minorHAnsi" w:cstheme="minorBidi"/>
          <w:b w:val="0"/>
          <w:sz w:val="22"/>
          <w:szCs w:val="22"/>
          <w:lang w:eastAsia="en-GB"/>
        </w:rPr>
      </w:pPr>
      <w:del w:id="604" w:author="P411" w:date="2020-09-02T15:06:00Z">
        <w:r w:rsidRPr="009C0E0F" w:rsidDel="009C0E0F">
          <w:rPr>
            <w:rPrChange w:id="605" w:author="P411" w:date="2020-09-02T15:06:00Z">
              <w:rPr>
                <w:rStyle w:val="Hyperlink"/>
              </w:rPr>
            </w:rPrChange>
          </w:rPr>
          <w:delText>Section 21 – APPENDICES</w:delText>
        </w:r>
        <w:r w:rsidDel="009C0E0F">
          <w:rPr>
            <w:webHidden/>
          </w:rPr>
          <w:tab/>
          <w:delText>189</w:delText>
        </w:r>
      </w:del>
    </w:p>
    <w:p w14:paraId="1B682E11" w14:textId="09B70BCC" w:rsidR="00514282" w:rsidDel="009C0E0F" w:rsidRDefault="00514282">
      <w:pPr>
        <w:pStyle w:val="TOC1"/>
        <w:rPr>
          <w:del w:id="606" w:author="P411" w:date="2020-09-02T15:06:00Z"/>
          <w:rFonts w:asciiTheme="minorHAnsi" w:eastAsiaTheme="minorEastAsia" w:hAnsiTheme="minorHAnsi" w:cstheme="minorBidi"/>
          <w:b w:val="0"/>
          <w:sz w:val="22"/>
          <w:szCs w:val="22"/>
          <w:lang w:eastAsia="en-GB"/>
        </w:rPr>
      </w:pPr>
      <w:del w:id="607" w:author="P411" w:date="2020-09-02T15:06:00Z">
        <w:r w:rsidRPr="009C0E0F" w:rsidDel="009C0E0F">
          <w:rPr>
            <w:rPrChange w:id="608" w:author="P411" w:date="2020-09-02T15:06:00Z">
              <w:rPr>
                <w:rStyle w:val="Hyperlink"/>
              </w:rPr>
            </w:rPrChange>
          </w:rPr>
          <w:delText>21.1</w:delText>
        </w:r>
        <w:r w:rsidDel="009C0E0F">
          <w:rPr>
            <w:rFonts w:asciiTheme="minorHAnsi" w:eastAsiaTheme="minorEastAsia" w:hAnsiTheme="minorHAnsi" w:cstheme="minorBidi"/>
            <w:b w:val="0"/>
            <w:sz w:val="22"/>
            <w:szCs w:val="22"/>
            <w:lang w:eastAsia="en-GB"/>
          </w:rPr>
          <w:tab/>
        </w:r>
        <w:r w:rsidRPr="009C0E0F" w:rsidDel="009C0E0F">
          <w:rPr>
            <w:rPrChange w:id="609" w:author="P411" w:date="2020-09-02T15:06:00Z">
              <w:rPr>
                <w:rStyle w:val="Hyperlink"/>
              </w:rPr>
            </w:rPrChange>
          </w:rPr>
          <w:delText>Appendix 1 - Testing Requirements</w:delText>
        </w:r>
        <w:r w:rsidDel="009C0E0F">
          <w:rPr>
            <w:webHidden/>
          </w:rPr>
          <w:tab/>
          <w:delText>189</w:delText>
        </w:r>
      </w:del>
    </w:p>
    <w:p w14:paraId="06BC0038" w14:textId="431D1FD7" w:rsidR="00514282" w:rsidDel="009C0E0F" w:rsidRDefault="00514282">
      <w:pPr>
        <w:pStyle w:val="TOC2"/>
        <w:rPr>
          <w:del w:id="610" w:author="P411" w:date="2020-09-02T15:06:00Z"/>
          <w:rFonts w:asciiTheme="minorHAnsi" w:eastAsiaTheme="minorEastAsia" w:hAnsiTheme="minorHAnsi" w:cstheme="minorBidi"/>
          <w:b w:val="0"/>
          <w:noProof/>
          <w:sz w:val="22"/>
          <w:szCs w:val="22"/>
          <w:lang w:eastAsia="en-GB"/>
        </w:rPr>
      </w:pPr>
      <w:del w:id="611" w:author="P411" w:date="2020-09-02T15:06:00Z">
        <w:r w:rsidRPr="009C0E0F" w:rsidDel="009C0E0F">
          <w:rPr>
            <w:rPrChange w:id="612" w:author="P411" w:date="2020-09-02T15:06:00Z">
              <w:rPr>
                <w:rStyle w:val="Hyperlink"/>
                <w:rFonts w:eastAsia="Times New Roman"/>
                <w:bCs/>
                <w:noProof/>
              </w:rPr>
            </w:rPrChange>
          </w:rPr>
          <w:delText>1.</w:delText>
        </w:r>
        <w:r w:rsidDel="009C0E0F">
          <w:rPr>
            <w:rFonts w:asciiTheme="minorHAnsi" w:eastAsiaTheme="minorEastAsia" w:hAnsiTheme="minorHAnsi" w:cstheme="minorBidi"/>
            <w:b w:val="0"/>
            <w:noProof/>
            <w:sz w:val="22"/>
            <w:szCs w:val="22"/>
            <w:lang w:eastAsia="en-GB"/>
          </w:rPr>
          <w:tab/>
        </w:r>
        <w:r w:rsidRPr="009C0E0F" w:rsidDel="009C0E0F">
          <w:rPr>
            <w:rPrChange w:id="613" w:author="P411" w:date="2020-09-02T15:06:00Z">
              <w:rPr>
                <w:rStyle w:val="Hyperlink"/>
                <w:rFonts w:eastAsia="Times New Roman"/>
                <w:bCs/>
                <w:noProof/>
              </w:rPr>
            </w:rPrChange>
          </w:rPr>
          <w:delText>Overview to Testing</w:delText>
        </w:r>
        <w:r w:rsidDel="009C0E0F">
          <w:rPr>
            <w:noProof/>
            <w:webHidden/>
          </w:rPr>
          <w:tab/>
          <w:delText>189</w:delText>
        </w:r>
      </w:del>
    </w:p>
    <w:p w14:paraId="7561271A" w14:textId="00B7C47A" w:rsidR="00514282" w:rsidDel="009C0E0F" w:rsidRDefault="00514282">
      <w:pPr>
        <w:pStyle w:val="TOC2"/>
        <w:rPr>
          <w:del w:id="614" w:author="P411" w:date="2020-09-02T15:06:00Z"/>
          <w:rFonts w:asciiTheme="minorHAnsi" w:eastAsiaTheme="minorEastAsia" w:hAnsiTheme="minorHAnsi" w:cstheme="minorBidi"/>
          <w:b w:val="0"/>
          <w:noProof/>
          <w:sz w:val="22"/>
          <w:szCs w:val="22"/>
          <w:lang w:eastAsia="en-GB"/>
        </w:rPr>
      </w:pPr>
      <w:del w:id="615" w:author="P411" w:date="2020-09-02T15:06:00Z">
        <w:r w:rsidRPr="009C0E0F" w:rsidDel="009C0E0F">
          <w:rPr>
            <w:rPrChange w:id="616" w:author="P411" w:date="2020-09-02T15:06:00Z">
              <w:rPr>
                <w:rStyle w:val="Hyperlink"/>
                <w:rFonts w:eastAsia="Times New Roman"/>
                <w:bCs/>
                <w:noProof/>
              </w:rPr>
            </w:rPrChange>
          </w:rPr>
          <w:delText>2.</w:delText>
        </w:r>
        <w:r w:rsidDel="009C0E0F">
          <w:rPr>
            <w:rFonts w:asciiTheme="minorHAnsi" w:eastAsiaTheme="minorEastAsia" w:hAnsiTheme="minorHAnsi" w:cstheme="minorBidi"/>
            <w:b w:val="0"/>
            <w:noProof/>
            <w:sz w:val="22"/>
            <w:szCs w:val="22"/>
            <w:lang w:eastAsia="en-GB"/>
          </w:rPr>
          <w:tab/>
        </w:r>
        <w:r w:rsidRPr="009C0E0F" w:rsidDel="009C0E0F">
          <w:rPr>
            <w:rPrChange w:id="617" w:author="P411" w:date="2020-09-02T15:06:00Z">
              <w:rPr>
                <w:rStyle w:val="Hyperlink"/>
                <w:rFonts w:eastAsia="Times New Roman"/>
                <w:bCs/>
                <w:noProof/>
              </w:rPr>
            </w:rPrChange>
          </w:rPr>
          <w:delText>Capacity Planning and Testing</w:delText>
        </w:r>
        <w:r w:rsidDel="009C0E0F">
          <w:rPr>
            <w:noProof/>
            <w:webHidden/>
          </w:rPr>
          <w:tab/>
          <w:delText>190</w:delText>
        </w:r>
      </w:del>
    </w:p>
    <w:p w14:paraId="2B260A94" w14:textId="126BAB59" w:rsidR="00514282" w:rsidDel="009C0E0F" w:rsidRDefault="00514282">
      <w:pPr>
        <w:pStyle w:val="TOC2"/>
        <w:rPr>
          <w:del w:id="618" w:author="P411" w:date="2020-09-02T15:06:00Z"/>
          <w:rFonts w:asciiTheme="minorHAnsi" w:eastAsiaTheme="minorEastAsia" w:hAnsiTheme="minorHAnsi" w:cstheme="minorBidi"/>
          <w:b w:val="0"/>
          <w:noProof/>
          <w:sz w:val="22"/>
          <w:szCs w:val="22"/>
          <w:lang w:eastAsia="en-GB"/>
        </w:rPr>
      </w:pPr>
      <w:del w:id="619" w:author="P411" w:date="2020-09-02T15:06:00Z">
        <w:r w:rsidRPr="009C0E0F" w:rsidDel="009C0E0F">
          <w:rPr>
            <w:rPrChange w:id="620" w:author="P411" w:date="2020-09-02T15:06:00Z">
              <w:rPr>
                <w:rStyle w:val="Hyperlink"/>
                <w:rFonts w:eastAsia="Times New Roman"/>
                <w:bCs/>
                <w:noProof/>
              </w:rPr>
            </w:rPrChange>
          </w:rPr>
          <w:delText>3.</w:delText>
        </w:r>
        <w:r w:rsidDel="009C0E0F">
          <w:rPr>
            <w:rFonts w:asciiTheme="minorHAnsi" w:eastAsiaTheme="minorEastAsia" w:hAnsiTheme="minorHAnsi" w:cstheme="minorBidi"/>
            <w:b w:val="0"/>
            <w:noProof/>
            <w:sz w:val="22"/>
            <w:szCs w:val="22"/>
            <w:lang w:eastAsia="en-GB"/>
          </w:rPr>
          <w:tab/>
        </w:r>
        <w:r w:rsidRPr="009C0E0F" w:rsidDel="009C0E0F">
          <w:rPr>
            <w:rPrChange w:id="621" w:author="P411" w:date="2020-09-02T15:06:00Z">
              <w:rPr>
                <w:rStyle w:val="Hyperlink"/>
                <w:rFonts w:eastAsia="Times New Roman"/>
                <w:bCs/>
                <w:noProof/>
              </w:rPr>
            </w:rPrChange>
          </w:rPr>
          <w:delText>NHHDC Testing Requirements</w:delText>
        </w:r>
        <w:r w:rsidDel="009C0E0F">
          <w:rPr>
            <w:noProof/>
            <w:webHidden/>
          </w:rPr>
          <w:tab/>
          <w:delText>196</w:delText>
        </w:r>
      </w:del>
    </w:p>
    <w:p w14:paraId="6D70AC99" w14:textId="628AAA3E" w:rsidR="00514282" w:rsidDel="009C0E0F" w:rsidRDefault="00514282">
      <w:pPr>
        <w:pStyle w:val="TOC2"/>
        <w:rPr>
          <w:del w:id="622" w:author="P411" w:date="2020-09-02T15:06:00Z"/>
          <w:rFonts w:asciiTheme="minorHAnsi" w:eastAsiaTheme="minorEastAsia" w:hAnsiTheme="minorHAnsi" w:cstheme="minorBidi"/>
          <w:b w:val="0"/>
          <w:noProof/>
          <w:sz w:val="22"/>
          <w:szCs w:val="22"/>
          <w:lang w:eastAsia="en-GB"/>
        </w:rPr>
      </w:pPr>
      <w:del w:id="623" w:author="P411" w:date="2020-09-02T15:06:00Z">
        <w:r w:rsidRPr="009C0E0F" w:rsidDel="009C0E0F">
          <w:rPr>
            <w:rPrChange w:id="624" w:author="P411" w:date="2020-09-02T15:06:00Z">
              <w:rPr>
                <w:rStyle w:val="Hyperlink"/>
                <w:rFonts w:eastAsia="Times New Roman"/>
                <w:bCs/>
                <w:noProof/>
              </w:rPr>
            </w:rPrChange>
          </w:rPr>
          <w:delText>4.</w:delText>
        </w:r>
        <w:r w:rsidDel="009C0E0F">
          <w:rPr>
            <w:rFonts w:asciiTheme="minorHAnsi" w:eastAsiaTheme="minorEastAsia" w:hAnsiTheme="minorHAnsi" w:cstheme="minorBidi"/>
            <w:b w:val="0"/>
            <w:noProof/>
            <w:sz w:val="22"/>
            <w:szCs w:val="22"/>
            <w:lang w:eastAsia="en-GB"/>
          </w:rPr>
          <w:tab/>
        </w:r>
        <w:r w:rsidRPr="009C0E0F" w:rsidDel="009C0E0F">
          <w:rPr>
            <w:rPrChange w:id="625" w:author="P411" w:date="2020-09-02T15:06:00Z">
              <w:rPr>
                <w:rStyle w:val="Hyperlink"/>
                <w:rFonts w:eastAsia="Times New Roman"/>
                <w:bCs/>
                <w:noProof/>
              </w:rPr>
            </w:rPrChange>
          </w:rPr>
          <w:delText>HHDC Testing Requirements</w:delText>
        </w:r>
        <w:r w:rsidDel="009C0E0F">
          <w:rPr>
            <w:noProof/>
            <w:webHidden/>
          </w:rPr>
          <w:tab/>
          <w:delText>197</w:delText>
        </w:r>
      </w:del>
    </w:p>
    <w:p w14:paraId="169A6BCF" w14:textId="489181E5" w:rsidR="00514282" w:rsidDel="009C0E0F" w:rsidRDefault="00514282">
      <w:pPr>
        <w:pStyle w:val="TOC2"/>
        <w:rPr>
          <w:del w:id="626" w:author="P411" w:date="2020-09-02T15:06:00Z"/>
          <w:rFonts w:asciiTheme="minorHAnsi" w:eastAsiaTheme="minorEastAsia" w:hAnsiTheme="minorHAnsi" w:cstheme="minorBidi"/>
          <w:b w:val="0"/>
          <w:noProof/>
          <w:sz w:val="22"/>
          <w:szCs w:val="22"/>
          <w:lang w:eastAsia="en-GB"/>
        </w:rPr>
      </w:pPr>
      <w:del w:id="627" w:author="P411" w:date="2020-09-02T15:06:00Z">
        <w:r w:rsidRPr="009C0E0F" w:rsidDel="009C0E0F">
          <w:rPr>
            <w:rPrChange w:id="628" w:author="P411" w:date="2020-09-02T15:06:00Z">
              <w:rPr>
                <w:rStyle w:val="Hyperlink"/>
                <w:rFonts w:eastAsia="Times New Roman"/>
                <w:bCs/>
                <w:noProof/>
              </w:rPr>
            </w:rPrChange>
          </w:rPr>
          <w:delText>5.</w:delText>
        </w:r>
        <w:r w:rsidDel="009C0E0F">
          <w:rPr>
            <w:rFonts w:asciiTheme="minorHAnsi" w:eastAsiaTheme="minorEastAsia" w:hAnsiTheme="minorHAnsi" w:cstheme="minorBidi"/>
            <w:b w:val="0"/>
            <w:noProof/>
            <w:sz w:val="22"/>
            <w:szCs w:val="22"/>
            <w:lang w:eastAsia="en-GB"/>
          </w:rPr>
          <w:tab/>
        </w:r>
        <w:r w:rsidRPr="009C0E0F" w:rsidDel="009C0E0F">
          <w:rPr>
            <w:rPrChange w:id="629" w:author="P411" w:date="2020-09-02T15:06:00Z">
              <w:rPr>
                <w:rStyle w:val="Hyperlink"/>
                <w:rFonts w:eastAsia="Times New Roman"/>
                <w:bCs/>
                <w:noProof/>
              </w:rPr>
            </w:rPrChange>
          </w:rPr>
          <w:delText>NHHDA Testing Requirements</w:delText>
        </w:r>
        <w:r w:rsidDel="009C0E0F">
          <w:rPr>
            <w:noProof/>
            <w:webHidden/>
          </w:rPr>
          <w:tab/>
          <w:delText>198</w:delText>
        </w:r>
      </w:del>
    </w:p>
    <w:p w14:paraId="3D26B25A" w14:textId="556D867B" w:rsidR="00514282" w:rsidDel="009C0E0F" w:rsidRDefault="00514282">
      <w:pPr>
        <w:pStyle w:val="TOC2"/>
        <w:rPr>
          <w:del w:id="630" w:author="P411" w:date="2020-09-02T15:06:00Z"/>
          <w:rFonts w:asciiTheme="minorHAnsi" w:eastAsiaTheme="minorEastAsia" w:hAnsiTheme="minorHAnsi" w:cstheme="minorBidi"/>
          <w:b w:val="0"/>
          <w:noProof/>
          <w:sz w:val="22"/>
          <w:szCs w:val="22"/>
          <w:lang w:eastAsia="en-GB"/>
        </w:rPr>
      </w:pPr>
      <w:del w:id="631" w:author="P411" w:date="2020-09-02T15:06:00Z">
        <w:r w:rsidRPr="009C0E0F" w:rsidDel="009C0E0F">
          <w:rPr>
            <w:rPrChange w:id="632" w:author="P411" w:date="2020-09-02T15:06:00Z">
              <w:rPr>
                <w:rStyle w:val="Hyperlink"/>
                <w:rFonts w:eastAsia="Times New Roman"/>
                <w:bCs/>
                <w:noProof/>
              </w:rPr>
            </w:rPrChange>
          </w:rPr>
          <w:delText>6.</w:delText>
        </w:r>
        <w:r w:rsidDel="009C0E0F">
          <w:rPr>
            <w:rFonts w:asciiTheme="minorHAnsi" w:eastAsiaTheme="minorEastAsia" w:hAnsiTheme="minorHAnsi" w:cstheme="minorBidi"/>
            <w:b w:val="0"/>
            <w:noProof/>
            <w:sz w:val="22"/>
            <w:szCs w:val="22"/>
            <w:lang w:eastAsia="en-GB"/>
          </w:rPr>
          <w:tab/>
        </w:r>
        <w:r w:rsidRPr="009C0E0F" w:rsidDel="009C0E0F">
          <w:rPr>
            <w:rPrChange w:id="633" w:author="P411" w:date="2020-09-02T15:06:00Z">
              <w:rPr>
                <w:rStyle w:val="Hyperlink"/>
                <w:rFonts w:eastAsia="Times New Roman"/>
                <w:bCs/>
                <w:noProof/>
              </w:rPr>
            </w:rPrChange>
          </w:rPr>
          <w:delText>HHDA Testing Requirements</w:delText>
        </w:r>
        <w:r w:rsidDel="009C0E0F">
          <w:rPr>
            <w:noProof/>
            <w:webHidden/>
          </w:rPr>
          <w:tab/>
          <w:delText>199</w:delText>
        </w:r>
      </w:del>
    </w:p>
    <w:p w14:paraId="1094EB7C" w14:textId="5ABDD68E" w:rsidR="00514282" w:rsidDel="009C0E0F" w:rsidRDefault="00514282">
      <w:pPr>
        <w:pStyle w:val="TOC2"/>
        <w:rPr>
          <w:del w:id="634" w:author="P411" w:date="2020-09-02T15:06:00Z"/>
          <w:rFonts w:asciiTheme="minorHAnsi" w:eastAsiaTheme="minorEastAsia" w:hAnsiTheme="minorHAnsi" w:cstheme="minorBidi"/>
          <w:b w:val="0"/>
          <w:noProof/>
          <w:sz w:val="22"/>
          <w:szCs w:val="22"/>
          <w:lang w:eastAsia="en-GB"/>
        </w:rPr>
      </w:pPr>
      <w:del w:id="635" w:author="P411" w:date="2020-09-02T15:06:00Z">
        <w:r w:rsidRPr="009C0E0F" w:rsidDel="009C0E0F">
          <w:rPr>
            <w:rPrChange w:id="636" w:author="P411" w:date="2020-09-02T15:06:00Z">
              <w:rPr>
                <w:rStyle w:val="Hyperlink"/>
                <w:rFonts w:eastAsia="Times New Roman"/>
                <w:bCs/>
                <w:noProof/>
              </w:rPr>
            </w:rPrChange>
          </w:rPr>
          <w:delText>7.</w:delText>
        </w:r>
        <w:r w:rsidDel="009C0E0F">
          <w:rPr>
            <w:rFonts w:asciiTheme="minorHAnsi" w:eastAsiaTheme="minorEastAsia" w:hAnsiTheme="minorHAnsi" w:cstheme="minorBidi"/>
            <w:b w:val="0"/>
            <w:noProof/>
            <w:sz w:val="22"/>
            <w:szCs w:val="22"/>
            <w:lang w:eastAsia="en-GB"/>
          </w:rPr>
          <w:tab/>
        </w:r>
        <w:r w:rsidRPr="009C0E0F" w:rsidDel="009C0E0F">
          <w:rPr>
            <w:rPrChange w:id="637" w:author="P411" w:date="2020-09-02T15:06:00Z">
              <w:rPr>
                <w:rStyle w:val="Hyperlink"/>
                <w:rFonts w:eastAsia="Times New Roman"/>
                <w:bCs/>
                <w:noProof/>
              </w:rPr>
            </w:rPrChange>
          </w:rPr>
          <w:delText>SMRA Testing Requirements</w:delText>
        </w:r>
        <w:r w:rsidDel="009C0E0F">
          <w:rPr>
            <w:noProof/>
            <w:webHidden/>
          </w:rPr>
          <w:tab/>
          <w:delText>200</w:delText>
        </w:r>
      </w:del>
    </w:p>
    <w:p w14:paraId="3C1A9DC8" w14:textId="3A4C394E" w:rsidR="00514282" w:rsidDel="009C0E0F" w:rsidRDefault="00514282">
      <w:pPr>
        <w:pStyle w:val="TOC2"/>
        <w:rPr>
          <w:del w:id="638" w:author="P411" w:date="2020-09-02T15:06:00Z"/>
          <w:rFonts w:asciiTheme="minorHAnsi" w:eastAsiaTheme="minorEastAsia" w:hAnsiTheme="minorHAnsi" w:cstheme="minorBidi"/>
          <w:b w:val="0"/>
          <w:noProof/>
          <w:sz w:val="22"/>
          <w:szCs w:val="22"/>
          <w:lang w:eastAsia="en-GB"/>
        </w:rPr>
      </w:pPr>
      <w:del w:id="639" w:author="P411" w:date="2020-09-02T15:06:00Z">
        <w:r w:rsidRPr="009C0E0F" w:rsidDel="009C0E0F">
          <w:rPr>
            <w:rPrChange w:id="640" w:author="P411" w:date="2020-09-02T15:06:00Z">
              <w:rPr>
                <w:rStyle w:val="Hyperlink"/>
                <w:rFonts w:eastAsia="Times New Roman"/>
                <w:bCs/>
                <w:noProof/>
              </w:rPr>
            </w:rPrChange>
          </w:rPr>
          <w:delText>8.</w:delText>
        </w:r>
        <w:r w:rsidDel="009C0E0F">
          <w:rPr>
            <w:rFonts w:asciiTheme="minorHAnsi" w:eastAsiaTheme="minorEastAsia" w:hAnsiTheme="minorHAnsi" w:cstheme="minorBidi"/>
            <w:b w:val="0"/>
            <w:noProof/>
            <w:sz w:val="22"/>
            <w:szCs w:val="22"/>
            <w:lang w:eastAsia="en-GB"/>
          </w:rPr>
          <w:tab/>
        </w:r>
        <w:r w:rsidRPr="009C0E0F" w:rsidDel="009C0E0F">
          <w:rPr>
            <w:rPrChange w:id="641" w:author="P411" w:date="2020-09-02T15:06:00Z">
              <w:rPr>
                <w:rStyle w:val="Hyperlink"/>
                <w:rFonts w:eastAsia="Times New Roman"/>
                <w:bCs/>
                <w:noProof/>
              </w:rPr>
            </w:rPrChange>
          </w:rPr>
          <w:delText>SVA HHMOA Testing Requirements</w:delText>
        </w:r>
        <w:r w:rsidDel="009C0E0F">
          <w:rPr>
            <w:noProof/>
            <w:webHidden/>
          </w:rPr>
          <w:tab/>
          <w:delText>201</w:delText>
        </w:r>
      </w:del>
    </w:p>
    <w:p w14:paraId="6423E229" w14:textId="07475C88" w:rsidR="00514282" w:rsidDel="009C0E0F" w:rsidRDefault="00514282">
      <w:pPr>
        <w:pStyle w:val="TOC2"/>
        <w:rPr>
          <w:del w:id="642" w:author="P411" w:date="2020-09-02T15:06:00Z"/>
          <w:rFonts w:asciiTheme="minorHAnsi" w:eastAsiaTheme="minorEastAsia" w:hAnsiTheme="minorHAnsi" w:cstheme="minorBidi"/>
          <w:b w:val="0"/>
          <w:noProof/>
          <w:sz w:val="22"/>
          <w:szCs w:val="22"/>
          <w:lang w:eastAsia="en-GB"/>
        </w:rPr>
      </w:pPr>
      <w:del w:id="643" w:author="P411" w:date="2020-09-02T15:06:00Z">
        <w:r w:rsidRPr="009C0E0F" w:rsidDel="009C0E0F">
          <w:rPr>
            <w:rPrChange w:id="644" w:author="P411" w:date="2020-09-02T15:06:00Z">
              <w:rPr>
                <w:rStyle w:val="Hyperlink"/>
                <w:rFonts w:eastAsia="Times New Roman"/>
                <w:bCs/>
                <w:noProof/>
              </w:rPr>
            </w:rPrChange>
          </w:rPr>
          <w:delText>9.</w:delText>
        </w:r>
        <w:r w:rsidDel="009C0E0F">
          <w:rPr>
            <w:rFonts w:asciiTheme="minorHAnsi" w:eastAsiaTheme="minorEastAsia" w:hAnsiTheme="minorHAnsi" w:cstheme="minorBidi"/>
            <w:b w:val="0"/>
            <w:noProof/>
            <w:sz w:val="22"/>
            <w:szCs w:val="22"/>
            <w:lang w:eastAsia="en-GB"/>
          </w:rPr>
          <w:tab/>
        </w:r>
        <w:r w:rsidRPr="009C0E0F" w:rsidDel="009C0E0F">
          <w:rPr>
            <w:rPrChange w:id="645" w:author="P411" w:date="2020-09-02T15:06:00Z">
              <w:rPr>
                <w:rStyle w:val="Hyperlink"/>
                <w:rFonts w:eastAsia="Times New Roman"/>
                <w:bCs/>
                <w:noProof/>
              </w:rPr>
            </w:rPrChange>
          </w:rPr>
          <w:delText>SVA NHHMOA Testing Requirements</w:delText>
        </w:r>
        <w:r w:rsidDel="009C0E0F">
          <w:rPr>
            <w:noProof/>
            <w:webHidden/>
          </w:rPr>
          <w:tab/>
          <w:delText>202</w:delText>
        </w:r>
      </w:del>
    </w:p>
    <w:p w14:paraId="4FA83D4C" w14:textId="0A06B2A8" w:rsidR="00514282" w:rsidDel="009C0E0F" w:rsidRDefault="00514282">
      <w:pPr>
        <w:pStyle w:val="TOC2"/>
        <w:rPr>
          <w:del w:id="646" w:author="P411" w:date="2020-09-02T15:06:00Z"/>
          <w:rFonts w:asciiTheme="minorHAnsi" w:eastAsiaTheme="minorEastAsia" w:hAnsiTheme="minorHAnsi" w:cstheme="minorBidi"/>
          <w:b w:val="0"/>
          <w:noProof/>
          <w:sz w:val="22"/>
          <w:szCs w:val="22"/>
          <w:lang w:eastAsia="en-GB"/>
        </w:rPr>
      </w:pPr>
      <w:del w:id="647" w:author="P411" w:date="2020-09-02T15:06:00Z">
        <w:r w:rsidRPr="009C0E0F" w:rsidDel="009C0E0F">
          <w:rPr>
            <w:rPrChange w:id="648" w:author="P411" w:date="2020-09-02T15:06:00Z">
              <w:rPr>
                <w:rStyle w:val="Hyperlink"/>
                <w:rFonts w:eastAsia="Times New Roman"/>
                <w:bCs/>
                <w:noProof/>
              </w:rPr>
            </w:rPrChange>
          </w:rPr>
          <w:lastRenderedPageBreak/>
          <w:delText>10.</w:delText>
        </w:r>
        <w:r w:rsidDel="009C0E0F">
          <w:rPr>
            <w:rFonts w:asciiTheme="minorHAnsi" w:eastAsiaTheme="minorEastAsia" w:hAnsiTheme="minorHAnsi" w:cstheme="minorBidi"/>
            <w:b w:val="0"/>
            <w:noProof/>
            <w:sz w:val="22"/>
            <w:szCs w:val="22"/>
            <w:lang w:eastAsia="en-GB"/>
          </w:rPr>
          <w:tab/>
        </w:r>
        <w:r w:rsidRPr="009C0E0F" w:rsidDel="009C0E0F">
          <w:rPr>
            <w:rPrChange w:id="649" w:author="P411" w:date="2020-09-02T15:06:00Z">
              <w:rPr>
                <w:rStyle w:val="Hyperlink"/>
                <w:rFonts w:eastAsia="Times New Roman"/>
                <w:bCs/>
                <w:noProof/>
              </w:rPr>
            </w:rPrChange>
          </w:rPr>
          <w:delText>CVA MOA Testing Requirements</w:delText>
        </w:r>
        <w:r w:rsidDel="009C0E0F">
          <w:rPr>
            <w:noProof/>
            <w:webHidden/>
          </w:rPr>
          <w:tab/>
          <w:delText>203</w:delText>
        </w:r>
      </w:del>
    </w:p>
    <w:p w14:paraId="044476DD" w14:textId="7C1B7E25" w:rsidR="00514282" w:rsidDel="009C0E0F" w:rsidRDefault="00514282">
      <w:pPr>
        <w:pStyle w:val="TOC2"/>
        <w:rPr>
          <w:del w:id="650" w:author="P411" w:date="2020-09-02T15:06:00Z"/>
          <w:rFonts w:asciiTheme="minorHAnsi" w:eastAsiaTheme="minorEastAsia" w:hAnsiTheme="minorHAnsi" w:cstheme="minorBidi"/>
          <w:b w:val="0"/>
          <w:noProof/>
          <w:sz w:val="22"/>
          <w:szCs w:val="22"/>
          <w:lang w:eastAsia="en-GB"/>
        </w:rPr>
      </w:pPr>
      <w:del w:id="651" w:author="P411" w:date="2020-09-02T15:06:00Z">
        <w:r w:rsidRPr="009C0E0F" w:rsidDel="009C0E0F">
          <w:rPr>
            <w:rPrChange w:id="652" w:author="P411" w:date="2020-09-02T15:06:00Z">
              <w:rPr>
                <w:rStyle w:val="Hyperlink"/>
                <w:rFonts w:eastAsia="Times New Roman"/>
                <w:bCs/>
                <w:noProof/>
              </w:rPr>
            </w:rPrChange>
          </w:rPr>
          <w:delText>11.</w:delText>
        </w:r>
        <w:r w:rsidDel="009C0E0F">
          <w:rPr>
            <w:rFonts w:asciiTheme="minorHAnsi" w:eastAsiaTheme="minorEastAsia" w:hAnsiTheme="minorHAnsi" w:cstheme="minorBidi"/>
            <w:b w:val="0"/>
            <w:noProof/>
            <w:sz w:val="22"/>
            <w:szCs w:val="22"/>
            <w:lang w:eastAsia="en-GB"/>
          </w:rPr>
          <w:tab/>
        </w:r>
        <w:r w:rsidRPr="009C0E0F" w:rsidDel="009C0E0F">
          <w:rPr>
            <w:rPrChange w:id="653" w:author="P411" w:date="2020-09-02T15:06:00Z">
              <w:rPr>
                <w:rStyle w:val="Hyperlink"/>
                <w:rFonts w:eastAsia="Times New Roman"/>
                <w:bCs/>
                <w:noProof/>
              </w:rPr>
            </w:rPrChange>
          </w:rPr>
          <w:delText>Meter Administrator Testing Requirements</w:delText>
        </w:r>
        <w:r w:rsidDel="009C0E0F">
          <w:rPr>
            <w:noProof/>
            <w:webHidden/>
          </w:rPr>
          <w:tab/>
          <w:delText>204</w:delText>
        </w:r>
      </w:del>
    </w:p>
    <w:p w14:paraId="51909F20" w14:textId="3DAA0D49" w:rsidR="00514282" w:rsidDel="009C0E0F" w:rsidRDefault="00514282">
      <w:pPr>
        <w:pStyle w:val="TOC2"/>
        <w:rPr>
          <w:del w:id="654" w:author="P411" w:date="2020-09-02T15:06:00Z"/>
          <w:rFonts w:asciiTheme="minorHAnsi" w:eastAsiaTheme="minorEastAsia" w:hAnsiTheme="minorHAnsi" w:cstheme="minorBidi"/>
          <w:b w:val="0"/>
          <w:noProof/>
          <w:sz w:val="22"/>
          <w:szCs w:val="22"/>
          <w:lang w:eastAsia="en-GB"/>
        </w:rPr>
      </w:pPr>
      <w:del w:id="655" w:author="P411" w:date="2020-09-02T15:06:00Z">
        <w:r w:rsidRPr="009C0E0F" w:rsidDel="009C0E0F">
          <w:rPr>
            <w:rPrChange w:id="656" w:author="P411" w:date="2020-09-02T15:06:00Z">
              <w:rPr>
                <w:rStyle w:val="Hyperlink"/>
                <w:rFonts w:eastAsia="Times New Roman"/>
                <w:bCs/>
                <w:noProof/>
              </w:rPr>
            </w:rPrChange>
          </w:rPr>
          <w:delText>12.</w:delText>
        </w:r>
        <w:r w:rsidDel="009C0E0F">
          <w:rPr>
            <w:rFonts w:asciiTheme="minorHAnsi" w:eastAsiaTheme="minorEastAsia" w:hAnsiTheme="minorHAnsi" w:cstheme="minorBidi"/>
            <w:b w:val="0"/>
            <w:noProof/>
            <w:sz w:val="22"/>
            <w:szCs w:val="22"/>
            <w:lang w:eastAsia="en-GB"/>
          </w:rPr>
          <w:tab/>
        </w:r>
        <w:r w:rsidRPr="009C0E0F" w:rsidDel="009C0E0F">
          <w:rPr>
            <w:rPrChange w:id="657" w:author="P411" w:date="2020-09-02T15:06:00Z">
              <w:rPr>
                <w:rStyle w:val="Hyperlink"/>
                <w:rFonts w:eastAsia="Times New Roman"/>
                <w:bCs/>
                <w:noProof/>
              </w:rPr>
            </w:rPrChange>
          </w:rPr>
          <w:delText>Unmetered Supplies Operator Testing Requirements</w:delText>
        </w:r>
        <w:r w:rsidDel="009C0E0F">
          <w:rPr>
            <w:noProof/>
            <w:webHidden/>
          </w:rPr>
          <w:tab/>
          <w:delText>205</w:delText>
        </w:r>
      </w:del>
    </w:p>
    <w:p w14:paraId="34357A39" w14:textId="5B3B265D" w:rsidR="00514282" w:rsidDel="009C0E0F" w:rsidRDefault="00514282">
      <w:pPr>
        <w:pStyle w:val="TOC2"/>
        <w:rPr>
          <w:del w:id="658" w:author="P411" w:date="2020-09-02T15:06:00Z"/>
          <w:rFonts w:asciiTheme="minorHAnsi" w:eastAsiaTheme="minorEastAsia" w:hAnsiTheme="minorHAnsi" w:cstheme="minorBidi"/>
          <w:b w:val="0"/>
          <w:noProof/>
          <w:sz w:val="22"/>
          <w:szCs w:val="22"/>
          <w:lang w:eastAsia="en-GB"/>
        </w:rPr>
      </w:pPr>
      <w:del w:id="659" w:author="P411" w:date="2020-09-02T15:06:00Z">
        <w:r w:rsidRPr="009C0E0F" w:rsidDel="009C0E0F">
          <w:rPr>
            <w:rPrChange w:id="660" w:author="P411" w:date="2020-09-02T15:06:00Z">
              <w:rPr>
                <w:rStyle w:val="Hyperlink"/>
                <w:rFonts w:eastAsia="Times New Roman"/>
                <w:bCs/>
                <w:noProof/>
              </w:rPr>
            </w:rPrChange>
          </w:rPr>
          <w:delText>13.</w:delText>
        </w:r>
        <w:r w:rsidDel="009C0E0F">
          <w:rPr>
            <w:rFonts w:asciiTheme="minorHAnsi" w:eastAsiaTheme="minorEastAsia" w:hAnsiTheme="minorHAnsi" w:cstheme="minorBidi"/>
            <w:b w:val="0"/>
            <w:noProof/>
            <w:sz w:val="22"/>
            <w:szCs w:val="22"/>
            <w:lang w:eastAsia="en-GB"/>
          </w:rPr>
          <w:tab/>
        </w:r>
        <w:r w:rsidRPr="009C0E0F" w:rsidDel="009C0E0F">
          <w:rPr>
            <w:rPrChange w:id="661" w:author="P411" w:date="2020-09-02T15:06:00Z">
              <w:rPr>
                <w:rStyle w:val="Hyperlink"/>
                <w:rFonts w:eastAsia="Times New Roman"/>
                <w:bCs/>
                <w:noProof/>
              </w:rPr>
            </w:rPrChange>
          </w:rPr>
          <w:delText>Supplier Testing Requirements</w:delText>
        </w:r>
        <w:r w:rsidDel="009C0E0F">
          <w:rPr>
            <w:noProof/>
            <w:webHidden/>
          </w:rPr>
          <w:tab/>
          <w:delText>206</w:delText>
        </w:r>
      </w:del>
    </w:p>
    <w:p w14:paraId="029EB042" w14:textId="12E4A2EB" w:rsidR="00514282" w:rsidDel="009C0E0F" w:rsidRDefault="00514282">
      <w:pPr>
        <w:pStyle w:val="TOC1"/>
        <w:rPr>
          <w:del w:id="662" w:author="P411" w:date="2020-09-02T15:06:00Z"/>
          <w:rFonts w:asciiTheme="minorHAnsi" w:eastAsiaTheme="minorEastAsia" w:hAnsiTheme="minorHAnsi" w:cstheme="minorBidi"/>
          <w:b w:val="0"/>
          <w:sz w:val="22"/>
          <w:szCs w:val="22"/>
          <w:lang w:eastAsia="en-GB"/>
        </w:rPr>
      </w:pPr>
      <w:del w:id="663" w:author="P411" w:date="2020-09-02T15:06:00Z">
        <w:r w:rsidRPr="009C0E0F" w:rsidDel="009C0E0F">
          <w:rPr>
            <w:rPrChange w:id="664" w:author="P411" w:date="2020-09-02T15:06:00Z">
              <w:rPr>
                <w:rStyle w:val="Hyperlink"/>
              </w:rPr>
            </w:rPrChange>
          </w:rPr>
          <w:delText>21.2</w:delText>
        </w:r>
        <w:r w:rsidDel="009C0E0F">
          <w:rPr>
            <w:rFonts w:asciiTheme="minorHAnsi" w:eastAsiaTheme="minorEastAsia" w:hAnsiTheme="minorHAnsi" w:cstheme="minorBidi"/>
            <w:b w:val="0"/>
            <w:sz w:val="22"/>
            <w:szCs w:val="22"/>
            <w:lang w:eastAsia="en-GB"/>
          </w:rPr>
          <w:tab/>
        </w:r>
        <w:r w:rsidRPr="009C0E0F" w:rsidDel="009C0E0F">
          <w:rPr>
            <w:rPrChange w:id="665" w:author="P411" w:date="2020-09-02T15:06:00Z">
              <w:rPr>
                <w:rStyle w:val="Hyperlink"/>
              </w:rPr>
            </w:rPrChange>
          </w:rPr>
          <w:delText>Appendix 2 - Guidance Notes on completing the Self Assessment Document (SAD)</w:delText>
        </w:r>
        <w:r w:rsidDel="009C0E0F">
          <w:rPr>
            <w:webHidden/>
          </w:rPr>
          <w:tab/>
          <w:delText>209</w:delText>
        </w:r>
      </w:del>
    </w:p>
    <w:p w14:paraId="1CDC7566" w14:textId="433A8B95" w:rsidR="00514282" w:rsidDel="009C0E0F" w:rsidRDefault="00514282">
      <w:pPr>
        <w:pStyle w:val="TOC2"/>
        <w:rPr>
          <w:del w:id="666" w:author="P411" w:date="2020-09-02T15:06:00Z"/>
          <w:rFonts w:asciiTheme="minorHAnsi" w:eastAsiaTheme="minorEastAsia" w:hAnsiTheme="minorHAnsi" w:cstheme="minorBidi"/>
          <w:b w:val="0"/>
          <w:noProof/>
          <w:sz w:val="22"/>
          <w:szCs w:val="22"/>
          <w:lang w:eastAsia="en-GB"/>
        </w:rPr>
      </w:pPr>
      <w:del w:id="667" w:author="P411" w:date="2020-09-02T15:06:00Z">
        <w:r w:rsidRPr="009C0E0F" w:rsidDel="009C0E0F">
          <w:rPr>
            <w:rPrChange w:id="668" w:author="P411" w:date="2020-09-02T15:06:00Z">
              <w:rPr>
                <w:rStyle w:val="Hyperlink"/>
                <w:rFonts w:eastAsia="Times New Roman"/>
                <w:bCs/>
                <w:noProof/>
              </w:rPr>
            </w:rPrChange>
          </w:rPr>
          <w:delText>1.</w:delText>
        </w:r>
        <w:r w:rsidDel="009C0E0F">
          <w:rPr>
            <w:rFonts w:asciiTheme="minorHAnsi" w:eastAsiaTheme="minorEastAsia" w:hAnsiTheme="minorHAnsi" w:cstheme="minorBidi"/>
            <w:b w:val="0"/>
            <w:noProof/>
            <w:sz w:val="22"/>
            <w:szCs w:val="22"/>
            <w:lang w:eastAsia="en-GB"/>
          </w:rPr>
          <w:tab/>
        </w:r>
        <w:r w:rsidRPr="009C0E0F" w:rsidDel="009C0E0F">
          <w:rPr>
            <w:rPrChange w:id="669" w:author="P411" w:date="2020-09-02T15:06:00Z">
              <w:rPr>
                <w:rStyle w:val="Hyperlink"/>
                <w:rFonts w:eastAsia="Times New Roman"/>
                <w:bCs/>
                <w:noProof/>
              </w:rPr>
            </w:rPrChange>
          </w:rPr>
          <w:delText>Disaster Recovery planning and testing to ensure business continuity</w:delText>
        </w:r>
        <w:r w:rsidDel="009C0E0F">
          <w:rPr>
            <w:noProof/>
            <w:webHidden/>
          </w:rPr>
          <w:tab/>
          <w:delText>210</w:delText>
        </w:r>
      </w:del>
    </w:p>
    <w:p w14:paraId="53F6943E" w14:textId="607FA6CE" w:rsidR="008378CB" w:rsidRDefault="00F534F1">
      <w:pPr>
        <w:tabs>
          <w:tab w:val="clear" w:pos="567"/>
        </w:tabs>
        <w:spacing w:after="240"/>
        <w:rPr>
          <w:b/>
          <w:bCs/>
          <w:noProof/>
          <w:sz w:val="24"/>
          <w:szCs w:val="24"/>
        </w:rPr>
      </w:pPr>
      <w:r>
        <w:rPr>
          <w:b/>
          <w:bCs/>
          <w:noProof/>
          <w:sz w:val="24"/>
          <w:szCs w:val="24"/>
        </w:rPr>
        <w:fldChar w:fldCharType="end"/>
      </w:r>
    </w:p>
    <w:p w14:paraId="291B2127" w14:textId="0089FF0F" w:rsidR="003B6269" w:rsidRPr="00E923D4" w:rsidRDefault="003B6269" w:rsidP="00E923D4">
      <w:pPr>
        <w:pStyle w:val="ELEXONHeading1Unnumbered"/>
        <w:rPr>
          <w:rFonts w:cs="Times New Roman"/>
        </w:rPr>
      </w:pPr>
      <w:bookmarkStart w:id="670" w:name="_Toc49951695"/>
      <w:r w:rsidRPr="00E923D4">
        <w:rPr>
          <w:rFonts w:cs="Times New Roman"/>
        </w:rPr>
        <w:lastRenderedPageBreak/>
        <w:t>Introduction</w:t>
      </w:r>
      <w:bookmarkEnd w:id="670"/>
    </w:p>
    <w:p w14:paraId="27BD78C4" w14:textId="310E4B05" w:rsidR="0063764B" w:rsidRPr="00E923D4" w:rsidRDefault="0063764B" w:rsidP="00E923D4">
      <w:pPr>
        <w:pStyle w:val="StyleELEXONBody1BoldLeft0cmHanging1cm"/>
        <w:outlineLvl w:val="1"/>
      </w:pPr>
      <w:bookmarkStart w:id="671" w:name="_Toc49951696"/>
      <w:r w:rsidRPr="00E923D4">
        <w:t>Scope and Purpose of the Self Assessment Document</w:t>
      </w:r>
      <w:bookmarkEnd w:id="671"/>
    </w:p>
    <w:p w14:paraId="007AD123" w14:textId="1A0076A2" w:rsidR="003B6269" w:rsidRPr="00FD3791" w:rsidRDefault="00FD3791" w:rsidP="007C49EE">
      <w:pPr>
        <w:tabs>
          <w:tab w:val="clear" w:pos="567"/>
        </w:tabs>
        <w:spacing w:after="240"/>
        <w:rPr>
          <w:sz w:val="22"/>
          <w:szCs w:val="22"/>
        </w:rPr>
      </w:pPr>
      <w:r>
        <w:rPr>
          <w:sz w:val="22"/>
          <w:szCs w:val="22"/>
        </w:rPr>
        <w:t xml:space="preserve">The Self </w:t>
      </w:r>
      <w:r w:rsidR="001B0A96" w:rsidRPr="00FD3791">
        <w:rPr>
          <w:sz w:val="22"/>
          <w:szCs w:val="22"/>
        </w:rPr>
        <w:t xml:space="preserve">Assessment Document </w:t>
      </w:r>
      <w:r w:rsidRPr="00FD3791">
        <w:rPr>
          <w:sz w:val="22"/>
          <w:szCs w:val="22"/>
        </w:rPr>
        <w:t>is to be completed by an</w:t>
      </w:r>
      <w:r w:rsidR="0063764B" w:rsidRPr="00FD3791">
        <w:rPr>
          <w:sz w:val="22"/>
          <w:szCs w:val="22"/>
        </w:rPr>
        <w:t xml:space="preserve"> Applicant in accordance with Section J3.3.5</w:t>
      </w:r>
      <w:r w:rsidR="001B0A96" w:rsidRPr="00FD3791">
        <w:rPr>
          <w:sz w:val="22"/>
          <w:szCs w:val="22"/>
        </w:rPr>
        <w:t>.</w:t>
      </w:r>
    </w:p>
    <w:p w14:paraId="7F4A9D6B" w14:textId="4CACAE7C" w:rsidR="001B0A96" w:rsidRDefault="001B0A96" w:rsidP="007C49EE">
      <w:pPr>
        <w:tabs>
          <w:tab w:val="clear" w:pos="567"/>
        </w:tabs>
        <w:spacing w:after="240"/>
        <w:rPr>
          <w:sz w:val="22"/>
          <w:szCs w:val="22"/>
        </w:rPr>
      </w:pPr>
      <w:r w:rsidRPr="00FD3791">
        <w:rPr>
          <w:sz w:val="22"/>
          <w:szCs w:val="22"/>
        </w:rPr>
        <w:t>The Main Users of th</w:t>
      </w:r>
      <w:r w:rsidR="00E923D4">
        <w:rPr>
          <w:sz w:val="22"/>
          <w:szCs w:val="22"/>
        </w:rPr>
        <w:t>e Self Assessment Document are:</w:t>
      </w:r>
    </w:p>
    <w:p w14:paraId="23E331B0" w14:textId="5B017354"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Meter Operator Agents; </w:t>
      </w:r>
    </w:p>
    <w:p w14:paraId="726C09C9" w14:textId="3B99922A"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Data Collectors; </w:t>
      </w:r>
    </w:p>
    <w:p w14:paraId="58A87728" w14:textId="38E714A5"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Data Aggregators; </w:t>
      </w:r>
    </w:p>
    <w:p w14:paraId="35E86A41" w14:textId="79495F56"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Meter Administrators; </w:t>
      </w:r>
    </w:p>
    <w:p w14:paraId="7C3CF8D9" w14:textId="29397BE3"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Suppliers; </w:t>
      </w:r>
    </w:p>
    <w:p w14:paraId="4F0EE4AE" w14:textId="7069048C" w:rsidR="00E923D4"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Licensed Distribution System Operators when acting in their capacity as Unmetered Supplies Operators;</w:t>
      </w:r>
    </w:p>
    <w:p w14:paraId="11A1BA4C" w14:textId="66D20D94"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Supplier Meter Registration Agents; and</w:t>
      </w:r>
    </w:p>
    <w:p w14:paraId="7B299E4B" w14:textId="01A05AC0" w:rsidR="00FD3791" w:rsidRPr="007C49EE" w:rsidRDefault="001B0A96" w:rsidP="001C6522">
      <w:pPr>
        <w:pStyle w:val="BodyText3"/>
        <w:numPr>
          <w:ilvl w:val="1"/>
          <w:numId w:val="18"/>
        </w:numPr>
        <w:tabs>
          <w:tab w:val="clear" w:pos="567"/>
        </w:tabs>
        <w:spacing w:after="240"/>
        <w:jc w:val="both"/>
        <w:rPr>
          <w:sz w:val="22"/>
          <w:szCs w:val="22"/>
        </w:rPr>
      </w:pPr>
      <w:r w:rsidRPr="00E923D4">
        <w:rPr>
          <w:sz w:val="22"/>
          <w:szCs w:val="22"/>
        </w:rPr>
        <w:t>Virtual Lead Parties.</w:t>
      </w:r>
    </w:p>
    <w:p w14:paraId="35A1E5AA" w14:textId="25DFB568" w:rsidR="008378CB" w:rsidRPr="006F59E8" w:rsidRDefault="00D71C30" w:rsidP="007C49EE">
      <w:pPr>
        <w:pStyle w:val="StyleELEXONBody1BoldLeft0cmHanging1cm"/>
        <w:spacing w:after="240"/>
        <w:outlineLvl w:val="1"/>
        <w:rPr>
          <w:b w:val="0"/>
          <w:szCs w:val="24"/>
        </w:rPr>
      </w:pPr>
      <w:bookmarkStart w:id="672" w:name="_Toc49951697"/>
      <w:r w:rsidRPr="00E923D4">
        <w:t>Review Procedure and Change Process</w:t>
      </w:r>
      <w:bookmarkEnd w:id="672"/>
    </w:p>
    <w:p w14:paraId="1EF48E1D" w14:textId="1DC9032B" w:rsidR="00D71C30" w:rsidRDefault="00D71C30" w:rsidP="007C49EE">
      <w:pPr>
        <w:pStyle w:val="BodyText3"/>
        <w:tabs>
          <w:tab w:val="clear" w:pos="567"/>
        </w:tabs>
        <w:spacing w:after="240"/>
        <w:jc w:val="both"/>
        <w:rPr>
          <w:sz w:val="22"/>
          <w:szCs w:val="22"/>
        </w:rPr>
      </w:pPr>
      <w:r w:rsidRPr="00461599">
        <w:rPr>
          <w:sz w:val="22"/>
          <w:szCs w:val="22"/>
        </w:rPr>
        <w:t xml:space="preserve">For the purposes of BSC Procedure </w:t>
      </w:r>
      <w:r w:rsidR="00624068">
        <w:rPr>
          <w:sz w:val="22"/>
          <w:szCs w:val="22"/>
        </w:rPr>
        <w:t>(</w:t>
      </w:r>
      <w:r w:rsidRPr="00461599">
        <w:rPr>
          <w:sz w:val="22"/>
          <w:szCs w:val="22"/>
        </w:rPr>
        <w:t>BSCP</w:t>
      </w:r>
      <w:r w:rsidR="00624068">
        <w:rPr>
          <w:sz w:val="22"/>
          <w:szCs w:val="22"/>
        </w:rPr>
        <w:t xml:space="preserve">) </w:t>
      </w:r>
      <w:r w:rsidRPr="00461599">
        <w:rPr>
          <w:sz w:val="22"/>
          <w:szCs w:val="22"/>
        </w:rPr>
        <w:t xml:space="preserve">40 (Change Management) this document is a Category 3 BSC Configurable </w:t>
      </w:r>
      <w:r w:rsidR="00624068">
        <w:rPr>
          <w:sz w:val="22"/>
          <w:szCs w:val="22"/>
        </w:rPr>
        <w:t>I</w:t>
      </w:r>
      <w:r w:rsidRPr="00461599">
        <w:rPr>
          <w:sz w:val="22"/>
          <w:szCs w:val="22"/>
        </w:rPr>
        <w:t xml:space="preserve">tem, meaning that it is not subject to the Modification Procedures in Section F (‘Modification Procedures’) of the BSC, or the Change Proposal process described in BSCP40. </w:t>
      </w:r>
    </w:p>
    <w:p w14:paraId="26FCC2D5" w14:textId="6CA8BC8C" w:rsidR="00C61698" w:rsidRDefault="00C61698" w:rsidP="007C49EE">
      <w:pPr>
        <w:pStyle w:val="BodyText3"/>
        <w:tabs>
          <w:tab w:val="clear" w:pos="567"/>
        </w:tabs>
        <w:spacing w:after="240"/>
        <w:jc w:val="both"/>
        <w:rPr>
          <w:sz w:val="22"/>
          <w:szCs w:val="22"/>
        </w:rPr>
      </w:pPr>
      <w:r>
        <w:rPr>
          <w:sz w:val="22"/>
          <w:szCs w:val="22"/>
        </w:rPr>
        <w:t xml:space="preserve">The </w:t>
      </w:r>
      <w:r w:rsidR="00FD7C9A">
        <w:rPr>
          <w:sz w:val="22"/>
          <w:szCs w:val="22"/>
        </w:rPr>
        <w:t>Panel</w:t>
      </w:r>
      <w:r w:rsidR="00A32808">
        <w:rPr>
          <w:sz w:val="22"/>
          <w:szCs w:val="22"/>
        </w:rPr>
        <w:t xml:space="preserve"> has agreed the follow</w:t>
      </w:r>
      <w:r>
        <w:rPr>
          <w:sz w:val="22"/>
          <w:szCs w:val="22"/>
        </w:rPr>
        <w:t>in</w:t>
      </w:r>
      <w:r w:rsidR="00A32808">
        <w:rPr>
          <w:sz w:val="22"/>
          <w:szCs w:val="22"/>
        </w:rPr>
        <w:t>g</w:t>
      </w:r>
      <w:r>
        <w:rPr>
          <w:sz w:val="22"/>
          <w:szCs w:val="22"/>
        </w:rPr>
        <w:t xml:space="preserve"> process for the review of and changes to this document:</w:t>
      </w:r>
    </w:p>
    <w:p w14:paraId="49CB261E" w14:textId="2A95C80C" w:rsidR="00C61698" w:rsidRDefault="00C44EF2" w:rsidP="001C6522">
      <w:pPr>
        <w:pStyle w:val="BodyText3"/>
        <w:numPr>
          <w:ilvl w:val="0"/>
          <w:numId w:val="18"/>
        </w:numPr>
        <w:tabs>
          <w:tab w:val="clear" w:pos="567"/>
        </w:tabs>
        <w:spacing w:after="240"/>
        <w:jc w:val="both"/>
        <w:rPr>
          <w:sz w:val="22"/>
          <w:szCs w:val="22"/>
        </w:rPr>
      </w:pPr>
      <w:r>
        <w:rPr>
          <w:sz w:val="22"/>
          <w:szCs w:val="22"/>
        </w:rPr>
        <w:t>The PAB</w:t>
      </w:r>
      <w:r w:rsidR="00C61698">
        <w:rPr>
          <w:sz w:val="22"/>
          <w:szCs w:val="22"/>
        </w:rPr>
        <w:t xml:space="preserve"> shall review this document at least every 12</w:t>
      </w:r>
      <w:r w:rsidR="001E4718">
        <w:rPr>
          <w:sz w:val="22"/>
          <w:szCs w:val="22"/>
        </w:rPr>
        <w:t xml:space="preserve"> </w:t>
      </w:r>
      <w:r w:rsidR="00C61698">
        <w:rPr>
          <w:sz w:val="22"/>
          <w:szCs w:val="22"/>
        </w:rPr>
        <w:t>months, and may review this document from time to time as necessary outside the annual review process if there are any relevant changes in circumstances or if requested to do so by BSCCo.</w:t>
      </w:r>
    </w:p>
    <w:p w14:paraId="11822458" w14:textId="77777777" w:rsidR="00C61698" w:rsidRDefault="00C61698" w:rsidP="001C6522">
      <w:pPr>
        <w:pStyle w:val="BodyText3"/>
        <w:numPr>
          <w:ilvl w:val="0"/>
          <w:numId w:val="18"/>
        </w:numPr>
        <w:tabs>
          <w:tab w:val="clear" w:pos="567"/>
        </w:tabs>
        <w:spacing w:after="240"/>
        <w:jc w:val="both"/>
        <w:rPr>
          <w:sz w:val="22"/>
          <w:szCs w:val="22"/>
        </w:rPr>
      </w:pPr>
      <w:r>
        <w:rPr>
          <w:sz w:val="22"/>
          <w:szCs w:val="22"/>
        </w:rPr>
        <w:t>In reviewing this document and considering potential changes the PAB shall:</w:t>
      </w:r>
    </w:p>
    <w:p w14:paraId="48B8F678" w14:textId="65FB4F90" w:rsidR="00C61698" w:rsidRDefault="00B80349" w:rsidP="001C6522">
      <w:pPr>
        <w:pStyle w:val="BodyText3"/>
        <w:numPr>
          <w:ilvl w:val="1"/>
          <w:numId w:val="18"/>
        </w:numPr>
        <w:tabs>
          <w:tab w:val="clear" w:pos="567"/>
        </w:tabs>
        <w:spacing w:after="240"/>
        <w:jc w:val="both"/>
        <w:rPr>
          <w:sz w:val="22"/>
          <w:szCs w:val="22"/>
        </w:rPr>
      </w:pPr>
      <w:r>
        <w:rPr>
          <w:sz w:val="22"/>
          <w:szCs w:val="22"/>
        </w:rPr>
        <w:t xml:space="preserve">assess </w:t>
      </w:r>
      <w:r w:rsidR="00E92E3C">
        <w:rPr>
          <w:sz w:val="22"/>
          <w:szCs w:val="22"/>
        </w:rPr>
        <w:t xml:space="preserve">whether </w:t>
      </w:r>
      <w:r w:rsidR="00624068">
        <w:rPr>
          <w:sz w:val="22"/>
          <w:szCs w:val="22"/>
        </w:rPr>
        <w:t>any</w:t>
      </w:r>
      <w:r>
        <w:rPr>
          <w:sz w:val="22"/>
          <w:szCs w:val="22"/>
        </w:rPr>
        <w:t xml:space="preserve"> </w:t>
      </w:r>
      <w:r w:rsidR="00E92E3C">
        <w:rPr>
          <w:sz w:val="22"/>
          <w:szCs w:val="22"/>
        </w:rPr>
        <w:t>amendments to this document</w:t>
      </w:r>
      <w:r>
        <w:rPr>
          <w:sz w:val="22"/>
          <w:szCs w:val="22"/>
        </w:rPr>
        <w:t xml:space="preserve"> </w:t>
      </w:r>
      <w:r w:rsidR="00624068">
        <w:rPr>
          <w:sz w:val="22"/>
          <w:szCs w:val="22"/>
        </w:rPr>
        <w:t>may</w:t>
      </w:r>
      <w:r>
        <w:rPr>
          <w:sz w:val="22"/>
          <w:szCs w:val="22"/>
        </w:rPr>
        <w:t xml:space="preserve"> help to reduce risks</w:t>
      </w:r>
      <w:r w:rsidR="00C61698">
        <w:rPr>
          <w:sz w:val="22"/>
          <w:szCs w:val="22"/>
        </w:rPr>
        <w:t>;</w:t>
      </w:r>
    </w:p>
    <w:p w14:paraId="7AD443C4" w14:textId="4F76096F" w:rsidR="00C61698" w:rsidRDefault="00624068" w:rsidP="001C6522">
      <w:pPr>
        <w:pStyle w:val="BodyText3"/>
        <w:numPr>
          <w:ilvl w:val="1"/>
          <w:numId w:val="18"/>
        </w:numPr>
        <w:tabs>
          <w:tab w:val="clear" w:pos="567"/>
        </w:tabs>
        <w:spacing w:after="240"/>
        <w:jc w:val="both"/>
        <w:rPr>
          <w:sz w:val="22"/>
          <w:szCs w:val="22"/>
        </w:rPr>
      </w:pPr>
      <w:r>
        <w:rPr>
          <w:sz w:val="22"/>
          <w:szCs w:val="22"/>
        </w:rPr>
        <w:t>consider</w:t>
      </w:r>
      <w:r w:rsidR="00B80349">
        <w:rPr>
          <w:sz w:val="22"/>
          <w:szCs w:val="22"/>
        </w:rPr>
        <w:t xml:space="preserve"> that the amendments to th</w:t>
      </w:r>
      <w:r>
        <w:rPr>
          <w:sz w:val="22"/>
          <w:szCs w:val="22"/>
        </w:rPr>
        <w:t>is</w:t>
      </w:r>
      <w:r w:rsidR="00B80349">
        <w:rPr>
          <w:sz w:val="22"/>
          <w:szCs w:val="22"/>
        </w:rPr>
        <w:t xml:space="preserve"> document are more efficient; </w:t>
      </w:r>
      <w:r w:rsidR="003236CB">
        <w:rPr>
          <w:sz w:val="22"/>
          <w:szCs w:val="22"/>
        </w:rPr>
        <w:t>or</w:t>
      </w:r>
      <w:r w:rsidR="00C61698">
        <w:rPr>
          <w:sz w:val="22"/>
          <w:szCs w:val="22"/>
        </w:rPr>
        <w:t xml:space="preserve"> </w:t>
      </w:r>
    </w:p>
    <w:p w14:paraId="3C389ECE" w14:textId="620AD9CB" w:rsidR="00C61698" w:rsidRDefault="00C61698" w:rsidP="001C6522">
      <w:pPr>
        <w:pStyle w:val="BodyText3"/>
        <w:numPr>
          <w:ilvl w:val="1"/>
          <w:numId w:val="18"/>
        </w:numPr>
        <w:tabs>
          <w:tab w:val="clear" w:pos="567"/>
        </w:tabs>
        <w:spacing w:after="240"/>
        <w:jc w:val="both"/>
        <w:rPr>
          <w:sz w:val="22"/>
          <w:szCs w:val="22"/>
        </w:rPr>
      </w:pPr>
      <w:r>
        <w:rPr>
          <w:sz w:val="22"/>
          <w:szCs w:val="22"/>
        </w:rPr>
        <w:t xml:space="preserve">establish that </w:t>
      </w:r>
      <w:r w:rsidR="00974768">
        <w:rPr>
          <w:sz w:val="22"/>
          <w:szCs w:val="22"/>
        </w:rPr>
        <w:t>any proposed changes to this document align</w:t>
      </w:r>
      <w:r>
        <w:rPr>
          <w:sz w:val="22"/>
          <w:szCs w:val="22"/>
        </w:rPr>
        <w:t xml:space="preserve"> with emerging risks as identified in the Risk Evaluation Register (RER), the Risk Operating Plan (ROP) and PAB Strategy.</w:t>
      </w:r>
    </w:p>
    <w:p w14:paraId="63310E30" w14:textId="77777777" w:rsidR="00C61698" w:rsidRDefault="00C61698" w:rsidP="001C6522">
      <w:pPr>
        <w:pStyle w:val="BodyText3"/>
        <w:numPr>
          <w:ilvl w:val="0"/>
          <w:numId w:val="19"/>
        </w:numPr>
        <w:tabs>
          <w:tab w:val="clear" w:pos="567"/>
        </w:tabs>
        <w:spacing w:after="240"/>
        <w:jc w:val="both"/>
        <w:rPr>
          <w:sz w:val="22"/>
          <w:szCs w:val="22"/>
        </w:rPr>
      </w:pPr>
      <w:r>
        <w:rPr>
          <w:sz w:val="22"/>
          <w:szCs w:val="22"/>
        </w:rPr>
        <w:t>The PAB may request assistance from BSCCo e.g. in analysing whether a change is needed.</w:t>
      </w:r>
    </w:p>
    <w:p w14:paraId="6BFA40F8" w14:textId="77777777" w:rsidR="00C44EF2" w:rsidRDefault="00C44EF2" w:rsidP="001C6522">
      <w:pPr>
        <w:pStyle w:val="BodyText3"/>
        <w:numPr>
          <w:ilvl w:val="0"/>
          <w:numId w:val="19"/>
        </w:numPr>
        <w:tabs>
          <w:tab w:val="clear" w:pos="567"/>
        </w:tabs>
        <w:spacing w:after="240"/>
        <w:jc w:val="both"/>
        <w:rPr>
          <w:sz w:val="22"/>
          <w:szCs w:val="22"/>
        </w:rPr>
      </w:pPr>
      <w:r>
        <w:rPr>
          <w:sz w:val="22"/>
          <w:szCs w:val="22"/>
        </w:rPr>
        <w:t>Unless otherwise agreed by the PAB, changes to this document will be drafted by BSCCo.</w:t>
      </w:r>
    </w:p>
    <w:p w14:paraId="7A9B5BC2" w14:textId="78BCA00A" w:rsidR="00C44EF2" w:rsidRDefault="00E13D77" w:rsidP="001C6522">
      <w:pPr>
        <w:pStyle w:val="BodyText3"/>
        <w:numPr>
          <w:ilvl w:val="0"/>
          <w:numId w:val="19"/>
        </w:numPr>
        <w:tabs>
          <w:tab w:val="clear" w:pos="567"/>
        </w:tabs>
        <w:spacing w:after="240"/>
        <w:jc w:val="both"/>
        <w:rPr>
          <w:sz w:val="22"/>
          <w:szCs w:val="22"/>
        </w:rPr>
      </w:pPr>
      <w:r>
        <w:rPr>
          <w:sz w:val="22"/>
          <w:szCs w:val="22"/>
        </w:rPr>
        <w:t xml:space="preserve">The </w:t>
      </w:r>
      <w:r w:rsidR="00C44EF2">
        <w:rPr>
          <w:sz w:val="22"/>
          <w:szCs w:val="22"/>
        </w:rPr>
        <w:t>PAB is not required to consult with Parties on changes to the Qualification Document, however it may choose to do so if</w:t>
      </w:r>
      <w:r>
        <w:rPr>
          <w:sz w:val="22"/>
          <w:szCs w:val="22"/>
        </w:rPr>
        <w:t xml:space="preserve"> it believes</w:t>
      </w:r>
      <w:r w:rsidR="00C44EF2">
        <w:rPr>
          <w:sz w:val="22"/>
          <w:szCs w:val="22"/>
        </w:rPr>
        <w:t xml:space="preserve"> appropriate, before approving the changes.</w:t>
      </w:r>
      <w:r w:rsidR="00974768">
        <w:rPr>
          <w:sz w:val="22"/>
          <w:szCs w:val="22"/>
        </w:rPr>
        <w:t xml:space="preserve"> If the PAB does determine consultation is appropriate, this consultation shall be for a period no less than 10 Working Days.</w:t>
      </w:r>
    </w:p>
    <w:p w14:paraId="351C1072" w14:textId="77777777" w:rsidR="00C44EF2" w:rsidRDefault="00A32808" w:rsidP="001C6522">
      <w:pPr>
        <w:pStyle w:val="BodyText3"/>
        <w:numPr>
          <w:ilvl w:val="0"/>
          <w:numId w:val="19"/>
        </w:numPr>
        <w:tabs>
          <w:tab w:val="clear" w:pos="567"/>
        </w:tabs>
        <w:spacing w:after="240"/>
        <w:jc w:val="both"/>
        <w:rPr>
          <w:sz w:val="22"/>
          <w:szCs w:val="22"/>
        </w:rPr>
      </w:pPr>
      <w:r>
        <w:rPr>
          <w:sz w:val="22"/>
          <w:szCs w:val="22"/>
        </w:rPr>
        <w:lastRenderedPageBreak/>
        <w:t>Following review, the PAB may</w:t>
      </w:r>
      <w:r w:rsidR="00C44EF2">
        <w:rPr>
          <w:sz w:val="22"/>
          <w:szCs w:val="22"/>
        </w:rPr>
        <w:t xml:space="preserve"> approve amendments to this document and these will be published as an updated version.</w:t>
      </w:r>
    </w:p>
    <w:p w14:paraId="10AFBFB5" w14:textId="6E387475" w:rsidR="00C44EF2" w:rsidRPr="00104595" w:rsidRDefault="00974768" w:rsidP="007C49EE">
      <w:pPr>
        <w:pStyle w:val="BodyText3"/>
        <w:tabs>
          <w:tab w:val="clear" w:pos="567"/>
        </w:tabs>
        <w:spacing w:after="240"/>
        <w:jc w:val="both"/>
        <w:rPr>
          <w:sz w:val="22"/>
          <w:szCs w:val="22"/>
        </w:rPr>
      </w:pPr>
      <w:r w:rsidRPr="00974768">
        <w:rPr>
          <w:sz w:val="22"/>
          <w:szCs w:val="22"/>
        </w:rPr>
        <w:t xml:space="preserve">Whilst there is no process provided for BSC Parties to directly propose changes </w:t>
      </w:r>
      <w:r>
        <w:rPr>
          <w:sz w:val="22"/>
          <w:szCs w:val="22"/>
        </w:rPr>
        <w:t>to</w:t>
      </w:r>
      <w:r w:rsidR="00C44EF2">
        <w:rPr>
          <w:sz w:val="22"/>
          <w:szCs w:val="22"/>
        </w:rPr>
        <w:t xml:space="preserve"> the Qualification Document, </w:t>
      </w:r>
      <w:r>
        <w:rPr>
          <w:sz w:val="22"/>
          <w:szCs w:val="22"/>
        </w:rPr>
        <w:t>BSCCo</w:t>
      </w:r>
      <w:r w:rsidR="00C44EF2">
        <w:rPr>
          <w:sz w:val="22"/>
          <w:szCs w:val="22"/>
        </w:rPr>
        <w:t xml:space="preserve"> will notify the PAB of any significant concerns about the Qualification Document raised with </w:t>
      </w:r>
      <w:r>
        <w:rPr>
          <w:sz w:val="22"/>
          <w:szCs w:val="22"/>
        </w:rPr>
        <w:t>BSCCo</w:t>
      </w:r>
      <w:r w:rsidR="00C44EF2">
        <w:rPr>
          <w:sz w:val="22"/>
          <w:szCs w:val="22"/>
        </w:rPr>
        <w:t xml:space="preserve"> in writing by a BSC Party. </w:t>
      </w:r>
    </w:p>
    <w:p w14:paraId="415A3182" w14:textId="77777777" w:rsidR="00D71C30" w:rsidRDefault="00D71C30">
      <w:pPr>
        <w:tabs>
          <w:tab w:val="clear" w:pos="567"/>
        </w:tabs>
        <w:spacing w:after="0"/>
        <w:rPr>
          <w:sz w:val="24"/>
          <w:szCs w:val="24"/>
        </w:rPr>
      </w:pPr>
    </w:p>
    <w:p w14:paraId="3C2A2F41" w14:textId="77777777" w:rsidR="00D71C30" w:rsidRDefault="00D71C30" w:rsidP="00104595">
      <w:pPr>
        <w:pStyle w:val="BodyText3"/>
        <w:tabs>
          <w:tab w:val="clear" w:pos="567"/>
        </w:tabs>
        <w:jc w:val="both"/>
        <w:rPr>
          <w:sz w:val="24"/>
          <w:szCs w:val="24"/>
        </w:rPr>
        <w:sectPr w:rsidR="00D71C30">
          <w:headerReference w:type="default" r:id="rId12"/>
          <w:footerReference w:type="default" r:id="rId13"/>
          <w:pgSz w:w="11909" w:h="16834"/>
          <w:pgMar w:top="1418" w:right="1418" w:bottom="1418" w:left="1418" w:header="709" w:footer="709" w:gutter="0"/>
          <w:cols w:space="720"/>
          <w:docGrid w:linePitch="360"/>
        </w:sectPr>
      </w:pPr>
    </w:p>
    <w:p w14:paraId="3963A116" w14:textId="25FD3993" w:rsidR="008378CB" w:rsidRPr="0005373F" w:rsidRDefault="00F534F1">
      <w:pPr>
        <w:pStyle w:val="ELEXONDocumentTitle-LeftAligned"/>
        <w:pageBreakBefore/>
        <w:tabs>
          <w:tab w:val="clear" w:pos="567"/>
          <w:tab w:val="left" w:pos="720"/>
        </w:tabs>
        <w:spacing w:before="0" w:after="240" w:line="240" w:lineRule="auto"/>
        <w:rPr>
          <w:sz w:val="24"/>
          <w:szCs w:val="24"/>
        </w:rPr>
      </w:pPr>
      <w:r w:rsidRPr="0005373F">
        <w:rPr>
          <w:sz w:val="24"/>
          <w:szCs w:val="24"/>
        </w:rPr>
        <w:lastRenderedPageBreak/>
        <w:t>Self Assessment Document (SAD)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7E239A63" w14:textId="77777777">
        <w:tc>
          <w:tcPr>
            <w:tcW w:w="50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27A5FB" w14:textId="77777777" w:rsidR="008378CB" w:rsidRDefault="00F534F1">
            <w:pPr>
              <w:pStyle w:val="ELEXONBody1"/>
              <w:tabs>
                <w:tab w:val="clear" w:pos="567"/>
              </w:tabs>
              <w:jc w:val="both"/>
              <w:rPr>
                <w:b/>
                <w:bCs/>
                <w:sz w:val="22"/>
                <w:szCs w:val="22"/>
              </w:rPr>
            </w:pPr>
            <w:r>
              <w:rPr>
                <w:b/>
                <w:bCs/>
                <w:sz w:val="22"/>
                <w:szCs w:val="22"/>
              </w:rPr>
              <w:t>Guidance for completing the SAD</w:t>
            </w:r>
          </w:p>
          <w:p w14:paraId="1217519F" w14:textId="77777777" w:rsidR="008378CB" w:rsidRDefault="00F534F1">
            <w:pPr>
              <w:pStyle w:val="ELEXONBody1"/>
              <w:tabs>
                <w:tab w:val="clear" w:pos="567"/>
              </w:tabs>
              <w:jc w:val="both"/>
              <w:rPr>
                <w:b/>
                <w:bCs/>
                <w:sz w:val="22"/>
                <w:szCs w:val="22"/>
              </w:rPr>
            </w:pPr>
            <w:r>
              <w:rPr>
                <w:b/>
                <w:bCs/>
                <w:sz w:val="22"/>
                <w:szCs w:val="22"/>
              </w:rPr>
              <w:t>Qualification process</w:t>
            </w:r>
          </w:p>
          <w:p w14:paraId="23A30686" w14:textId="73A4F83E" w:rsidR="008378CB" w:rsidRDefault="00F534F1">
            <w:pPr>
              <w:pStyle w:val="BodyText3"/>
              <w:tabs>
                <w:tab w:val="clear" w:pos="567"/>
              </w:tabs>
              <w:jc w:val="both"/>
              <w:rPr>
                <w:sz w:val="22"/>
                <w:szCs w:val="22"/>
              </w:rPr>
            </w:pPr>
            <w:r>
              <w:rPr>
                <w:sz w:val="22"/>
                <w:szCs w:val="22"/>
              </w:rPr>
              <w:t>The SAD embodies the requirements for both Qualification and re-Qualification. Applicants are required to complete the SAD in accordance with BSCP537 ‘Qualification</w:t>
            </w:r>
            <w:r w:rsidR="00CE5762">
              <w:rPr>
                <w:sz w:val="22"/>
                <w:szCs w:val="22"/>
              </w:rPr>
              <w:t xml:space="preserve"> </w:t>
            </w:r>
            <w:r w:rsidR="00CE5762" w:rsidRPr="00EC034E">
              <w:rPr>
                <w:sz w:val="22"/>
                <w:szCs w:val="22"/>
              </w:rPr>
              <w:t>Process for SVA Parties, SVA Party Agents and CVA Meter Operators</w:t>
            </w:r>
            <w:r>
              <w:rPr>
                <w:sz w:val="22"/>
                <w:szCs w:val="22"/>
              </w:rPr>
              <w:t xml:space="preserve">’ and Section J of the BSC. References and abbreviations used in the SAD are based on BSC definitions, where this is not possible further guidance has been provided in BSCP537 section 1.5 List of Definitions. BSC documents referred to within this SAD are available on the </w:t>
            </w:r>
            <w:hyperlink r:id="rId14" w:history="1">
              <w:r>
                <w:rPr>
                  <w:rStyle w:val="Hyperlink"/>
                  <w:sz w:val="22"/>
                  <w:szCs w:val="22"/>
                </w:rPr>
                <w:t>BSC</w:t>
              </w:r>
              <w:r w:rsidR="00461599">
                <w:rPr>
                  <w:rStyle w:val="Hyperlink"/>
                  <w:sz w:val="22"/>
                  <w:szCs w:val="22"/>
                </w:rPr>
                <w:t>Co</w:t>
              </w:r>
              <w:r>
                <w:rPr>
                  <w:rStyle w:val="Hyperlink"/>
                  <w:sz w:val="22"/>
                  <w:szCs w:val="22"/>
                </w:rPr>
                <w:t xml:space="preserve"> website</w:t>
              </w:r>
            </w:hyperlink>
            <w:r>
              <w:rPr>
                <w:sz w:val="22"/>
                <w:szCs w:val="22"/>
              </w:rPr>
              <w:t xml:space="preserve"> and in all cases the most recent versions should be applied.</w:t>
            </w:r>
          </w:p>
          <w:p w14:paraId="403DFA47" w14:textId="77777777" w:rsidR="008378CB" w:rsidRDefault="00F534F1">
            <w:pPr>
              <w:pStyle w:val="BodyText3"/>
              <w:tabs>
                <w:tab w:val="clear" w:pos="567"/>
              </w:tabs>
              <w:jc w:val="both"/>
              <w:rPr>
                <w:sz w:val="22"/>
                <w:szCs w:val="22"/>
              </w:rPr>
            </w:pPr>
            <w:r>
              <w:rPr>
                <w:sz w:val="22"/>
                <w:szCs w:val="22"/>
              </w:rPr>
              <w:t>Section J of the BSC and BSCP537 explain that the Qualification process will be based on self assessment by Applicants, with limited follow up work to be undertaken by BSCCo rather than an audit of the system development being undertaken. BSCCo, through limited risk based review and, where required, follow up visits, will determine whether an Applicant’s responses to the questions within the SAD adequately support their self assessment conclusions as to whether they have met the Qualification Requirements.</w:t>
            </w:r>
          </w:p>
          <w:p w14:paraId="24B74718" w14:textId="74D9F339" w:rsidR="008378CB" w:rsidRDefault="00F534F1">
            <w:pPr>
              <w:pStyle w:val="BodyText3"/>
              <w:tabs>
                <w:tab w:val="clear" w:pos="567"/>
              </w:tabs>
              <w:jc w:val="both"/>
              <w:rPr>
                <w:sz w:val="22"/>
                <w:szCs w:val="22"/>
              </w:rPr>
            </w:pPr>
            <w:r>
              <w:rPr>
                <w:sz w:val="22"/>
                <w:szCs w:val="22"/>
              </w:rPr>
              <w:t xml:space="preserve">The Qualification process is not designed to identify whether the Applicant will be in full compliance with all of the requirements in the BSC and </w:t>
            </w:r>
            <w:r w:rsidR="00FA6ACB">
              <w:rPr>
                <w:sz w:val="22"/>
                <w:szCs w:val="22"/>
              </w:rPr>
              <w:t xml:space="preserve">the Code Subsidiary Documents. </w:t>
            </w:r>
            <w:r>
              <w:rPr>
                <w:sz w:val="22"/>
                <w:szCs w:val="22"/>
              </w:rPr>
              <w:t>The aim is to reduce the risk to Settlement that may be introduced as a result of a new Qualified Person entering the market. The process is designed to indicate whether, in certain key areas identified as high risk, an appropriate standard has been achieved.</w:t>
            </w:r>
          </w:p>
          <w:p w14:paraId="262F1A45" w14:textId="77777777" w:rsidR="008378CB" w:rsidRDefault="00F534F1">
            <w:pPr>
              <w:pStyle w:val="BodyText3"/>
              <w:tabs>
                <w:tab w:val="clear" w:pos="567"/>
              </w:tabs>
              <w:jc w:val="both"/>
              <w:rPr>
                <w:sz w:val="22"/>
                <w:szCs w:val="22"/>
              </w:rPr>
            </w:pPr>
            <w:r>
              <w:rPr>
                <w:sz w:val="22"/>
                <w:szCs w:val="22"/>
              </w:rPr>
              <w:t>The full set of requirements to which the Applicant must adhere on entry and on an ongoing basis is as set out in the BSC and the Code Subsidiary Documents.  The guidance provided in this SAD should not be deemed as a comprehensive interpretation of those requirements.</w:t>
            </w:r>
          </w:p>
          <w:p w14:paraId="780F8588" w14:textId="77777777" w:rsidR="008378CB" w:rsidRDefault="00F534F1">
            <w:pPr>
              <w:pStyle w:val="ELEXONBody1"/>
              <w:tabs>
                <w:tab w:val="clear" w:pos="567"/>
              </w:tabs>
              <w:jc w:val="both"/>
              <w:rPr>
                <w:b/>
                <w:bCs/>
                <w:sz w:val="22"/>
                <w:szCs w:val="22"/>
              </w:rPr>
            </w:pPr>
            <w:r>
              <w:rPr>
                <w:b/>
                <w:bCs/>
                <w:sz w:val="22"/>
                <w:szCs w:val="22"/>
              </w:rPr>
              <w:t>Re-Qualification process</w:t>
            </w:r>
          </w:p>
          <w:p w14:paraId="0682A2A7" w14:textId="09019EA3" w:rsidR="008378CB" w:rsidRDefault="00F534F1">
            <w:pPr>
              <w:pStyle w:val="ELEXONBody1"/>
              <w:tabs>
                <w:tab w:val="clear" w:pos="567"/>
              </w:tabs>
              <w:jc w:val="both"/>
              <w:rPr>
                <w:sz w:val="22"/>
                <w:szCs w:val="22"/>
              </w:rPr>
            </w:pPr>
            <w:r>
              <w:rPr>
                <w:sz w:val="22"/>
                <w:szCs w:val="22"/>
              </w:rPr>
              <w:t>Qualified Party Agents may identify a need to apply for re-Qualific</w:t>
            </w:r>
            <w:r w:rsidR="00FA6ACB">
              <w:rPr>
                <w:sz w:val="22"/>
                <w:szCs w:val="22"/>
              </w:rPr>
              <w:t xml:space="preserve">ation of their Agency Service. </w:t>
            </w:r>
            <w:r>
              <w:rPr>
                <w:sz w:val="22"/>
                <w:szCs w:val="22"/>
              </w:rPr>
              <w:t>This process is required when there is a Material Change to the functionality of a Party Agent’s systems or processes used fo</w:t>
            </w:r>
            <w:r w:rsidR="00FA6ACB">
              <w:rPr>
                <w:sz w:val="22"/>
                <w:szCs w:val="22"/>
              </w:rPr>
              <w:t>r the delivery of that service.</w:t>
            </w:r>
            <w:r>
              <w:rPr>
                <w:sz w:val="22"/>
                <w:szCs w:val="22"/>
              </w:rPr>
              <w:t xml:space="preserve"> Examples of possible re-Qualification triggers are outlined in BSCP537. The agent is required to determine which SAD questions should be re-addressed and these questions should be completed afresh in order to reflect the changes to be implemented. Section 1 (Introduction) should be completed in all cases, with particular reference to Section 1.3.</w:t>
            </w:r>
          </w:p>
          <w:p w14:paraId="5CA6980A" w14:textId="77777777" w:rsidR="008378CB" w:rsidRDefault="00F534F1">
            <w:pPr>
              <w:pStyle w:val="ELEXONBody1"/>
              <w:tabs>
                <w:tab w:val="clear" w:pos="567"/>
              </w:tabs>
              <w:jc w:val="both"/>
              <w:rPr>
                <w:sz w:val="22"/>
                <w:szCs w:val="22"/>
              </w:rPr>
            </w:pPr>
            <w:r>
              <w:rPr>
                <w:sz w:val="22"/>
                <w:szCs w:val="22"/>
              </w:rPr>
              <w:t>Throughout the SAD the term ‘service’ is used to describe the systems and processes that an Applicant will utilise to fulfil its obligations as a Qualified Person. When answering questions you should consider all aspects of your service that are relevant and that you intend to use in order to fulfil that requirement.</w:t>
            </w:r>
          </w:p>
        </w:tc>
      </w:tr>
    </w:tbl>
    <w:p w14:paraId="36E6B13D" w14:textId="77777777" w:rsidR="008378CB" w:rsidRDefault="008378CB">
      <w:pPr>
        <w:pStyle w:val="ELEXONBody1"/>
        <w:spacing w:line="240" w:lineRule="exact"/>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CBC38B1"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B2A52F1" w14:textId="77777777" w:rsidR="008378CB" w:rsidRDefault="00F534F1">
            <w:pPr>
              <w:pStyle w:val="ELEXONBody1"/>
              <w:tabs>
                <w:tab w:val="clear" w:pos="567"/>
              </w:tabs>
              <w:jc w:val="both"/>
              <w:rPr>
                <w:b/>
                <w:bCs/>
                <w:sz w:val="22"/>
                <w:szCs w:val="22"/>
              </w:rPr>
            </w:pPr>
            <w:r>
              <w:rPr>
                <w:b/>
                <w:bCs/>
                <w:sz w:val="22"/>
                <w:szCs w:val="22"/>
              </w:rPr>
              <w:lastRenderedPageBreak/>
              <w:t>Guidance for completing the SAD (continued)</w:t>
            </w:r>
          </w:p>
          <w:p w14:paraId="31BCC2F7" w14:textId="77777777" w:rsidR="008378CB" w:rsidRDefault="00F534F1">
            <w:pPr>
              <w:pStyle w:val="BodyText3"/>
              <w:tabs>
                <w:tab w:val="clear" w:pos="567"/>
              </w:tabs>
              <w:jc w:val="both"/>
              <w:rPr>
                <w:b/>
                <w:bCs/>
                <w:sz w:val="22"/>
                <w:szCs w:val="22"/>
              </w:rPr>
            </w:pPr>
            <w:r>
              <w:rPr>
                <w:b/>
                <w:bCs/>
                <w:sz w:val="22"/>
                <w:szCs w:val="22"/>
              </w:rPr>
              <w:t>Completing the SAD</w:t>
            </w:r>
          </w:p>
          <w:p w14:paraId="31904849" w14:textId="77777777" w:rsidR="008378CB" w:rsidRDefault="00F534F1">
            <w:pPr>
              <w:pStyle w:val="ELEXONBody1"/>
              <w:tabs>
                <w:tab w:val="clear" w:pos="567"/>
              </w:tabs>
              <w:jc w:val="both"/>
              <w:rPr>
                <w:sz w:val="22"/>
                <w:szCs w:val="22"/>
              </w:rPr>
            </w:pPr>
            <w:r>
              <w:rPr>
                <w:sz w:val="22"/>
                <w:szCs w:val="22"/>
              </w:rPr>
              <w:t>The SAD is split into 19 sections. Sections 1 to 7 are generic and should be responded to in full in respect of all Qualification applications, with the exception of Virtual Lead Parties (VLPs). VLPs are only required to complete</w:t>
            </w:r>
            <w:r>
              <w:t xml:space="preserve"> </w:t>
            </w:r>
            <w:r>
              <w:rPr>
                <w:sz w:val="22"/>
                <w:szCs w:val="22"/>
              </w:rPr>
              <w:t>Section 1 to 6. The remaining sections relate to specific services, Applicants should address these as relevant to their application. Each section contains a series of questions, for each of which guidance is provided in order to either provide clarification or to set out the areas the response should address.</w:t>
            </w:r>
          </w:p>
          <w:p w14:paraId="0731E819" w14:textId="77777777" w:rsidR="008378CB" w:rsidRDefault="00F534F1">
            <w:pPr>
              <w:pStyle w:val="BodyText3"/>
              <w:tabs>
                <w:tab w:val="clear" w:pos="567"/>
              </w:tabs>
              <w:jc w:val="both"/>
              <w:rPr>
                <w:sz w:val="22"/>
                <w:szCs w:val="22"/>
              </w:rPr>
            </w:pPr>
            <w:r>
              <w:rPr>
                <w:sz w:val="22"/>
                <w:szCs w:val="22"/>
              </w:rPr>
              <w:t>When completing the SAD, Applicants should provide sufficient detail for the reader (which could be, for example, the director reviewing the responses prior to sign off, or BSCCo) to be able to evaluate whether the requirements have been addressed without requiring the reader to examine the supporting documentation or to perform additional enquiries. Responses should document not only the activities undertaken to address the requirements but should also document the control procedures, such as authorisation, review or testing processes, which have been performed in order for the Applicant to have assured themselves that the requirements have been met in a satisfactory manner. The responses to questions will depend on the size of the Applicant and the sophistication of the systems involved.</w:t>
            </w:r>
          </w:p>
          <w:p w14:paraId="20A1B6D0" w14:textId="77777777" w:rsidR="008378CB" w:rsidRDefault="00F534F1">
            <w:pPr>
              <w:pStyle w:val="BodyText3"/>
              <w:tabs>
                <w:tab w:val="clear" w:pos="567"/>
              </w:tabs>
              <w:jc w:val="both"/>
              <w:rPr>
                <w:sz w:val="22"/>
                <w:szCs w:val="22"/>
              </w:rPr>
            </w:pPr>
            <w:r>
              <w:rPr>
                <w:sz w:val="22"/>
                <w:szCs w:val="22"/>
              </w:rPr>
              <w:t>The Applicant should also indicate what evidence is available to support the responses given. This evidence will need to be available to BSCCo should any review take place. This evidence should not be attached to the return but a cross reference to the material should be included in the SAD.</w:t>
            </w:r>
          </w:p>
          <w:p w14:paraId="76EF1816" w14:textId="77777777" w:rsidR="008378CB" w:rsidRDefault="00F534F1">
            <w:pPr>
              <w:pStyle w:val="BodyText3"/>
              <w:tabs>
                <w:tab w:val="clear" w:pos="567"/>
              </w:tabs>
              <w:jc w:val="both"/>
              <w:rPr>
                <w:sz w:val="22"/>
                <w:szCs w:val="22"/>
              </w:rPr>
            </w:pPr>
            <w:r>
              <w:rPr>
                <w:sz w:val="22"/>
                <w:szCs w:val="22"/>
              </w:rPr>
              <w:t>References to ‘systems’ within the SAD do not relate solely to the functionality of computer hardware and software, but extend to the supporting business and operational processes (including manual processes). The term ‘development’ in relation to a system refers to either the development of a new system or to any significant changes or upgrades in respect of a previously Qualified system.</w:t>
            </w:r>
          </w:p>
          <w:p w14:paraId="260AEE55" w14:textId="77777777" w:rsidR="008378CB" w:rsidRDefault="00F534F1">
            <w:pPr>
              <w:pStyle w:val="BodyText3"/>
              <w:tabs>
                <w:tab w:val="clear" w:pos="567"/>
              </w:tabs>
              <w:jc w:val="both"/>
              <w:rPr>
                <w:sz w:val="22"/>
                <w:szCs w:val="22"/>
              </w:rPr>
            </w:pPr>
            <w:r>
              <w:rPr>
                <w:sz w:val="22"/>
                <w:szCs w:val="22"/>
              </w:rPr>
              <w:t>A number of the questions may require the Applicant to seek assistance from a third party developer, where that third party has developed all or part of the service,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p w14:paraId="0C65F5DE" w14:textId="77777777" w:rsidR="008378CB" w:rsidRDefault="00F534F1">
            <w:pPr>
              <w:pStyle w:val="BodyText3"/>
              <w:tabs>
                <w:tab w:val="clear" w:pos="567"/>
              </w:tabs>
              <w:jc w:val="both"/>
              <w:rPr>
                <w:sz w:val="22"/>
                <w:szCs w:val="22"/>
              </w:rPr>
            </w:pPr>
            <w:r>
              <w:rPr>
                <w:sz w:val="22"/>
                <w:szCs w:val="22"/>
              </w:rPr>
              <w:t>Suppliers after successfully completing Qualification will Qualify as either a HH Supplier or a NHH Supplier. If a HH Supplier wishes to then operate as a NHH Supplier or vice versa they would then have to complete the Qualification Process (not the re-Qualification process) to act in that different capacity.</w:t>
            </w:r>
          </w:p>
          <w:p w14:paraId="3E9607F6" w14:textId="1E111FF7" w:rsidR="008378CB" w:rsidRDefault="00F534F1" w:rsidP="00A30E2C">
            <w:pPr>
              <w:pStyle w:val="ELEXONBody1"/>
              <w:tabs>
                <w:tab w:val="clear" w:pos="567"/>
              </w:tabs>
              <w:jc w:val="both"/>
              <w:rPr>
                <w:b/>
                <w:bCs/>
                <w:sz w:val="22"/>
                <w:szCs w:val="22"/>
              </w:rPr>
            </w:pPr>
            <w:r>
              <w:rPr>
                <w:sz w:val="22"/>
                <w:szCs w:val="22"/>
              </w:rPr>
              <w:t>Additional guidance on the completion of t</w:t>
            </w:r>
            <w:r w:rsidR="00A30E2C">
              <w:rPr>
                <w:sz w:val="22"/>
                <w:szCs w:val="22"/>
              </w:rPr>
              <w:t>he SAD can be found in Appendix 1</w:t>
            </w:r>
            <w:r>
              <w:rPr>
                <w:sz w:val="22"/>
                <w:szCs w:val="22"/>
              </w:rPr>
              <w:t xml:space="preserve"> of </w:t>
            </w:r>
            <w:r w:rsidR="00A30E2C">
              <w:rPr>
                <w:sz w:val="22"/>
                <w:szCs w:val="22"/>
              </w:rPr>
              <w:t>this document</w:t>
            </w:r>
            <w:r>
              <w:rPr>
                <w:sz w:val="22"/>
                <w:szCs w:val="22"/>
              </w:rPr>
              <w:t xml:space="preserve"> and further guidance on the Qualification and re-Qualification processes are can be found in the Overview of Qualification document.</w:t>
            </w:r>
          </w:p>
        </w:tc>
      </w:tr>
    </w:tbl>
    <w:p w14:paraId="7BD7AD59" w14:textId="77777777" w:rsidR="008378CB" w:rsidRDefault="008378CB">
      <w:pPr>
        <w:pStyle w:val="ELEXONBody1"/>
        <w:tabs>
          <w:tab w:val="clear" w:pos="567"/>
        </w:tabs>
        <w:spacing w:after="240"/>
        <w:jc w:val="both"/>
        <w:rPr>
          <w:bCs/>
          <w:sz w:val="22"/>
          <w:szCs w:val="22"/>
        </w:rPr>
      </w:pPr>
    </w:p>
    <w:p w14:paraId="1C222160" w14:textId="77777777" w:rsidR="008378CB" w:rsidRDefault="008378CB">
      <w:pPr>
        <w:pStyle w:val="ELEXONBody1"/>
        <w:tabs>
          <w:tab w:val="clear" w:pos="567"/>
        </w:tabs>
        <w:rPr>
          <w:bCs/>
        </w:rPr>
      </w:pPr>
    </w:p>
    <w:p w14:paraId="64672508" w14:textId="77777777" w:rsidR="008378CB" w:rsidRDefault="00F534F1">
      <w:pPr>
        <w:pStyle w:val="ELEXONBody1"/>
        <w:pageBreakBefore/>
        <w:tabs>
          <w:tab w:val="clear" w:pos="567"/>
          <w:tab w:val="left" w:pos="720"/>
        </w:tabs>
        <w:spacing w:after="240"/>
        <w:rPr>
          <w:b/>
          <w:bCs/>
          <w:sz w:val="24"/>
          <w:szCs w:val="24"/>
        </w:rPr>
      </w:pPr>
      <w:r>
        <w:rPr>
          <w:b/>
          <w:bCs/>
          <w:sz w:val="24"/>
          <w:szCs w:val="24"/>
        </w:rPr>
        <w:lastRenderedPageBreak/>
        <w:t>Director Sign off page</w:t>
      </w: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14:paraId="1F1BCEBD" w14:textId="77777777">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40496D8" w14:textId="77777777" w:rsidR="008378CB" w:rsidRDefault="00F534F1">
            <w:pPr>
              <w:tabs>
                <w:tab w:val="clear" w:pos="567"/>
                <w:tab w:val="left" w:pos="720"/>
              </w:tabs>
              <w:spacing w:after="0"/>
            </w:pPr>
            <w:r>
              <w:rPr>
                <w:b/>
              </w:rPr>
              <w:t>NAME OF APPLICANT:</w:t>
            </w:r>
          </w:p>
        </w:tc>
      </w:tr>
    </w:tbl>
    <w:p w14:paraId="08D6DC37" w14:textId="77777777" w:rsidR="008378CB" w:rsidRDefault="008378CB">
      <w:pPr>
        <w:tabs>
          <w:tab w:val="clear" w:pos="567"/>
          <w:tab w:val="left" w:pos="720"/>
        </w:tabs>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14:paraId="50B42733" w14:textId="77777777">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5CADC42" w14:textId="77777777" w:rsidR="008378CB" w:rsidRDefault="00F534F1">
            <w:pPr>
              <w:spacing w:after="0"/>
              <w:jc w:val="both"/>
              <w:rPr>
                <w:b/>
                <w:sz w:val="22"/>
                <w:szCs w:val="22"/>
              </w:rPr>
            </w:pPr>
            <w:r>
              <w:rPr>
                <w:b/>
                <w:sz w:val="22"/>
                <w:szCs w:val="22"/>
              </w:rPr>
              <w:t>Qualified Person:</w:t>
            </w:r>
          </w:p>
          <w:p w14:paraId="4270A53F" w14:textId="77777777" w:rsidR="008378CB" w:rsidRDefault="008378CB">
            <w:pPr>
              <w:spacing w:after="0"/>
              <w:jc w:val="both"/>
              <w:rPr>
                <w:b/>
                <w:sz w:val="22"/>
                <w:szCs w:val="22"/>
              </w:rPr>
            </w:pPr>
          </w:p>
          <w:p w14:paraId="7680307C" w14:textId="77777777" w:rsidR="008378CB" w:rsidRDefault="00F534F1">
            <w:pPr>
              <w:spacing w:after="0"/>
              <w:jc w:val="both"/>
              <w:rPr>
                <w:b/>
                <w:sz w:val="22"/>
                <w:szCs w:val="22"/>
              </w:rPr>
            </w:pPr>
            <w:r>
              <w:rPr>
                <w:b/>
                <w:sz w:val="22"/>
                <w:szCs w:val="22"/>
              </w:rPr>
              <w:t>Except for the matters detailed below (delete if not applicable), having made appropriate enquiries of other directors and officials of the organisation, we confirm that:</w:t>
            </w:r>
          </w:p>
          <w:p w14:paraId="2ED0F3A4" w14:textId="77777777" w:rsidR="008378CB" w:rsidRDefault="008378CB">
            <w:pPr>
              <w:spacing w:after="0"/>
              <w:jc w:val="both"/>
              <w:rPr>
                <w:b/>
                <w:sz w:val="22"/>
                <w:szCs w:val="22"/>
              </w:rPr>
            </w:pPr>
          </w:p>
          <w:p w14:paraId="211FB851" w14:textId="77777777" w:rsidR="008378CB" w:rsidRDefault="00F534F1">
            <w:pPr>
              <w:tabs>
                <w:tab w:val="clear" w:pos="567"/>
                <w:tab w:val="left" w:pos="601"/>
              </w:tabs>
              <w:spacing w:after="0"/>
              <w:ind w:left="601" w:hanging="567"/>
              <w:jc w:val="both"/>
              <w:rPr>
                <w:b/>
                <w:sz w:val="22"/>
                <w:szCs w:val="22"/>
              </w:rPr>
            </w:pPr>
            <w:r>
              <w:rPr>
                <w:b/>
                <w:sz w:val="22"/>
                <w:szCs w:val="22"/>
              </w:rPr>
              <w:t>1.</w:t>
            </w:r>
            <w:r>
              <w:rPr>
                <w:b/>
                <w:sz w:val="22"/>
                <w:szCs w:val="22"/>
              </w:rPr>
              <w:tab/>
              <w:t>the BSC Qualification Documentation (SAD) in respect of the above service is true, complete and accurate and not misleading because of any omission or ambiguity or for any other reason; and</w:t>
            </w:r>
          </w:p>
          <w:p w14:paraId="58EEB7D1" w14:textId="77777777" w:rsidR="008378CB" w:rsidRDefault="00F534F1">
            <w:pPr>
              <w:tabs>
                <w:tab w:val="clear" w:pos="567"/>
                <w:tab w:val="left" w:pos="601"/>
              </w:tabs>
              <w:spacing w:after="0"/>
              <w:ind w:left="601" w:hanging="567"/>
              <w:jc w:val="both"/>
              <w:rPr>
                <w:b/>
                <w:sz w:val="22"/>
                <w:szCs w:val="22"/>
              </w:rPr>
            </w:pPr>
            <w:r>
              <w:rPr>
                <w:b/>
                <w:sz w:val="22"/>
                <w:szCs w:val="22"/>
              </w:rPr>
              <w:t>2.</w:t>
            </w:r>
            <w:r>
              <w:rPr>
                <w:b/>
                <w:sz w:val="22"/>
                <w:szCs w:val="22"/>
              </w:rPr>
              <w:tab/>
              <w:t>in our opinion, the arrangements as documented are adequate and appropriate for that service.</w:t>
            </w:r>
          </w:p>
          <w:p w14:paraId="590EB633" w14:textId="77777777" w:rsidR="008378CB" w:rsidRDefault="008378CB">
            <w:pPr>
              <w:spacing w:after="0"/>
              <w:jc w:val="both"/>
              <w:rPr>
                <w:b/>
                <w:sz w:val="22"/>
                <w:szCs w:val="22"/>
              </w:rPr>
            </w:pPr>
          </w:p>
          <w:p w14:paraId="2470A43C" w14:textId="77777777" w:rsidR="008378CB" w:rsidRDefault="00F534F1">
            <w:pPr>
              <w:numPr>
                <w:ilvl w:val="12"/>
                <w:numId w:val="0"/>
              </w:numPr>
              <w:spacing w:after="0"/>
              <w:jc w:val="both"/>
              <w:rPr>
                <w:b/>
                <w:sz w:val="22"/>
                <w:szCs w:val="22"/>
              </w:rPr>
            </w:pPr>
            <w:r>
              <w:rPr>
                <w:b/>
                <w:i/>
                <w:sz w:val="22"/>
                <w:szCs w:val="22"/>
              </w:rPr>
              <w:t>Please detail any exception here:</w:t>
            </w:r>
          </w:p>
          <w:p w14:paraId="1059663F" w14:textId="77777777" w:rsidR="008378CB" w:rsidRDefault="008378CB">
            <w:pPr>
              <w:numPr>
                <w:ilvl w:val="12"/>
                <w:numId w:val="0"/>
              </w:numPr>
              <w:spacing w:after="0"/>
              <w:jc w:val="both"/>
            </w:pPr>
          </w:p>
        </w:tc>
      </w:tr>
    </w:tbl>
    <w:p w14:paraId="2A509EBA" w14:textId="77777777" w:rsidR="008378CB" w:rsidRDefault="008378CB">
      <w:pPr>
        <w:numPr>
          <w:ilvl w:val="12"/>
          <w:numId w:val="0"/>
        </w:numPr>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28"/>
        <w:gridCol w:w="3677"/>
        <w:gridCol w:w="3771"/>
        <w:gridCol w:w="3700"/>
      </w:tblGrid>
      <w:tr w:rsidR="008378CB" w14:paraId="7ADB556C" w14:textId="77777777">
        <w:tc>
          <w:tcPr>
            <w:tcW w:w="3028" w:type="dxa"/>
            <w:tcBorders>
              <w:top w:val="single" w:sz="6" w:space="0" w:color="auto"/>
              <w:left w:val="single" w:sz="6" w:space="0" w:color="auto"/>
              <w:bottom w:val="single" w:sz="6" w:space="0" w:color="auto"/>
              <w:right w:val="nil"/>
            </w:tcBorders>
            <w:shd w:val="clear" w:color="auto" w:fill="auto"/>
            <w:tcMar>
              <w:top w:w="85" w:type="dxa"/>
              <w:left w:w="85" w:type="dxa"/>
              <w:bottom w:w="85" w:type="dxa"/>
              <w:right w:w="85" w:type="dxa"/>
            </w:tcMar>
          </w:tcPr>
          <w:p w14:paraId="71E61F2F" w14:textId="77777777" w:rsidR="008378CB" w:rsidRDefault="00F534F1">
            <w:pPr>
              <w:numPr>
                <w:ilvl w:val="12"/>
                <w:numId w:val="0"/>
              </w:numPr>
              <w:spacing w:after="0"/>
            </w:pPr>
            <w:r>
              <w:rPr>
                <w:b/>
              </w:rPr>
              <w:t>Approved by</w:t>
            </w:r>
          </w:p>
          <w:p w14:paraId="24473135" w14:textId="77777777" w:rsidR="008378CB" w:rsidRDefault="00F534F1">
            <w:pPr>
              <w:numPr>
                <w:ilvl w:val="12"/>
                <w:numId w:val="0"/>
              </w:numPr>
              <w:spacing w:after="0"/>
            </w:pPr>
            <w:r>
              <w:t>___________________________</w:t>
            </w:r>
          </w:p>
          <w:p w14:paraId="5A377DB8" w14:textId="77777777" w:rsidR="008378CB" w:rsidRDefault="00F534F1">
            <w:pPr>
              <w:numPr>
                <w:ilvl w:val="12"/>
                <w:numId w:val="0"/>
              </w:numPr>
              <w:spacing w:after="0"/>
            </w:pPr>
            <w:r>
              <w:rPr>
                <w:b/>
              </w:rPr>
              <w:t>Print Name</w:t>
            </w:r>
          </w:p>
        </w:tc>
        <w:tc>
          <w:tcPr>
            <w:tcW w:w="3677"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14:paraId="1DDECFEA" w14:textId="77777777" w:rsidR="008378CB" w:rsidRDefault="008378CB">
            <w:pPr>
              <w:numPr>
                <w:ilvl w:val="12"/>
                <w:numId w:val="0"/>
              </w:numPr>
              <w:spacing w:after="0"/>
              <w:rPr>
                <w:b/>
              </w:rPr>
            </w:pPr>
          </w:p>
          <w:p w14:paraId="07DB1635" w14:textId="77777777" w:rsidR="008378CB" w:rsidRDefault="00F534F1">
            <w:pPr>
              <w:numPr>
                <w:ilvl w:val="12"/>
                <w:numId w:val="0"/>
              </w:numPr>
              <w:spacing w:after="0"/>
            </w:pPr>
            <w:r>
              <w:t>___________________________</w:t>
            </w:r>
          </w:p>
          <w:p w14:paraId="7AEFACB1" w14:textId="77777777" w:rsidR="008378CB" w:rsidRDefault="00F534F1">
            <w:pPr>
              <w:numPr>
                <w:ilvl w:val="12"/>
                <w:numId w:val="0"/>
              </w:numPr>
              <w:spacing w:after="0"/>
              <w:rPr>
                <w:b/>
              </w:rPr>
            </w:pPr>
            <w:r>
              <w:rPr>
                <w:b/>
              </w:rPr>
              <w:t>Signature</w:t>
            </w:r>
          </w:p>
        </w:tc>
        <w:tc>
          <w:tcPr>
            <w:tcW w:w="3771"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14:paraId="57C10067" w14:textId="77777777" w:rsidR="008378CB" w:rsidRDefault="008378CB">
            <w:pPr>
              <w:numPr>
                <w:ilvl w:val="12"/>
                <w:numId w:val="0"/>
              </w:numPr>
              <w:spacing w:after="0"/>
            </w:pPr>
          </w:p>
          <w:p w14:paraId="2239643C" w14:textId="77777777" w:rsidR="008378CB" w:rsidRDefault="00F534F1">
            <w:pPr>
              <w:numPr>
                <w:ilvl w:val="12"/>
                <w:numId w:val="0"/>
              </w:numPr>
              <w:spacing w:after="0"/>
            </w:pPr>
            <w:r>
              <w:t>___________________________</w:t>
            </w:r>
          </w:p>
          <w:p w14:paraId="0EC70C18" w14:textId="77777777" w:rsidR="008378CB" w:rsidRDefault="00F534F1">
            <w:pPr>
              <w:numPr>
                <w:ilvl w:val="12"/>
                <w:numId w:val="0"/>
              </w:numPr>
              <w:spacing w:after="0"/>
            </w:pPr>
            <w:r>
              <w:rPr>
                <w:b/>
              </w:rPr>
              <w:t>Position</w:t>
            </w:r>
          </w:p>
        </w:tc>
        <w:tc>
          <w:tcPr>
            <w:tcW w:w="3700" w:type="dxa"/>
            <w:tcBorders>
              <w:top w:val="single" w:sz="6" w:space="0" w:color="auto"/>
              <w:left w:val="nil"/>
              <w:bottom w:val="single" w:sz="6" w:space="0" w:color="auto"/>
              <w:right w:val="single" w:sz="6" w:space="0" w:color="auto"/>
            </w:tcBorders>
            <w:shd w:val="clear" w:color="auto" w:fill="auto"/>
            <w:tcMar>
              <w:top w:w="85" w:type="dxa"/>
              <w:left w:w="85" w:type="dxa"/>
              <w:bottom w:w="85" w:type="dxa"/>
              <w:right w:w="85" w:type="dxa"/>
            </w:tcMar>
          </w:tcPr>
          <w:p w14:paraId="0527B456" w14:textId="77777777" w:rsidR="008378CB" w:rsidRDefault="008378CB">
            <w:pPr>
              <w:numPr>
                <w:ilvl w:val="12"/>
                <w:numId w:val="0"/>
              </w:numPr>
              <w:spacing w:after="0"/>
            </w:pPr>
          </w:p>
          <w:p w14:paraId="5F3E02E2" w14:textId="77777777" w:rsidR="008378CB" w:rsidRDefault="00F534F1">
            <w:pPr>
              <w:numPr>
                <w:ilvl w:val="12"/>
                <w:numId w:val="0"/>
              </w:numPr>
              <w:spacing w:after="0"/>
            </w:pPr>
            <w:r>
              <w:t>______________________________</w:t>
            </w:r>
          </w:p>
          <w:p w14:paraId="6901886B" w14:textId="77777777" w:rsidR="008378CB" w:rsidRDefault="00F534F1">
            <w:pPr>
              <w:numPr>
                <w:ilvl w:val="12"/>
                <w:numId w:val="0"/>
              </w:numPr>
              <w:spacing w:after="0"/>
            </w:pPr>
            <w:r>
              <w:rPr>
                <w:b/>
              </w:rPr>
              <w:t>Date</w:t>
            </w:r>
          </w:p>
        </w:tc>
      </w:tr>
    </w:tbl>
    <w:p w14:paraId="4B69074C" w14:textId="77777777" w:rsidR="008378CB" w:rsidRDefault="008378CB">
      <w:pPr>
        <w:tabs>
          <w:tab w:val="clear" w:pos="567"/>
          <w:tab w:val="left" w:pos="720"/>
        </w:tabs>
        <w:autoSpaceDE w:val="0"/>
        <w:autoSpaceDN w:val="0"/>
        <w:adjustRightInd w:val="0"/>
        <w:spacing w:after="0"/>
        <w:rPr>
          <w:rFonts w:eastAsia="Times New Roman"/>
          <w:sz w:val="16"/>
        </w:rPr>
      </w:pPr>
    </w:p>
    <w:p w14:paraId="1749BA37" w14:textId="77777777" w:rsidR="008378CB" w:rsidRDefault="00F534F1">
      <w:pPr>
        <w:tabs>
          <w:tab w:val="clear" w:pos="567"/>
          <w:tab w:val="left" w:pos="720"/>
        </w:tabs>
        <w:autoSpaceDE w:val="0"/>
        <w:autoSpaceDN w:val="0"/>
        <w:adjustRightInd w:val="0"/>
        <w:rPr>
          <w:rFonts w:eastAsia="Times New Roman"/>
          <w:sz w:val="18"/>
          <w:szCs w:val="18"/>
        </w:rPr>
      </w:pPr>
      <w:r>
        <w:rPr>
          <w:rFonts w:eastAsia="Times New Roman"/>
          <w:sz w:val="18"/>
          <w:szCs w:val="18"/>
        </w:rPr>
        <w:t>Note: The SAD should be authorised by a registered Director of the company (verifiable with Companies House, or in the case of a non-UK company a person having an equivalent position) for and on behalf of their company in respect of Qualification issues.</w:t>
      </w:r>
    </w:p>
    <w:p w14:paraId="02798E06" w14:textId="77777777" w:rsidR="008378CB" w:rsidRDefault="008378CB">
      <w:pPr>
        <w:tabs>
          <w:tab w:val="clear" w:pos="567"/>
        </w:tabs>
        <w:autoSpaceDE w:val="0"/>
        <w:autoSpaceDN w:val="0"/>
        <w:adjustRightInd w:val="0"/>
        <w:rPr>
          <w:rFonts w:eastAsia="Times New Roman"/>
          <w:sz w:val="24"/>
          <w:szCs w:val="24"/>
        </w:rPr>
      </w:pPr>
    </w:p>
    <w:p w14:paraId="0C4A3EF2" w14:textId="77777777" w:rsidR="008378CB" w:rsidRDefault="00F534F1">
      <w:pPr>
        <w:pStyle w:val="ELEXONHeading1Unnumbered"/>
        <w:rPr>
          <w:rFonts w:cs="Times New Roman"/>
        </w:rPr>
      </w:pPr>
      <w:bookmarkStart w:id="679" w:name="_Toc216606971"/>
      <w:bookmarkStart w:id="680" w:name="_Toc268866319"/>
      <w:bookmarkStart w:id="681" w:name="_Toc472338242"/>
      <w:bookmarkStart w:id="682" w:name="_Toc475951173"/>
      <w:bookmarkStart w:id="683" w:name="_Toc479678279"/>
      <w:bookmarkStart w:id="684" w:name="_Toc507499334"/>
      <w:bookmarkStart w:id="685" w:name="_Toc510102857"/>
      <w:bookmarkStart w:id="686" w:name="_Toc531253211"/>
      <w:bookmarkStart w:id="687" w:name="_Toc49951698"/>
      <w:r>
        <w:rPr>
          <w:rFonts w:cs="Times New Roman"/>
        </w:rPr>
        <w:lastRenderedPageBreak/>
        <w:t>Section 1 – Introduction</w:t>
      </w:r>
      <w:bookmarkEnd w:id="679"/>
      <w:bookmarkEnd w:id="680"/>
      <w:bookmarkEnd w:id="681"/>
      <w:bookmarkEnd w:id="682"/>
      <w:bookmarkEnd w:id="683"/>
      <w:bookmarkEnd w:id="684"/>
      <w:bookmarkEnd w:id="685"/>
      <w:bookmarkEnd w:id="686"/>
      <w:bookmarkEnd w:id="6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54956F91"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5D7753" w14:textId="77777777" w:rsidR="008378CB" w:rsidRDefault="00F534F1">
            <w:pPr>
              <w:pStyle w:val="ELEXONBody1"/>
              <w:rPr>
                <w:b/>
                <w:bCs/>
                <w:sz w:val="22"/>
                <w:szCs w:val="22"/>
              </w:rPr>
            </w:pPr>
            <w:r>
              <w:rPr>
                <w:b/>
                <w:bCs/>
                <w:sz w:val="22"/>
                <w:szCs w:val="22"/>
              </w:rPr>
              <w:t>Objectives of this section</w:t>
            </w:r>
          </w:p>
          <w:p w14:paraId="77B77877" w14:textId="77777777" w:rsidR="008378CB" w:rsidRDefault="00F534F1">
            <w:pPr>
              <w:pStyle w:val="ELEXONBody1"/>
              <w:rPr>
                <w:sz w:val="22"/>
                <w:szCs w:val="22"/>
              </w:rPr>
            </w:pPr>
            <w:r>
              <w:rPr>
                <w:sz w:val="22"/>
                <w:szCs w:val="22"/>
              </w:rPr>
              <w:t xml:space="preserve">This section is designed to gather factual information about the Applicant and the service that they have applied to operate. </w:t>
            </w:r>
          </w:p>
        </w:tc>
      </w:tr>
      <w:tr w:rsidR="008378CB" w14:paraId="53694B6A"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E5F95A" w14:textId="77777777" w:rsidR="008378CB" w:rsidRDefault="00F534F1">
            <w:pPr>
              <w:pStyle w:val="ELEXONBody1"/>
              <w:jc w:val="both"/>
              <w:rPr>
                <w:b/>
                <w:bCs/>
                <w:sz w:val="22"/>
                <w:szCs w:val="22"/>
              </w:rPr>
            </w:pPr>
            <w:r>
              <w:rPr>
                <w:b/>
                <w:bCs/>
                <w:sz w:val="22"/>
                <w:szCs w:val="22"/>
              </w:rPr>
              <w:t>Guidance for completing this section</w:t>
            </w:r>
          </w:p>
          <w:p w14:paraId="289BA5D9" w14:textId="77777777" w:rsidR="008378CB" w:rsidRDefault="00F534F1">
            <w:pPr>
              <w:pStyle w:val="ELEXONBody1"/>
              <w:jc w:val="both"/>
              <w:rPr>
                <w:bCs/>
                <w:sz w:val="22"/>
                <w:szCs w:val="22"/>
              </w:rPr>
            </w:pPr>
            <w:r>
              <w:rPr>
                <w:bCs/>
                <w:sz w:val="22"/>
                <w:szCs w:val="22"/>
              </w:rPr>
              <w:t>This section has been split as follows:</w:t>
            </w:r>
          </w:p>
          <w:p w14:paraId="7636397D" w14:textId="33D95941" w:rsidR="008378CB" w:rsidRDefault="00F534F1">
            <w:pPr>
              <w:pStyle w:val="ELEXONBody1"/>
              <w:ind w:left="567" w:hanging="567"/>
              <w:jc w:val="both"/>
              <w:rPr>
                <w:sz w:val="22"/>
                <w:szCs w:val="22"/>
              </w:rPr>
            </w:pPr>
            <w:r>
              <w:rPr>
                <w:sz w:val="22"/>
                <w:szCs w:val="22"/>
              </w:rPr>
              <w:t>1.1</w:t>
            </w:r>
            <w:r>
              <w:rPr>
                <w:sz w:val="22"/>
                <w:szCs w:val="22"/>
              </w:rPr>
              <w:tab/>
              <w:t>Generic Section (to be completed in all cases)</w:t>
            </w:r>
            <w:r w:rsidR="00CE5762">
              <w:rPr>
                <w:sz w:val="22"/>
                <w:szCs w:val="22"/>
              </w:rPr>
              <w:t>;</w:t>
            </w:r>
          </w:p>
          <w:p w14:paraId="19487170" w14:textId="3441D9CC" w:rsidR="008378CB" w:rsidRDefault="00F534F1">
            <w:pPr>
              <w:pStyle w:val="ELEXONBody1"/>
              <w:ind w:left="567" w:hanging="567"/>
              <w:jc w:val="both"/>
              <w:rPr>
                <w:sz w:val="22"/>
                <w:szCs w:val="22"/>
              </w:rPr>
            </w:pPr>
            <w:r>
              <w:rPr>
                <w:sz w:val="22"/>
                <w:szCs w:val="22"/>
              </w:rPr>
              <w:t>1.2</w:t>
            </w:r>
            <w:r>
              <w:rPr>
                <w:sz w:val="22"/>
                <w:szCs w:val="22"/>
              </w:rPr>
              <w:tab/>
              <w:t>Re-Qualification Application Section (to be completed by those Applicants applying for Re-Qualification)</w:t>
            </w:r>
            <w:r w:rsidR="00CE5762">
              <w:rPr>
                <w:sz w:val="22"/>
                <w:szCs w:val="22"/>
              </w:rPr>
              <w:t>; and</w:t>
            </w:r>
          </w:p>
          <w:p w14:paraId="0B34A770" w14:textId="1989ABB4" w:rsidR="008378CB" w:rsidRDefault="00F534F1">
            <w:pPr>
              <w:pStyle w:val="ELEXONBody1"/>
              <w:jc w:val="both"/>
              <w:rPr>
                <w:sz w:val="22"/>
                <w:szCs w:val="22"/>
              </w:rPr>
            </w:pPr>
            <w:r>
              <w:rPr>
                <w:sz w:val="22"/>
                <w:szCs w:val="22"/>
              </w:rPr>
              <w:t>1.3</w:t>
            </w:r>
            <w:r>
              <w:rPr>
                <w:sz w:val="22"/>
                <w:szCs w:val="22"/>
              </w:rPr>
              <w:tab/>
              <w:t>Additional Information</w:t>
            </w:r>
            <w:r w:rsidR="00CE5762">
              <w:rPr>
                <w:sz w:val="22"/>
                <w:szCs w:val="22"/>
              </w:rPr>
              <w:t>.</w:t>
            </w:r>
          </w:p>
          <w:p w14:paraId="7E082DAE" w14:textId="77777777" w:rsidR="008378CB" w:rsidRDefault="00F534F1">
            <w:pPr>
              <w:pStyle w:val="ELEXONBody1"/>
              <w:jc w:val="both"/>
              <w:rPr>
                <w:sz w:val="22"/>
                <w:szCs w:val="22"/>
              </w:rPr>
            </w:pPr>
            <w:r>
              <w:rPr>
                <w:sz w:val="22"/>
                <w:szCs w:val="22"/>
              </w:rPr>
              <w:t>The final question, in this and every section, is not mandatory and is provided so that Applicants can provide any additional information that they consider to be relevant to their application.</w:t>
            </w:r>
          </w:p>
          <w:p w14:paraId="1ACD5CAE" w14:textId="77777777" w:rsidR="008378CB" w:rsidRDefault="00F534F1">
            <w:pPr>
              <w:pStyle w:val="ELEXONBody1"/>
              <w:jc w:val="both"/>
              <w:rPr>
                <w:sz w:val="22"/>
                <w:szCs w:val="22"/>
              </w:rPr>
            </w:pPr>
            <w:r>
              <w:rPr>
                <w:sz w:val="22"/>
                <w:szCs w:val="22"/>
              </w:rPr>
              <w:t>For Supplier Qualification please state clearly which market you wish to operate in: Non Half Hourly, Half Hourly or both. Applicants who are currently operating in a market and who wish to Qualify for the other market will have to Qualify again for the second market they wish to operate in.</w:t>
            </w:r>
          </w:p>
        </w:tc>
      </w:tr>
    </w:tbl>
    <w:p w14:paraId="097EF0EF" w14:textId="77777777" w:rsidR="008378CB" w:rsidRDefault="008378CB">
      <w:pPr>
        <w:pStyle w:val="ELEXONBody1"/>
        <w:tabs>
          <w:tab w:val="clear" w:pos="567"/>
        </w:tabs>
        <w:spacing w:after="240"/>
        <w:rPr>
          <w:sz w:val="24"/>
          <w:szCs w:val="24"/>
        </w:rPr>
      </w:pPr>
    </w:p>
    <w:p w14:paraId="65EDC8FA" w14:textId="77777777" w:rsidR="008378CB" w:rsidRDefault="00F534F1">
      <w:pPr>
        <w:pStyle w:val="StyleELEXONBody1BoldLeft0cmHanging1cm"/>
        <w:pageBreakBefore/>
        <w:outlineLvl w:val="1"/>
      </w:pPr>
      <w:bookmarkStart w:id="688" w:name="_Toc479678280"/>
      <w:bookmarkStart w:id="689" w:name="_Toc507499335"/>
      <w:bookmarkStart w:id="690" w:name="_Toc510102858"/>
      <w:bookmarkStart w:id="691" w:name="_Toc531253212"/>
      <w:bookmarkStart w:id="692" w:name="_Toc49951699"/>
      <w:r>
        <w:lastRenderedPageBreak/>
        <w:t>1.1</w:t>
      </w:r>
      <w:r>
        <w:tab/>
        <w:t>Generic Section</w:t>
      </w:r>
      <w:bookmarkEnd w:id="688"/>
      <w:bookmarkEnd w:id="689"/>
      <w:bookmarkEnd w:id="690"/>
      <w:bookmarkEnd w:id="691"/>
      <w:bookmarkEnd w:id="6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64"/>
        <w:gridCol w:w="2193"/>
        <w:gridCol w:w="2449"/>
        <w:gridCol w:w="1984"/>
      </w:tblGrid>
      <w:tr w:rsidR="008378CB" w14:paraId="60B0F85B" w14:textId="77777777" w:rsidTr="00A146E2">
        <w:trPr>
          <w:cantSplit/>
          <w:tblHeader/>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441BF3" w14:textId="77777777" w:rsidR="008378CB" w:rsidRDefault="00F534F1">
            <w:pPr>
              <w:pStyle w:val="ELEXONBody1"/>
              <w:tabs>
                <w:tab w:val="clear" w:pos="567"/>
              </w:tabs>
              <w:spacing w:after="0" w:line="240" w:lineRule="exact"/>
              <w:rPr>
                <w:b/>
                <w:bCs/>
              </w:rPr>
            </w:pPr>
            <w:r>
              <w:rPr>
                <w:b/>
                <w:bCs/>
              </w:rPr>
              <w:t>Question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F12027" w14:textId="77777777" w:rsidR="008378CB" w:rsidRDefault="00F534F1">
            <w:pPr>
              <w:pStyle w:val="ELEXONBody1"/>
              <w:tabs>
                <w:tab w:val="clear" w:pos="567"/>
              </w:tabs>
              <w:spacing w:after="0" w:line="240" w:lineRule="exact"/>
              <w:jc w:val="both"/>
              <w:rPr>
                <w:b/>
                <w:bCs/>
              </w:rPr>
            </w:pPr>
            <w:r>
              <w:rPr>
                <w:b/>
                <w:bCs/>
              </w:rPr>
              <w:t>Guidance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6B6124" w14:textId="77777777" w:rsidR="008378CB" w:rsidRDefault="00F534F1">
            <w:pPr>
              <w:pStyle w:val="ELEXONBody1"/>
              <w:tabs>
                <w:tab w:val="clear" w:pos="567"/>
              </w:tabs>
              <w:spacing w:after="0" w:line="240" w:lineRule="exact"/>
              <w:rPr>
                <w:b/>
                <w:bCs/>
              </w:rPr>
            </w:pPr>
            <w:r>
              <w:rPr>
                <w:b/>
                <w:bCs/>
              </w:rPr>
              <w:t>Response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7A8E47" w14:textId="77777777" w:rsidR="008378CB" w:rsidRDefault="00F534F1">
            <w:pPr>
              <w:pStyle w:val="ELEXONBody1"/>
              <w:tabs>
                <w:tab w:val="clear" w:pos="567"/>
              </w:tabs>
              <w:spacing w:after="0" w:line="240" w:lineRule="exact"/>
              <w:rPr>
                <w:b/>
                <w:bCs/>
              </w:rPr>
            </w:pPr>
            <w:r>
              <w:rPr>
                <w:b/>
                <w:bCs/>
              </w:rPr>
              <w:t>Evidence</w:t>
            </w:r>
          </w:p>
        </w:tc>
      </w:tr>
      <w:tr w:rsidR="008378CB" w14:paraId="76926675"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4AE9A" w14:textId="77777777" w:rsidR="008378CB" w:rsidRDefault="00F534F1">
            <w:pPr>
              <w:pStyle w:val="ELEXONBody1"/>
              <w:tabs>
                <w:tab w:val="clear" w:pos="567"/>
              </w:tabs>
              <w:spacing w:after="0"/>
              <w:ind w:left="709" w:hanging="709"/>
            </w:pPr>
            <w:r>
              <w:t>1.1.1</w:t>
            </w:r>
            <w:r>
              <w:tab/>
              <w:t>What is the name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1B00DF" w14:textId="77777777" w:rsidR="008378CB" w:rsidRDefault="00F534F1">
            <w:pPr>
              <w:pStyle w:val="ELEXONBody1"/>
              <w:tabs>
                <w:tab w:val="clear" w:pos="567"/>
              </w:tabs>
              <w:spacing w:after="0"/>
              <w:jc w:val="both"/>
            </w:pPr>
            <w:r>
              <w:t>The company name should be the statutory entity applying for Qualification (or re-Qualification), as registered with Companies House.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FD23F6" w14:textId="77777777" w:rsidR="008378CB" w:rsidRDefault="008378CB">
            <w:pPr>
              <w:pStyle w:val="ELEXONBody1"/>
              <w:tabs>
                <w:tab w:val="clear" w:pos="567"/>
              </w:tabs>
              <w:spacing w:after="0"/>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595804" w14:textId="77777777" w:rsidR="008378CB" w:rsidRDefault="008378CB">
            <w:pPr>
              <w:pStyle w:val="ELEXONBody1"/>
              <w:tabs>
                <w:tab w:val="clear" w:pos="567"/>
              </w:tabs>
              <w:spacing w:after="0"/>
            </w:pPr>
          </w:p>
        </w:tc>
      </w:tr>
      <w:tr w:rsidR="008378CB" w14:paraId="673AEDA8"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71864B" w14:textId="77777777" w:rsidR="008378CB" w:rsidRDefault="00F534F1">
            <w:pPr>
              <w:pStyle w:val="ELEXONBody1"/>
              <w:tabs>
                <w:tab w:val="clear" w:pos="567"/>
              </w:tabs>
              <w:spacing w:after="0"/>
              <w:ind w:left="709" w:hanging="709"/>
            </w:pPr>
            <w:r>
              <w:t>1.1.2</w:t>
            </w:r>
            <w:r>
              <w:tab/>
              <w:t>What is the company number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9EBC0" w14:textId="77777777" w:rsidR="008378CB" w:rsidRDefault="00F534F1">
            <w:pPr>
              <w:pStyle w:val="ELEXONBody1"/>
              <w:tabs>
                <w:tab w:val="clear" w:pos="567"/>
              </w:tabs>
              <w:spacing w:after="0"/>
              <w:jc w:val="both"/>
            </w:pPr>
            <w:r>
              <w:t>The company number refers to the registered company number.</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15EBEF" w14:textId="77777777" w:rsidR="008378CB" w:rsidRDefault="008378CB">
            <w:pPr>
              <w:pStyle w:val="ELEXONBody1"/>
              <w:tabs>
                <w:tab w:val="clear" w:pos="567"/>
              </w:tabs>
              <w:spacing w:after="0"/>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08F8BC" w14:textId="77777777" w:rsidR="008378CB" w:rsidRDefault="008378CB">
            <w:pPr>
              <w:pStyle w:val="ELEXONBody1"/>
              <w:tabs>
                <w:tab w:val="clear" w:pos="567"/>
              </w:tabs>
              <w:spacing w:after="0"/>
            </w:pPr>
          </w:p>
        </w:tc>
      </w:tr>
      <w:tr w:rsidR="008378CB" w14:paraId="3D9256D0"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BC2A0F" w14:textId="77777777" w:rsidR="008378CB" w:rsidRDefault="00F534F1">
            <w:pPr>
              <w:pStyle w:val="ELEXONBody1"/>
              <w:tabs>
                <w:tab w:val="clear" w:pos="567"/>
              </w:tabs>
              <w:spacing w:after="0"/>
              <w:ind w:left="709" w:hanging="709"/>
            </w:pPr>
            <w:r>
              <w:t>1.1.3</w:t>
            </w:r>
            <w:r>
              <w:tab/>
              <w:t>What is (are) the MPID(s) that will be associated with this service?</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A66E17" w14:textId="77777777" w:rsidR="008378CB" w:rsidRDefault="00F534F1">
            <w:pPr>
              <w:pStyle w:val="ELEXONBody1"/>
              <w:tabs>
                <w:tab w:val="clear" w:pos="567"/>
              </w:tabs>
              <w:spacing w:after="0"/>
              <w:jc w:val="both"/>
            </w:pPr>
            <w:r>
              <w:t>The process for registering an MPID in MDD is given in BSCP509.</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DA7718" w14:textId="77777777" w:rsidR="008378CB" w:rsidRDefault="008378CB">
            <w:pPr>
              <w:pStyle w:val="ELEXONBody1"/>
              <w:tabs>
                <w:tab w:val="clear" w:pos="567"/>
              </w:tabs>
              <w:spacing w:after="0"/>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17AE9C" w14:textId="77777777" w:rsidR="008378CB" w:rsidRDefault="008378CB">
            <w:pPr>
              <w:pStyle w:val="ELEXONBody1"/>
              <w:tabs>
                <w:tab w:val="clear" w:pos="567"/>
              </w:tabs>
              <w:spacing w:after="0"/>
            </w:pPr>
          </w:p>
        </w:tc>
      </w:tr>
      <w:tr w:rsidR="008378CB" w14:paraId="422B2487" w14:textId="77777777" w:rsidTr="00A146E2">
        <w:trPr>
          <w:cantSplit/>
          <w:trHeight w:val="414"/>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192F9F" w14:textId="77777777" w:rsidR="008378CB" w:rsidRDefault="00F534F1">
            <w:pPr>
              <w:pStyle w:val="ELEXONBody1"/>
              <w:tabs>
                <w:tab w:val="clear" w:pos="567"/>
              </w:tabs>
              <w:spacing w:after="0"/>
              <w:ind w:left="709" w:hanging="709"/>
            </w:pPr>
            <w:r>
              <w:t xml:space="preserve">1.1.4 </w:t>
            </w:r>
            <w:r>
              <w:tab/>
            </w:r>
            <w:r>
              <w:rPr>
                <w:bCs/>
              </w:rPr>
              <w:t>What service is this application for?</w:t>
            </w:r>
          </w:p>
        </w:tc>
        <w:tc>
          <w:tcPr>
            <w:tcW w:w="446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44BA3C" w14:textId="77777777" w:rsidR="008378CB" w:rsidRDefault="00F534F1">
            <w:pPr>
              <w:pStyle w:val="ELEXONBody1"/>
              <w:tabs>
                <w:tab w:val="clear" w:pos="567"/>
              </w:tabs>
              <w:spacing w:after="0"/>
              <w:jc w:val="both"/>
            </w:pPr>
            <w:r>
              <w:t>Please tick the appropriate box(s).</w:t>
            </w:r>
          </w:p>
          <w:p w14:paraId="66A9509C" w14:textId="77777777" w:rsidR="008378CB" w:rsidRDefault="00F534F1">
            <w:pPr>
              <w:pStyle w:val="ELEXONBody1"/>
              <w:tabs>
                <w:tab w:val="clear" w:pos="567"/>
              </w:tabs>
              <w:spacing w:after="0"/>
              <w:jc w:val="both"/>
            </w:pPr>
            <w:r>
              <w:t>Descriptions of the service are in BSC Section S.</w:t>
            </w: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864F16" w14:textId="77777777" w:rsidR="008378CB" w:rsidRDefault="00F534F1">
            <w:pPr>
              <w:pStyle w:val="ELEXONBody1"/>
              <w:tabs>
                <w:tab w:val="clear" w:pos="567"/>
              </w:tabs>
              <w:spacing w:after="0"/>
            </w:pPr>
            <w:r>
              <w:t>Qualification</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94AD60" w14:textId="77777777" w:rsidR="008378CB" w:rsidRDefault="00F534F1">
            <w:pPr>
              <w:pStyle w:val="ELEXONBody1"/>
              <w:tabs>
                <w:tab w:val="clear" w:pos="567"/>
              </w:tabs>
              <w:spacing w:after="0"/>
            </w:pPr>
            <w:r>
              <w:t>Re-Qualification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CC0010" w14:textId="77777777" w:rsidR="008378CB" w:rsidRDefault="008378CB">
            <w:pPr>
              <w:pStyle w:val="ELEXONBody1"/>
              <w:tabs>
                <w:tab w:val="clear" w:pos="567"/>
              </w:tabs>
              <w:spacing w:after="0"/>
            </w:pPr>
          </w:p>
        </w:tc>
      </w:tr>
      <w:tr w:rsidR="008378CB" w14:paraId="3100FD6B" w14:textId="77777777" w:rsidTr="00A146E2">
        <w:trPr>
          <w:cantSplit/>
          <w:trHeight w:val="1402"/>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52A29" w14:textId="77777777" w:rsidR="008378CB" w:rsidRDefault="008378CB">
            <w:pPr>
              <w:tabs>
                <w:tab w:val="clear" w:pos="567"/>
              </w:tabs>
              <w:spacing w:after="0"/>
            </w:pPr>
          </w:p>
        </w:tc>
        <w:tc>
          <w:tcPr>
            <w:tcW w:w="44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F1594" w14:textId="77777777" w:rsidR="008378CB" w:rsidRDefault="008378CB">
            <w:pPr>
              <w:tabs>
                <w:tab w:val="clear" w:pos="567"/>
              </w:tabs>
              <w:spacing w:after="0"/>
              <w:jc w:val="both"/>
            </w:pP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7B8877" w14:textId="77777777" w:rsidR="008378CB" w:rsidRDefault="00F534F1">
            <w:pPr>
              <w:pStyle w:val="ELEXONBody1"/>
              <w:tabs>
                <w:tab w:val="clear" w:pos="567"/>
              </w:tabs>
              <w:spacing w:after="0"/>
            </w:pPr>
            <w:r>
              <w:t xml:space="preserve">NHHDA </w:t>
            </w:r>
          </w:p>
          <w:p w14:paraId="1D2EEB77" w14:textId="77777777" w:rsidR="008378CB" w:rsidRDefault="00F534F1">
            <w:pPr>
              <w:pStyle w:val="ELEXONBody1"/>
              <w:tabs>
                <w:tab w:val="clear" w:pos="567"/>
              </w:tabs>
              <w:spacing w:after="0"/>
            </w:pPr>
            <w:r>
              <w:t xml:space="preserve">NHHDC </w:t>
            </w:r>
          </w:p>
          <w:p w14:paraId="2C0BEA7B" w14:textId="77777777" w:rsidR="008378CB" w:rsidRDefault="00F534F1">
            <w:pPr>
              <w:pStyle w:val="ELEXONBody1"/>
              <w:tabs>
                <w:tab w:val="clear" w:pos="567"/>
              </w:tabs>
              <w:spacing w:after="0"/>
            </w:pPr>
            <w:r>
              <w:t xml:space="preserve">HHDA </w:t>
            </w:r>
          </w:p>
          <w:p w14:paraId="602F37A4" w14:textId="77777777" w:rsidR="008378CB" w:rsidRDefault="00F534F1">
            <w:pPr>
              <w:pStyle w:val="ELEXONBody1"/>
              <w:tabs>
                <w:tab w:val="clear" w:pos="567"/>
              </w:tabs>
              <w:spacing w:after="0"/>
            </w:pPr>
            <w:r>
              <w:t xml:space="preserve">HHDC </w:t>
            </w:r>
          </w:p>
          <w:p w14:paraId="0E7668F2" w14:textId="77777777" w:rsidR="008378CB" w:rsidRDefault="00F534F1">
            <w:pPr>
              <w:pStyle w:val="ELEXONBody1"/>
              <w:tabs>
                <w:tab w:val="clear" w:pos="567"/>
              </w:tabs>
              <w:spacing w:after="0"/>
            </w:pPr>
            <w:r>
              <w:t xml:space="preserve">SMRA </w:t>
            </w:r>
          </w:p>
          <w:p w14:paraId="6FA4C1A3" w14:textId="77777777" w:rsidR="008378CB" w:rsidRDefault="00F534F1">
            <w:pPr>
              <w:pStyle w:val="ELEXONBody1"/>
              <w:tabs>
                <w:tab w:val="clear" w:pos="567"/>
              </w:tabs>
              <w:spacing w:after="0"/>
              <w:rPr>
                <w:lang w:val="pt-BR"/>
              </w:rPr>
            </w:pPr>
            <w:r>
              <w:rPr>
                <w:lang w:val="pt-BR"/>
              </w:rPr>
              <w:t xml:space="preserve">SVA HHMOA </w:t>
            </w:r>
          </w:p>
          <w:p w14:paraId="1EA56D1F" w14:textId="77777777" w:rsidR="008378CB" w:rsidRDefault="00F534F1">
            <w:pPr>
              <w:pStyle w:val="ELEXONBody1"/>
              <w:tabs>
                <w:tab w:val="clear" w:pos="567"/>
              </w:tabs>
              <w:spacing w:after="0"/>
              <w:rPr>
                <w:lang w:val="pt-BR"/>
              </w:rPr>
            </w:pPr>
            <w:r>
              <w:rPr>
                <w:lang w:val="pt-BR"/>
              </w:rPr>
              <w:t xml:space="preserve">SVA NHHMOA </w:t>
            </w:r>
          </w:p>
          <w:p w14:paraId="4B580F1C" w14:textId="77777777" w:rsidR="008378CB" w:rsidRDefault="00F534F1">
            <w:pPr>
              <w:pStyle w:val="ELEXONBody1"/>
              <w:tabs>
                <w:tab w:val="clear" w:pos="567"/>
              </w:tabs>
              <w:spacing w:after="0"/>
              <w:rPr>
                <w:lang w:val="pt-BR"/>
              </w:rPr>
            </w:pPr>
            <w:r>
              <w:rPr>
                <w:lang w:val="pt-BR"/>
              </w:rPr>
              <w:t xml:space="preserve">CVA MOA </w:t>
            </w:r>
          </w:p>
          <w:p w14:paraId="0C487EA4" w14:textId="77777777" w:rsidR="008378CB" w:rsidRDefault="00F534F1">
            <w:pPr>
              <w:pStyle w:val="ELEXONBody1"/>
              <w:tabs>
                <w:tab w:val="clear" w:pos="567"/>
              </w:tabs>
              <w:spacing w:after="0"/>
            </w:pPr>
            <w:r>
              <w:t xml:space="preserve">Meter Administrator </w:t>
            </w:r>
          </w:p>
          <w:p w14:paraId="542F0868" w14:textId="77777777" w:rsidR="008378CB" w:rsidRDefault="00F534F1">
            <w:pPr>
              <w:pStyle w:val="ELEXONBody1"/>
              <w:spacing w:after="0"/>
            </w:pPr>
            <w:r>
              <w:t xml:space="preserve">NHH Supplier </w:t>
            </w:r>
          </w:p>
          <w:p w14:paraId="2B626BC7" w14:textId="77777777" w:rsidR="008378CB" w:rsidRDefault="00F534F1">
            <w:pPr>
              <w:pStyle w:val="ELEXONBody1"/>
              <w:spacing w:after="0"/>
            </w:pPr>
            <w:r>
              <w:t xml:space="preserve">HH Supplier </w:t>
            </w:r>
          </w:p>
          <w:p w14:paraId="79CD7DA4" w14:textId="77777777" w:rsidR="008378CB" w:rsidRDefault="00F534F1">
            <w:pPr>
              <w:pStyle w:val="ELEXONBody1"/>
              <w:tabs>
                <w:tab w:val="clear" w:pos="567"/>
              </w:tabs>
              <w:spacing w:after="0"/>
            </w:pPr>
            <w:r>
              <w:t>UMSO</w:t>
            </w:r>
          </w:p>
          <w:p w14:paraId="5B5A004D" w14:textId="77777777" w:rsidR="008378CB" w:rsidRDefault="00F534F1">
            <w:pPr>
              <w:pStyle w:val="ELEXONBody1"/>
              <w:tabs>
                <w:tab w:val="clear" w:pos="567"/>
              </w:tabs>
              <w:spacing w:after="0"/>
            </w:pPr>
            <w:r>
              <w:t>VLP</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CA7067" w14:textId="77777777" w:rsidR="008378CB" w:rsidRDefault="00F534F1">
            <w:pPr>
              <w:pStyle w:val="ELEXONBody1"/>
              <w:tabs>
                <w:tab w:val="clear" w:pos="567"/>
              </w:tabs>
              <w:spacing w:after="0"/>
            </w:pPr>
            <w:r>
              <w:t xml:space="preserve">NHHDA </w:t>
            </w:r>
          </w:p>
          <w:p w14:paraId="3F46DE82" w14:textId="77777777" w:rsidR="008378CB" w:rsidRDefault="00F534F1">
            <w:pPr>
              <w:pStyle w:val="ELEXONBody1"/>
              <w:tabs>
                <w:tab w:val="clear" w:pos="567"/>
              </w:tabs>
              <w:spacing w:after="0"/>
            </w:pPr>
            <w:r>
              <w:t xml:space="preserve">NHHDC </w:t>
            </w:r>
          </w:p>
          <w:p w14:paraId="1CD2F8D2" w14:textId="77777777" w:rsidR="008378CB" w:rsidRDefault="00F534F1">
            <w:pPr>
              <w:pStyle w:val="ELEXONBody1"/>
              <w:tabs>
                <w:tab w:val="clear" w:pos="567"/>
              </w:tabs>
              <w:spacing w:after="0"/>
            </w:pPr>
            <w:r>
              <w:t xml:space="preserve">HHDA </w:t>
            </w:r>
          </w:p>
          <w:p w14:paraId="64A050BA" w14:textId="77777777" w:rsidR="008378CB" w:rsidRDefault="00F534F1">
            <w:pPr>
              <w:pStyle w:val="ELEXONBody1"/>
              <w:tabs>
                <w:tab w:val="clear" w:pos="567"/>
              </w:tabs>
              <w:spacing w:after="0"/>
            </w:pPr>
            <w:r>
              <w:t xml:space="preserve">HHDC </w:t>
            </w:r>
          </w:p>
          <w:p w14:paraId="7545D180" w14:textId="77777777" w:rsidR="008378CB" w:rsidRDefault="00F534F1">
            <w:pPr>
              <w:pStyle w:val="ELEXONBody1"/>
              <w:tabs>
                <w:tab w:val="clear" w:pos="567"/>
              </w:tabs>
              <w:spacing w:after="0"/>
            </w:pPr>
            <w:r>
              <w:t xml:space="preserve">SMRA </w:t>
            </w:r>
          </w:p>
          <w:p w14:paraId="128304DA" w14:textId="77777777" w:rsidR="008378CB" w:rsidRDefault="00F534F1">
            <w:pPr>
              <w:pStyle w:val="ELEXONBody1"/>
              <w:tabs>
                <w:tab w:val="clear" w:pos="567"/>
              </w:tabs>
              <w:spacing w:after="0"/>
              <w:rPr>
                <w:lang w:val="pt-BR"/>
              </w:rPr>
            </w:pPr>
            <w:r>
              <w:rPr>
                <w:lang w:val="pt-BR"/>
              </w:rPr>
              <w:t xml:space="preserve">SVA HHMOA </w:t>
            </w:r>
          </w:p>
          <w:p w14:paraId="475DE1A8" w14:textId="77777777" w:rsidR="008378CB" w:rsidRDefault="00F534F1">
            <w:pPr>
              <w:pStyle w:val="ELEXONBody1"/>
              <w:tabs>
                <w:tab w:val="clear" w:pos="567"/>
              </w:tabs>
              <w:spacing w:after="0"/>
              <w:rPr>
                <w:lang w:val="pt-BR"/>
              </w:rPr>
            </w:pPr>
            <w:r>
              <w:rPr>
                <w:lang w:val="pt-BR"/>
              </w:rPr>
              <w:t xml:space="preserve">SVA NHHMOA </w:t>
            </w:r>
          </w:p>
          <w:p w14:paraId="77A6C84A" w14:textId="77777777" w:rsidR="008378CB" w:rsidRDefault="00F534F1">
            <w:pPr>
              <w:pStyle w:val="ELEXONBody1"/>
              <w:tabs>
                <w:tab w:val="clear" w:pos="567"/>
              </w:tabs>
              <w:spacing w:after="0"/>
              <w:rPr>
                <w:lang w:val="pt-BR"/>
              </w:rPr>
            </w:pPr>
            <w:r>
              <w:rPr>
                <w:lang w:val="pt-BR"/>
              </w:rPr>
              <w:t xml:space="preserve">CVA MOA </w:t>
            </w:r>
          </w:p>
          <w:p w14:paraId="545EAC0D" w14:textId="77777777" w:rsidR="008378CB" w:rsidRDefault="00F534F1">
            <w:pPr>
              <w:pStyle w:val="ELEXONBody1"/>
              <w:tabs>
                <w:tab w:val="clear" w:pos="567"/>
              </w:tabs>
              <w:spacing w:after="0"/>
            </w:pPr>
            <w:r>
              <w:t xml:space="preserve">Meter Administrator </w:t>
            </w:r>
          </w:p>
          <w:p w14:paraId="4EFB6196" w14:textId="77777777" w:rsidR="008378CB" w:rsidRDefault="00F534F1">
            <w:pPr>
              <w:pStyle w:val="ELEXONBody1"/>
              <w:tabs>
                <w:tab w:val="clear" w:pos="567"/>
              </w:tabs>
              <w:spacing w:after="0"/>
            </w:pPr>
            <w:r>
              <w:t xml:space="preserve">UMSO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DBA2CB" w14:textId="77777777" w:rsidR="008378CB" w:rsidRDefault="008378CB">
            <w:pPr>
              <w:tabs>
                <w:tab w:val="clear" w:pos="567"/>
              </w:tabs>
              <w:spacing w:after="0"/>
            </w:pPr>
          </w:p>
        </w:tc>
      </w:tr>
      <w:tr w:rsidR="008378CB" w14:paraId="58D99821"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06CA24" w14:textId="77777777" w:rsidR="008378CB" w:rsidRDefault="00F534F1">
            <w:pPr>
              <w:pStyle w:val="ELEXONBody1"/>
              <w:tabs>
                <w:tab w:val="clear" w:pos="567"/>
              </w:tabs>
              <w:spacing w:after="0" w:line="240" w:lineRule="exact"/>
              <w:ind w:left="709" w:hanging="709"/>
            </w:pPr>
            <w:r>
              <w:lastRenderedPageBreak/>
              <w:t>1.1.5</w:t>
            </w:r>
            <w:r>
              <w:tab/>
            </w:r>
            <w:r>
              <w:rPr>
                <w:bCs/>
              </w:rPr>
              <w:t>What are the contact details for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857981" w14:textId="77777777" w:rsidR="008378CB" w:rsidRDefault="00F534F1">
            <w:pPr>
              <w:pStyle w:val="ELEXONBody1"/>
              <w:tabs>
                <w:tab w:val="clear" w:pos="567"/>
              </w:tabs>
              <w:spacing w:after="0"/>
              <w:jc w:val="both"/>
            </w:pPr>
            <w:r>
              <w:t>A key contact will act as the central point of communication for BSCCo in relation to this application.</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932D11" w14:textId="77777777" w:rsidR="008378CB" w:rsidRDefault="00F534F1">
            <w:pPr>
              <w:pStyle w:val="ELEXONBody1"/>
              <w:tabs>
                <w:tab w:val="clear" w:pos="567"/>
              </w:tabs>
              <w:spacing w:after="0"/>
            </w:pPr>
            <w:r>
              <w:t>Key contact name:</w:t>
            </w:r>
          </w:p>
          <w:p w14:paraId="1534D1E6" w14:textId="77777777" w:rsidR="008378CB" w:rsidRDefault="00F534F1">
            <w:pPr>
              <w:pStyle w:val="ELEXONBody1"/>
              <w:tabs>
                <w:tab w:val="clear" w:pos="567"/>
              </w:tabs>
              <w:spacing w:after="0"/>
            </w:pPr>
            <w:r>
              <w:t>Address:</w:t>
            </w:r>
          </w:p>
          <w:p w14:paraId="26652D89" w14:textId="77777777" w:rsidR="008378CB" w:rsidRDefault="00F534F1">
            <w:pPr>
              <w:pStyle w:val="ELEXONBody1"/>
              <w:tabs>
                <w:tab w:val="clear" w:pos="567"/>
              </w:tabs>
              <w:spacing w:after="0"/>
            </w:pPr>
            <w:r>
              <w:t>Email address:</w:t>
            </w:r>
          </w:p>
          <w:p w14:paraId="54DB09C6" w14:textId="7537D92D" w:rsidR="008378CB" w:rsidRDefault="00F534F1">
            <w:pPr>
              <w:pStyle w:val="ELEXONBody1"/>
              <w:tabs>
                <w:tab w:val="clear" w:pos="567"/>
              </w:tabs>
              <w:spacing w:after="0"/>
            </w:pPr>
            <w:r>
              <w:t>Telephone number: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12DDF3" w14:textId="77777777" w:rsidR="008378CB" w:rsidRDefault="008378CB">
            <w:pPr>
              <w:pStyle w:val="ELEXONBody1"/>
              <w:tabs>
                <w:tab w:val="clear" w:pos="567"/>
              </w:tabs>
              <w:spacing w:after="0" w:line="240" w:lineRule="exact"/>
            </w:pPr>
          </w:p>
        </w:tc>
      </w:tr>
      <w:tr w:rsidR="008378CB" w14:paraId="0AC3BBC5"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AE16B6" w14:textId="77777777" w:rsidR="008378CB" w:rsidRDefault="00F534F1">
            <w:pPr>
              <w:pStyle w:val="ELEXONBody1"/>
              <w:tabs>
                <w:tab w:val="clear" w:pos="567"/>
              </w:tabs>
              <w:spacing w:after="0" w:line="240" w:lineRule="exact"/>
              <w:ind w:left="709" w:hanging="709"/>
            </w:pPr>
            <w:r>
              <w:br w:type="page"/>
              <w:t>1.1.6</w:t>
            </w:r>
            <w:r>
              <w:tab/>
            </w:r>
            <w:r>
              <w:rPr>
                <w:bCs/>
              </w:rPr>
              <w:t>Who are the authorised signatories for the service(s) for Qualification matters?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AA0D18" w14:textId="77777777" w:rsidR="008378CB" w:rsidRDefault="00F534F1">
            <w:pPr>
              <w:pStyle w:val="ELEXONBody1"/>
              <w:tabs>
                <w:tab w:val="clear" w:pos="567"/>
              </w:tabs>
              <w:spacing w:after="0"/>
              <w:jc w:val="both"/>
            </w:pPr>
            <w:r>
              <w:rPr>
                <w:rFonts w:eastAsia="Times New Roman"/>
              </w:rPr>
              <w:t>Qualification-related documentation should be authorised by a registered Director of the company (verifiable with Companies House), for and on behalf of their company in respect of Qualification issues.</w:t>
            </w:r>
            <w:r>
              <w:t xml:space="preserve"> A sign off sheet has been provided for this purpose (page 4).</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C54EC7" w14:textId="77777777" w:rsidR="008378CB" w:rsidRDefault="008378CB">
            <w:pPr>
              <w:pStyle w:val="ELEXONBody1"/>
              <w:tabs>
                <w:tab w:val="clear" w:pos="567"/>
              </w:tabs>
              <w:spacing w:after="0" w:line="240" w:lineRule="exact"/>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6BE1D7" w14:textId="77777777" w:rsidR="008378CB" w:rsidRDefault="008378CB">
            <w:pPr>
              <w:pStyle w:val="ELEXONBody1"/>
              <w:tabs>
                <w:tab w:val="clear" w:pos="567"/>
              </w:tabs>
              <w:spacing w:after="0" w:line="240" w:lineRule="exact"/>
            </w:pPr>
          </w:p>
        </w:tc>
      </w:tr>
      <w:tr w:rsidR="008378CB" w14:paraId="74AC5397"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0723B1" w14:textId="77777777" w:rsidR="008378CB" w:rsidRDefault="00F534F1">
            <w:pPr>
              <w:pStyle w:val="ELEXONBody1"/>
              <w:tabs>
                <w:tab w:val="clear" w:pos="567"/>
              </w:tabs>
              <w:spacing w:after="0" w:line="240" w:lineRule="exact"/>
              <w:ind w:left="709" w:hanging="709"/>
            </w:pPr>
            <w:r>
              <w:t>1.1.7</w:t>
            </w:r>
            <w:r>
              <w:tab/>
            </w:r>
            <w:r>
              <w:rPr>
                <w:bCs/>
              </w:rPr>
              <w:t>What is the background to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A4C6D8" w14:textId="2789AFED" w:rsidR="008378CB" w:rsidRDefault="00F534F1">
            <w:pPr>
              <w:pStyle w:val="ELEXONBody1"/>
              <w:tabs>
                <w:tab w:val="clear" w:pos="567"/>
              </w:tabs>
              <w:spacing w:after="0"/>
              <w:jc w:val="both"/>
            </w:pPr>
            <w:r>
              <w:t>Include details of the trigger for this application and a description of the service to be operated.</w:t>
            </w:r>
          </w:p>
          <w:p w14:paraId="682EDAFB" w14:textId="77777777" w:rsidR="00CE5762" w:rsidRDefault="00CE5762">
            <w:pPr>
              <w:pStyle w:val="ELEXONBody1"/>
              <w:tabs>
                <w:tab w:val="clear" w:pos="567"/>
              </w:tabs>
              <w:spacing w:after="0"/>
              <w:jc w:val="both"/>
            </w:pPr>
          </w:p>
          <w:p w14:paraId="3CC13189" w14:textId="681688D8" w:rsidR="00CE5762" w:rsidRDefault="00CE5762" w:rsidP="00CE5762">
            <w:pPr>
              <w:pStyle w:val="ELEXONBody1"/>
              <w:tabs>
                <w:tab w:val="clear" w:pos="567"/>
              </w:tabs>
              <w:spacing w:after="0"/>
              <w:jc w:val="both"/>
            </w:pPr>
            <w:r>
              <w:t>Provide a simple description or diagram as to how your service will operate and how elements of the service fit together.</w:t>
            </w:r>
          </w:p>
          <w:p w14:paraId="438CB9EF" w14:textId="77777777" w:rsidR="00CE5762" w:rsidRDefault="00CE5762" w:rsidP="00CE5762">
            <w:pPr>
              <w:pStyle w:val="ELEXONBody1"/>
              <w:tabs>
                <w:tab w:val="clear" w:pos="567"/>
              </w:tabs>
              <w:spacing w:after="0"/>
              <w:jc w:val="both"/>
            </w:pPr>
          </w:p>
          <w:p w14:paraId="36F0EB30" w14:textId="5A963427" w:rsidR="00CE5762" w:rsidRDefault="00CE5762" w:rsidP="00CE5762">
            <w:pPr>
              <w:pStyle w:val="ELEXONBody1"/>
              <w:tabs>
                <w:tab w:val="clear" w:pos="567"/>
              </w:tabs>
              <w:spacing w:after="0"/>
              <w:jc w:val="both"/>
            </w:pPr>
            <w:r>
              <w:t>Include a description of IT systems that are to be used in the operation of this service. Specify where any of the software used has been centrally developed (e.g. the NHHDA software) or is commonly used by other participants within the industry.</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7B51A0" w14:textId="77777777" w:rsidR="008378CB" w:rsidRDefault="008378CB">
            <w:pPr>
              <w:pStyle w:val="ELEXONBody1"/>
              <w:tabs>
                <w:tab w:val="clear" w:pos="567"/>
              </w:tabs>
              <w:spacing w:after="0" w:line="240" w:lineRule="exact"/>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74203" w14:textId="77777777" w:rsidR="008378CB" w:rsidRDefault="008378CB">
            <w:pPr>
              <w:pStyle w:val="ELEXONBody1"/>
              <w:tabs>
                <w:tab w:val="clear" w:pos="567"/>
              </w:tabs>
              <w:spacing w:after="0" w:line="240" w:lineRule="exact"/>
            </w:pPr>
          </w:p>
        </w:tc>
      </w:tr>
      <w:tr w:rsidR="008378CB" w14:paraId="49D53E6B"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F886E" w14:textId="7A937760" w:rsidR="008378CB" w:rsidRDefault="00F534F1">
            <w:pPr>
              <w:pStyle w:val="ELEXONBody1"/>
              <w:tabs>
                <w:tab w:val="clear" w:pos="567"/>
              </w:tabs>
              <w:spacing w:after="0" w:line="240" w:lineRule="exact"/>
              <w:ind w:left="709" w:hanging="709"/>
            </w:pPr>
            <w:r>
              <w:t>1.1.</w:t>
            </w:r>
            <w:r w:rsidR="00CE5762">
              <w:t>8</w:t>
            </w:r>
            <w:r>
              <w:tab/>
            </w:r>
            <w:r>
              <w:rPr>
                <w:bCs/>
              </w:rPr>
              <w:t>What is your intended scale of operation</w:t>
            </w:r>
            <w:r w:rsidR="00CE5762">
              <w:rPr>
                <w:bCs/>
              </w:rPr>
              <w:t xml:space="preserve"> within the first 3 to 5 years of live operations</w:t>
            </w:r>
            <w:r>
              <w:rPr>
                <w:bCs/>
              </w:rPr>
              <w:t>?</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1A6E0" w14:textId="69B725E7" w:rsidR="008378CB" w:rsidRDefault="00F534F1">
            <w:pPr>
              <w:pStyle w:val="ELEXONBody1"/>
              <w:tabs>
                <w:tab w:val="clear" w:pos="567"/>
              </w:tabs>
              <w:jc w:val="both"/>
            </w:pPr>
            <w:r>
              <w:t>This is the volume of MSIDs at which you expect to operate in the market. This should correlate to the level of testing which has been performed.</w:t>
            </w:r>
            <w:r w:rsidR="00CE5762">
              <w:t xml:space="preserve"> For VLP applicants, please state the number of MSID Pair Allocations you expect to operate in the market.</w:t>
            </w:r>
          </w:p>
          <w:p w14:paraId="3BCB9AB8" w14:textId="77777777" w:rsidR="008378CB" w:rsidRDefault="00F534F1">
            <w:pPr>
              <w:pStyle w:val="ELEXONBody1"/>
              <w:tabs>
                <w:tab w:val="clear" w:pos="567"/>
              </w:tabs>
              <w:jc w:val="both"/>
            </w:pPr>
            <w:r>
              <w:t>This will provide guidance as to the extent of the operation and the relative risk to Settlement.</w:t>
            </w:r>
          </w:p>
          <w:p w14:paraId="0CFB594B" w14:textId="77777777" w:rsidR="008378CB" w:rsidRDefault="00F534F1">
            <w:pPr>
              <w:pStyle w:val="ELEXONBody1"/>
              <w:tabs>
                <w:tab w:val="clear" w:pos="567"/>
              </w:tabs>
              <w:spacing w:after="0"/>
              <w:jc w:val="both"/>
            </w:pPr>
            <w:r>
              <w:t>Guidance on volume and performance testing is provided in the SAD Additional Guidance document.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D3A8F" w14:textId="77777777" w:rsidR="008378CB" w:rsidRDefault="008378CB">
            <w:pPr>
              <w:tabs>
                <w:tab w:val="clear" w:pos="567"/>
              </w:tabs>
              <w:spacing w:after="0" w:line="240" w:lineRule="exact"/>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DC4F26" w14:textId="77777777" w:rsidR="008378CB" w:rsidRDefault="008378CB">
            <w:pPr>
              <w:pStyle w:val="ELEXONBody1"/>
              <w:tabs>
                <w:tab w:val="clear" w:pos="567"/>
              </w:tabs>
              <w:spacing w:after="0" w:line="240" w:lineRule="exact"/>
            </w:pPr>
          </w:p>
        </w:tc>
      </w:tr>
      <w:tr w:rsidR="008378CB" w14:paraId="434E708B"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C87201" w14:textId="06578A9A" w:rsidR="008378CB" w:rsidRDefault="00F534F1">
            <w:pPr>
              <w:pStyle w:val="ELEXONBody1"/>
              <w:tabs>
                <w:tab w:val="clear" w:pos="567"/>
              </w:tabs>
              <w:spacing w:after="0" w:line="240" w:lineRule="exact"/>
              <w:ind w:left="709" w:hanging="709"/>
            </w:pPr>
            <w:r>
              <w:lastRenderedPageBreak/>
              <w:t>1.1.</w:t>
            </w:r>
            <w:r w:rsidR="00133E3D">
              <w:t>9</w:t>
            </w:r>
            <w:r>
              <w:tab/>
              <w:t>Has the system that you intend to operate been developed internally or have you relied on a third party provider?</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CA4FC0" w14:textId="77777777" w:rsidR="008378CB" w:rsidRDefault="00F534F1">
            <w:pPr>
              <w:pStyle w:val="ELEXONBody1"/>
              <w:tabs>
                <w:tab w:val="clear" w:pos="567"/>
              </w:tabs>
              <w:jc w:val="both"/>
            </w:pPr>
            <w:r>
              <w:t>Please tick the appropriate box and enter the names of any third party developers. Please provide a brief description of the role of each third party developer.</w:t>
            </w:r>
          </w:p>
          <w:p w14:paraId="34626C37" w14:textId="77777777" w:rsidR="008378CB" w:rsidRDefault="00F534F1">
            <w:pPr>
              <w:pStyle w:val="ELEXONBody1"/>
              <w:tabs>
                <w:tab w:val="clear" w:pos="567"/>
              </w:tabs>
              <w:jc w:val="both"/>
            </w:pPr>
            <w:r>
              <w:t>A number of the sections in this SAD include additional questions that should be completed where the Applicant has relied on a third party provider for system development.</w:t>
            </w:r>
          </w:p>
          <w:p w14:paraId="3EDE504C" w14:textId="676CD8A3" w:rsidR="008378CB" w:rsidRDefault="00F534F1">
            <w:pPr>
              <w:pStyle w:val="ELEXONBody1"/>
              <w:tabs>
                <w:tab w:val="clear" w:pos="567"/>
              </w:tabs>
              <w:spacing w:after="0"/>
            </w:pPr>
            <w:r>
              <w:t>Please also provide details of the software/applications you intend to use to operate the services if not already included in your response to 1.1.</w:t>
            </w:r>
            <w:r w:rsidR="00133E3D">
              <w:t>7</w:t>
            </w:r>
            <w:r>
              <w: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B5709" w14:textId="77777777" w:rsidR="008378CB" w:rsidRDefault="00F534F1">
            <w:pPr>
              <w:pStyle w:val="ELEXONBody1"/>
              <w:tabs>
                <w:tab w:val="clear" w:pos="567"/>
              </w:tabs>
              <w:spacing w:after="0" w:line="240" w:lineRule="exact"/>
            </w:pPr>
            <w:r>
              <w:t xml:space="preserve">Internally developed </w:t>
            </w:r>
            <w:r>
              <w:sym w:font="Symbol" w:char="009D"/>
            </w:r>
          </w:p>
          <w:p w14:paraId="3B06F5E5" w14:textId="77777777" w:rsidR="008378CB" w:rsidRDefault="00F534F1">
            <w:pPr>
              <w:pStyle w:val="ELEXONBody1"/>
              <w:tabs>
                <w:tab w:val="clear" w:pos="567"/>
              </w:tabs>
              <w:spacing w:after="0" w:line="240" w:lineRule="exact"/>
            </w:pPr>
            <w:r>
              <w:t xml:space="preserve">Third party developer </w:t>
            </w:r>
            <w:r>
              <w:sym w:font="Symbol" w:char="009D"/>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143553" w14:textId="77777777" w:rsidR="008378CB" w:rsidRDefault="008378CB">
            <w:pPr>
              <w:pStyle w:val="ELEXONBody1"/>
              <w:tabs>
                <w:tab w:val="clear" w:pos="567"/>
              </w:tabs>
              <w:spacing w:after="0" w:line="240" w:lineRule="exact"/>
            </w:pPr>
          </w:p>
        </w:tc>
      </w:tr>
      <w:tr w:rsidR="008378CB" w14:paraId="75CBC444"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05199" w14:textId="55BFC2E0" w:rsidR="008378CB" w:rsidRDefault="00F534F1">
            <w:pPr>
              <w:pStyle w:val="ELEXONBody1"/>
              <w:tabs>
                <w:tab w:val="clear" w:pos="567"/>
              </w:tabs>
              <w:spacing w:after="0" w:line="240" w:lineRule="exact"/>
              <w:ind w:left="709" w:hanging="709"/>
            </w:pPr>
            <w:r>
              <w:t>1.1.1</w:t>
            </w:r>
            <w:r w:rsidR="00133E3D">
              <w:t>0</w:t>
            </w:r>
            <w:r>
              <w:tab/>
              <w:t>Do you intend to rely on any subcontractors or service providers during the operation of the service and how do you intend to manage the relationship(s)?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8730E6" w14:textId="77777777" w:rsidR="008378CB" w:rsidRDefault="00F534F1">
            <w:pPr>
              <w:pStyle w:val="ELEXONBody1"/>
              <w:tabs>
                <w:tab w:val="clear" w:pos="567"/>
              </w:tabs>
              <w:jc w:val="both"/>
            </w:pPr>
            <w:r>
              <w:t>Enter all subcontractors or service providers that you intend to rely on in operating the service once Qualified.</w:t>
            </w:r>
          </w:p>
          <w:p w14:paraId="6E6BCAFB" w14:textId="77777777" w:rsidR="008378CB" w:rsidRDefault="00F534F1">
            <w:pPr>
              <w:pStyle w:val="ELEXONBody1"/>
              <w:tabs>
                <w:tab w:val="clear" w:pos="567"/>
              </w:tabs>
              <w:spacing w:after="0"/>
              <w:jc w:val="both"/>
            </w:pPr>
            <w:r>
              <w:t>Please provide a brief description of the role of each subcontractor or service provider in operating the service on an ongoing basis.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5700CF" w14:textId="77777777" w:rsidR="008378CB" w:rsidRDefault="008378CB">
            <w:pPr>
              <w:pStyle w:val="ELEXONBody1"/>
              <w:tabs>
                <w:tab w:val="clear" w:pos="567"/>
              </w:tabs>
              <w:spacing w:after="0" w:line="240" w:lineRule="exact"/>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C6E853" w14:textId="77777777" w:rsidR="008378CB" w:rsidRDefault="008378CB">
            <w:pPr>
              <w:pStyle w:val="ELEXONBody1"/>
              <w:tabs>
                <w:tab w:val="clear" w:pos="567"/>
              </w:tabs>
              <w:spacing w:after="0" w:line="240" w:lineRule="exact"/>
            </w:pPr>
          </w:p>
        </w:tc>
      </w:tr>
      <w:tr w:rsidR="008378CB" w14:paraId="77440263"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55852" w14:textId="38A3E72A" w:rsidR="008378CB" w:rsidRDefault="00F534F1">
            <w:pPr>
              <w:pStyle w:val="ELEXONBody1"/>
              <w:tabs>
                <w:tab w:val="clear" w:pos="567"/>
              </w:tabs>
              <w:spacing w:after="0" w:line="240" w:lineRule="exact"/>
              <w:ind w:left="709" w:hanging="709"/>
            </w:pPr>
            <w:r>
              <w:t>1.1.1</w:t>
            </w:r>
            <w:r w:rsidR="00133E3D">
              <w:t>1</w:t>
            </w:r>
            <w:r>
              <w:tab/>
              <w:t>Are you currently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89FFC2" w14:textId="5288D2F3" w:rsidR="008378CB" w:rsidRDefault="00F534F1" w:rsidP="00133E3D">
            <w:pPr>
              <w:pStyle w:val="ELEXONBody1"/>
              <w:tabs>
                <w:tab w:val="clear" w:pos="567"/>
              </w:tabs>
              <w:spacing w:after="0"/>
              <w:jc w:val="both"/>
            </w:pPr>
            <w:r>
              <w:t xml:space="preserve">If any other services are currently provided by your organisation, please provide details of the </w:t>
            </w:r>
            <w:r w:rsidR="00133E3D">
              <w:t>market role</w:t>
            </w:r>
            <w:r>
              <w:t xml:space="preserve">, Market Participant ID and number of MSIDs currently managed. </w:t>
            </w:r>
            <w:r w:rsidR="00133E3D" w:rsidRPr="00DD3E7A">
              <w:t>Please provide the date(s) on which your Qualified status was obtained for these stated role(s).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257144" w14:textId="77777777" w:rsidR="008378CB" w:rsidRDefault="008378CB">
            <w:pPr>
              <w:pStyle w:val="ELEXONBody1"/>
              <w:tabs>
                <w:tab w:val="clear" w:pos="567"/>
              </w:tabs>
              <w:spacing w:after="0" w:line="240" w:lineRule="exact"/>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773BF6" w14:textId="77777777" w:rsidR="008378CB" w:rsidRDefault="008378CB">
            <w:pPr>
              <w:pStyle w:val="ELEXONBody1"/>
              <w:tabs>
                <w:tab w:val="clear" w:pos="567"/>
              </w:tabs>
              <w:spacing w:after="0" w:line="240" w:lineRule="exact"/>
            </w:pPr>
          </w:p>
        </w:tc>
      </w:tr>
    </w:tbl>
    <w:p w14:paraId="6D9CF5BF" w14:textId="77777777" w:rsidR="008378CB" w:rsidRDefault="00F534F1" w:rsidP="009C0E0F">
      <w:pPr>
        <w:pStyle w:val="StyleELEXONBody1BoldLeft0cmHanging1cm"/>
        <w:pageBreakBefore/>
        <w:spacing w:after="240"/>
        <w:outlineLvl w:val="1"/>
      </w:pPr>
      <w:bookmarkStart w:id="693" w:name="_Toc479678281"/>
      <w:bookmarkStart w:id="694" w:name="_Toc507499336"/>
      <w:bookmarkStart w:id="695" w:name="_Toc510102859"/>
      <w:bookmarkStart w:id="696" w:name="_Toc531253213"/>
      <w:bookmarkStart w:id="697" w:name="_Toc49951700"/>
      <w:r w:rsidRPr="00D27469">
        <w:lastRenderedPageBreak/>
        <w:t>1.2</w:t>
      </w:r>
      <w:r w:rsidRPr="00D27469">
        <w:tab/>
        <w:t>Re-Qualification Application Section</w:t>
      </w:r>
      <w:bookmarkEnd w:id="693"/>
      <w:bookmarkEnd w:id="694"/>
      <w:bookmarkEnd w:id="695"/>
      <w:bookmarkEnd w:id="696"/>
      <w:bookmarkEnd w:id="6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4467"/>
        <w:gridCol w:w="4599"/>
        <w:gridCol w:w="1991"/>
      </w:tblGrid>
      <w:tr w:rsidR="008378CB" w14:paraId="212569EB"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98CA1B7" w14:textId="77777777" w:rsidR="008378CB" w:rsidRDefault="00F534F1">
            <w:pPr>
              <w:pStyle w:val="ELEXONBody1"/>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24B0BC" w14:textId="77777777" w:rsidR="008378CB" w:rsidRDefault="00F534F1">
            <w:pPr>
              <w:pStyle w:val="ELEXONBody1"/>
              <w:jc w:val="both"/>
              <w:rPr>
                <w:b/>
                <w:bCs/>
              </w:rPr>
            </w:pPr>
            <w:r>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9D1289" w14:textId="77777777" w:rsidR="008378CB" w:rsidRDefault="00F534F1">
            <w:pPr>
              <w:pStyle w:val="ELEXONBody1"/>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1DCDD5F" w14:textId="77777777" w:rsidR="008378CB" w:rsidRDefault="00F534F1">
            <w:pPr>
              <w:pStyle w:val="ELEXONBody1"/>
              <w:rPr>
                <w:b/>
                <w:bCs/>
              </w:rPr>
            </w:pPr>
            <w:r>
              <w:rPr>
                <w:b/>
                <w:bCs/>
              </w:rPr>
              <w:t>Evidence</w:t>
            </w:r>
          </w:p>
        </w:tc>
      </w:tr>
      <w:tr w:rsidR="008378CB" w14:paraId="087A2D23"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335D1F22" w14:textId="77777777" w:rsidR="008378CB" w:rsidRDefault="00F534F1">
            <w:pPr>
              <w:pStyle w:val="ELEXONBody1"/>
              <w:tabs>
                <w:tab w:val="clear" w:pos="567"/>
                <w:tab w:val="left" w:pos="709"/>
              </w:tabs>
              <w:spacing w:after="0" w:line="240" w:lineRule="exact"/>
              <w:ind w:left="709" w:hanging="709"/>
            </w:pPr>
            <w:r>
              <w:t>1.2.1</w:t>
            </w:r>
            <w:r>
              <w:tab/>
              <w:t>What is the nature of the Material Change to systems and processes which has triggered re-Qualification?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802F20" w14:textId="77777777" w:rsidR="008378CB" w:rsidRDefault="00F534F1">
            <w:pPr>
              <w:pStyle w:val="ELEXONBody1"/>
              <w:spacing w:after="0" w:line="240" w:lineRule="exact"/>
              <w:jc w:val="both"/>
              <w:rPr>
                <w:i/>
                <w:iCs/>
              </w:rPr>
            </w:pPr>
            <w:r>
              <w:t>Please give a description of the reason for the application for re-Qualification. Further guidance for re-Qualification triggers is provided in BSCP537 section 3.4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E9C94F3" w14:textId="77777777" w:rsidR="008378CB" w:rsidRDefault="008378CB">
            <w:pPr>
              <w:pStyle w:val="ELEXONBody1"/>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80AFC33" w14:textId="77777777" w:rsidR="008378CB" w:rsidRDefault="008378CB">
            <w:pPr>
              <w:pStyle w:val="ELEXONBody1"/>
              <w:tabs>
                <w:tab w:val="clear" w:pos="567"/>
                <w:tab w:val="left" w:pos="760"/>
              </w:tabs>
              <w:spacing w:after="0" w:line="240" w:lineRule="exact"/>
            </w:pPr>
          </w:p>
        </w:tc>
      </w:tr>
      <w:tr w:rsidR="008378CB" w14:paraId="7931DA9D"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52224DD0" w14:textId="77777777" w:rsidR="008378CB" w:rsidRDefault="00F534F1">
            <w:pPr>
              <w:pStyle w:val="ELEXONBody1"/>
              <w:tabs>
                <w:tab w:val="clear" w:pos="567"/>
                <w:tab w:val="left" w:pos="709"/>
              </w:tabs>
              <w:spacing w:after="0" w:line="240" w:lineRule="exact"/>
              <w:ind w:left="709" w:hanging="709"/>
            </w:pPr>
            <w:r>
              <w:t>1.2.2</w:t>
            </w:r>
            <w:r>
              <w:tab/>
              <w:t>What questions/sections of the SAD do you propose completing in respect of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1003F3" w14:textId="77777777" w:rsidR="008378CB" w:rsidRDefault="00F534F1">
            <w:pPr>
              <w:pStyle w:val="ELEXONBody1"/>
              <w:spacing w:line="240" w:lineRule="exact"/>
              <w:jc w:val="both"/>
            </w:pPr>
            <w:r>
              <w:t>Enter a list of all questions that are to be revised in respect of this re-Qualification application.</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6743D85" w14:textId="77777777" w:rsidR="008378CB"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468F2A7" w14:textId="77777777" w:rsidR="008378CB" w:rsidRDefault="008378CB">
            <w:pPr>
              <w:pStyle w:val="ELEXONBody1"/>
              <w:spacing w:line="240" w:lineRule="exact"/>
            </w:pPr>
          </w:p>
        </w:tc>
      </w:tr>
      <w:tr w:rsidR="008378CB" w14:paraId="25FDD6ED"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089CB33F" w14:textId="77777777" w:rsidR="008378CB" w:rsidRDefault="00F534F1">
            <w:pPr>
              <w:pStyle w:val="ELEXONBody1"/>
              <w:tabs>
                <w:tab w:val="clear" w:pos="567"/>
                <w:tab w:val="left" w:pos="709"/>
              </w:tabs>
              <w:spacing w:after="0" w:line="240" w:lineRule="exact"/>
              <w:ind w:left="709" w:hanging="709"/>
            </w:pPr>
            <w:r>
              <w:t>1.2.3</w:t>
            </w:r>
            <w:r>
              <w:tab/>
              <w:t>For any outstanding BSC Audit issues please provide details of your rectification plans.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953540" w14:textId="77777777" w:rsidR="008378CB" w:rsidRDefault="00F534F1">
            <w:pPr>
              <w:pStyle w:val="ELEXONBody1"/>
              <w:spacing w:line="240" w:lineRule="exact"/>
              <w:jc w:val="both"/>
            </w:pPr>
            <w:r>
              <w:t>Please provide an audit issue reference and a description of the rectification plan you have in place.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D28CF63" w14:textId="77777777" w:rsidR="008378CB"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1A8DB9C" w14:textId="77777777" w:rsidR="008378CB" w:rsidRDefault="008378CB">
            <w:pPr>
              <w:pStyle w:val="ELEXONBody1"/>
              <w:spacing w:line="240" w:lineRule="exact"/>
            </w:pPr>
          </w:p>
        </w:tc>
      </w:tr>
    </w:tbl>
    <w:p w14:paraId="162B011D" w14:textId="77777777" w:rsidR="008378CB" w:rsidRDefault="008378CB">
      <w:pPr>
        <w:pStyle w:val="ELEXONBody1"/>
        <w:tabs>
          <w:tab w:val="clear" w:pos="567"/>
        </w:tabs>
        <w:spacing w:after="240"/>
        <w:rPr>
          <w:sz w:val="24"/>
          <w:szCs w:val="24"/>
        </w:rPr>
      </w:pPr>
    </w:p>
    <w:p w14:paraId="0AD68629" w14:textId="77777777" w:rsidR="008378CB" w:rsidRDefault="00F534F1" w:rsidP="009C0E0F">
      <w:pPr>
        <w:pStyle w:val="StyleELEXONBody1BoldLeft0cmHanging1cm"/>
        <w:spacing w:after="240"/>
        <w:jc w:val="both"/>
        <w:outlineLvl w:val="1"/>
      </w:pPr>
      <w:bookmarkStart w:id="698" w:name="_Toc479678282"/>
      <w:bookmarkStart w:id="699" w:name="_Toc507499337"/>
      <w:bookmarkStart w:id="700" w:name="_Toc510102860"/>
      <w:bookmarkStart w:id="701" w:name="_Toc531253214"/>
      <w:bookmarkStart w:id="702" w:name="_Toc49951701"/>
      <w:r>
        <w:t>1.3</w:t>
      </w:r>
      <w:r>
        <w:tab/>
        <w:t>Additional information</w:t>
      </w:r>
      <w:bookmarkEnd w:id="698"/>
      <w:bookmarkEnd w:id="699"/>
      <w:bookmarkEnd w:id="700"/>
      <w:bookmarkEnd w:id="701"/>
      <w:bookmarkEnd w:id="702"/>
    </w:p>
    <w:p w14:paraId="62E59774" w14:textId="77777777" w:rsidR="008378CB" w:rsidRDefault="00F534F1">
      <w:pPr>
        <w:pStyle w:val="StyleELEXONBody1BoldLeft0cmHanging1cm"/>
        <w:spacing w:after="240"/>
        <w:ind w:left="0" w:firstLine="0"/>
        <w:jc w:val="both"/>
        <w:rPr>
          <w:sz w:val="20"/>
        </w:rPr>
      </w:pPr>
      <w:r>
        <w:rPr>
          <w:sz w:val="20"/>
        </w:rPr>
        <w:t>This section is not mandatory but is provided so the applicant can provide any additional information that they consider to be relevant to their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470"/>
        <w:gridCol w:w="4606"/>
        <w:gridCol w:w="1992"/>
      </w:tblGrid>
      <w:tr w:rsidR="008378CB" w14:paraId="692CB59F"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F01EB3" w14:textId="77777777" w:rsidR="008378CB" w:rsidRDefault="00F534F1">
            <w:pPr>
              <w:pStyle w:val="ELEXONBody1"/>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D67F89" w14:textId="77777777" w:rsidR="008378CB" w:rsidRDefault="00F534F1">
            <w:pPr>
              <w:pStyle w:val="ELEXONBody1"/>
              <w:spacing w:after="0"/>
              <w:rPr>
                <w:b/>
                <w:bCs/>
              </w:rPr>
            </w:pPr>
            <w:r>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E781B0" w14:textId="77777777" w:rsidR="008378CB" w:rsidRDefault="00F534F1">
            <w:pPr>
              <w:pStyle w:val="ELEXONBody1"/>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670B64" w14:textId="77777777" w:rsidR="008378CB" w:rsidRDefault="00F534F1">
            <w:pPr>
              <w:pStyle w:val="ELEXONBody1"/>
              <w:spacing w:after="0"/>
              <w:rPr>
                <w:b/>
                <w:bCs/>
              </w:rPr>
            </w:pPr>
            <w:r>
              <w:rPr>
                <w:b/>
                <w:bCs/>
              </w:rPr>
              <w:t>Evidence</w:t>
            </w:r>
          </w:p>
        </w:tc>
      </w:tr>
      <w:tr w:rsidR="008378CB" w14:paraId="720AD013" w14:textId="77777777">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407ABD" w14:textId="77777777" w:rsidR="008378CB" w:rsidRDefault="00F534F1">
            <w:pPr>
              <w:pStyle w:val="ELEXONBody1"/>
              <w:tabs>
                <w:tab w:val="clear" w:pos="567"/>
                <w:tab w:val="left" w:pos="709"/>
              </w:tabs>
              <w:spacing w:after="0"/>
              <w:ind w:left="709" w:hanging="709"/>
            </w:pPr>
            <w:r>
              <w:t>1.3.1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B19222" w14:textId="77777777" w:rsidR="008378CB" w:rsidRDefault="00F534F1">
            <w:pPr>
              <w:pStyle w:val="ELEXONBody1"/>
            </w:pPr>
            <w:r>
              <w:t>The Applicant can use the space provided to add any additional clarification and/or evidence that they consider necessary.</w:t>
            </w:r>
          </w:p>
          <w:p w14:paraId="363FE45D" w14:textId="77777777" w:rsidR="008378CB" w:rsidRDefault="00F534F1">
            <w:pPr>
              <w:pStyle w:val="ELEXONBody1"/>
              <w:spacing w:after="0"/>
            </w:pPr>
            <w: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289E99" w14:textId="77777777" w:rsidR="008378CB" w:rsidRDefault="008378CB">
            <w:pPr>
              <w:pStyle w:val="ELEXONBody1"/>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59331D" w14:textId="77777777" w:rsidR="008378CB" w:rsidRDefault="008378CB">
            <w:pPr>
              <w:pStyle w:val="ELEXONBody1"/>
              <w:tabs>
                <w:tab w:val="clear" w:pos="567"/>
                <w:tab w:val="left" w:pos="760"/>
              </w:tabs>
              <w:spacing w:after="0"/>
            </w:pPr>
          </w:p>
        </w:tc>
      </w:tr>
    </w:tbl>
    <w:p w14:paraId="23DD625D" w14:textId="77777777" w:rsidR="008378CB" w:rsidRDefault="008378CB">
      <w:pPr>
        <w:pStyle w:val="ELEXONBody1"/>
        <w:tabs>
          <w:tab w:val="clear" w:pos="567"/>
          <w:tab w:val="left" w:pos="709"/>
        </w:tabs>
        <w:spacing w:after="240"/>
        <w:ind w:left="709" w:hanging="709"/>
        <w:rPr>
          <w:sz w:val="24"/>
          <w:szCs w:val="24"/>
        </w:rPr>
      </w:pPr>
    </w:p>
    <w:p w14:paraId="7F134E31" w14:textId="77777777" w:rsidR="008378CB" w:rsidRDefault="008378CB">
      <w:pPr>
        <w:pStyle w:val="ELEXONBody1"/>
        <w:spacing w:after="240"/>
        <w:rPr>
          <w:sz w:val="24"/>
          <w:szCs w:val="24"/>
        </w:rPr>
      </w:pPr>
    </w:p>
    <w:p w14:paraId="22ABA7C9" w14:textId="77777777" w:rsidR="008378CB" w:rsidRDefault="008378CB">
      <w:pPr>
        <w:pStyle w:val="ELEXONBody1"/>
        <w:spacing w:after="240"/>
        <w:rPr>
          <w:sz w:val="24"/>
          <w:szCs w:val="24"/>
        </w:rPr>
      </w:pPr>
    </w:p>
    <w:p w14:paraId="650193BB" w14:textId="77777777" w:rsidR="008378CB" w:rsidRDefault="00F534F1">
      <w:pPr>
        <w:pStyle w:val="ELEXONHeading1Unnumbered"/>
        <w:rPr>
          <w:rFonts w:cs="Times New Roman"/>
        </w:rPr>
      </w:pPr>
      <w:bookmarkStart w:id="703" w:name="_Toc216606972"/>
      <w:bookmarkStart w:id="704" w:name="_Toc268866320"/>
      <w:bookmarkStart w:id="705" w:name="_Toc472338243"/>
      <w:bookmarkStart w:id="706" w:name="_Toc475951174"/>
      <w:bookmarkStart w:id="707" w:name="_Toc479678283"/>
      <w:bookmarkStart w:id="708" w:name="_Toc507499338"/>
      <w:bookmarkStart w:id="709" w:name="_Toc510102861"/>
      <w:bookmarkStart w:id="710" w:name="_Toc531253215"/>
      <w:bookmarkStart w:id="711" w:name="_Toc49951702"/>
      <w:r>
        <w:rPr>
          <w:rFonts w:cs="Times New Roman"/>
        </w:rPr>
        <w:lastRenderedPageBreak/>
        <w:t>Section 2 – Project Management</w:t>
      </w:r>
      <w:bookmarkEnd w:id="703"/>
      <w:bookmarkEnd w:id="704"/>
      <w:bookmarkEnd w:id="705"/>
      <w:bookmarkEnd w:id="706"/>
      <w:bookmarkEnd w:id="707"/>
      <w:bookmarkEnd w:id="708"/>
      <w:bookmarkEnd w:id="709"/>
      <w:bookmarkEnd w:id="710"/>
      <w:bookmarkEnd w:id="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69B16B3" w14:textId="77777777">
        <w:tc>
          <w:tcPr>
            <w:tcW w:w="14142" w:type="dxa"/>
            <w:tcBorders>
              <w:top w:val="single" w:sz="4" w:space="0" w:color="auto"/>
              <w:left w:val="single" w:sz="4" w:space="0" w:color="auto"/>
              <w:bottom w:val="single" w:sz="4" w:space="0" w:color="auto"/>
              <w:right w:val="single" w:sz="4" w:space="0" w:color="auto"/>
            </w:tcBorders>
            <w:shd w:val="clear" w:color="auto" w:fill="auto"/>
          </w:tcPr>
          <w:p w14:paraId="088D68CB" w14:textId="77777777" w:rsidR="008378CB" w:rsidRDefault="00F534F1">
            <w:pPr>
              <w:pStyle w:val="ELEXONBody1"/>
              <w:rPr>
                <w:b/>
                <w:bCs/>
                <w:sz w:val="22"/>
                <w:szCs w:val="22"/>
              </w:rPr>
            </w:pPr>
            <w:r>
              <w:rPr>
                <w:b/>
                <w:bCs/>
                <w:sz w:val="22"/>
                <w:szCs w:val="22"/>
              </w:rPr>
              <w:t>Objectives of this section</w:t>
            </w:r>
          </w:p>
          <w:p w14:paraId="33F9F0E3" w14:textId="66118832" w:rsidR="008378CB" w:rsidRDefault="00F534F1" w:rsidP="00133E3D">
            <w:pPr>
              <w:rPr>
                <w:sz w:val="22"/>
                <w:szCs w:val="22"/>
              </w:rPr>
            </w:pPr>
            <w:r>
              <w:rPr>
                <w:sz w:val="22"/>
                <w:szCs w:val="22"/>
              </w:rPr>
              <w:t xml:space="preserve">To ensure that the Applicant </w:t>
            </w:r>
            <w:r w:rsidR="00133E3D">
              <w:rPr>
                <w:sz w:val="22"/>
                <w:szCs w:val="22"/>
              </w:rPr>
              <w:t xml:space="preserve">is capable of managing </w:t>
            </w:r>
            <w:r>
              <w:rPr>
                <w:sz w:val="22"/>
                <w:szCs w:val="22"/>
              </w:rPr>
              <w:t>the delivery/implementation of the service in a controlled manner so as to minimise any adverse risk to Settlement, including the impact on other Market Participants.</w:t>
            </w:r>
          </w:p>
        </w:tc>
      </w:tr>
      <w:tr w:rsidR="008378CB" w14:paraId="069F43C5" w14:textId="77777777">
        <w:tc>
          <w:tcPr>
            <w:tcW w:w="14142" w:type="dxa"/>
            <w:tcBorders>
              <w:top w:val="single" w:sz="4" w:space="0" w:color="auto"/>
              <w:left w:val="single" w:sz="4" w:space="0" w:color="auto"/>
              <w:bottom w:val="single" w:sz="4" w:space="0" w:color="auto"/>
              <w:right w:val="single" w:sz="4" w:space="0" w:color="auto"/>
            </w:tcBorders>
            <w:shd w:val="clear" w:color="auto" w:fill="auto"/>
          </w:tcPr>
          <w:p w14:paraId="56C28986" w14:textId="77777777" w:rsidR="008378CB" w:rsidRDefault="00F534F1">
            <w:pPr>
              <w:pStyle w:val="ELEXONBody1"/>
              <w:rPr>
                <w:b/>
                <w:bCs/>
                <w:sz w:val="22"/>
                <w:szCs w:val="22"/>
              </w:rPr>
            </w:pPr>
            <w:r>
              <w:rPr>
                <w:b/>
                <w:bCs/>
                <w:sz w:val="22"/>
                <w:szCs w:val="22"/>
              </w:rPr>
              <w:t>Guidance for completing this section</w:t>
            </w:r>
          </w:p>
          <w:p w14:paraId="0022B1E0" w14:textId="77777777" w:rsidR="008378CB" w:rsidRDefault="00F534F1">
            <w:pPr>
              <w:pStyle w:val="ELEXONBody1"/>
              <w:rPr>
                <w:sz w:val="22"/>
                <w:szCs w:val="22"/>
              </w:rPr>
            </w:pPr>
            <w:r>
              <w:rPr>
                <w:sz w:val="22"/>
                <w:szCs w:val="22"/>
              </w:rPr>
              <w:t>It is expected that regardless of the size of the Applicant’s organisation and/or complexity of the development that a level of senior management control would be exercised over the project to ensure that what is delivered by the project meets the organisation’s requirements as well as those of the BSC.</w:t>
            </w:r>
          </w:p>
          <w:p w14:paraId="4E0E89D5" w14:textId="77777777" w:rsidR="008378CB" w:rsidRDefault="00F534F1">
            <w:pPr>
              <w:pStyle w:val="ELEXONBody1"/>
              <w:rPr>
                <w:sz w:val="22"/>
                <w:szCs w:val="22"/>
              </w:rPr>
            </w:pPr>
            <w:r>
              <w:rPr>
                <w:sz w:val="22"/>
                <w:szCs w:val="22"/>
              </w:rPr>
              <w:t>A number of the other sections within the SAD address specific aspects/tasks that the project would undertake, e.g. testing and data migration. This section is aimed at the management control processes that are in place over the entire project, and all of its constituent parts. The section has been split as follows:</w:t>
            </w:r>
          </w:p>
          <w:p w14:paraId="5D2ACF1F" w14:textId="1ECFE92C" w:rsidR="008378CB" w:rsidRDefault="00F534F1" w:rsidP="00133E3D">
            <w:pPr>
              <w:pStyle w:val="ELEXONBody1"/>
              <w:ind w:left="567" w:hanging="567"/>
              <w:rPr>
                <w:sz w:val="22"/>
                <w:szCs w:val="22"/>
              </w:rPr>
            </w:pPr>
            <w:r>
              <w:rPr>
                <w:sz w:val="22"/>
                <w:szCs w:val="22"/>
              </w:rPr>
              <w:t>2.1</w:t>
            </w:r>
            <w:r>
              <w:rPr>
                <w:sz w:val="22"/>
                <w:szCs w:val="22"/>
              </w:rPr>
              <w:tab/>
            </w:r>
            <w:r w:rsidR="00133E3D">
              <w:rPr>
                <w:sz w:val="22"/>
                <w:szCs w:val="22"/>
              </w:rPr>
              <w:t>Generic</w:t>
            </w:r>
            <w:r>
              <w:rPr>
                <w:sz w:val="22"/>
                <w:szCs w:val="22"/>
              </w:rPr>
              <w:t xml:space="preserve"> Section (to be completed </w:t>
            </w:r>
            <w:r w:rsidR="00133E3D">
              <w:rPr>
                <w:sz w:val="22"/>
                <w:szCs w:val="22"/>
              </w:rPr>
              <w:t>in all cases</w:t>
            </w:r>
            <w:r>
              <w:rPr>
                <w:sz w:val="22"/>
                <w:szCs w:val="22"/>
              </w:rPr>
              <w:t>)</w:t>
            </w:r>
            <w:r w:rsidR="00133E3D">
              <w:rPr>
                <w:sz w:val="22"/>
                <w:szCs w:val="22"/>
              </w:rPr>
              <w:t>;</w:t>
            </w:r>
          </w:p>
          <w:p w14:paraId="0273C83E" w14:textId="2930FCFA" w:rsidR="00133E3D" w:rsidRDefault="00F534F1">
            <w:pPr>
              <w:pStyle w:val="ELEXONBody1"/>
              <w:ind w:left="567" w:hanging="567"/>
              <w:rPr>
                <w:sz w:val="22"/>
                <w:szCs w:val="22"/>
              </w:rPr>
            </w:pPr>
            <w:r>
              <w:rPr>
                <w:sz w:val="22"/>
                <w:szCs w:val="22"/>
              </w:rPr>
              <w:t>2.</w:t>
            </w:r>
            <w:r w:rsidR="00133E3D">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133E3D">
              <w:rPr>
                <w:sz w:val="22"/>
                <w:szCs w:val="22"/>
              </w:rPr>
              <w:t>; and</w:t>
            </w:r>
          </w:p>
          <w:p w14:paraId="4E58C655" w14:textId="5765BAF1" w:rsidR="008378CB" w:rsidRDefault="00EB27D9" w:rsidP="00133E3D">
            <w:pPr>
              <w:pStyle w:val="ELEXONBody1"/>
              <w:ind w:left="567" w:hanging="567"/>
              <w:rPr>
                <w:sz w:val="22"/>
                <w:szCs w:val="22"/>
              </w:rPr>
            </w:pPr>
            <w:r>
              <w:rPr>
                <w:sz w:val="22"/>
                <w:szCs w:val="22"/>
              </w:rPr>
              <w:t>2.3</w:t>
            </w:r>
            <w:r>
              <w:rPr>
                <w:sz w:val="22"/>
                <w:szCs w:val="22"/>
              </w:rPr>
              <w:tab/>
            </w:r>
            <w:r w:rsidR="00133E3D">
              <w:rPr>
                <w:sz w:val="22"/>
                <w:szCs w:val="22"/>
              </w:rPr>
              <w:t>Additional Information.</w:t>
            </w:r>
          </w:p>
          <w:p w14:paraId="3EBD7E33" w14:textId="74C18B43" w:rsidR="008378CB" w:rsidRDefault="00F534F1" w:rsidP="0003575F">
            <w:pPr>
              <w:pStyle w:val="ELEXONBody1"/>
              <w:rPr>
                <w:sz w:val="22"/>
                <w:szCs w:val="22"/>
              </w:rPr>
            </w:pPr>
            <w:r>
              <w:rPr>
                <w:sz w:val="22"/>
                <w:szCs w:val="22"/>
              </w:rPr>
              <w:t>The questions in subsection 2.</w:t>
            </w:r>
            <w:r w:rsidR="00133E3D">
              <w:rPr>
                <w:sz w:val="22"/>
                <w:szCs w:val="22"/>
              </w:rPr>
              <w:t>2</w:t>
            </w:r>
            <w:r>
              <w:rPr>
                <w:sz w:val="22"/>
                <w:szCs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14:paraId="26F79CDB" w14:textId="77777777" w:rsidR="008378CB" w:rsidRDefault="008378CB">
      <w:pPr>
        <w:pStyle w:val="StyleELEXONBody1BoldLeft0cmHanging1cm"/>
        <w:tabs>
          <w:tab w:val="clear" w:pos="567"/>
        </w:tabs>
        <w:spacing w:after="240"/>
        <w:ind w:left="0" w:firstLine="0"/>
        <w:rPr>
          <w:b w:val="0"/>
        </w:rPr>
      </w:pPr>
    </w:p>
    <w:p w14:paraId="0449518F" w14:textId="40086FC4" w:rsidR="008378CB" w:rsidRDefault="00F534F1">
      <w:pPr>
        <w:pStyle w:val="StyleELEXONBody1BoldLeft0cmHanging1cm"/>
        <w:pageBreakBefore/>
        <w:outlineLvl w:val="1"/>
      </w:pPr>
      <w:bookmarkStart w:id="712" w:name="_Toc479678284"/>
      <w:bookmarkStart w:id="713" w:name="_Toc507499339"/>
      <w:bookmarkStart w:id="714" w:name="_Toc510102862"/>
      <w:bookmarkStart w:id="715" w:name="_Toc531253216"/>
      <w:bookmarkStart w:id="716" w:name="_Toc49951703"/>
      <w:r>
        <w:lastRenderedPageBreak/>
        <w:t>2.1</w:t>
      </w:r>
      <w:r>
        <w:tab/>
      </w:r>
      <w:r w:rsidR="00133E3D">
        <w:t>Generic</w:t>
      </w:r>
      <w:r>
        <w:t xml:space="preserve"> Section</w:t>
      </w:r>
      <w:bookmarkEnd w:id="712"/>
      <w:bookmarkEnd w:id="713"/>
      <w:bookmarkEnd w:id="714"/>
      <w:bookmarkEnd w:id="715"/>
      <w:bookmarkEnd w:id="716"/>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8378CB" w14:paraId="6FA22379" w14:textId="77777777">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CA7FD1" w14:textId="77777777" w:rsidR="008378CB" w:rsidRDefault="00F534F1">
            <w:pPr>
              <w:pStyle w:val="ELEXONBody1"/>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96367C" w14:textId="77777777" w:rsidR="008378CB" w:rsidRDefault="00F534F1">
            <w:pPr>
              <w:pStyle w:val="ELEXONBody1"/>
              <w:spacing w:after="0"/>
              <w:jc w:val="both"/>
              <w:rPr>
                <w:b/>
                <w:bCs/>
              </w:rPr>
            </w:pPr>
            <w:r>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B530C8" w14:textId="77777777" w:rsidR="008378CB" w:rsidRDefault="00F534F1">
            <w:pPr>
              <w:pStyle w:val="ELEXONBody1"/>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1D1457" w14:textId="77777777" w:rsidR="008378CB" w:rsidRDefault="00F534F1">
            <w:pPr>
              <w:pStyle w:val="ELEXONBody1"/>
              <w:spacing w:after="0"/>
              <w:rPr>
                <w:b/>
                <w:bCs/>
              </w:rPr>
            </w:pPr>
            <w:r>
              <w:rPr>
                <w:b/>
                <w:bCs/>
              </w:rPr>
              <w:t>Evidence</w:t>
            </w:r>
          </w:p>
        </w:tc>
      </w:tr>
      <w:tr w:rsidR="008378CB" w14:paraId="4BA19390" w14:textId="77777777">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37B8F1" w14:textId="77777777" w:rsidR="008378CB" w:rsidRDefault="00F534F1">
            <w:pPr>
              <w:pStyle w:val="ELEXONBody1"/>
              <w:tabs>
                <w:tab w:val="clear" w:pos="567"/>
                <w:tab w:val="left" w:pos="709"/>
              </w:tabs>
              <w:ind w:left="709" w:hanging="709"/>
            </w:pPr>
            <w:r>
              <w:t>2.1.1</w:t>
            </w:r>
            <w:r>
              <w:tab/>
            </w:r>
            <w:r>
              <w:rPr>
                <w:bCs/>
              </w:rPr>
              <w:t>How have you ensured that the development or modification of the service, including systems and processes, has been planned, monitored and controlled properly using a structured project management framework in accordance with Good Industry Practice?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BEC341" w14:textId="77777777" w:rsidR="008378CB" w:rsidRDefault="00F534F1">
            <w:pPr>
              <w:jc w:val="both"/>
              <w:rPr>
                <w:bCs/>
              </w:rPr>
            </w:pPr>
            <w:r>
              <w:rPr>
                <w:bCs/>
              </w:rPr>
              <w:t>Good Industry Practice should include the following:</w:t>
            </w:r>
          </w:p>
          <w:p w14:paraId="5F5555F3" w14:textId="77777777" w:rsidR="008378CB" w:rsidRDefault="00F534F1">
            <w:pPr>
              <w:tabs>
                <w:tab w:val="clear" w:pos="567"/>
              </w:tabs>
              <w:ind w:left="459" w:hanging="425"/>
              <w:jc w:val="both"/>
            </w:pPr>
            <w:r>
              <w:t>(1)</w:t>
            </w:r>
            <w:r>
              <w:tab/>
              <w:t>The development or modification should have a senior management supporter or ‘sponsor’ and/or an appropriate project board.</w:t>
            </w:r>
          </w:p>
          <w:p w14:paraId="67CF341A" w14:textId="77777777" w:rsidR="008378CB" w:rsidRDefault="00F534F1">
            <w:pPr>
              <w:tabs>
                <w:tab w:val="clear" w:pos="567"/>
              </w:tabs>
              <w:ind w:left="459" w:hanging="425"/>
              <w:jc w:val="both"/>
            </w:pPr>
            <w:r>
              <w:t>(2)</w:t>
            </w:r>
            <w:r>
              <w:tab/>
              <w:t>The scope, and as appropriate, the deliverables, phases and/or milestones of the project should be clearly defined.</w:t>
            </w:r>
          </w:p>
          <w:p w14:paraId="130EA7B5" w14:textId="77777777" w:rsidR="008378CB" w:rsidRDefault="00F534F1">
            <w:pPr>
              <w:tabs>
                <w:tab w:val="clear" w:pos="567"/>
              </w:tabs>
              <w:ind w:left="459" w:hanging="425"/>
              <w:jc w:val="both"/>
            </w:pPr>
            <w:r>
              <w:t>(3)</w:t>
            </w:r>
            <w:r>
              <w:tab/>
              <w:t>Risks/issues which threaten project timescales, costs or overall success should be identified and planned for.</w:t>
            </w:r>
          </w:p>
          <w:p w14:paraId="34449190" w14:textId="77777777" w:rsidR="008378CB" w:rsidRDefault="00F534F1">
            <w:pPr>
              <w:tabs>
                <w:tab w:val="clear" w:pos="567"/>
              </w:tabs>
              <w:ind w:left="459" w:hanging="425"/>
              <w:jc w:val="both"/>
            </w:pPr>
            <w:r>
              <w:t>(4)</w:t>
            </w:r>
            <w:r>
              <w:tab/>
              <w:t>Formal mechanisms to initiate the project, grant financial approval, instruct relevant parties to proceed, monitor progress and, finally, close the project should exist.</w:t>
            </w:r>
          </w:p>
          <w:p w14:paraId="45910DBD" w14:textId="77777777" w:rsidR="008378CB" w:rsidRDefault="00F534F1">
            <w:pPr>
              <w:tabs>
                <w:tab w:val="clear" w:pos="567"/>
              </w:tabs>
              <w:ind w:left="459" w:hanging="425"/>
              <w:jc w:val="both"/>
            </w:pPr>
            <w:r>
              <w:t>(5)</w:t>
            </w:r>
            <w:r>
              <w:tab/>
              <w:t>On completion of a project/phase there should be an evaluation of the success of that project/phase.</w:t>
            </w:r>
          </w:p>
          <w:p w14:paraId="68C8EFFD" w14:textId="77777777" w:rsidR="008378CB" w:rsidRDefault="00F534F1">
            <w:pPr>
              <w:tabs>
                <w:tab w:val="clear" w:pos="567"/>
              </w:tabs>
              <w:ind w:left="459" w:hanging="425"/>
              <w:jc w:val="both"/>
            </w:pPr>
            <w:r>
              <w:t>(6)</w:t>
            </w:r>
            <w:r>
              <w:tab/>
              <w:t>All documentation relating to the project should be retained, either through a physical central location or a document register.</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AB9F10" w14:textId="77777777" w:rsidR="008378CB" w:rsidRDefault="008378CB">
            <w:pPr>
              <w:pStyle w:val="ELEXONBody1"/>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022710" w14:textId="77777777" w:rsidR="008378CB" w:rsidRDefault="008378CB">
            <w:pPr>
              <w:pStyle w:val="ELEXONBody1"/>
              <w:ind w:left="34" w:hanging="34"/>
            </w:pPr>
          </w:p>
        </w:tc>
      </w:tr>
    </w:tbl>
    <w:p w14:paraId="10A6D3CE" w14:textId="77777777" w:rsidR="008378CB" w:rsidRDefault="008378CB">
      <w:pPr>
        <w:pStyle w:val="StyleELEXONBody1BoldLeft0cmHanging1cm"/>
        <w:tabs>
          <w:tab w:val="clear" w:pos="567"/>
        </w:tabs>
        <w:spacing w:after="240"/>
        <w:ind w:left="0" w:firstLine="0"/>
        <w:rPr>
          <w:b w:val="0"/>
        </w:rPr>
      </w:pPr>
    </w:p>
    <w:p w14:paraId="3B9BE73A" w14:textId="0EC4D3CA" w:rsidR="008378CB" w:rsidRDefault="00F534F1">
      <w:pPr>
        <w:pStyle w:val="StyleELEXONBody1BoldLeft0cmHanging1cm"/>
        <w:pageBreakBefore/>
        <w:outlineLvl w:val="1"/>
      </w:pPr>
      <w:bookmarkStart w:id="717" w:name="_Toc479678286"/>
      <w:bookmarkStart w:id="718" w:name="_Toc507499341"/>
      <w:bookmarkStart w:id="719" w:name="_Toc510102864"/>
      <w:bookmarkStart w:id="720" w:name="_Toc531253218"/>
      <w:bookmarkStart w:id="721" w:name="_Toc49951704"/>
      <w:r>
        <w:lastRenderedPageBreak/>
        <w:t>2.</w:t>
      </w:r>
      <w:r w:rsidR="00133E3D">
        <w:t>2</w:t>
      </w:r>
      <w:r>
        <w:tab/>
        <w:t>Additional Questions for a System developed by a third party</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494"/>
        <w:gridCol w:w="4608"/>
        <w:gridCol w:w="1966"/>
      </w:tblGrid>
      <w:tr w:rsidR="008378CB" w14:paraId="132FDA87" w14:textId="77777777">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026B44"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DA0FAE" w14:textId="77777777" w:rsidR="008378CB" w:rsidRDefault="00F534F1">
            <w:pPr>
              <w:pStyle w:val="ELEXONBody1"/>
              <w:spacing w:after="0"/>
              <w:jc w:val="both"/>
              <w:rPr>
                <w:b/>
                <w:bCs/>
              </w:rPr>
            </w:pPr>
            <w:r>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986957"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0E145D" w14:textId="77777777" w:rsidR="008378CB" w:rsidRDefault="00F534F1">
            <w:pPr>
              <w:pStyle w:val="ELEXONBody1"/>
              <w:tabs>
                <w:tab w:val="clear" w:pos="567"/>
              </w:tabs>
              <w:spacing w:after="0"/>
              <w:rPr>
                <w:b/>
                <w:bCs/>
              </w:rPr>
            </w:pPr>
            <w:r>
              <w:rPr>
                <w:b/>
                <w:bCs/>
              </w:rPr>
              <w:t>Evidence</w:t>
            </w:r>
          </w:p>
        </w:tc>
      </w:tr>
      <w:tr w:rsidR="008378CB" w14:paraId="63C8F379" w14:textId="77777777">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DF1D00" w14:textId="70219B3C" w:rsidR="008378CB" w:rsidRDefault="00F534F1">
            <w:pPr>
              <w:pStyle w:val="ELEXONBody1"/>
              <w:tabs>
                <w:tab w:val="clear" w:pos="567"/>
              </w:tabs>
              <w:spacing w:after="0"/>
              <w:ind w:left="709" w:hanging="709"/>
            </w:pPr>
            <w:r>
              <w:t>2.</w:t>
            </w:r>
            <w:r w:rsidR="00133E3D">
              <w:t>2</w:t>
            </w:r>
            <w:r>
              <w:t>.1</w:t>
            </w:r>
            <w:r>
              <w:tab/>
              <w:t>How have you managed your third party developers during the project?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684611" w14:textId="77777777" w:rsidR="008378CB" w:rsidRDefault="00F534F1">
            <w:pPr>
              <w:pStyle w:val="ELEXONBody1"/>
              <w:jc w:val="both"/>
            </w:pPr>
            <w:r>
              <w:t>Where aspects of system development/modification have been subcontracted to a third party, the Applicant should ensure it has exercised adequate control to ensure the systems developed/modified by the third party are of acceptable quality.</w:t>
            </w:r>
          </w:p>
          <w:p w14:paraId="3254D571" w14:textId="77777777" w:rsidR="008378CB" w:rsidRDefault="00F534F1">
            <w:pPr>
              <w:pStyle w:val="ELEXONBody1"/>
              <w:jc w:val="both"/>
              <w:rPr>
                <w:bCs/>
              </w:rPr>
            </w:pPr>
            <w:r>
              <w:rPr>
                <w:bCs/>
              </w:rPr>
              <w:t>The response should address the following areas:</w:t>
            </w:r>
          </w:p>
          <w:p w14:paraId="7B8D0CAA" w14:textId="77777777" w:rsidR="008378CB" w:rsidRDefault="00F534F1">
            <w:pPr>
              <w:tabs>
                <w:tab w:val="clear" w:pos="567"/>
              </w:tabs>
              <w:ind w:left="459" w:hanging="425"/>
              <w:jc w:val="both"/>
            </w:pPr>
            <w:r>
              <w:t>(1)</w:t>
            </w:r>
            <w:r>
              <w:tab/>
              <w:t>A defined scope should be agreed between each of the parties.</w:t>
            </w:r>
          </w:p>
          <w:p w14:paraId="6D2BD3EF" w14:textId="77777777" w:rsidR="008378CB" w:rsidRDefault="00F534F1">
            <w:pPr>
              <w:tabs>
                <w:tab w:val="clear" w:pos="567"/>
              </w:tabs>
              <w:ind w:left="459" w:hanging="425"/>
              <w:jc w:val="both"/>
            </w:pPr>
            <w:r>
              <w:t>(2)</w:t>
            </w:r>
            <w:r>
              <w:tab/>
              <w:t>Clear roles and responsibilities for each of the parties should be set.</w:t>
            </w:r>
          </w:p>
          <w:p w14:paraId="456E7388" w14:textId="77777777" w:rsidR="008378CB" w:rsidRDefault="00F534F1">
            <w:pPr>
              <w:tabs>
                <w:tab w:val="clear" w:pos="567"/>
              </w:tabs>
              <w:ind w:left="459" w:hanging="425"/>
              <w:jc w:val="both"/>
            </w:pPr>
            <w:r>
              <w:t>(3)</w:t>
            </w:r>
            <w:r>
              <w:tab/>
              <w:t>Regular checkpoint meetings and progress reporting should be in place.</w:t>
            </w:r>
          </w:p>
          <w:p w14:paraId="3952FE0D" w14:textId="77777777" w:rsidR="008378CB" w:rsidRDefault="00F534F1">
            <w:pPr>
              <w:tabs>
                <w:tab w:val="clear" w:pos="567"/>
              </w:tabs>
              <w:spacing w:after="0"/>
              <w:ind w:left="459" w:hanging="425"/>
              <w:jc w:val="both"/>
            </w:pPr>
            <w:r>
              <w:t>(4)</w:t>
            </w:r>
            <w:r>
              <w:tab/>
              <w:t>Formal processes for signing off the delivery of the third party’s activities should be agreed.</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E903CD" w14:textId="77777777" w:rsidR="008378CB" w:rsidRDefault="008378CB">
            <w:pPr>
              <w:pStyle w:val="ELEXONBody1"/>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43A976" w14:textId="77777777" w:rsidR="008378CB" w:rsidRDefault="008378CB">
            <w:pPr>
              <w:pStyle w:val="ELEXONBody1"/>
              <w:tabs>
                <w:tab w:val="clear" w:pos="567"/>
              </w:tabs>
              <w:spacing w:after="0"/>
            </w:pPr>
          </w:p>
        </w:tc>
      </w:tr>
    </w:tbl>
    <w:p w14:paraId="2F316078" w14:textId="77777777" w:rsidR="008378CB" w:rsidRDefault="008378CB">
      <w:pPr>
        <w:pStyle w:val="StyleELEXONBody1BoldLeft0cmHanging1cm"/>
        <w:rPr>
          <w:b w:val="0"/>
        </w:rPr>
      </w:pPr>
    </w:p>
    <w:p w14:paraId="144EAA92" w14:textId="544D383E" w:rsidR="008378CB" w:rsidRDefault="00F534F1">
      <w:pPr>
        <w:pStyle w:val="StyleELEXONBody1BoldLeft0cmHanging1cm"/>
        <w:outlineLvl w:val="1"/>
      </w:pPr>
      <w:bookmarkStart w:id="722" w:name="_Toc479678287"/>
      <w:bookmarkStart w:id="723" w:name="_Toc507499342"/>
      <w:bookmarkStart w:id="724" w:name="_Toc510102865"/>
      <w:bookmarkStart w:id="725" w:name="_Toc531253219"/>
      <w:bookmarkStart w:id="726" w:name="_Toc49951705"/>
      <w:r>
        <w:t>2.</w:t>
      </w:r>
      <w:r w:rsidR="00133E3D">
        <w:t>3</w:t>
      </w:r>
      <w:r>
        <w:tab/>
        <w:t>Additional information</w:t>
      </w:r>
      <w:bookmarkEnd w:id="722"/>
      <w:bookmarkEnd w:id="723"/>
      <w:bookmarkEnd w:id="724"/>
      <w:bookmarkEnd w:id="725"/>
      <w:bookmarkEnd w:id="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80"/>
        <w:gridCol w:w="4617"/>
        <w:gridCol w:w="1968"/>
      </w:tblGrid>
      <w:tr w:rsidR="008378CB" w14:paraId="76006B33"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F267C0"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82F9E1" w14:textId="77777777" w:rsidR="008378CB" w:rsidRDefault="00F534F1">
            <w:pPr>
              <w:pStyle w:val="ELEXONBody1"/>
              <w:tabs>
                <w:tab w:val="clear" w:pos="567"/>
              </w:tabs>
              <w:spacing w:after="0"/>
              <w:jc w:val="both"/>
              <w:rPr>
                <w:b/>
                <w:bCs/>
              </w:rPr>
            </w:pPr>
            <w:r>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B9115F"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DC1AE3" w14:textId="77777777" w:rsidR="008378CB" w:rsidRDefault="00F534F1">
            <w:pPr>
              <w:pStyle w:val="ELEXONBody1"/>
              <w:tabs>
                <w:tab w:val="clear" w:pos="567"/>
              </w:tabs>
              <w:spacing w:after="0"/>
              <w:rPr>
                <w:b/>
                <w:bCs/>
              </w:rPr>
            </w:pPr>
            <w:r>
              <w:rPr>
                <w:b/>
                <w:bCs/>
              </w:rPr>
              <w:t>Evidence</w:t>
            </w:r>
          </w:p>
        </w:tc>
      </w:tr>
      <w:tr w:rsidR="008378CB" w14:paraId="05271480" w14:textId="77777777">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1D83BC" w14:textId="1A482847" w:rsidR="008378CB" w:rsidRDefault="00F534F1">
            <w:pPr>
              <w:pStyle w:val="ELEXONBody1"/>
              <w:tabs>
                <w:tab w:val="clear" w:pos="567"/>
              </w:tabs>
              <w:spacing w:after="0"/>
              <w:ind w:left="709" w:hanging="709"/>
            </w:pPr>
            <w:r>
              <w:t>2.</w:t>
            </w:r>
            <w:r w:rsidR="00133E3D">
              <w:t>3</w:t>
            </w:r>
            <w:r>
              <w:t>.1</w:t>
            </w:r>
            <w:r>
              <w:tab/>
              <w:t xml:space="preserve">What additional detail would you like to add to your response?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536EAE" w14:textId="77777777" w:rsidR="008378CB" w:rsidRDefault="00F534F1">
            <w:pPr>
              <w:pStyle w:val="ELEXONBody1"/>
              <w:tabs>
                <w:tab w:val="clear" w:pos="567"/>
              </w:tabs>
              <w:jc w:val="both"/>
            </w:pPr>
            <w:r>
              <w:t>The Applicant can use the space provided to add any additional clarification and/or evidence that they consider necessary.</w:t>
            </w:r>
          </w:p>
          <w:p w14:paraId="37C9E992" w14:textId="77777777" w:rsidR="008378CB" w:rsidRDefault="00F534F1">
            <w:pPr>
              <w:pStyle w:val="ELEXONBody1"/>
              <w:tabs>
                <w:tab w:val="clear" w:pos="567"/>
              </w:tabs>
              <w:spacing w:after="0"/>
              <w:jc w:val="both"/>
            </w:pPr>
            <w: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125024" w14:textId="77777777" w:rsidR="008378CB" w:rsidRDefault="008378CB">
            <w:pPr>
              <w:pStyle w:val="ELEXONBody1"/>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996791" w14:textId="77777777" w:rsidR="008378CB" w:rsidRDefault="008378CB">
            <w:pPr>
              <w:pStyle w:val="ELEXONBody1"/>
              <w:tabs>
                <w:tab w:val="clear" w:pos="567"/>
              </w:tabs>
              <w:spacing w:after="0"/>
            </w:pPr>
          </w:p>
        </w:tc>
      </w:tr>
    </w:tbl>
    <w:p w14:paraId="474A186A" w14:textId="77777777" w:rsidR="008378CB" w:rsidRDefault="008378CB">
      <w:pPr>
        <w:pStyle w:val="StyleELEXONBody1BoldLeft0cmHanging1cm"/>
        <w:tabs>
          <w:tab w:val="clear" w:pos="567"/>
        </w:tabs>
        <w:spacing w:after="240"/>
        <w:ind w:left="0" w:firstLine="0"/>
        <w:rPr>
          <w:b w:val="0"/>
        </w:rPr>
      </w:pPr>
    </w:p>
    <w:p w14:paraId="009770E8" w14:textId="77777777" w:rsidR="008378CB" w:rsidRDefault="00F534F1">
      <w:pPr>
        <w:pStyle w:val="ELEXONHeading1Unnumbered"/>
        <w:rPr>
          <w:rFonts w:cs="Times New Roman"/>
        </w:rPr>
      </w:pPr>
      <w:bookmarkStart w:id="727" w:name="_Toc216606973"/>
      <w:bookmarkStart w:id="728" w:name="_Toc268866321"/>
      <w:bookmarkStart w:id="729" w:name="_Toc472338244"/>
      <w:bookmarkStart w:id="730" w:name="_Toc475951175"/>
      <w:bookmarkStart w:id="731" w:name="_Toc479678288"/>
      <w:bookmarkStart w:id="732" w:name="_Toc507499343"/>
      <w:bookmarkStart w:id="733" w:name="_Toc510102866"/>
      <w:bookmarkStart w:id="734" w:name="_Toc531253220"/>
      <w:bookmarkStart w:id="735" w:name="_Toc49951706"/>
      <w:r>
        <w:rPr>
          <w:rFonts w:cs="Times New Roman"/>
        </w:rPr>
        <w:lastRenderedPageBreak/>
        <w:t>Section 3 – Testing</w:t>
      </w:r>
      <w:bookmarkEnd w:id="727"/>
      <w:bookmarkEnd w:id="728"/>
      <w:bookmarkEnd w:id="729"/>
      <w:bookmarkEnd w:id="730"/>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25ACAB7A"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D311F4" w14:textId="77777777" w:rsidR="008378CB" w:rsidRDefault="00F534F1">
            <w:pPr>
              <w:pStyle w:val="ELEXONBody1"/>
              <w:rPr>
                <w:b/>
                <w:bCs/>
              </w:rPr>
            </w:pPr>
            <w:r>
              <w:rPr>
                <w:b/>
                <w:bCs/>
              </w:rPr>
              <w:t>Objectives of this section</w:t>
            </w:r>
          </w:p>
          <w:p w14:paraId="586494C8" w14:textId="77777777" w:rsidR="008378CB" w:rsidRDefault="00F534F1">
            <w:r>
              <w:t>To ensure that the testing carried out by the Applicant can be relied upon to check that additional risk does not enter Settlement and that current and future Market Participants are not adversely impacted. To provide assurance that the testing plans and procedures followed (in respect of IT and/or manual processes) are of sufficient rigour to ensure that these risks are adequately addressed.</w:t>
            </w:r>
          </w:p>
        </w:tc>
      </w:tr>
      <w:tr w:rsidR="008378CB" w14:paraId="0FD40F75"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3B3398" w14:textId="77777777" w:rsidR="008378CB" w:rsidRDefault="00F534F1">
            <w:pPr>
              <w:pStyle w:val="ELEXONBody1"/>
              <w:rPr>
                <w:b/>
                <w:bCs/>
              </w:rPr>
            </w:pPr>
            <w:r>
              <w:rPr>
                <w:b/>
                <w:bCs/>
              </w:rPr>
              <w:t>Guidance for completing this section</w:t>
            </w:r>
          </w:p>
          <w:p w14:paraId="36374AFA" w14:textId="77777777" w:rsidR="008378CB" w:rsidRDefault="00F534F1">
            <w:pPr>
              <w:pStyle w:val="ELEXONBody1"/>
            </w:pPr>
            <w:r>
              <w:t xml:space="preserve">The Applicant should be able to demonstrate that they have a comprehensive, documented approach to testing of the systems being developed that is appropriate for the complexity of the system. </w:t>
            </w:r>
          </w:p>
          <w:p w14:paraId="02441CEF" w14:textId="77777777" w:rsidR="008378CB" w:rsidRDefault="00F534F1">
            <w:pPr>
              <w:pStyle w:val="ELEXONBody1"/>
            </w:pPr>
            <w:r>
              <w:t>In completing the response the Applicant will need to demonstrate that they have satisfied themselves that the BSC requirements have been met and that the Applicant can demonstrate that they understand and can execute all business processes in the defined timescales. Testing should be designed to thoroughly test systems, manual processes, operational staff and local working procedures.</w:t>
            </w:r>
          </w:p>
          <w:p w14:paraId="0A16B493" w14:textId="77777777" w:rsidR="008378CB" w:rsidRDefault="00F534F1">
            <w:pPr>
              <w:pStyle w:val="ELEXONBody1"/>
            </w:pPr>
            <w:r>
              <w:t>The section has been split as follows:</w:t>
            </w:r>
          </w:p>
          <w:p w14:paraId="19EE7D18" w14:textId="7336697A" w:rsidR="008378CB" w:rsidRDefault="00F534F1" w:rsidP="0003575F">
            <w:pPr>
              <w:pStyle w:val="ELEXONBody1"/>
              <w:ind w:left="567" w:hanging="567"/>
            </w:pPr>
            <w:r>
              <w:t>3.1</w:t>
            </w:r>
            <w:r>
              <w:tab/>
            </w:r>
            <w:r w:rsidR="00133E3D">
              <w:t>Generic</w:t>
            </w:r>
            <w:r>
              <w:t xml:space="preserve"> Section (to be completed </w:t>
            </w:r>
            <w:r w:rsidR="002022F7">
              <w:t>in all cases</w:t>
            </w:r>
            <w:r>
              <w:t>); and</w:t>
            </w:r>
          </w:p>
          <w:p w14:paraId="6D41CCFB" w14:textId="09796536" w:rsidR="008378CB" w:rsidRDefault="00F534F1">
            <w:pPr>
              <w:pStyle w:val="ELEXONBody1"/>
              <w:ind w:left="567" w:hanging="567"/>
            </w:pPr>
            <w:r>
              <w:t>3.</w:t>
            </w:r>
            <w:r w:rsidR="002022F7">
              <w:t>2</w:t>
            </w:r>
            <w:r>
              <w:tab/>
              <w:t>Additional questions for a system developed by a third party (to be completed in addition where the Applicant has relied upon a third party for all or part of their system development)</w:t>
            </w:r>
            <w:r w:rsidR="00BA0D2B">
              <w:t>.</w:t>
            </w:r>
          </w:p>
          <w:p w14:paraId="1061B7C7" w14:textId="112C6DB6" w:rsidR="008378CB" w:rsidRDefault="00F534F1">
            <w:pPr>
              <w:pStyle w:val="ELEXONBody1"/>
            </w:pPr>
            <w:r>
              <w:t>The questions in subsection 3.</w:t>
            </w:r>
            <w:r w:rsidR="002022F7">
              <w:t>2</w:t>
            </w:r>
            <w: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14:paraId="5561BDE4" w14:textId="77777777" w:rsidR="008378CB" w:rsidRDefault="008378CB">
      <w:pPr>
        <w:pStyle w:val="StyleELEXONBody1BoldLeft0cmHanging1cm"/>
        <w:tabs>
          <w:tab w:val="clear" w:pos="567"/>
        </w:tabs>
        <w:spacing w:after="240"/>
        <w:ind w:left="0" w:firstLine="0"/>
        <w:rPr>
          <w:b w:val="0"/>
        </w:rPr>
      </w:pPr>
    </w:p>
    <w:p w14:paraId="21BEAB1F" w14:textId="70798F38" w:rsidR="008378CB" w:rsidRDefault="00F534F1">
      <w:pPr>
        <w:pStyle w:val="StyleELEXONBody1BoldLeft0cmHanging1cm"/>
        <w:pageBreakBefore/>
        <w:outlineLvl w:val="1"/>
      </w:pPr>
      <w:bookmarkStart w:id="736" w:name="_Toc479678289"/>
      <w:bookmarkStart w:id="737" w:name="_Toc507499344"/>
      <w:bookmarkStart w:id="738" w:name="_Toc510102867"/>
      <w:bookmarkStart w:id="739" w:name="_Toc531253221"/>
      <w:bookmarkStart w:id="740" w:name="_Toc49951707"/>
      <w:r>
        <w:lastRenderedPageBreak/>
        <w:t>3.1</w:t>
      </w:r>
      <w:r>
        <w:tab/>
      </w:r>
      <w:r w:rsidR="002022F7">
        <w:t>Generic</w:t>
      </w:r>
      <w:r>
        <w:t xml:space="preserve"> Section</w:t>
      </w:r>
      <w:bookmarkEnd w:id="736"/>
      <w:bookmarkEnd w:id="737"/>
      <w:bookmarkEnd w:id="738"/>
      <w:bookmarkEnd w:id="739"/>
      <w:bookmarkEnd w:id="7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4497"/>
        <w:gridCol w:w="4638"/>
        <w:gridCol w:w="1947"/>
      </w:tblGrid>
      <w:tr w:rsidR="008378CB" w14:paraId="7A116D7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78F31"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D16DA" w14:textId="77777777" w:rsidR="008378CB" w:rsidRDefault="00F534F1">
            <w:pPr>
              <w:pStyle w:val="ELEXONBody1"/>
              <w:tabs>
                <w:tab w:val="clear" w:pos="567"/>
              </w:tabs>
              <w:spacing w:after="0"/>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62910C" w14:textId="77777777" w:rsidR="008378CB" w:rsidRDefault="00F534F1">
            <w:pPr>
              <w:pStyle w:val="ELEXONBody1"/>
              <w:tabs>
                <w:tab w:val="clear" w:pos="567"/>
              </w:tabs>
              <w:spacing w:after="0"/>
              <w:rPr>
                <w:b/>
                <w:bCs/>
              </w:rPr>
            </w:pPr>
            <w:r>
              <w:rPr>
                <w:b/>
                <w:bCs/>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6349C3" w14:textId="77777777" w:rsidR="008378CB" w:rsidRDefault="00F534F1">
            <w:pPr>
              <w:pStyle w:val="ELEXONBody1"/>
              <w:tabs>
                <w:tab w:val="clear" w:pos="567"/>
              </w:tabs>
              <w:spacing w:after="0"/>
              <w:rPr>
                <w:b/>
                <w:bCs/>
              </w:rPr>
            </w:pPr>
            <w:r>
              <w:rPr>
                <w:b/>
                <w:bCs/>
              </w:rPr>
              <w:t>Evidence</w:t>
            </w:r>
          </w:p>
        </w:tc>
      </w:tr>
      <w:tr w:rsidR="008378CB" w14:paraId="7494D28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A268B2" w14:textId="77777777" w:rsidR="008378CB" w:rsidRDefault="00F534F1">
            <w:pPr>
              <w:tabs>
                <w:tab w:val="clear" w:pos="567"/>
              </w:tabs>
              <w:ind w:left="709" w:hanging="709"/>
            </w:pPr>
            <w:r>
              <w:t>3.1.1</w:t>
            </w:r>
            <w:r>
              <w:tab/>
              <w:t>How have you developed and implemented your test strategy and/or plans to demonstrate that you are able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973A20" w14:textId="77777777" w:rsidR="008378CB" w:rsidRDefault="00F534F1">
            <w:pPr>
              <w:pStyle w:val="ELEXONBody1"/>
              <w:tabs>
                <w:tab w:val="clear" w:pos="567"/>
              </w:tabs>
              <w:jc w:val="both"/>
              <w:rPr>
                <w:bCs/>
              </w:rPr>
            </w:pPr>
            <w:r>
              <w:rPr>
                <w:bCs/>
              </w:rPr>
              <w:t>The response should address the following areas:</w:t>
            </w:r>
          </w:p>
          <w:p w14:paraId="629D9FB6" w14:textId="77777777" w:rsidR="008378CB" w:rsidRDefault="00F534F1">
            <w:pPr>
              <w:tabs>
                <w:tab w:val="clear" w:pos="567"/>
              </w:tabs>
              <w:ind w:left="482" w:hanging="425"/>
              <w:jc w:val="both"/>
            </w:pPr>
            <w:r>
              <w:t>(1)</w:t>
            </w:r>
            <w:r>
              <w:tab/>
              <w:t>A clear approach to testing should be documented. Please provide a brief description of your overall approach to testing.</w:t>
            </w:r>
          </w:p>
          <w:p w14:paraId="5404EAE6" w14:textId="77777777" w:rsidR="008378CB" w:rsidRDefault="00F534F1">
            <w:pPr>
              <w:tabs>
                <w:tab w:val="clear" w:pos="567"/>
              </w:tabs>
              <w:ind w:left="482" w:hanging="425"/>
              <w:jc w:val="both"/>
            </w:pPr>
            <w:r>
              <w:t>(2)</w:t>
            </w:r>
            <w:r>
              <w:tab/>
              <w:t>Responsibilities for each element of the plans should be defined and assigned.</w:t>
            </w:r>
          </w:p>
          <w:p w14:paraId="5BB454F7" w14:textId="77777777" w:rsidR="008378CB" w:rsidRDefault="00F534F1">
            <w:pPr>
              <w:tabs>
                <w:tab w:val="clear" w:pos="567"/>
              </w:tabs>
              <w:ind w:left="482" w:hanging="425"/>
              <w:jc w:val="both"/>
            </w:pPr>
            <w:r>
              <w:t>(3)</w:t>
            </w:r>
            <w:r>
              <w:tab/>
              <w:t>Any risks associated with the plans should be documented and a risk analysis should have been performed. Where any risks identified are to be mitigated by testing this should be made clear.</w:t>
            </w:r>
          </w:p>
          <w:p w14:paraId="302C78A6" w14:textId="77777777" w:rsidR="008378CB" w:rsidRDefault="00F534F1">
            <w:pPr>
              <w:tabs>
                <w:tab w:val="clear" w:pos="567"/>
              </w:tabs>
              <w:ind w:left="482" w:hanging="425"/>
              <w:jc w:val="both"/>
            </w:pPr>
            <w:r>
              <w:t>(4)</w:t>
            </w:r>
            <w:r>
              <w:tab/>
              <w:t>Success or acceptance criteria should be defined for each stage of testing activity together with an explanation as to how these will be measured.</w:t>
            </w:r>
          </w:p>
          <w:p w14:paraId="351D47E1" w14:textId="77777777" w:rsidR="008378CB" w:rsidRDefault="00F534F1">
            <w:pPr>
              <w:tabs>
                <w:tab w:val="clear" w:pos="567"/>
              </w:tabs>
              <w:spacing w:after="0"/>
              <w:ind w:left="482" w:hanging="425"/>
              <w:jc w:val="both"/>
              <w:rPr>
                <w:bCs/>
                <w:iCs/>
              </w:rPr>
            </w:pPr>
            <w:r>
              <w:t>(5)</w:t>
            </w:r>
            <w:r>
              <w:tab/>
              <w:t>A policy for the performance of regression testing should be set out (when individual parts of the system fail their test requirements then any link between these and the rest of the system should be re-tested - (this is optional for Simple systems).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5B58D5"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6BB1E8" w14:textId="77777777" w:rsidR="008378CB" w:rsidRDefault="008378CB">
            <w:pPr>
              <w:pStyle w:val="ELEXONBody1"/>
              <w:tabs>
                <w:tab w:val="clear" w:pos="567"/>
              </w:tabs>
            </w:pPr>
          </w:p>
        </w:tc>
      </w:tr>
      <w:tr w:rsidR="008378CB" w14:paraId="19894BE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5E005B" w14:textId="77777777" w:rsidR="008378CB" w:rsidRDefault="00F534F1">
            <w:pPr>
              <w:pStyle w:val="ELEXONBody1"/>
              <w:tabs>
                <w:tab w:val="clear" w:pos="567"/>
              </w:tabs>
              <w:ind w:left="709" w:hanging="709"/>
            </w:pPr>
            <w:r>
              <w:t>3.1.2</w:t>
            </w:r>
            <w:r>
              <w:tab/>
              <w:t>How have you demonstrated that these plans have been formally approved?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405F3B" w14:textId="77777777" w:rsidR="008378CB" w:rsidRDefault="00F534F1">
            <w:pPr>
              <w:pStyle w:val="ELEXONBody1"/>
              <w:tabs>
                <w:tab w:val="clear" w:pos="567"/>
              </w:tabs>
              <w:spacing w:after="0"/>
              <w:jc w:val="both"/>
            </w:pPr>
            <w:r>
              <w:t>A project board and/or sponsor and/or senior member of the organisation should have approved all aspects of the test planning and documentation (including where relevant test strategy, test criteria, test specification and data and test schedules) prior to testing taking place. Evidence of the sign off of key documentation should be made available.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920870"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5A9EC1" w14:textId="77777777" w:rsidR="008378CB" w:rsidRDefault="008378CB">
            <w:pPr>
              <w:pStyle w:val="ELEXONBody1"/>
              <w:tabs>
                <w:tab w:val="clear" w:pos="567"/>
              </w:tabs>
            </w:pPr>
          </w:p>
        </w:tc>
      </w:tr>
      <w:tr w:rsidR="008378CB" w14:paraId="12450369"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08A4B" w14:textId="77777777" w:rsidR="008378CB" w:rsidRDefault="00F534F1">
            <w:pPr>
              <w:pStyle w:val="ELEXONBody1"/>
              <w:tabs>
                <w:tab w:val="clear" w:pos="567"/>
              </w:tabs>
              <w:spacing w:after="0"/>
              <w:ind w:left="709" w:hanging="709"/>
            </w:pPr>
            <w:r>
              <w:lastRenderedPageBreak/>
              <w:t>3.1.3</w:t>
            </w:r>
            <w:r>
              <w:tab/>
            </w:r>
            <w:r>
              <w:rPr>
                <w:bCs/>
              </w:rPr>
              <w:t>How have you determined the extent and coverage of testing that you intend to perform?</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4BBEC7" w14:textId="77777777" w:rsidR="008378CB" w:rsidRDefault="00F534F1">
            <w:pPr>
              <w:pStyle w:val="ELEXONBody1"/>
              <w:tabs>
                <w:tab w:val="clear" w:pos="567"/>
              </w:tabs>
              <w:jc w:val="both"/>
              <w:rPr>
                <w:bCs/>
              </w:rPr>
            </w:pPr>
            <w:r>
              <w:rPr>
                <w:bCs/>
              </w:rPr>
              <w:t>The extent and coverage of testing should be set out together with an explanation as to how this has been determined.</w:t>
            </w:r>
          </w:p>
          <w:p w14:paraId="383648BF" w14:textId="3C2A27BD" w:rsidR="002022F7" w:rsidRDefault="002022F7">
            <w:pPr>
              <w:pStyle w:val="ELEXONBody1"/>
              <w:tabs>
                <w:tab w:val="clear" w:pos="567"/>
              </w:tabs>
              <w:jc w:val="both"/>
              <w:rPr>
                <w:bCs/>
              </w:rPr>
            </w:pPr>
            <w:r w:rsidRPr="002022F7">
              <w:rPr>
                <w:bCs/>
              </w:rPr>
              <w:t>Please also detail any procedures or performance monitoring processes in place if/when your intended capacity is exceeded (for Supplier and Virtual Lead Party applicants only).</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9197A3"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73104D" w14:textId="77777777" w:rsidR="008378CB" w:rsidRDefault="008378CB">
            <w:pPr>
              <w:pStyle w:val="ELEXONBody1"/>
              <w:tabs>
                <w:tab w:val="clear" w:pos="567"/>
              </w:tabs>
            </w:pPr>
          </w:p>
        </w:tc>
      </w:tr>
      <w:tr w:rsidR="008378CB" w14:paraId="1251624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A097C7" w14:textId="77777777" w:rsidR="008378CB" w:rsidRDefault="00F534F1">
            <w:pPr>
              <w:pStyle w:val="ELEXONBody1"/>
              <w:tabs>
                <w:tab w:val="clear" w:pos="567"/>
              </w:tabs>
              <w:ind w:left="709" w:hanging="709"/>
              <w:rPr>
                <w:i/>
              </w:rPr>
            </w:pPr>
            <w:r>
              <w:t>3.1.4</w:t>
            </w:r>
            <w:r>
              <w:tab/>
            </w:r>
            <w:r>
              <w:rPr>
                <w:bCs/>
              </w:rPr>
              <w:t>What types of testing have you performed to ensure that all aspects of your service have been tested appropriately?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EB95D2" w14:textId="5FC8B7D2" w:rsidR="008378CB" w:rsidRDefault="00A30E2C">
            <w:pPr>
              <w:tabs>
                <w:tab w:val="clear" w:pos="567"/>
              </w:tabs>
              <w:jc w:val="both"/>
            </w:pPr>
            <w:r>
              <w:t>Refer to Appendix 1</w:t>
            </w:r>
            <w:r w:rsidR="00F534F1">
              <w:t xml:space="preserve"> for additional information on the requirements for certain aspects of testing. Examples of business processes that require testing are referenced in the service specific sections.</w:t>
            </w:r>
          </w:p>
          <w:p w14:paraId="63DF5BC0" w14:textId="77777777" w:rsidR="008378CB" w:rsidRDefault="00F534F1">
            <w:pPr>
              <w:tabs>
                <w:tab w:val="clear" w:pos="567"/>
              </w:tabs>
              <w:jc w:val="both"/>
            </w:pPr>
            <w:r>
              <w:t>Please note whether or not your testing covers each of the following areas and describe the level of testing carried out in each area:</w:t>
            </w:r>
          </w:p>
          <w:p w14:paraId="0ACFB303" w14:textId="77777777" w:rsidR="008378CB" w:rsidRDefault="00F534F1">
            <w:pPr>
              <w:tabs>
                <w:tab w:val="clear" w:pos="567"/>
              </w:tabs>
              <w:ind w:left="482" w:hanging="425"/>
              <w:jc w:val="both"/>
            </w:pPr>
            <w:r>
              <w:t>(1)</w:t>
            </w:r>
            <w:r>
              <w:tab/>
              <w:t>Unit testing.</w:t>
            </w:r>
          </w:p>
          <w:p w14:paraId="5D1340E5" w14:textId="77777777" w:rsidR="008378CB" w:rsidRDefault="00F534F1">
            <w:pPr>
              <w:tabs>
                <w:tab w:val="clear" w:pos="567"/>
              </w:tabs>
              <w:ind w:left="482" w:hanging="425"/>
              <w:jc w:val="both"/>
            </w:pPr>
            <w:r>
              <w:t>(2)</w:t>
            </w:r>
            <w:r>
              <w:tab/>
              <w:t>System testing.</w:t>
            </w:r>
          </w:p>
          <w:p w14:paraId="46AD83FB" w14:textId="77777777" w:rsidR="008378CB" w:rsidRDefault="00F534F1">
            <w:pPr>
              <w:tabs>
                <w:tab w:val="clear" w:pos="567"/>
              </w:tabs>
              <w:ind w:left="482" w:hanging="425"/>
              <w:jc w:val="both"/>
            </w:pPr>
            <w:r>
              <w:t>(3)</w:t>
            </w:r>
            <w:r>
              <w:tab/>
              <w:t>Factory testing.</w:t>
            </w:r>
          </w:p>
          <w:p w14:paraId="09AD1884" w14:textId="77777777" w:rsidR="008378CB" w:rsidRDefault="00F534F1">
            <w:pPr>
              <w:tabs>
                <w:tab w:val="clear" w:pos="567"/>
              </w:tabs>
              <w:ind w:left="482" w:hanging="425"/>
              <w:jc w:val="both"/>
            </w:pPr>
            <w:r>
              <w:t>(4)</w:t>
            </w:r>
            <w:r>
              <w:tab/>
              <w:t>Integration testing.</w:t>
            </w:r>
          </w:p>
          <w:p w14:paraId="50923BBF" w14:textId="77777777" w:rsidR="008378CB" w:rsidRDefault="00F534F1">
            <w:pPr>
              <w:tabs>
                <w:tab w:val="clear" w:pos="567"/>
              </w:tabs>
              <w:ind w:left="482" w:hanging="425"/>
              <w:jc w:val="both"/>
            </w:pPr>
            <w:r>
              <w:t>(5)</w:t>
            </w:r>
            <w:r>
              <w:tab/>
              <w:t>Interface testing between the Applicant and other participants that you might reasonably be expected to interact with.</w:t>
            </w:r>
          </w:p>
          <w:p w14:paraId="150AE648" w14:textId="77777777" w:rsidR="008378CB" w:rsidRDefault="00F534F1">
            <w:pPr>
              <w:tabs>
                <w:tab w:val="clear" w:pos="567"/>
              </w:tabs>
              <w:ind w:left="482" w:hanging="425"/>
              <w:jc w:val="both"/>
            </w:pPr>
            <w:r>
              <w:t>(6)</w:t>
            </w:r>
            <w:r>
              <w:tab/>
              <w:t xml:space="preserve">BSC Compliance (a documented link/audit trail between the BSC requirements identified as relevant to the operation of the service and the testing performed should be maintained, it is anticipated that this will be demonstrated by some form of mapping document showing each requirement and linking this to the system specifications or local working procedures with evidence as to how each has been tested). This is </w:t>
            </w:r>
            <w:r>
              <w:lastRenderedPageBreak/>
              <w:t>considered to be a key requirement of the Qualification process.</w:t>
            </w:r>
          </w:p>
          <w:p w14:paraId="5E310E1A" w14:textId="77777777" w:rsidR="008378CB" w:rsidRDefault="00F534F1">
            <w:pPr>
              <w:tabs>
                <w:tab w:val="clear" w:pos="567"/>
              </w:tabs>
              <w:ind w:left="482" w:hanging="425"/>
              <w:jc w:val="both"/>
            </w:pPr>
            <w:r>
              <w:t>(7)</w:t>
            </w:r>
            <w:r>
              <w:tab/>
              <w:t>Performance, resilience and capacity testing (including a description as to how testing has demonstrated that the service will be able to perform at the level of activity predicted by your intended maximum scale of operations as detailed in Section 1).</w:t>
            </w:r>
          </w:p>
          <w:p w14:paraId="0EDEEF77" w14:textId="4462A3C4" w:rsidR="008378CB" w:rsidRDefault="00F534F1" w:rsidP="002022F7">
            <w:pPr>
              <w:tabs>
                <w:tab w:val="clear" w:pos="567"/>
              </w:tabs>
              <w:ind w:left="482" w:hanging="425"/>
              <w:jc w:val="both"/>
            </w:pPr>
            <w:r>
              <w:t>(8)</w:t>
            </w:r>
            <w:r>
              <w:tab/>
              <w:t>Regression testing.</w:t>
            </w:r>
          </w:p>
          <w:p w14:paraId="19955C75" w14:textId="173169FA" w:rsidR="008378CB" w:rsidRDefault="00F534F1">
            <w:pPr>
              <w:tabs>
                <w:tab w:val="clear" w:pos="567"/>
              </w:tabs>
              <w:ind w:left="482" w:hanging="425"/>
            </w:pPr>
            <w:r>
              <w:t>(</w:t>
            </w:r>
            <w:r w:rsidR="002022F7">
              <w:t>9</w:t>
            </w:r>
            <w:r>
              <w:t>)</w:t>
            </w:r>
            <w:r>
              <w:tab/>
              <w:t>Business processes or user acceptance testing (a formal acceptance of the systems by the users is considered to be a key criteria for Qualification).</w:t>
            </w:r>
          </w:p>
          <w:p w14:paraId="1208BF23" w14:textId="5DBB5224" w:rsidR="008378CB" w:rsidRDefault="00F534F1">
            <w:pPr>
              <w:tabs>
                <w:tab w:val="clear" w:pos="567"/>
              </w:tabs>
              <w:ind w:left="482" w:hanging="425"/>
              <w:jc w:val="both"/>
            </w:pPr>
            <w:r>
              <w:t>(1</w:t>
            </w:r>
            <w:r w:rsidR="002022F7">
              <w:t>0</w:t>
            </w:r>
            <w:r>
              <w:t>)</w:t>
            </w:r>
            <w:r>
              <w:tab/>
              <w:t>Testing of local working procedures (local working procedures should provide the link between the requirements that have to be complied with and the practical reality of operating the service).</w:t>
            </w:r>
          </w:p>
          <w:p w14:paraId="57E46624" w14:textId="531C0BF4" w:rsidR="002022F7" w:rsidRDefault="00EB27D9" w:rsidP="002022F7">
            <w:pPr>
              <w:tabs>
                <w:tab w:val="clear" w:pos="567"/>
              </w:tabs>
              <w:ind w:left="482" w:hanging="425"/>
              <w:jc w:val="both"/>
            </w:pPr>
            <w:r>
              <w:t>(11)</w:t>
            </w:r>
            <w:r>
              <w:tab/>
            </w:r>
            <w:r w:rsidR="002022F7">
              <w:t>Negative Testing.</w:t>
            </w:r>
          </w:p>
          <w:p w14:paraId="702F5442" w14:textId="6E37F7E4" w:rsidR="002022F7" w:rsidRDefault="00EB27D9" w:rsidP="002022F7">
            <w:pPr>
              <w:tabs>
                <w:tab w:val="clear" w:pos="567"/>
              </w:tabs>
              <w:ind w:left="482" w:hanging="425"/>
              <w:jc w:val="both"/>
            </w:pPr>
            <w:r>
              <w:t>(12)</w:t>
            </w:r>
            <w:r>
              <w:tab/>
            </w:r>
            <w:r w:rsidR="002022F7" w:rsidRPr="00F63A16">
              <w:t>Testing scenarios using the SVA Storyboards, including exceptions and smart-meter variations.</w:t>
            </w:r>
          </w:p>
          <w:p w14:paraId="16E19C03" w14:textId="6FF3C988" w:rsidR="002022F7" w:rsidRDefault="00EB27D9" w:rsidP="002022F7">
            <w:pPr>
              <w:tabs>
                <w:tab w:val="clear" w:pos="567"/>
              </w:tabs>
              <w:ind w:left="482" w:hanging="425"/>
              <w:jc w:val="both"/>
            </w:pPr>
            <w:r>
              <w:t>(13)</w:t>
            </w:r>
            <w:r>
              <w:tab/>
            </w:r>
            <w:r w:rsidR="002022F7" w:rsidRPr="00F63A16">
              <w:t>Rollback plan (for Re-Qualification applicants only).</w:t>
            </w:r>
          </w:p>
          <w:p w14:paraId="749951E4" w14:textId="764B235D" w:rsidR="008378CB" w:rsidRDefault="00F534F1">
            <w:pPr>
              <w:tabs>
                <w:tab w:val="clear" w:pos="567"/>
              </w:tabs>
              <w:ind w:left="482" w:hanging="425"/>
              <w:jc w:val="both"/>
            </w:pPr>
            <w:r>
              <w:t>(1</w:t>
            </w:r>
            <w:r w:rsidR="002022F7">
              <w:t>4</w:t>
            </w:r>
            <w:r>
              <w:t>)</w:t>
            </w:r>
            <w:r>
              <w:tab/>
              <w:t>Any other types of testing that may have been performed.</w:t>
            </w:r>
          </w:p>
          <w:p w14:paraId="38E7902A" w14:textId="77777777" w:rsidR="008378CB" w:rsidRDefault="00F534F1">
            <w:pPr>
              <w:tabs>
                <w:tab w:val="clear" w:pos="567"/>
              </w:tabs>
              <w:spacing w:after="0"/>
              <w:jc w:val="both"/>
            </w:pPr>
            <w:r>
              <w:t>For Applications that will include a migration of data from one system to another, section 7 sets out the requirements for data cleansing, migration strategy planning and migration testing.</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926A4F"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052460" w14:textId="77777777" w:rsidR="008378CB" w:rsidRDefault="008378CB">
            <w:pPr>
              <w:pStyle w:val="ELEXONBody1"/>
              <w:tabs>
                <w:tab w:val="clear" w:pos="567"/>
              </w:tabs>
            </w:pPr>
          </w:p>
        </w:tc>
      </w:tr>
      <w:tr w:rsidR="008378CB" w14:paraId="0CD1FC36"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2EFE4" w14:textId="77777777" w:rsidR="008378CB" w:rsidRDefault="00F534F1">
            <w:pPr>
              <w:tabs>
                <w:tab w:val="clear" w:pos="567"/>
              </w:tabs>
              <w:ind w:left="709" w:hanging="709"/>
              <w:rPr>
                <w:i/>
              </w:rPr>
            </w:pPr>
            <w:r>
              <w:lastRenderedPageBreak/>
              <w:t>3.1.5</w:t>
            </w:r>
            <w:r>
              <w:tab/>
              <w:t>How have you monitored the progress and results of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29D1F9" w14:textId="77777777" w:rsidR="008378CB" w:rsidRDefault="00F534F1">
            <w:pPr>
              <w:pStyle w:val="ELEXONBody1"/>
              <w:tabs>
                <w:tab w:val="clear" w:pos="567"/>
              </w:tabs>
              <w:jc w:val="both"/>
              <w:rPr>
                <w:bCs/>
              </w:rPr>
            </w:pPr>
            <w:r>
              <w:rPr>
                <w:bCs/>
              </w:rPr>
              <w:t>The response should address the following areas:</w:t>
            </w:r>
          </w:p>
          <w:p w14:paraId="5769169F" w14:textId="77777777" w:rsidR="008378CB" w:rsidRDefault="00F534F1">
            <w:pPr>
              <w:tabs>
                <w:tab w:val="clear" w:pos="567"/>
              </w:tabs>
              <w:ind w:left="482" w:hanging="425"/>
              <w:jc w:val="both"/>
            </w:pPr>
            <w:r>
              <w:t>(1)</w:t>
            </w:r>
            <w:r>
              <w:tab/>
              <w:t>A formal record should be maintained of the progress of each of the testing activities planned in the test strategy or plans, including a record of actual test results against expected test results in order to determine whether testing is complete.</w:t>
            </w:r>
          </w:p>
          <w:p w14:paraId="7595B171" w14:textId="77777777" w:rsidR="008378CB" w:rsidRDefault="00F534F1">
            <w:pPr>
              <w:tabs>
                <w:tab w:val="clear" w:pos="567"/>
              </w:tabs>
              <w:ind w:left="482" w:hanging="425"/>
              <w:jc w:val="both"/>
            </w:pPr>
            <w:r>
              <w:t>(2)</w:t>
            </w:r>
            <w:r>
              <w:tab/>
              <w:t>A formal record should be maintained of each fault, problem or issue encountered during the testing process.  Each fault, problem or issue should be given a severity and priority for resolution and tracked to closure/resolution. Evidence should be retained that failed scripts have been followed up and problems resolved.</w:t>
            </w:r>
          </w:p>
          <w:p w14:paraId="0AC53A89" w14:textId="77777777" w:rsidR="008378CB" w:rsidRDefault="00F534F1">
            <w:pPr>
              <w:tabs>
                <w:tab w:val="clear" w:pos="567"/>
              </w:tabs>
              <w:spacing w:after="0"/>
              <w:ind w:left="482" w:hanging="425"/>
              <w:jc w:val="both"/>
              <w:rPr>
                <w:bCs/>
              </w:rPr>
            </w:pPr>
            <w:r>
              <w:t>(3)</w:t>
            </w:r>
            <w:r>
              <w:tab/>
              <w:t>A formal assessment should be performed at the end of each stage of the testing process in order to determine whether all testing activities are complete.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33E42"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58556D" w14:textId="77777777" w:rsidR="008378CB" w:rsidRDefault="008378CB">
            <w:pPr>
              <w:pStyle w:val="ELEXONBody1"/>
              <w:tabs>
                <w:tab w:val="clear" w:pos="567"/>
              </w:tabs>
            </w:pPr>
          </w:p>
        </w:tc>
      </w:tr>
      <w:tr w:rsidR="008378CB" w14:paraId="3E568CB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C54D46" w14:textId="77777777" w:rsidR="008378CB" w:rsidRDefault="00F534F1">
            <w:pPr>
              <w:tabs>
                <w:tab w:val="clear" w:pos="567"/>
              </w:tabs>
              <w:spacing w:after="0"/>
              <w:ind w:left="709" w:hanging="709"/>
              <w:rPr>
                <w:i/>
              </w:rPr>
            </w:pPr>
            <w:r>
              <w:t>3.1.6</w:t>
            </w:r>
            <w:r>
              <w:tab/>
              <w:t>How have you ensured that all high severity faults, problems and issues identified have been addressed and do you have a plan in place to address any non-high severity faults, which you consider can be addressed at a later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27656" w14:textId="77777777" w:rsidR="008378CB" w:rsidRDefault="00F534F1">
            <w:pPr>
              <w:pStyle w:val="ELEXONBody1"/>
              <w:tabs>
                <w:tab w:val="clear" w:pos="567"/>
              </w:tabs>
              <w:jc w:val="both"/>
              <w:rPr>
                <w:bCs/>
              </w:rPr>
            </w:pPr>
            <w:r>
              <w:rPr>
                <w:bCs/>
              </w:rPr>
              <w:t>The response should address the following areas:</w:t>
            </w:r>
          </w:p>
          <w:p w14:paraId="04F2771F" w14:textId="77777777" w:rsidR="008378CB" w:rsidRDefault="00F534F1">
            <w:pPr>
              <w:tabs>
                <w:tab w:val="clear" w:pos="567"/>
              </w:tabs>
              <w:jc w:val="both"/>
              <w:rPr>
                <w:bCs/>
              </w:rPr>
            </w:pPr>
            <w:r>
              <w:rPr>
                <w:bCs/>
              </w:rPr>
              <w:t>Reports should be produced on all outstanding faults and issues identifying for each the nature of the fault, severity, steps to be taken to resolve the fault and impact on the organisation’s ability to operate the service.</w:t>
            </w:r>
          </w:p>
          <w:p w14:paraId="64D08460" w14:textId="77777777" w:rsidR="008378CB" w:rsidRDefault="00F534F1">
            <w:pPr>
              <w:tabs>
                <w:tab w:val="clear" w:pos="567"/>
              </w:tabs>
              <w:jc w:val="both"/>
              <w:rPr>
                <w:bCs/>
              </w:rPr>
            </w:pPr>
            <w:r>
              <w:rPr>
                <w:bCs/>
              </w:rPr>
              <w:t>Evidence to support the response to this question is expected to include an issue log/report.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345D8"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4B49AF" w14:textId="77777777" w:rsidR="008378CB" w:rsidRDefault="008378CB">
            <w:pPr>
              <w:pStyle w:val="ELEXONBody1"/>
              <w:tabs>
                <w:tab w:val="clear" w:pos="567"/>
              </w:tabs>
            </w:pPr>
          </w:p>
        </w:tc>
      </w:tr>
      <w:tr w:rsidR="008378CB" w14:paraId="448AF280"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61805B" w14:textId="77777777" w:rsidR="008378CB" w:rsidRDefault="00F534F1">
            <w:pPr>
              <w:pStyle w:val="ELEXONBody1"/>
              <w:tabs>
                <w:tab w:val="clear" w:pos="567"/>
              </w:tabs>
              <w:ind w:left="709" w:hanging="709"/>
            </w:pPr>
            <w:r>
              <w:lastRenderedPageBreak/>
              <w:t>3.1.7</w:t>
            </w:r>
            <w:r>
              <w:tab/>
            </w:r>
            <w:r>
              <w:rPr>
                <w:bCs/>
              </w:rPr>
              <w:t>How are you able to demonstrate that all planned testing has been completed?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85F328" w14:textId="77777777" w:rsidR="008378CB" w:rsidRDefault="00F534F1">
            <w:pPr>
              <w:tabs>
                <w:tab w:val="clear" w:pos="567"/>
              </w:tabs>
              <w:jc w:val="both"/>
              <w:rPr>
                <w:bCs/>
              </w:rPr>
            </w:pPr>
            <w:r>
              <w:rPr>
                <w:bCs/>
              </w:rPr>
              <w:t>Evidence of completion is expected to include a test completion report. Where planned testing has not been completed an explanation as to why this has been the case should be provided within the supporting evidence.</w:t>
            </w:r>
          </w:p>
          <w:p w14:paraId="49CE260A" w14:textId="77777777" w:rsidR="008378CB" w:rsidRDefault="00F534F1">
            <w:pPr>
              <w:tabs>
                <w:tab w:val="clear" w:pos="567"/>
              </w:tabs>
              <w:spacing w:after="0"/>
              <w:jc w:val="both"/>
              <w:rPr>
                <w:bCs/>
              </w:rPr>
            </w:pPr>
            <w:r>
              <w:rPr>
                <w:bCs/>
              </w:rPr>
              <w:t>It is anticipated that all high severity faults will have been cleared and this should be confirmed within any test completion report provided.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9625AD" w14:textId="77777777" w:rsidR="008378CB"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3021BC" w14:textId="77777777" w:rsidR="008378CB" w:rsidRDefault="008378CB">
            <w:pPr>
              <w:pStyle w:val="ELEXONBody1"/>
              <w:tabs>
                <w:tab w:val="clear" w:pos="567"/>
              </w:tabs>
            </w:pPr>
          </w:p>
        </w:tc>
      </w:tr>
    </w:tbl>
    <w:p w14:paraId="21860419" w14:textId="77777777" w:rsidR="008378CB" w:rsidRDefault="008378CB">
      <w:pPr>
        <w:pStyle w:val="StyleELEXONBody1BoldLeft0cmHanging1cm"/>
        <w:tabs>
          <w:tab w:val="clear" w:pos="567"/>
        </w:tabs>
        <w:spacing w:after="240"/>
        <w:ind w:left="0" w:firstLine="0"/>
        <w:rPr>
          <w:b w:val="0"/>
        </w:rPr>
      </w:pPr>
    </w:p>
    <w:p w14:paraId="254C9322" w14:textId="175C2273" w:rsidR="008378CB" w:rsidRDefault="00F534F1">
      <w:pPr>
        <w:pStyle w:val="StyleELEXONBody1BoldLeft0cmHanging1cm"/>
        <w:pageBreakBefore/>
        <w:outlineLvl w:val="1"/>
      </w:pPr>
      <w:bookmarkStart w:id="741" w:name="_Toc479678291"/>
      <w:bookmarkStart w:id="742" w:name="_Toc507499346"/>
      <w:bookmarkStart w:id="743" w:name="_Toc510102869"/>
      <w:bookmarkStart w:id="744" w:name="_Toc531253223"/>
      <w:bookmarkStart w:id="745" w:name="_Toc49951708"/>
      <w:r>
        <w:lastRenderedPageBreak/>
        <w:t>3.</w:t>
      </w:r>
      <w:r w:rsidR="002022F7">
        <w:t>2</w:t>
      </w:r>
      <w:r>
        <w:tab/>
        <w:t>Additional Questions for a System developed by a third party</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476"/>
        <w:gridCol w:w="4621"/>
        <w:gridCol w:w="1991"/>
      </w:tblGrid>
      <w:tr w:rsidR="008378CB" w14:paraId="63EE1FBD"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B5572C" w14:textId="77777777" w:rsidR="008378CB" w:rsidRDefault="00F534F1">
            <w:pPr>
              <w:pStyle w:val="ELEXONBody1"/>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DDE1F8" w14:textId="77777777" w:rsidR="008378CB" w:rsidRDefault="00F534F1">
            <w:pPr>
              <w:pStyle w:val="ELEXONBody1"/>
              <w:spacing w:after="0"/>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32964D" w14:textId="77777777" w:rsidR="008378CB" w:rsidRDefault="00F534F1">
            <w:pPr>
              <w:pStyle w:val="ELEXONBody1"/>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BCCC16" w14:textId="77777777" w:rsidR="008378CB" w:rsidRDefault="00F534F1">
            <w:pPr>
              <w:pStyle w:val="ELEXONBody1"/>
              <w:spacing w:after="0"/>
              <w:rPr>
                <w:b/>
                <w:bCs/>
              </w:rPr>
            </w:pPr>
            <w:r>
              <w:rPr>
                <w:b/>
                <w:bCs/>
              </w:rPr>
              <w:t>Evidence</w:t>
            </w:r>
          </w:p>
        </w:tc>
      </w:tr>
      <w:tr w:rsidR="008378CB" w14:paraId="34BC472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4474E5" w14:textId="6497AAFD" w:rsidR="008378CB" w:rsidRDefault="00F534F1">
            <w:pPr>
              <w:tabs>
                <w:tab w:val="clear" w:pos="567"/>
                <w:tab w:val="left" w:pos="709"/>
              </w:tabs>
              <w:spacing w:line="240" w:lineRule="exact"/>
              <w:ind w:left="709" w:hanging="709"/>
              <w:rPr>
                <w:b/>
              </w:rPr>
            </w:pPr>
            <w:r>
              <w:t>3.</w:t>
            </w:r>
            <w:r w:rsidR="002022F7">
              <w:t>2</w:t>
            </w:r>
            <w:r>
              <w:t>.1</w:t>
            </w:r>
            <w:r>
              <w:tab/>
              <w:t>How have you co-ordinated your test strategy and plans with that of the third party provider and how involved have you been in the development of a test strategy by the third party provider?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4549DB" w14:textId="77777777" w:rsidR="008378CB" w:rsidRDefault="00F534F1">
            <w:pPr>
              <w:pStyle w:val="ELEXONBody1"/>
              <w:spacing w:after="60" w:line="240" w:lineRule="exact"/>
              <w:jc w:val="both"/>
              <w:rPr>
                <w:bCs/>
              </w:rPr>
            </w:pPr>
            <w:r>
              <w:rPr>
                <w:bCs/>
              </w:rPr>
              <w:t>The response should address the following areas:</w:t>
            </w:r>
          </w:p>
          <w:p w14:paraId="4F2F6080" w14:textId="77777777" w:rsidR="008378CB" w:rsidRDefault="00F534F1">
            <w:pPr>
              <w:tabs>
                <w:tab w:val="clear" w:pos="567"/>
              </w:tabs>
              <w:spacing w:line="240" w:lineRule="exact"/>
              <w:ind w:left="459" w:hanging="425"/>
              <w:jc w:val="both"/>
            </w:pPr>
            <w:r>
              <w:t>(1)</w:t>
            </w:r>
            <w:r>
              <w:tab/>
              <w:t>Details of how testing has been divided between the Applicant and the third party provider should be provided. This should indicate how the Applicant has ensured that this provides full coverage of testing.</w:t>
            </w:r>
          </w:p>
          <w:p w14:paraId="6795F7C6" w14:textId="77777777" w:rsidR="008378CB" w:rsidRDefault="00F534F1">
            <w:pPr>
              <w:tabs>
                <w:tab w:val="clear" w:pos="567"/>
              </w:tabs>
              <w:spacing w:after="0" w:line="240" w:lineRule="exact"/>
              <w:ind w:left="459" w:hanging="425"/>
              <w:jc w:val="both"/>
            </w:pPr>
            <w:r>
              <w:t>(2)</w:t>
            </w:r>
            <w:r>
              <w:tab/>
              <w:t>Evidence should be available that there has been liaison with any external third party provider setting out the testing requirements and evidence that the third party provider will be required to retain in order to demonstrate that the system has been adequately tested.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4F48A2" w14:textId="77777777" w:rsidR="008378CB"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A269A9" w14:textId="77777777" w:rsidR="008378CB" w:rsidRDefault="008378CB">
            <w:pPr>
              <w:pStyle w:val="ELEXONBody1"/>
              <w:spacing w:line="240" w:lineRule="exact"/>
            </w:pPr>
          </w:p>
        </w:tc>
      </w:tr>
      <w:tr w:rsidR="008378CB" w14:paraId="1FB377B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022C9C" w14:textId="29878954" w:rsidR="008378CB" w:rsidRDefault="00F534F1">
            <w:pPr>
              <w:tabs>
                <w:tab w:val="clear" w:pos="567"/>
                <w:tab w:val="left" w:pos="709"/>
              </w:tabs>
              <w:spacing w:line="240" w:lineRule="exact"/>
              <w:ind w:left="709" w:hanging="709"/>
              <w:rPr>
                <w:i/>
              </w:rPr>
            </w:pPr>
            <w:r>
              <w:t>3.</w:t>
            </w:r>
            <w:r w:rsidR="002022F7">
              <w:t>2</w:t>
            </w:r>
            <w:r>
              <w:t>.2</w:t>
            </w:r>
            <w:r>
              <w:tab/>
              <w:t xml:space="preserve">How have you </w:t>
            </w:r>
            <w:r>
              <w:rPr>
                <w:bCs/>
              </w:rPr>
              <w:t>monitored the progress and results of the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76322B" w14:textId="77777777" w:rsidR="008378CB" w:rsidRDefault="00F534F1">
            <w:pPr>
              <w:pStyle w:val="ELEXONBody1"/>
              <w:spacing w:line="240" w:lineRule="exact"/>
              <w:jc w:val="both"/>
              <w:rPr>
                <w:bCs/>
              </w:rPr>
            </w:pPr>
            <w:r>
              <w:rPr>
                <w:bCs/>
              </w:rPr>
              <w:t>The response should address the following areas:</w:t>
            </w:r>
          </w:p>
          <w:p w14:paraId="2D6F58C4" w14:textId="77777777" w:rsidR="008378CB" w:rsidRDefault="00F534F1">
            <w:pPr>
              <w:tabs>
                <w:tab w:val="clear" w:pos="567"/>
              </w:tabs>
              <w:spacing w:line="240" w:lineRule="exact"/>
              <w:ind w:left="459" w:hanging="425"/>
              <w:jc w:val="both"/>
            </w:pPr>
            <w:r>
              <w:t>(1)</w:t>
            </w:r>
            <w:r>
              <w:tab/>
              <w:t>A process should be put in place in order to report and monitor the progress and success of the testing performed by the third party. This should include progress meetings, regular reporting, a comparison of actual test results against expectation, reporting of faults or issues identified during testing together with a report on progress to address these problems.</w:t>
            </w:r>
          </w:p>
          <w:p w14:paraId="23AD1313" w14:textId="77777777" w:rsidR="008378CB" w:rsidRDefault="00F534F1">
            <w:pPr>
              <w:tabs>
                <w:tab w:val="clear" w:pos="567"/>
              </w:tabs>
              <w:spacing w:after="0" w:line="240" w:lineRule="exact"/>
              <w:ind w:left="459" w:hanging="425"/>
              <w:jc w:val="both"/>
              <w:rPr>
                <w:bCs/>
              </w:rPr>
            </w:pPr>
            <w:r>
              <w:t>(2)</w:t>
            </w:r>
            <w:r>
              <w:tab/>
              <w:t>A record of testing and results should have been received and reviewed by the Applicant.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C17866" w14:textId="77777777" w:rsidR="008378CB"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34B93F" w14:textId="77777777" w:rsidR="008378CB" w:rsidRDefault="008378CB">
            <w:pPr>
              <w:pStyle w:val="ELEXONBody1"/>
              <w:spacing w:line="240" w:lineRule="exact"/>
            </w:pPr>
          </w:p>
        </w:tc>
      </w:tr>
      <w:tr w:rsidR="008378CB" w14:paraId="5003D53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044215" w14:textId="4FAC2A44" w:rsidR="008378CB" w:rsidRDefault="00F534F1">
            <w:pPr>
              <w:pStyle w:val="ELEXONBody1"/>
              <w:tabs>
                <w:tab w:val="clear" w:pos="567"/>
                <w:tab w:val="left" w:pos="709"/>
              </w:tabs>
              <w:spacing w:after="0" w:line="240" w:lineRule="exact"/>
              <w:ind w:left="709" w:hanging="709"/>
            </w:pPr>
            <w:r>
              <w:t>3.</w:t>
            </w:r>
            <w:r w:rsidR="002022F7">
              <w:t>2</w:t>
            </w:r>
            <w:r>
              <w:t>.3</w:t>
            </w:r>
            <w:r>
              <w:tab/>
              <w:t>How have you been able to satisfy yourselves that the system provided by the third party meets your expectations?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67E59D" w14:textId="77777777" w:rsidR="008378CB" w:rsidRDefault="00F534F1">
            <w:pPr>
              <w:pStyle w:val="ELEXONBody1"/>
              <w:spacing w:line="240" w:lineRule="exact"/>
              <w:jc w:val="both"/>
              <w:rPr>
                <w:bCs/>
              </w:rPr>
            </w:pPr>
            <w:r>
              <w:rPr>
                <w:bCs/>
              </w:rPr>
              <w:t>Please note that as a minimum it would be anticipated that user acceptance testing has been performed by your own organisation.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E08489" w14:textId="77777777" w:rsidR="008378CB"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496711" w14:textId="77777777" w:rsidR="008378CB" w:rsidRDefault="008378CB">
            <w:pPr>
              <w:pStyle w:val="ELEXONBody1"/>
              <w:spacing w:line="240" w:lineRule="exact"/>
            </w:pPr>
          </w:p>
        </w:tc>
      </w:tr>
    </w:tbl>
    <w:p w14:paraId="3E1750E2" w14:textId="77777777" w:rsidR="008378CB" w:rsidRDefault="008378CB">
      <w:pPr>
        <w:pStyle w:val="StyleELEXONBody1BoldLeft0cmHanging1cm"/>
        <w:tabs>
          <w:tab w:val="clear" w:pos="567"/>
        </w:tabs>
        <w:ind w:left="0" w:firstLine="0"/>
        <w:rPr>
          <w:b w:val="0"/>
        </w:rPr>
      </w:pPr>
    </w:p>
    <w:p w14:paraId="1F86C6E5" w14:textId="1ADE48E0" w:rsidR="008378CB" w:rsidRDefault="00F534F1">
      <w:pPr>
        <w:pStyle w:val="StyleELEXONBody1BoldLeft0cmHanging1cm"/>
        <w:spacing w:before="240" w:after="240"/>
        <w:outlineLvl w:val="1"/>
      </w:pPr>
      <w:bookmarkStart w:id="746" w:name="_Toc479678292"/>
      <w:bookmarkStart w:id="747" w:name="_Toc507499347"/>
      <w:bookmarkStart w:id="748" w:name="_Toc510102870"/>
      <w:bookmarkStart w:id="749" w:name="_Toc531253224"/>
      <w:bookmarkStart w:id="750" w:name="_Toc49951709"/>
      <w:r>
        <w:lastRenderedPageBreak/>
        <w:t>3.</w:t>
      </w:r>
      <w:r w:rsidR="002022F7">
        <w:t>3</w:t>
      </w:r>
      <w:r>
        <w:tab/>
        <w:t>Additional Information</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2934222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88FC09"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39ABA0" w14:textId="77777777" w:rsidR="008378CB" w:rsidRDefault="00F534F1">
            <w:pPr>
              <w:pStyle w:val="ELEXONBody1"/>
              <w:tabs>
                <w:tab w:val="clear" w:pos="567"/>
              </w:tabs>
              <w:spacing w:after="0"/>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7A0878" w14:textId="77777777" w:rsidR="008378CB" w:rsidRDefault="00F534F1">
            <w:pPr>
              <w:pStyle w:val="ELEXONBody1"/>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A3BA6F" w14:textId="77777777" w:rsidR="008378CB" w:rsidRDefault="008378CB">
            <w:pPr>
              <w:pStyle w:val="ELEXONBody1"/>
              <w:tabs>
                <w:tab w:val="clear" w:pos="567"/>
              </w:tabs>
              <w:spacing w:after="0"/>
              <w:rPr>
                <w:b/>
                <w:bCs/>
              </w:rPr>
            </w:pPr>
          </w:p>
        </w:tc>
      </w:tr>
      <w:tr w:rsidR="008378CB" w14:paraId="2FE0F3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0FB066" w14:textId="62F7B5C0" w:rsidR="008378CB" w:rsidRDefault="00F534F1">
            <w:pPr>
              <w:pStyle w:val="ELEXONBody1"/>
              <w:tabs>
                <w:tab w:val="clear" w:pos="567"/>
              </w:tabs>
              <w:spacing w:after="0" w:line="240" w:lineRule="exact"/>
              <w:ind w:left="709" w:hanging="709"/>
            </w:pPr>
            <w:r>
              <w:t>3.</w:t>
            </w:r>
            <w:r w:rsidR="002022F7">
              <w:t>3</w:t>
            </w:r>
            <w:r>
              <w:t>.1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EF1EA9" w14:textId="77777777" w:rsidR="008378CB" w:rsidRDefault="00F534F1">
            <w:pPr>
              <w:pStyle w:val="ELEXONBody1"/>
              <w:tabs>
                <w:tab w:val="clear" w:pos="567"/>
              </w:tabs>
              <w:spacing w:line="240" w:lineRule="exact"/>
            </w:pPr>
            <w:r>
              <w:t>The Applicant can use the space provided to add any additional clarification and/or evidence that they consider necessary.</w:t>
            </w:r>
          </w:p>
          <w:p w14:paraId="6477F88F" w14:textId="77777777" w:rsidR="008378CB" w:rsidRDefault="00F534F1">
            <w:pPr>
              <w:pStyle w:val="ELEXONBody1"/>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876482" w14:textId="77777777" w:rsidR="008378CB"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7B1E9" w14:textId="77777777" w:rsidR="008378CB" w:rsidRDefault="008378CB">
            <w:pPr>
              <w:pStyle w:val="ELEXONBody1"/>
              <w:tabs>
                <w:tab w:val="clear" w:pos="567"/>
              </w:tabs>
              <w:spacing w:after="0" w:line="240" w:lineRule="exact"/>
            </w:pPr>
          </w:p>
        </w:tc>
      </w:tr>
    </w:tbl>
    <w:p w14:paraId="63EDA751" w14:textId="77777777" w:rsidR="008378CB" w:rsidRDefault="008378CB">
      <w:pPr>
        <w:pStyle w:val="StyleELEXONBody1BoldLeft0cmHanging1cm"/>
        <w:tabs>
          <w:tab w:val="clear" w:pos="567"/>
        </w:tabs>
        <w:spacing w:after="240"/>
        <w:ind w:left="0" w:firstLine="0"/>
        <w:rPr>
          <w:b w:val="0"/>
        </w:rPr>
      </w:pPr>
    </w:p>
    <w:p w14:paraId="2F38C8DC" w14:textId="77777777" w:rsidR="008378CB" w:rsidRDefault="008378CB">
      <w:pPr>
        <w:pStyle w:val="StyleELEXONBody1BoldLeft0cmHanging1cm"/>
        <w:tabs>
          <w:tab w:val="clear" w:pos="567"/>
        </w:tabs>
        <w:spacing w:after="240"/>
        <w:ind w:left="0" w:firstLine="0"/>
        <w:rPr>
          <w:b w:val="0"/>
        </w:rPr>
      </w:pPr>
    </w:p>
    <w:p w14:paraId="307E721F" w14:textId="77777777" w:rsidR="008378CB" w:rsidRDefault="00F534F1">
      <w:pPr>
        <w:pStyle w:val="ELEXONHeading1Unnumbered"/>
        <w:rPr>
          <w:rFonts w:cs="Times New Roman"/>
        </w:rPr>
      </w:pPr>
      <w:bookmarkStart w:id="751" w:name="_Toc216606974"/>
      <w:bookmarkStart w:id="752" w:name="_Toc268866322"/>
      <w:bookmarkStart w:id="753" w:name="_Toc472338245"/>
      <w:bookmarkStart w:id="754" w:name="_Toc475951176"/>
      <w:bookmarkStart w:id="755" w:name="_Toc479678293"/>
      <w:bookmarkStart w:id="756" w:name="_Toc507499348"/>
      <w:bookmarkStart w:id="757" w:name="_Toc510102871"/>
      <w:bookmarkStart w:id="758" w:name="_Toc531253225"/>
      <w:bookmarkStart w:id="759" w:name="_Toc49951710"/>
      <w:r>
        <w:rPr>
          <w:rFonts w:cs="Times New Roman"/>
        </w:rPr>
        <w:lastRenderedPageBreak/>
        <w:t>Section 4 – Operational Security and Controls</w:t>
      </w:r>
      <w:bookmarkEnd w:id="751"/>
      <w:bookmarkEnd w:id="752"/>
      <w:bookmarkEnd w:id="753"/>
      <w:bookmarkEnd w:id="754"/>
      <w:bookmarkEnd w:id="755"/>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4716FFCD"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ECCCB3" w14:textId="77777777" w:rsidR="008378CB" w:rsidRDefault="00F534F1">
            <w:pPr>
              <w:pStyle w:val="ELEXONBody1"/>
              <w:rPr>
                <w:b/>
                <w:bCs/>
                <w:sz w:val="22"/>
                <w:szCs w:val="22"/>
              </w:rPr>
            </w:pPr>
            <w:r>
              <w:rPr>
                <w:b/>
                <w:bCs/>
                <w:sz w:val="22"/>
                <w:szCs w:val="22"/>
              </w:rPr>
              <w:t>Objectives of this section</w:t>
            </w:r>
          </w:p>
          <w:p w14:paraId="0075ED23" w14:textId="77777777" w:rsidR="008378CB" w:rsidRDefault="00F534F1">
            <w:pPr>
              <w:pStyle w:val="ELEXONBody1"/>
              <w:rPr>
                <w:sz w:val="22"/>
                <w:szCs w:val="22"/>
              </w:rPr>
            </w:pPr>
            <w:r>
              <w:rPr>
                <w:sz w:val="22"/>
                <w:szCs w:val="22"/>
              </w:rPr>
              <w:t xml:space="preserve">To ensure that appropriate controls are in place to maintain the </w:t>
            </w:r>
            <w:r>
              <w:rPr>
                <w:sz w:val="22"/>
                <w:szCs w:val="22"/>
                <w:u w:val="single"/>
              </w:rPr>
              <w:t>on-going</w:t>
            </w:r>
            <w:r>
              <w:rPr>
                <w:sz w:val="22"/>
                <w:szCs w:val="22"/>
              </w:rPr>
              <w:t xml:space="preserve"> integrity, confidentiality and availability of the data, systems and processes required for the effective operation of the service. The plans in place should ensure the availability of the service in the event that an incident occurs which results in the inability to operate any part of the service, and that these meet the requirements of the BSC and related requirements in the Code Subsidiary Documents for each service.</w:t>
            </w:r>
          </w:p>
        </w:tc>
      </w:tr>
      <w:tr w:rsidR="008378CB" w14:paraId="06E263FA"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603C21" w14:textId="77777777" w:rsidR="008378CB" w:rsidRPr="00EB27D9" w:rsidRDefault="00F534F1">
            <w:pPr>
              <w:pStyle w:val="ELEXONBody1"/>
              <w:rPr>
                <w:b/>
                <w:sz w:val="22"/>
                <w:szCs w:val="22"/>
              </w:rPr>
            </w:pPr>
            <w:r w:rsidRPr="00EB27D9">
              <w:rPr>
                <w:b/>
                <w:sz w:val="22"/>
                <w:szCs w:val="22"/>
              </w:rPr>
              <w:t>Guidance for completing this section</w:t>
            </w:r>
          </w:p>
          <w:p w14:paraId="7EEFAF6D" w14:textId="77777777" w:rsidR="008378CB" w:rsidRDefault="00F534F1">
            <w:pPr>
              <w:pStyle w:val="ELEXONBody1"/>
              <w:rPr>
                <w:sz w:val="22"/>
                <w:szCs w:val="22"/>
              </w:rPr>
            </w:pPr>
            <w:r>
              <w:rPr>
                <w:sz w:val="22"/>
                <w:szCs w:val="22"/>
              </w:rPr>
              <w:t>The Applicant should be able to demonstrate that they have comprehensive, documented procedures in place to support the ongoing operation and back-up of the service. The section has been split as follows:</w:t>
            </w:r>
          </w:p>
          <w:p w14:paraId="7EDA91F5" w14:textId="6E43E2C9" w:rsidR="008378CB" w:rsidRDefault="00F534F1">
            <w:pPr>
              <w:pStyle w:val="ELEXONBody1"/>
              <w:rPr>
                <w:sz w:val="22"/>
                <w:szCs w:val="22"/>
              </w:rPr>
            </w:pPr>
            <w:r>
              <w:rPr>
                <w:sz w:val="22"/>
                <w:szCs w:val="22"/>
              </w:rPr>
              <w:t>4.1</w:t>
            </w:r>
            <w:r>
              <w:rPr>
                <w:sz w:val="22"/>
                <w:szCs w:val="22"/>
              </w:rPr>
              <w:tab/>
            </w:r>
            <w:r w:rsidR="002022F7">
              <w:rPr>
                <w:sz w:val="22"/>
                <w:szCs w:val="22"/>
              </w:rPr>
              <w:t>Generic</w:t>
            </w:r>
            <w:r>
              <w:rPr>
                <w:sz w:val="22"/>
                <w:szCs w:val="22"/>
              </w:rPr>
              <w:t xml:space="preserve"> Section (to be completed </w:t>
            </w:r>
            <w:r w:rsidR="002022F7">
              <w:rPr>
                <w:sz w:val="22"/>
                <w:szCs w:val="22"/>
              </w:rPr>
              <w:t>in all cases</w:t>
            </w:r>
            <w:r>
              <w:rPr>
                <w:sz w:val="22"/>
                <w:szCs w:val="22"/>
              </w:rPr>
              <w:t>).</w:t>
            </w:r>
          </w:p>
          <w:p w14:paraId="1EE0CEAF" w14:textId="3D603DB8" w:rsidR="002022F7" w:rsidRDefault="00F534F1">
            <w:pPr>
              <w:pStyle w:val="ELEXONBody1"/>
              <w:ind w:left="567" w:hanging="567"/>
              <w:rPr>
                <w:sz w:val="22"/>
                <w:szCs w:val="22"/>
              </w:rPr>
            </w:pPr>
            <w:r>
              <w:rPr>
                <w:sz w:val="22"/>
                <w:szCs w:val="22"/>
              </w:rPr>
              <w:t>4.</w:t>
            </w:r>
            <w:r w:rsidR="002022F7">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2022F7">
              <w:rPr>
                <w:sz w:val="22"/>
                <w:szCs w:val="22"/>
              </w:rPr>
              <w:t>; and</w:t>
            </w:r>
          </w:p>
          <w:p w14:paraId="221E627C" w14:textId="302C89B2" w:rsidR="008378CB" w:rsidRDefault="008E7A5E" w:rsidP="002022F7">
            <w:pPr>
              <w:pStyle w:val="ELEXONBody1"/>
              <w:ind w:left="567" w:hanging="567"/>
              <w:rPr>
                <w:sz w:val="22"/>
                <w:szCs w:val="22"/>
              </w:rPr>
            </w:pPr>
            <w:r>
              <w:rPr>
                <w:sz w:val="22"/>
                <w:szCs w:val="22"/>
              </w:rPr>
              <w:t>4.</w:t>
            </w:r>
            <w:r w:rsidR="004F2B23">
              <w:rPr>
                <w:sz w:val="22"/>
                <w:szCs w:val="22"/>
              </w:rPr>
              <w:t>3</w:t>
            </w:r>
            <w:r>
              <w:rPr>
                <w:sz w:val="22"/>
                <w:szCs w:val="22"/>
              </w:rPr>
              <w:tab/>
            </w:r>
            <w:r w:rsidR="002022F7">
              <w:rPr>
                <w:sz w:val="22"/>
                <w:szCs w:val="22"/>
              </w:rPr>
              <w:t>Additional Information.</w:t>
            </w:r>
          </w:p>
          <w:p w14:paraId="02B4F9E8" w14:textId="77777777" w:rsidR="008378CB" w:rsidRDefault="00F534F1">
            <w:pPr>
              <w:pStyle w:val="ELEXONBody1"/>
              <w:rPr>
                <w:sz w:val="22"/>
                <w:szCs w:val="22"/>
              </w:rPr>
            </w:pPr>
            <w:r>
              <w:rPr>
                <w:sz w:val="22"/>
                <w:szCs w:val="22"/>
              </w:rPr>
              <w:t>Where the SAD is being completed for re-Qualification purposes, existing Disaster Recovery plans and any contracts with third parties to provide such services should be updated to incorporate all changes to the systems, processes and people supporting the service.</w:t>
            </w:r>
          </w:p>
          <w:p w14:paraId="73E3D800" w14:textId="77777777" w:rsidR="008378CB" w:rsidRDefault="00F534F1">
            <w:pPr>
              <w:pStyle w:val="ELEXONBody1"/>
              <w:rPr>
                <w:sz w:val="22"/>
                <w:szCs w:val="22"/>
              </w:rPr>
            </w:pPr>
            <w:r>
              <w:rPr>
                <w:sz w:val="22"/>
                <w:szCs w:val="22"/>
              </w:rPr>
              <w:t>Computer operations or housekeeping’ activities refer to the tasks performed regularly/periodically by the IT data centre staff to ensure the smooth running and availability of IT systems.  Examples of such activities include system performance monitoring, capacity monitoring of servers and databases, network traffic monitoring, virus scanning, initiating and monitoring back-ups and batch processes, and the identification and re-starting of failed/timed out processes.</w:t>
            </w:r>
          </w:p>
        </w:tc>
      </w:tr>
    </w:tbl>
    <w:p w14:paraId="36222E7C" w14:textId="77777777" w:rsidR="008378CB" w:rsidRDefault="008378CB">
      <w:pPr>
        <w:pStyle w:val="StyleELEXONBody1BoldLeft0cmHanging1cm"/>
        <w:tabs>
          <w:tab w:val="clear" w:pos="567"/>
        </w:tabs>
        <w:spacing w:after="240"/>
        <w:ind w:left="0" w:firstLine="0"/>
        <w:rPr>
          <w:b w:val="0"/>
        </w:rPr>
      </w:pPr>
    </w:p>
    <w:p w14:paraId="585E1B85" w14:textId="37AB40F0" w:rsidR="008378CB" w:rsidRDefault="00F534F1">
      <w:pPr>
        <w:pStyle w:val="StyleELEXONBody1BoldLeft0cmHanging1cm"/>
        <w:keepNext/>
        <w:pageBreakBefore/>
        <w:spacing w:after="240"/>
        <w:outlineLvl w:val="1"/>
      </w:pPr>
      <w:bookmarkStart w:id="760" w:name="_Toc479678294"/>
      <w:bookmarkStart w:id="761" w:name="_Toc507499349"/>
      <w:bookmarkStart w:id="762" w:name="_Toc510102872"/>
      <w:bookmarkStart w:id="763" w:name="_Toc531253226"/>
      <w:bookmarkStart w:id="764" w:name="_Toc49951711"/>
      <w:r>
        <w:lastRenderedPageBreak/>
        <w:t>4.1</w:t>
      </w:r>
      <w:r>
        <w:tab/>
      </w:r>
      <w:r w:rsidR="002022F7">
        <w:t>Generic</w:t>
      </w:r>
      <w:r>
        <w:t xml:space="preserve"> Section</w:t>
      </w:r>
      <w:bookmarkEnd w:id="760"/>
      <w:bookmarkEnd w:id="761"/>
      <w:bookmarkEnd w:id="762"/>
      <w:bookmarkEnd w:id="763"/>
      <w:bookmarkEnd w:id="764"/>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072"/>
        <w:gridCol w:w="7"/>
        <w:gridCol w:w="1871"/>
      </w:tblGrid>
      <w:tr w:rsidR="008378CB" w14:paraId="2AF623DA"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529A4E"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665C5" w14:textId="77777777" w:rsidR="008378CB" w:rsidRDefault="00F534F1">
            <w:pPr>
              <w:pStyle w:val="ELEXONBody1"/>
              <w:tabs>
                <w:tab w:val="clear" w:pos="567"/>
              </w:tabs>
              <w:spacing w:after="0"/>
              <w:jc w:val="both"/>
              <w:rPr>
                <w:b/>
                <w:bCs/>
              </w:rPr>
            </w:pPr>
            <w:r>
              <w:rPr>
                <w:b/>
                <w:bCs/>
              </w:rPr>
              <w:t>Guidance</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AB22B1" w14:textId="77777777" w:rsidR="008378CB" w:rsidRDefault="00F534F1">
            <w:pPr>
              <w:pStyle w:val="ELEXONBody1"/>
              <w:tabs>
                <w:tab w:val="clear" w:pos="567"/>
              </w:tabs>
              <w:spacing w:after="0"/>
              <w:rPr>
                <w:b/>
                <w:bCs/>
              </w:rPr>
            </w:pPr>
            <w:r>
              <w:rPr>
                <w:b/>
                <w:bCs/>
              </w:rPr>
              <w:t>Response</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5E97E6" w14:textId="77777777" w:rsidR="008378CB" w:rsidRDefault="00F534F1">
            <w:pPr>
              <w:pStyle w:val="ELEXONBody1"/>
              <w:tabs>
                <w:tab w:val="clear" w:pos="567"/>
              </w:tabs>
              <w:spacing w:after="0"/>
              <w:rPr>
                <w:b/>
                <w:bCs/>
              </w:rPr>
            </w:pPr>
            <w:r>
              <w:rPr>
                <w:b/>
                <w:bCs/>
              </w:rPr>
              <w:t>Evidence</w:t>
            </w:r>
          </w:p>
        </w:tc>
      </w:tr>
      <w:tr w:rsidR="008378CB" w14:paraId="4C08DCE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CA3F1B" w14:textId="77777777" w:rsidR="008378CB" w:rsidRDefault="00F534F1">
            <w:pPr>
              <w:pStyle w:val="ELEXONBody1"/>
              <w:tabs>
                <w:tab w:val="clear" w:pos="567"/>
              </w:tabs>
              <w:ind w:left="709" w:hanging="709"/>
            </w:pPr>
            <w:r>
              <w:t>4.1.1</w:t>
            </w:r>
            <w:r>
              <w:tab/>
              <w:t>How do you ensure that you have appropriate security and control arrangements in place that are reviewed on a regular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E3D1A3" w14:textId="77777777" w:rsidR="008378CB" w:rsidRDefault="00F534F1">
            <w:pPr>
              <w:pStyle w:val="ELEXONBody1"/>
              <w:tabs>
                <w:tab w:val="clear" w:pos="567"/>
              </w:tabs>
              <w:jc w:val="both"/>
              <w:rPr>
                <w:bCs/>
              </w:rPr>
            </w:pPr>
            <w:r>
              <w:rPr>
                <w:bCs/>
              </w:rPr>
              <w:t>The response should address the following areas:</w:t>
            </w:r>
          </w:p>
          <w:p w14:paraId="5AEE4A75" w14:textId="77777777" w:rsidR="008378CB" w:rsidRDefault="00F534F1">
            <w:pPr>
              <w:tabs>
                <w:tab w:val="clear" w:pos="567"/>
              </w:tabs>
              <w:ind w:left="459" w:hanging="425"/>
              <w:jc w:val="both"/>
            </w:pPr>
            <w:r>
              <w:t>(1)</w:t>
            </w:r>
            <w:r>
              <w:tab/>
              <w:t>The assignment of accountable owners for the security of business data and/or systems.</w:t>
            </w:r>
          </w:p>
          <w:p w14:paraId="02AB4818" w14:textId="047D6212" w:rsidR="008378CB" w:rsidRDefault="00F534F1">
            <w:pPr>
              <w:tabs>
                <w:tab w:val="clear" w:pos="567"/>
              </w:tabs>
              <w:ind w:left="459" w:hanging="425"/>
              <w:jc w:val="both"/>
            </w:pPr>
            <w:r>
              <w:t>(2)</w:t>
            </w:r>
            <w:r>
              <w:tab/>
              <w:t xml:space="preserve">Existence of a Security Policy that complies with good industry practice such as </w:t>
            </w:r>
            <w:r w:rsidR="00F22810">
              <w:t>ISO27001</w:t>
            </w:r>
            <w:r>
              <w:t xml:space="preserve"> and on-going communication and education of this to all staff.</w:t>
            </w:r>
          </w:p>
          <w:p w14:paraId="7FF96F2C" w14:textId="77777777" w:rsidR="008378CB" w:rsidRDefault="00F534F1">
            <w:pPr>
              <w:tabs>
                <w:tab w:val="clear" w:pos="567"/>
              </w:tabs>
              <w:ind w:left="459" w:hanging="425"/>
              <w:jc w:val="both"/>
            </w:pPr>
            <w:r>
              <w:t>(3)</w:t>
            </w:r>
            <w:r>
              <w:tab/>
              <w:t>Clear assignment of responsibilities for the review and update of the Security Policy.</w:t>
            </w:r>
          </w:p>
          <w:p w14:paraId="1F2ADC81" w14:textId="77777777" w:rsidR="008378CB" w:rsidRDefault="00F534F1">
            <w:pPr>
              <w:tabs>
                <w:tab w:val="clear" w:pos="567"/>
              </w:tabs>
              <w:ind w:left="459" w:hanging="425"/>
              <w:jc w:val="both"/>
            </w:pPr>
            <w:r>
              <w:t>(4)</w:t>
            </w:r>
            <w:r>
              <w:tab/>
              <w:t>Competence and independence from day-to-day operations of the individual(s) responsible for review and update of the Security Policy.</w:t>
            </w:r>
          </w:p>
          <w:p w14:paraId="4A5A1276" w14:textId="77777777" w:rsidR="008378CB" w:rsidRDefault="00F534F1">
            <w:pPr>
              <w:tabs>
                <w:tab w:val="clear" w:pos="567"/>
              </w:tabs>
              <w:ind w:left="459" w:hanging="425"/>
              <w:jc w:val="both"/>
            </w:pPr>
            <w:r>
              <w:t>(5)</w:t>
            </w:r>
            <w:r>
              <w:tab/>
              <w:t>Formal procedures and schedules in place for reviewing the Security Policy and adherence thereto, and reporting findings to Senior Management.</w:t>
            </w:r>
          </w:p>
          <w:p w14:paraId="7C830B49" w14:textId="77777777" w:rsidR="008378CB" w:rsidRDefault="00F534F1">
            <w:pPr>
              <w:tabs>
                <w:tab w:val="clear" w:pos="567"/>
              </w:tabs>
              <w:spacing w:after="0"/>
              <w:ind w:left="459" w:hanging="425"/>
              <w:jc w:val="both"/>
            </w:pPr>
            <w:r>
              <w:t>(6)</w:t>
            </w:r>
            <w:r>
              <w:tab/>
              <w:t>Procedures for resolving issues identified through the above review, updating the Security Policy and communicating the changes to all staff.</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4E83B" w14:textId="77777777" w:rsidR="008378CB" w:rsidRDefault="008378CB">
            <w:pPr>
              <w:pStyle w:val="ELEXONBody1"/>
              <w:tabs>
                <w:tab w:val="clear" w:pos="567"/>
              </w:tabs>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5DEAE3" w14:textId="77777777" w:rsidR="008378CB" w:rsidRDefault="008378CB">
            <w:pPr>
              <w:pStyle w:val="ELEXONBody1"/>
              <w:tabs>
                <w:tab w:val="clear" w:pos="567"/>
              </w:tabs>
            </w:pPr>
          </w:p>
        </w:tc>
      </w:tr>
      <w:tr w:rsidR="008378CB" w14:paraId="61AB409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1087D5" w14:textId="77777777" w:rsidR="008378CB" w:rsidRDefault="00F534F1">
            <w:pPr>
              <w:pStyle w:val="ELEXONBody1"/>
              <w:tabs>
                <w:tab w:val="clear" w:pos="567"/>
              </w:tabs>
              <w:ind w:left="709" w:hanging="709"/>
            </w:pPr>
            <w:r>
              <w:t>4.1.2</w:t>
            </w:r>
            <w:r>
              <w:tab/>
              <w:t>How do you ensure the confidentiality of your data?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7A30A" w14:textId="77777777" w:rsidR="008378CB" w:rsidRDefault="00F534F1">
            <w:pPr>
              <w:pStyle w:val="ELEXONBody1"/>
              <w:tabs>
                <w:tab w:val="clear" w:pos="567"/>
              </w:tabs>
              <w:jc w:val="both"/>
              <w:rPr>
                <w:bCs/>
              </w:rPr>
            </w:pPr>
            <w:r>
              <w:rPr>
                <w:bCs/>
              </w:rPr>
              <w:t>The response should address the following areas:</w:t>
            </w:r>
          </w:p>
          <w:p w14:paraId="35767400" w14:textId="77777777" w:rsidR="008378CB" w:rsidRDefault="00F534F1">
            <w:pPr>
              <w:tabs>
                <w:tab w:val="clear" w:pos="567"/>
              </w:tabs>
              <w:ind w:left="459" w:hanging="425"/>
              <w:jc w:val="both"/>
            </w:pPr>
            <w:r>
              <w:t>(1)</w:t>
            </w:r>
            <w:r>
              <w:tab/>
              <w:t>Communication of confidentiality requirements to all staff either via a formal policy or within employment contracts.</w:t>
            </w:r>
          </w:p>
          <w:p w14:paraId="1C4CF4C6" w14:textId="77777777" w:rsidR="008378CB" w:rsidRDefault="00F534F1">
            <w:pPr>
              <w:tabs>
                <w:tab w:val="clear" w:pos="567"/>
              </w:tabs>
              <w:ind w:left="459" w:hanging="425"/>
              <w:jc w:val="both"/>
            </w:pPr>
            <w:r>
              <w:t>(2)</w:t>
            </w:r>
            <w:r>
              <w:tab/>
              <w:t>Formal procedures to update policies / contracts and to communicate changes to all staff as and when they occur.</w:t>
            </w:r>
          </w:p>
          <w:p w14:paraId="4F57226D" w14:textId="77777777" w:rsidR="008378CB" w:rsidRDefault="00F534F1">
            <w:pPr>
              <w:tabs>
                <w:tab w:val="clear" w:pos="567"/>
              </w:tabs>
              <w:spacing w:after="0"/>
              <w:ind w:left="459" w:hanging="425"/>
              <w:jc w:val="both"/>
              <w:rPr>
                <w:bCs/>
              </w:rPr>
            </w:pPr>
            <w:r>
              <w:lastRenderedPageBreak/>
              <w:t>(3)</w:t>
            </w:r>
            <w:r>
              <w:tab/>
              <w:t>System controls in place to ensure data confidentiality is applied appropriately where relevant.</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D088E9" w14:textId="77777777" w:rsidR="008378CB" w:rsidRDefault="008378CB">
            <w:pPr>
              <w:pStyle w:val="ELEXONBody1"/>
              <w:tabs>
                <w:tab w:val="clear" w:pos="567"/>
              </w:tabs>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214044" w14:textId="77777777" w:rsidR="008378CB" w:rsidRDefault="008378CB">
            <w:pPr>
              <w:pStyle w:val="ELEXONBody1"/>
              <w:tabs>
                <w:tab w:val="clear" w:pos="567"/>
              </w:tabs>
            </w:pPr>
          </w:p>
        </w:tc>
      </w:tr>
      <w:tr w:rsidR="008378CB" w14:paraId="1AF06EB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D9395F" w14:textId="77777777" w:rsidR="008378CB" w:rsidRDefault="00F534F1">
            <w:pPr>
              <w:pStyle w:val="ELEXONBody1"/>
              <w:tabs>
                <w:tab w:val="clear" w:pos="567"/>
              </w:tabs>
              <w:ind w:left="709" w:hanging="709"/>
            </w:pPr>
            <w:r>
              <w:t>4.1.3</w:t>
            </w:r>
            <w:r>
              <w:tab/>
              <w:t>What plans does your organisation have in place to address Disaster Recovery of all key data, systems and processes and how will you ensure business continuity considering the people, knowledge resources and office space required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7AAF8E" w14:textId="77777777" w:rsidR="008378CB" w:rsidRDefault="00F534F1">
            <w:pPr>
              <w:pStyle w:val="ELEXONBody1"/>
              <w:tabs>
                <w:tab w:val="clear" w:pos="567"/>
              </w:tabs>
              <w:jc w:val="both"/>
            </w:pPr>
            <w:r>
              <w:t>Your answer will need to cover each data centre and key process.</w:t>
            </w:r>
          </w:p>
          <w:p w14:paraId="4EAD9D59" w14:textId="3BF5AC17" w:rsidR="008378CB" w:rsidRDefault="00493BFB">
            <w:pPr>
              <w:pStyle w:val="ELEXONBody1"/>
              <w:tabs>
                <w:tab w:val="clear" w:pos="567"/>
              </w:tabs>
              <w:jc w:val="both"/>
              <w:rPr>
                <w:bCs/>
              </w:rPr>
            </w:pPr>
            <w:r>
              <w:rPr>
                <w:bCs/>
              </w:rPr>
              <w:t>Refer to Appendix 2</w:t>
            </w:r>
            <w:r w:rsidR="00F534F1">
              <w:rPr>
                <w:bCs/>
              </w:rPr>
              <w:t xml:space="preserve"> for additional guidance on Disaster Recovery and business continuity planning and testing.</w:t>
            </w:r>
          </w:p>
          <w:p w14:paraId="757A4A18" w14:textId="77777777" w:rsidR="008378CB" w:rsidRDefault="00F534F1">
            <w:pPr>
              <w:pStyle w:val="ELEXONBody1"/>
              <w:tabs>
                <w:tab w:val="clear" w:pos="567"/>
              </w:tabs>
              <w:jc w:val="both"/>
              <w:rPr>
                <w:bCs/>
              </w:rPr>
            </w:pPr>
            <w:r>
              <w:rPr>
                <w:bCs/>
              </w:rPr>
              <w:t>The response should address the following areas:</w:t>
            </w:r>
          </w:p>
          <w:p w14:paraId="6F79656A" w14:textId="77777777" w:rsidR="008378CB" w:rsidRDefault="00F534F1">
            <w:pPr>
              <w:tabs>
                <w:tab w:val="clear" w:pos="567"/>
              </w:tabs>
              <w:ind w:left="459" w:hanging="425"/>
              <w:jc w:val="both"/>
              <w:rPr>
                <w:bCs/>
              </w:rPr>
            </w:pPr>
            <w:r>
              <w:t>(1)</w:t>
            </w:r>
            <w:r>
              <w:tab/>
              <w:t>Existence of a Disaster Recovery Plan that complies with good industry practice. This should consider the following key areas</w:t>
            </w:r>
            <w:r>
              <w:rPr>
                <w:bCs/>
              </w:rPr>
              <w:t>:</w:t>
            </w:r>
          </w:p>
          <w:p w14:paraId="1F348686" w14:textId="77777777" w:rsidR="008378CB" w:rsidRDefault="00F534F1">
            <w:pPr>
              <w:pStyle w:val="ELEXONBody1"/>
              <w:tabs>
                <w:tab w:val="clear" w:pos="567"/>
              </w:tabs>
              <w:ind w:left="1049" w:hanging="569"/>
              <w:jc w:val="both"/>
              <w:rPr>
                <w:bCs/>
              </w:rPr>
            </w:pPr>
            <w:r>
              <w:t>(</w:t>
            </w:r>
            <w:r>
              <w:rPr>
                <w:bCs/>
              </w:rPr>
              <w:t>a)</w:t>
            </w:r>
            <w:r>
              <w:rPr>
                <w:bCs/>
              </w:rPr>
              <w:tab/>
              <w:t>A comprehensive assessment of the risks facing the service, mitigating actions required to address these risks and the assumptions made in the plan, such as the availability of key staff to implement the plan.</w:t>
            </w:r>
          </w:p>
          <w:p w14:paraId="3D1995A0" w14:textId="77777777" w:rsidR="008378CB" w:rsidRDefault="00F534F1">
            <w:pPr>
              <w:pStyle w:val="ELEXONBody1"/>
              <w:tabs>
                <w:tab w:val="clear" w:pos="567"/>
              </w:tabs>
              <w:ind w:left="1049" w:hanging="569"/>
              <w:jc w:val="both"/>
              <w:rPr>
                <w:bCs/>
              </w:rPr>
            </w:pPr>
            <w:r>
              <w:t>(</w:t>
            </w:r>
            <w:r>
              <w:rPr>
                <w:bCs/>
              </w:rPr>
              <w:t>b)</w:t>
            </w:r>
            <w:r>
              <w:rPr>
                <w:bCs/>
              </w:rPr>
              <w:tab/>
              <w:t>IT infrastructure, i.e. hardware and software, (including the identification of replacement sources of hardware and access to a copy of the latest live version of relevant software).</w:t>
            </w:r>
          </w:p>
          <w:p w14:paraId="198DF7E4" w14:textId="77777777" w:rsidR="008378CB" w:rsidRDefault="00F534F1">
            <w:pPr>
              <w:pStyle w:val="ELEXONBody1"/>
              <w:tabs>
                <w:tab w:val="clear" w:pos="567"/>
              </w:tabs>
              <w:ind w:left="1049" w:hanging="569"/>
              <w:jc w:val="both"/>
              <w:rPr>
                <w:bCs/>
              </w:rPr>
            </w:pPr>
            <w:r>
              <w:t>(</w:t>
            </w:r>
            <w:r>
              <w:rPr>
                <w:bCs/>
              </w:rPr>
              <w:t>c)</w:t>
            </w:r>
            <w:r>
              <w:rPr>
                <w:bCs/>
              </w:rPr>
              <w:tab/>
              <w:t>Surrounding procedures and supporting documentation, (including the invocation procedures in place to initiate the plan, clear assignment of responsibilities to appropriate staff within the plan for invocation).</w:t>
            </w:r>
          </w:p>
          <w:p w14:paraId="766B945B" w14:textId="77777777" w:rsidR="008378CB" w:rsidRDefault="00F534F1">
            <w:pPr>
              <w:pStyle w:val="ELEXONBody1"/>
              <w:tabs>
                <w:tab w:val="clear" w:pos="567"/>
              </w:tabs>
              <w:ind w:left="1049" w:hanging="569"/>
              <w:jc w:val="both"/>
              <w:rPr>
                <w:bCs/>
              </w:rPr>
            </w:pPr>
            <w:r>
              <w:t>(</w:t>
            </w:r>
            <w:r>
              <w:rPr>
                <w:bCs/>
              </w:rPr>
              <w:t>d)</w:t>
            </w:r>
            <w:r>
              <w:rPr>
                <w:bCs/>
              </w:rPr>
              <w:tab/>
              <w:t>Supporting services such as telecommunications.</w:t>
            </w:r>
          </w:p>
          <w:p w14:paraId="18275F8C" w14:textId="77777777" w:rsidR="008378CB" w:rsidRDefault="00F534F1">
            <w:pPr>
              <w:tabs>
                <w:tab w:val="clear" w:pos="567"/>
              </w:tabs>
              <w:ind w:left="482" w:hanging="448"/>
              <w:jc w:val="both"/>
            </w:pPr>
            <w:r>
              <w:lastRenderedPageBreak/>
              <w:t>(</w:t>
            </w:r>
            <w:r>
              <w:rPr>
                <w:bCs/>
              </w:rPr>
              <w:t>2</w:t>
            </w:r>
            <w:r>
              <w:t>)</w:t>
            </w:r>
            <w:r>
              <w:rPr>
                <w:bCs/>
              </w:rPr>
              <w:tab/>
              <w:t>Clear assignment of roles and responsibilities for the ongoing maintenance of the Disaster Recovery plan.</w:t>
            </w:r>
          </w:p>
          <w:p w14:paraId="39893455" w14:textId="77777777" w:rsidR="008378CB" w:rsidRDefault="00F534F1">
            <w:pPr>
              <w:tabs>
                <w:tab w:val="clear" w:pos="567"/>
              </w:tabs>
              <w:ind w:left="482" w:hanging="448"/>
              <w:jc w:val="both"/>
              <w:rPr>
                <w:bCs/>
              </w:rPr>
            </w:pPr>
            <w:r>
              <w:t>(</w:t>
            </w:r>
            <w:r>
              <w:rPr>
                <w:bCs/>
              </w:rPr>
              <w:t>3</w:t>
            </w:r>
            <w:r>
              <w:t>)</w:t>
            </w:r>
            <w:r>
              <w:rPr>
                <w:bCs/>
              </w:rPr>
              <w:tab/>
              <w:t>The existence of an alternative location from which to operate the full service.</w:t>
            </w:r>
          </w:p>
          <w:p w14:paraId="5FA97CBD" w14:textId="77777777" w:rsidR="008378CB" w:rsidRDefault="00F534F1">
            <w:pPr>
              <w:tabs>
                <w:tab w:val="clear" w:pos="567"/>
              </w:tabs>
              <w:ind w:left="482" w:hanging="448"/>
              <w:jc w:val="both"/>
              <w:rPr>
                <w:bCs/>
              </w:rPr>
            </w:pPr>
            <w:r>
              <w:t>(</w:t>
            </w:r>
            <w:r>
              <w:rPr>
                <w:bCs/>
              </w:rPr>
              <w:t>4</w:t>
            </w:r>
            <w:r>
              <w:t>)</w:t>
            </w:r>
            <w:r>
              <w:rPr>
                <w:bCs/>
              </w:rPr>
              <w:tab/>
              <w:t>The plans in place to transfer IT and business staff from the existing site to an alternative location.</w:t>
            </w:r>
          </w:p>
          <w:p w14:paraId="04235307" w14:textId="77777777" w:rsidR="008378CB" w:rsidRDefault="00F534F1">
            <w:pPr>
              <w:tabs>
                <w:tab w:val="clear" w:pos="567"/>
              </w:tabs>
              <w:ind w:left="482" w:hanging="448"/>
              <w:jc w:val="both"/>
              <w:rPr>
                <w:bCs/>
              </w:rPr>
            </w:pPr>
            <w:r>
              <w:t>(</w:t>
            </w:r>
            <w:r>
              <w:rPr>
                <w:bCs/>
              </w:rPr>
              <w:t>5</w:t>
            </w:r>
            <w:r>
              <w:t>)</w:t>
            </w:r>
            <w:r>
              <w:rPr>
                <w:bCs/>
              </w:rPr>
              <w:tab/>
              <w:t>Arrangements to bring in additional staff with an adequate level of knowledge to run the service in the event that existing staff are unavailable.</w:t>
            </w:r>
          </w:p>
          <w:p w14:paraId="5A34EA64" w14:textId="77777777" w:rsidR="008378CB" w:rsidRDefault="00F534F1">
            <w:pPr>
              <w:tabs>
                <w:tab w:val="clear" w:pos="567"/>
              </w:tabs>
              <w:ind w:left="482" w:hanging="448"/>
              <w:jc w:val="both"/>
              <w:rPr>
                <w:bCs/>
              </w:rPr>
            </w:pPr>
            <w:r>
              <w:t>(</w:t>
            </w:r>
            <w:r>
              <w:rPr>
                <w:bCs/>
              </w:rPr>
              <w:t>6</w:t>
            </w:r>
            <w:r>
              <w:t>)</w:t>
            </w:r>
            <w:r>
              <w:rPr>
                <w:bCs/>
              </w:rPr>
              <w:tab/>
              <w:t>Existence of comprehensive IT and business local working procedures and system documentation and its suitability to be used by new staff unfamiliar with the service.</w:t>
            </w:r>
          </w:p>
          <w:p w14:paraId="3B10D6AB" w14:textId="77777777" w:rsidR="008378CB" w:rsidRDefault="00F534F1">
            <w:pPr>
              <w:tabs>
                <w:tab w:val="clear" w:pos="567"/>
              </w:tabs>
              <w:ind w:left="482" w:hanging="448"/>
              <w:jc w:val="both"/>
              <w:rPr>
                <w:bCs/>
              </w:rPr>
            </w:pPr>
            <w:r>
              <w:t>(</w:t>
            </w:r>
            <w:r>
              <w:rPr>
                <w:bCs/>
              </w:rPr>
              <w:t>7</w:t>
            </w:r>
            <w:r>
              <w:t>)</w:t>
            </w:r>
            <w:r>
              <w:rPr>
                <w:bCs/>
              </w:rPr>
              <w:tab/>
              <w:t>The back-up of local working procedures, system documentation and training material.</w:t>
            </w:r>
          </w:p>
          <w:p w14:paraId="10083DE2" w14:textId="77777777" w:rsidR="008378CB" w:rsidRDefault="00F534F1">
            <w:pPr>
              <w:tabs>
                <w:tab w:val="clear" w:pos="567"/>
              </w:tabs>
              <w:ind w:left="482" w:hanging="448"/>
              <w:jc w:val="both"/>
              <w:rPr>
                <w:bCs/>
              </w:rPr>
            </w:pPr>
            <w:r>
              <w:t>(</w:t>
            </w:r>
            <w:r>
              <w:rPr>
                <w:bCs/>
              </w:rPr>
              <w:t>8</w:t>
            </w:r>
            <w:r>
              <w:t>)</w:t>
            </w:r>
            <w:r>
              <w:rPr>
                <w:bCs/>
              </w:rPr>
              <w:tab/>
              <w:t>Documentation and back-up of key management reports and information used to monitor the service.</w:t>
            </w:r>
          </w:p>
          <w:p w14:paraId="273ABFD3" w14:textId="77777777" w:rsidR="008378CB" w:rsidRDefault="00F534F1">
            <w:pPr>
              <w:tabs>
                <w:tab w:val="clear" w:pos="567"/>
              </w:tabs>
              <w:spacing w:after="0"/>
              <w:ind w:left="482" w:hanging="448"/>
              <w:jc w:val="both"/>
            </w:pPr>
            <w:r>
              <w:t>(</w:t>
            </w:r>
            <w:r>
              <w:rPr>
                <w:bCs/>
              </w:rPr>
              <w:t>9</w:t>
            </w:r>
            <w:r>
              <w:t>)</w:t>
            </w:r>
            <w:r>
              <w:rPr>
                <w:bCs/>
              </w:rPr>
              <w:tab/>
              <w:t>Commitment to the plan by Senior Management, e.g. Director review and sign-off.</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DC863" w14:textId="77777777" w:rsidR="008378CB" w:rsidRDefault="008378CB">
            <w:pPr>
              <w:pStyle w:val="ELEXONBody1"/>
              <w:tabs>
                <w:tab w:val="clear" w:pos="567"/>
              </w:tabs>
              <w:jc w:val="right"/>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5D436C" w14:textId="77777777" w:rsidR="008378CB" w:rsidRDefault="008378CB">
            <w:pPr>
              <w:pStyle w:val="ELEXONBody1"/>
              <w:tabs>
                <w:tab w:val="clear" w:pos="567"/>
              </w:tabs>
            </w:pPr>
          </w:p>
        </w:tc>
      </w:tr>
      <w:tr w:rsidR="008378CB" w14:paraId="6C311F6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3115C" w14:textId="77777777" w:rsidR="008378CB" w:rsidRDefault="00F534F1">
            <w:pPr>
              <w:pStyle w:val="ELEXONBody1"/>
              <w:tabs>
                <w:tab w:val="clear" w:pos="567"/>
              </w:tabs>
              <w:ind w:left="709" w:hanging="709"/>
            </w:pPr>
            <w:r>
              <w:t>4.1.4</w:t>
            </w:r>
            <w:r>
              <w:tab/>
              <w:t>How have you tested your Disaster Recovery plans prior to go-live (or for a re-Qualification within the 12 month period prior to your re-Qualification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4DAB7A" w14:textId="3BC5EB71" w:rsidR="008378CB" w:rsidRDefault="00493BFB">
            <w:pPr>
              <w:pStyle w:val="ELEXONBody1"/>
              <w:tabs>
                <w:tab w:val="clear" w:pos="567"/>
              </w:tabs>
              <w:jc w:val="both"/>
              <w:rPr>
                <w:bCs/>
              </w:rPr>
            </w:pPr>
            <w:r>
              <w:rPr>
                <w:bCs/>
              </w:rPr>
              <w:t>Refer to Appendix 2</w:t>
            </w:r>
            <w:r w:rsidR="00F534F1">
              <w:rPr>
                <w:bCs/>
              </w:rPr>
              <w:t xml:space="preserve"> for additional guidance on Disaster Recovery and business continuity planning and testing.</w:t>
            </w:r>
          </w:p>
          <w:p w14:paraId="3EB80B83" w14:textId="77777777" w:rsidR="008378CB" w:rsidRDefault="00F534F1">
            <w:pPr>
              <w:pStyle w:val="ELEXONBody1"/>
              <w:tabs>
                <w:tab w:val="clear" w:pos="567"/>
              </w:tabs>
              <w:jc w:val="both"/>
            </w:pPr>
            <w:r>
              <w:t>Disaster Recovery and business continuity plans should have been tested, with reasonable results within the 12 month period prior to your application.</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9E702B"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41DFBD" w14:textId="77777777" w:rsidR="008378CB" w:rsidRDefault="008378CB">
            <w:pPr>
              <w:pStyle w:val="ELEXONBody1"/>
              <w:tabs>
                <w:tab w:val="clear" w:pos="567"/>
              </w:tabs>
            </w:pPr>
          </w:p>
        </w:tc>
      </w:tr>
      <w:tr w:rsidR="008378CB" w14:paraId="6578F5B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8E0EFA" w14:textId="77777777" w:rsidR="008378CB" w:rsidRDefault="00F534F1">
            <w:pPr>
              <w:pStyle w:val="ELEXONBody1"/>
              <w:tabs>
                <w:tab w:val="clear" w:pos="567"/>
              </w:tabs>
              <w:ind w:left="709" w:hanging="709"/>
            </w:pPr>
            <w:r>
              <w:lastRenderedPageBreak/>
              <w:t>4.1.5</w:t>
            </w:r>
            <w:r>
              <w:tab/>
              <w:t>How will you ensure that your Disaster Recovery plans continue to be tested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E169F4" w14:textId="38F3B8CE" w:rsidR="008378CB" w:rsidRDefault="00F534F1">
            <w:pPr>
              <w:pStyle w:val="ELEXONBody1"/>
              <w:tabs>
                <w:tab w:val="clear" w:pos="567"/>
              </w:tabs>
              <w:jc w:val="both"/>
              <w:rPr>
                <w:bCs/>
              </w:rPr>
            </w:pPr>
            <w:r>
              <w:rPr>
                <w:bCs/>
              </w:rPr>
              <w:t xml:space="preserve">Refer to Appendix </w:t>
            </w:r>
            <w:r w:rsidR="00493BFB">
              <w:rPr>
                <w:bCs/>
              </w:rPr>
              <w:t>2</w:t>
            </w:r>
            <w:r>
              <w:rPr>
                <w:bCs/>
              </w:rPr>
              <w:t xml:space="preserve"> for additional guidance on Disaster Recovery and business continuity planning and testing.</w:t>
            </w:r>
          </w:p>
          <w:p w14:paraId="41AAAD60" w14:textId="77777777" w:rsidR="008378CB" w:rsidRDefault="00F534F1">
            <w:pPr>
              <w:pStyle w:val="ELEXONBody1"/>
              <w:tabs>
                <w:tab w:val="clear" w:pos="567"/>
              </w:tabs>
              <w:spacing w:after="0"/>
              <w:jc w:val="both"/>
            </w:pPr>
            <w:r>
              <w:t xml:space="preserve">The plans should be reviewed, update and tested on an ongoing basis (this should include the establishment of </w:t>
            </w:r>
            <w:r>
              <w:rPr>
                <w:bCs/>
              </w:rPr>
              <w:t xml:space="preserve">frequency and trigger criteria for updating the plan(s), and </w:t>
            </w:r>
            <w:r>
              <w:t xml:space="preserve">demonstration of commitment to test).  </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CA1FE7"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36CD91" w14:textId="77777777" w:rsidR="008378CB" w:rsidRDefault="008378CB">
            <w:pPr>
              <w:pStyle w:val="ELEXONBody1"/>
              <w:tabs>
                <w:tab w:val="clear" w:pos="567"/>
              </w:tabs>
            </w:pPr>
          </w:p>
        </w:tc>
      </w:tr>
      <w:tr w:rsidR="008378CB" w14:paraId="500CB65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763BC0" w14:textId="77777777" w:rsidR="008378CB" w:rsidRDefault="00F534F1">
            <w:pPr>
              <w:pStyle w:val="ELEXONBody1"/>
              <w:tabs>
                <w:tab w:val="clear" w:pos="567"/>
              </w:tabs>
              <w:ind w:left="709" w:hanging="709"/>
            </w:pPr>
            <w:r>
              <w:t>4.1.6</w:t>
            </w:r>
            <w:r>
              <w:tab/>
              <w:t>How has your business taken steps to ensure appropriate physical security and control procedures are in place to prevent unauthorised / inappropriate access to services and the supporting infrastructure?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DF1449" w14:textId="77777777" w:rsidR="008378CB" w:rsidRDefault="00F534F1">
            <w:pPr>
              <w:pStyle w:val="ELEXONBody1"/>
              <w:tabs>
                <w:tab w:val="clear" w:pos="567"/>
              </w:tabs>
              <w:ind w:left="175" w:hanging="141"/>
              <w:jc w:val="both"/>
              <w:rPr>
                <w:bCs/>
              </w:rPr>
            </w:pPr>
            <w:r>
              <w:rPr>
                <w:bCs/>
              </w:rPr>
              <w:t>The response should address the following areas:</w:t>
            </w:r>
          </w:p>
          <w:p w14:paraId="1F19FEC7" w14:textId="77777777" w:rsidR="008378CB" w:rsidRDefault="00F534F1">
            <w:pPr>
              <w:tabs>
                <w:tab w:val="clear" w:pos="567"/>
              </w:tabs>
              <w:ind w:left="459" w:hanging="425"/>
              <w:jc w:val="both"/>
              <w:rPr>
                <w:bCs/>
              </w:rPr>
            </w:pPr>
            <w:r>
              <w:t>(</w:t>
            </w:r>
            <w:r>
              <w:rPr>
                <w:bCs/>
              </w:rPr>
              <w:t>1</w:t>
            </w:r>
            <w:r>
              <w:t>)</w:t>
            </w:r>
            <w:r>
              <w:rPr>
                <w:bCs/>
              </w:rPr>
              <w:tab/>
              <w:t>Service premises should be physically secure, with full supervision over visitors.</w:t>
            </w:r>
          </w:p>
          <w:p w14:paraId="434FCBFE" w14:textId="77777777" w:rsidR="008378CB" w:rsidRDefault="00F534F1">
            <w:pPr>
              <w:tabs>
                <w:tab w:val="clear" w:pos="567"/>
              </w:tabs>
              <w:ind w:left="459" w:hanging="425"/>
              <w:jc w:val="both"/>
              <w:rPr>
                <w:bCs/>
              </w:rPr>
            </w:pPr>
            <w:r>
              <w:t>(</w:t>
            </w:r>
            <w:r>
              <w:rPr>
                <w:bCs/>
              </w:rPr>
              <w:t>2</w:t>
            </w:r>
            <w:r>
              <w:t>)</w:t>
            </w:r>
            <w:r>
              <w:rPr>
                <w:bCs/>
              </w:rPr>
              <w:tab/>
              <w:t>Location of key server hardware in a physically secure location or data centre that has appropriate environmental controls in place.</w:t>
            </w:r>
          </w:p>
          <w:p w14:paraId="6751B5D9" w14:textId="77777777" w:rsidR="008378CB" w:rsidRDefault="00F534F1">
            <w:pPr>
              <w:tabs>
                <w:tab w:val="clear" w:pos="567"/>
              </w:tabs>
              <w:ind w:left="459" w:hanging="425"/>
              <w:jc w:val="both"/>
              <w:rPr>
                <w:bCs/>
              </w:rPr>
            </w:pPr>
            <w:r>
              <w:t>(</w:t>
            </w:r>
            <w:r>
              <w:rPr>
                <w:bCs/>
              </w:rPr>
              <w:t>3</w:t>
            </w:r>
            <w:r>
              <w:t>)</w:t>
            </w:r>
            <w:r>
              <w:rPr>
                <w:bCs/>
              </w:rPr>
              <w:tab/>
              <w:t>Access restricted to only key personnel needing to perform essential support activities.</w:t>
            </w:r>
          </w:p>
          <w:p w14:paraId="44BA3939" w14:textId="77777777" w:rsidR="008378CB" w:rsidRDefault="00F534F1">
            <w:pPr>
              <w:tabs>
                <w:tab w:val="clear" w:pos="567"/>
              </w:tabs>
              <w:ind w:left="459" w:hanging="425"/>
              <w:jc w:val="both"/>
              <w:rPr>
                <w:bCs/>
              </w:rPr>
            </w:pPr>
            <w:r>
              <w:t>(</w:t>
            </w:r>
            <w:r>
              <w:rPr>
                <w:bCs/>
              </w:rPr>
              <w:t>4</w:t>
            </w:r>
            <w:r>
              <w:t>)</w:t>
            </w:r>
            <w:r>
              <w:rPr>
                <w:bCs/>
              </w:rPr>
              <w:tab/>
              <w:t>Regular review of the employees permitted physical access to key server hardware.</w:t>
            </w:r>
          </w:p>
          <w:p w14:paraId="37320F0F" w14:textId="77777777" w:rsidR="008378CB" w:rsidRDefault="00F534F1">
            <w:pPr>
              <w:tabs>
                <w:tab w:val="clear" w:pos="567"/>
              </w:tabs>
              <w:ind w:left="459" w:hanging="425"/>
              <w:jc w:val="both"/>
              <w:rPr>
                <w:bCs/>
              </w:rPr>
            </w:pPr>
            <w:r>
              <w:t>(</w:t>
            </w:r>
            <w:r>
              <w:rPr>
                <w:bCs/>
              </w:rPr>
              <w:t>5</w:t>
            </w:r>
            <w:r>
              <w:t>)</w:t>
            </w:r>
            <w:r>
              <w:rPr>
                <w:bCs/>
              </w:rPr>
              <w:tab/>
              <w:t>Visitors requiring data centre or server room access (e.g. contractors) should be fully supervised and a record of their access retained.</w:t>
            </w:r>
          </w:p>
          <w:p w14:paraId="6F2BA48C" w14:textId="77777777" w:rsidR="008378CB" w:rsidRDefault="00F534F1" w:rsidP="003406C9">
            <w:pPr>
              <w:tabs>
                <w:tab w:val="clear" w:pos="567"/>
              </w:tabs>
              <w:ind w:left="459" w:hanging="425"/>
              <w:jc w:val="both"/>
              <w:rPr>
                <w:bCs/>
              </w:rPr>
            </w:pPr>
            <w:r>
              <w:t>(</w:t>
            </w:r>
            <w:r>
              <w:rPr>
                <w:bCs/>
              </w:rPr>
              <w:t>6</w:t>
            </w:r>
            <w:r>
              <w:t>)</w:t>
            </w:r>
            <w:r>
              <w:rPr>
                <w:bCs/>
              </w:rPr>
              <w:tab/>
              <w:t>‘Desktop’ workstations only held in physically secure locations.</w:t>
            </w:r>
          </w:p>
          <w:p w14:paraId="167873A4" w14:textId="3215A389" w:rsidR="00F22810" w:rsidRDefault="004F2B23" w:rsidP="003406C9">
            <w:pPr>
              <w:tabs>
                <w:tab w:val="clear" w:pos="567"/>
              </w:tabs>
              <w:ind w:left="459" w:hanging="425"/>
              <w:jc w:val="both"/>
              <w:rPr>
                <w:bCs/>
              </w:rPr>
            </w:pPr>
            <w:r>
              <w:t>(7)</w:t>
            </w:r>
            <w:r>
              <w:rPr>
                <w:bCs/>
              </w:rPr>
              <w:tab/>
            </w:r>
            <w:r w:rsidR="00F22810" w:rsidRPr="005E31D2">
              <w:rPr>
                <w:bCs/>
              </w:rPr>
              <w:t>Review of the security of any remote working performed outside of business premises.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F90F1B"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C53EF2" w14:textId="77777777" w:rsidR="008378CB" w:rsidRDefault="008378CB">
            <w:pPr>
              <w:pStyle w:val="ELEXONBody1"/>
              <w:tabs>
                <w:tab w:val="clear" w:pos="567"/>
              </w:tabs>
            </w:pPr>
          </w:p>
        </w:tc>
      </w:tr>
      <w:tr w:rsidR="008378CB" w14:paraId="0B5FE98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BBD4B7" w14:textId="77777777" w:rsidR="008378CB" w:rsidRDefault="00F534F1">
            <w:pPr>
              <w:pStyle w:val="ELEXONBody1"/>
              <w:tabs>
                <w:tab w:val="clear" w:pos="567"/>
              </w:tabs>
              <w:ind w:left="709" w:hanging="709"/>
            </w:pPr>
            <w:r>
              <w:t>4.1.7</w:t>
            </w:r>
            <w:r>
              <w:tab/>
              <w:t xml:space="preserve">How has your business taken steps to ensure appropriate application security and control procedures have been developed with respect </w:t>
            </w:r>
            <w:r>
              <w:lastRenderedPageBreak/>
              <w:t>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DC314B" w14:textId="77777777" w:rsidR="008378CB" w:rsidRDefault="00F534F1">
            <w:pPr>
              <w:pStyle w:val="ELEXONBody1"/>
              <w:tabs>
                <w:tab w:val="clear" w:pos="567"/>
              </w:tabs>
              <w:jc w:val="both"/>
            </w:pPr>
            <w:r>
              <w:lastRenderedPageBreak/>
              <w:t>The response should address the following areas:</w:t>
            </w:r>
          </w:p>
          <w:p w14:paraId="7C5BE8A7" w14:textId="77777777" w:rsidR="008378CB" w:rsidRDefault="00F534F1">
            <w:pPr>
              <w:pStyle w:val="ELEXONBody1"/>
              <w:tabs>
                <w:tab w:val="clear" w:pos="567"/>
              </w:tabs>
              <w:jc w:val="both"/>
            </w:pPr>
            <w:r>
              <w:rPr>
                <w:b/>
                <w:bCs/>
              </w:rPr>
              <w:t>Application level</w:t>
            </w:r>
            <w:r>
              <w:t xml:space="preserve"> security controls in place over the service including:</w:t>
            </w:r>
          </w:p>
          <w:p w14:paraId="6CF949C6" w14:textId="77777777" w:rsidR="008378CB" w:rsidRDefault="00F534F1">
            <w:pPr>
              <w:tabs>
                <w:tab w:val="clear" w:pos="567"/>
              </w:tabs>
              <w:ind w:left="459" w:hanging="425"/>
              <w:jc w:val="both"/>
              <w:rPr>
                <w:bCs/>
              </w:rPr>
            </w:pPr>
            <w:r>
              <w:t>(</w:t>
            </w:r>
            <w:r>
              <w:rPr>
                <w:bCs/>
              </w:rPr>
              <w:t>1</w:t>
            </w:r>
            <w:r>
              <w:t>)</w:t>
            </w:r>
            <w:r>
              <w:rPr>
                <w:bCs/>
              </w:rPr>
              <w:tab/>
              <w:t>Formal procedures in place for authorising the set up of application-level user access.</w:t>
            </w:r>
          </w:p>
          <w:p w14:paraId="32901B8E" w14:textId="77777777" w:rsidR="008378CB" w:rsidRDefault="00F534F1">
            <w:pPr>
              <w:tabs>
                <w:tab w:val="clear" w:pos="567"/>
              </w:tabs>
              <w:ind w:left="459" w:hanging="425"/>
              <w:jc w:val="both"/>
              <w:rPr>
                <w:bCs/>
              </w:rPr>
            </w:pPr>
            <w:r>
              <w:lastRenderedPageBreak/>
              <w:t>(</w:t>
            </w:r>
            <w:r>
              <w:rPr>
                <w:bCs/>
              </w:rPr>
              <w:t>2</w:t>
            </w:r>
            <w:r>
              <w:t>)</w:t>
            </w:r>
            <w:r>
              <w:rPr>
                <w:bCs/>
              </w:rPr>
              <w:tab/>
              <w:t xml:space="preserve"> Provision of individual user IDs/profiles and passwords for application-level access only (multiple concurrent logons and generic user IDs should be prohibited, application-level passwords should adhere to the good practice / security policy requirements).</w:t>
            </w:r>
          </w:p>
          <w:p w14:paraId="5D7DDC58" w14:textId="77777777" w:rsidR="008378CB" w:rsidRDefault="00F534F1">
            <w:pPr>
              <w:tabs>
                <w:tab w:val="clear" w:pos="567"/>
              </w:tabs>
              <w:ind w:left="459" w:hanging="425"/>
              <w:jc w:val="both"/>
              <w:rPr>
                <w:bCs/>
              </w:rPr>
            </w:pPr>
            <w:r>
              <w:t>(</w:t>
            </w:r>
            <w:r>
              <w:rPr>
                <w:bCs/>
              </w:rPr>
              <w:t>3</w:t>
            </w:r>
            <w:r>
              <w:t>)</w:t>
            </w:r>
            <w:r>
              <w:rPr>
                <w:bCs/>
              </w:rPr>
              <w:tab/>
              <w:t>Access to service system(s) assigned to individual users according to training undertaken and roles and responsibilities assigned.</w:t>
            </w:r>
          </w:p>
          <w:p w14:paraId="407AF9EE" w14:textId="77777777" w:rsidR="008378CB" w:rsidRDefault="00F534F1">
            <w:pPr>
              <w:tabs>
                <w:tab w:val="clear" w:pos="567"/>
              </w:tabs>
              <w:ind w:left="459" w:hanging="425"/>
              <w:jc w:val="both"/>
              <w:rPr>
                <w:bCs/>
              </w:rPr>
            </w:pPr>
            <w:r>
              <w:t>(</w:t>
            </w:r>
            <w:r>
              <w:rPr>
                <w:bCs/>
              </w:rPr>
              <w:t>4</w:t>
            </w:r>
            <w:r>
              <w:t>)</w:t>
            </w:r>
            <w:r>
              <w:rPr>
                <w:bCs/>
              </w:rPr>
              <w:tab/>
              <w:t>Account lock-out procedures following repeated failure by a user to logon.</w:t>
            </w:r>
          </w:p>
          <w:p w14:paraId="48D2F0C2" w14:textId="77777777" w:rsidR="008378CB" w:rsidRDefault="00F534F1">
            <w:pPr>
              <w:tabs>
                <w:tab w:val="clear" w:pos="567"/>
              </w:tabs>
              <w:spacing w:after="0"/>
              <w:ind w:left="459" w:hanging="425"/>
              <w:jc w:val="both"/>
            </w:pPr>
            <w:r>
              <w:t>(</w:t>
            </w:r>
            <w:r>
              <w:rPr>
                <w:bCs/>
              </w:rPr>
              <w:t>5</w:t>
            </w:r>
            <w:r>
              <w:t>)</w:t>
            </w:r>
            <w:r>
              <w:rPr>
                <w:bCs/>
              </w:rPr>
              <w:tab/>
              <w:t>Formal requirements to periodically review existing user access to applications (and remove access where necessary) to ensure that changes to employee roles and responsibilities are mirrored by the application-level access.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6B1F63" w14:textId="77777777" w:rsidR="008378CB" w:rsidRDefault="008378CB">
            <w:pPr>
              <w:pStyle w:val="ELEXONBody1"/>
              <w:tabs>
                <w:tab w:val="clear" w:pos="567"/>
              </w:tabs>
            </w:pPr>
          </w:p>
          <w:p w14:paraId="2B9FFBCC"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8B8AFD" w14:textId="77777777" w:rsidR="008378CB" w:rsidRDefault="008378CB">
            <w:pPr>
              <w:pStyle w:val="ELEXONBody1"/>
              <w:tabs>
                <w:tab w:val="clear" w:pos="567"/>
              </w:tabs>
            </w:pPr>
          </w:p>
        </w:tc>
      </w:tr>
      <w:tr w:rsidR="008378CB" w14:paraId="3BF15BA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8D81F4" w14:textId="77777777" w:rsidR="008378CB" w:rsidRDefault="00F534F1">
            <w:pPr>
              <w:pStyle w:val="ELEXONBody1"/>
              <w:tabs>
                <w:tab w:val="clear" w:pos="567"/>
              </w:tabs>
              <w:ind w:left="709" w:hanging="709"/>
            </w:pPr>
            <w:r>
              <w:t>4.1.8</w:t>
            </w:r>
            <w:r>
              <w:tab/>
              <w:t>How has your business taken steps to ensure appropriate operating system and privileged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BF5F28" w14:textId="77777777" w:rsidR="008378CB" w:rsidRDefault="00F534F1">
            <w:pPr>
              <w:pStyle w:val="ELEXONBody1"/>
              <w:tabs>
                <w:tab w:val="clear" w:pos="567"/>
              </w:tabs>
              <w:jc w:val="both"/>
            </w:pPr>
            <w:r>
              <w:t>The response should address the following areas:</w:t>
            </w:r>
          </w:p>
          <w:p w14:paraId="7CB2628F" w14:textId="77777777" w:rsidR="008378CB" w:rsidRDefault="00F534F1">
            <w:pPr>
              <w:pStyle w:val="ELEXONBody1"/>
              <w:tabs>
                <w:tab w:val="clear" w:pos="567"/>
              </w:tabs>
              <w:jc w:val="both"/>
            </w:pPr>
            <w:r>
              <w:rPr>
                <w:b/>
                <w:bCs/>
              </w:rPr>
              <w:t>Operating system level</w:t>
            </w:r>
            <w:r>
              <w:t xml:space="preserve"> security and privileged access controls in place including:</w:t>
            </w:r>
          </w:p>
          <w:p w14:paraId="627C10C4" w14:textId="77777777" w:rsidR="008378CB" w:rsidRDefault="00F534F1">
            <w:pPr>
              <w:tabs>
                <w:tab w:val="clear" w:pos="567"/>
              </w:tabs>
              <w:ind w:left="459" w:hanging="425"/>
              <w:jc w:val="both"/>
              <w:rPr>
                <w:bCs/>
              </w:rPr>
            </w:pPr>
            <w:r>
              <w:t>(1)</w:t>
            </w:r>
            <w:r>
              <w:rPr>
                <w:bCs/>
              </w:rPr>
              <w:tab/>
              <w:t>Access to operating systems (e.g. UNIX, NT) restricted to IS support staff only.</w:t>
            </w:r>
          </w:p>
          <w:p w14:paraId="4C9C231E" w14:textId="77777777" w:rsidR="008378CB" w:rsidRDefault="00F534F1">
            <w:pPr>
              <w:tabs>
                <w:tab w:val="clear" w:pos="567"/>
              </w:tabs>
              <w:ind w:left="459" w:hanging="425"/>
              <w:jc w:val="both"/>
              <w:rPr>
                <w:bCs/>
              </w:rPr>
            </w:pPr>
            <w:r>
              <w:t>(</w:t>
            </w:r>
            <w:r>
              <w:rPr>
                <w:bCs/>
              </w:rPr>
              <w:t>2</w:t>
            </w:r>
            <w:r>
              <w:t>)</w:t>
            </w:r>
            <w:r>
              <w:rPr>
                <w:bCs/>
              </w:rPr>
              <w:tab/>
              <w:t>Assignment of individual user IDs and passwords to all users authorised to have operating system access (e.g. For UNIX authorised users should log onto their own accounts and then “SU” to “root”; in the case of NT, authorised administrators should be assigned an individual profile in the “Administrator” group).</w:t>
            </w:r>
          </w:p>
          <w:p w14:paraId="1CFC0FAA" w14:textId="77777777" w:rsidR="008378CB" w:rsidRDefault="00F534F1">
            <w:pPr>
              <w:tabs>
                <w:tab w:val="clear" w:pos="567"/>
              </w:tabs>
              <w:ind w:left="459" w:hanging="425"/>
              <w:jc w:val="both"/>
              <w:rPr>
                <w:bCs/>
              </w:rPr>
            </w:pPr>
            <w:r>
              <w:t>(</w:t>
            </w:r>
            <w:r>
              <w:rPr>
                <w:bCs/>
              </w:rPr>
              <w:t>3</w:t>
            </w:r>
            <w:r>
              <w:t>)</w:t>
            </w:r>
            <w:r>
              <w:rPr>
                <w:bCs/>
              </w:rPr>
              <w:tab/>
              <w:t>Invocation of audit trails to enable tracing of any activities to individual user ID accounts.</w:t>
            </w:r>
          </w:p>
          <w:p w14:paraId="0CF1B777" w14:textId="77777777" w:rsidR="008378CB" w:rsidRDefault="00F534F1">
            <w:pPr>
              <w:tabs>
                <w:tab w:val="clear" w:pos="567"/>
              </w:tabs>
              <w:ind w:left="459" w:hanging="425"/>
              <w:jc w:val="both"/>
            </w:pPr>
            <w:r>
              <w:lastRenderedPageBreak/>
              <w:t>(</w:t>
            </w:r>
            <w:r>
              <w:rPr>
                <w:bCs/>
              </w:rPr>
              <w:t>4</w:t>
            </w:r>
            <w:r>
              <w:t>)</w:t>
            </w:r>
            <w:r>
              <w:rPr>
                <w:bCs/>
              </w:rPr>
              <w:tab/>
              <w:t>Segregation of duties between IS Support (e.g. IS support staff and security administrators) and business users carrying out day-to-day input and processing of data within the service system</w:t>
            </w:r>
            <w:r>
              <w:t>.</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180761"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DFE217" w14:textId="77777777" w:rsidR="008378CB" w:rsidRDefault="008378CB">
            <w:pPr>
              <w:pStyle w:val="ELEXONBody1"/>
              <w:tabs>
                <w:tab w:val="clear" w:pos="567"/>
              </w:tabs>
            </w:pPr>
          </w:p>
        </w:tc>
      </w:tr>
      <w:tr w:rsidR="008378CB" w14:paraId="6B0FA58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551012" w14:textId="77777777" w:rsidR="008378CB" w:rsidRDefault="00F534F1">
            <w:pPr>
              <w:pStyle w:val="ELEXONBody1"/>
              <w:tabs>
                <w:tab w:val="clear" w:pos="567"/>
              </w:tabs>
              <w:ind w:left="709" w:hanging="709"/>
            </w:pPr>
            <w:r>
              <w:t>4.1.9</w:t>
            </w:r>
            <w:r>
              <w:tab/>
              <w:t>How has your business taken steps to ensure appropriate database administration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56618D" w14:textId="77777777" w:rsidR="008378CB" w:rsidRDefault="00F534F1">
            <w:pPr>
              <w:pStyle w:val="ELEXONBody1"/>
              <w:tabs>
                <w:tab w:val="clear" w:pos="567"/>
              </w:tabs>
              <w:jc w:val="both"/>
            </w:pPr>
            <w:r>
              <w:t>The response should address the following areas:</w:t>
            </w:r>
          </w:p>
          <w:p w14:paraId="5BE91DFC" w14:textId="77777777" w:rsidR="008378CB" w:rsidRDefault="00F534F1">
            <w:pPr>
              <w:pStyle w:val="ELEXONBody1"/>
              <w:tabs>
                <w:tab w:val="clear" w:pos="567"/>
              </w:tabs>
              <w:jc w:val="both"/>
              <w:rPr>
                <w:b/>
                <w:bCs/>
              </w:rPr>
            </w:pPr>
            <w:r>
              <w:rPr>
                <w:b/>
                <w:bCs/>
              </w:rPr>
              <w:t xml:space="preserve">Database Administration </w:t>
            </w:r>
            <w:r>
              <w:t>security and access controls in place including:</w:t>
            </w:r>
          </w:p>
          <w:p w14:paraId="19303C7E" w14:textId="77777777" w:rsidR="008378CB" w:rsidRDefault="00F534F1">
            <w:pPr>
              <w:tabs>
                <w:tab w:val="clear" w:pos="567"/>
              </w:tabs>
              <w:ind w:left="459" w:hanging="425"/>
              <w:jc w:val="both"/>
              <w:rPr>
                <w:bCs/>
              </w:rPr>
            </w:pPr>
            <w:r>
              <w:t>(1)</w:t>
            </w:r>
            <w:r>
              <w:rPr>
                <w:bCs/>
              </w:rPr>
              <w:tab/>
              <w:t>Formal procedures to manage database administrator access to the live production environment.</w:t>
            </w:r>
          </w:p>
          <w:p w14:paraId="6A8D6F7C" w14:textId="77777777" w:rsidR="008378CB" w:rsidRDefault="00F534F1">
            <w:pPr>
              <w:tabs>
                <w:tab w:val="clear" w:pos="567"/>
              </w:tabs>
              <w:ind w:left="459" w:hanging="425"/>
              <w:jc w:val="both"/>
              <w:rPr>
                <w:bCs/>
              </w:rPr>
            </w:pPr>
            <w:r>
              <w:t>(</w:t>
            </w:r>
            <w:r>
              <w:rPr>
                <w:bCs/>
              </w:rPr>
              <w:t>2</w:t>
            </w:r>
            <w:r>
              <w:t>)</w:t>
            </w:r>
            <w:r>
              <w:rPr>
                <w:bCs/>
              </w:rPr>
              <w:tab/>
              <w:t>Assignment of individual user IDs and passwords to database administrators (wherever possible) adhering to good practice / policy.</w:t>
            </w:r>
          </w:p>
          <w:p w14:paraId="4EFACD59" w14:textId="77777777" w:rsidR="008378CB" w:rsidRDefault="00F534F1">
            <w:pPr>
              <w:tabs>
                <w:tab w:val="clear" w:pos="567"/>
              </w:tabs>
              <w:ind w:left="459" w:hanging="425"/>
              <w:jc w:val="both"/>
              <w:rPr>
                <w:bCs/>
              </w:rPr>
            </w:pPr>
            <w:r>
              <w:t>(</w:t>
            </w:r>
            <w:r>
              <w:rPr>
                <w:bCs/>
              </w:rPr>
              <w:t>3</w:t>
            </w:r>
            <w:r>
              <w:t>)</w:t>
            </w:r>
            <w:r>
              <w:rPr>
                <w:bCs/>
              </w:rPr>
              <w:tab/>
              <w:t>Application of changes to production only upon formal authorisation from the appropriate data owners.</w:t>
            </w:r>
          </w:p>
          <w:p w14:paraId="06A4BF5B" w14:textId="77777777" w:rsidR="008378CB" w:rsidRDefault="00F534F1">
            <w:pPr>
              <w:tabs>
                <w:tab w:val="clear" w:pos="567"/>
              </w:tabs>
              <w:ind w:left="459" w:hanging="425"/>
              <w:jc w:val="both"/>
            </w:pPr>
            <w:r>
              <w:t>(</w:t>
            </w:r>
            <w:r>
              <w:rPr>
                <w:bCs/>
              </w:rPr>
              <w:t>4</w:t>
            </w:r>
            <w:r>
              <w:t>)</w:t>
            </w:r>
            <w:r>
              <w:rPr>
                <w:bCs/>
              </w:rPr>
              <w:tab/>
              <w:t>Audit trail controls in place over DBA access to production data, including regular review of the audit trail produced.</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4DA85F"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14C0F" w14:textId="77777777" w:rsidR="008378CB" w:rsidRDefault="008378CB">
            <w:pPr>
              <w:pStyle w:val="ELEXONBody1"/>
              <w:tabs>
                <w:tab w:val="clear" w:pos="567"/>
              </w:tabs>
            </w:pPr>
          </w:p>
        </w:tc>
      </w:tr>
      <w:tr w:rsidR="008378CB" w14:paraId="19CE0DF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4F04B6" w14:textId="77777777" w:rsidR="008378CB" w:rsidRDefault="00F534F1">
            <w:pPr>
              <w:pStyle w:val="ELEXONBody1"/>
              <w:tabs>
                <w:tab w:val="clear" w:pos="567"/>
              </w:tabs>
              <w:ind w:left="709" w:hanging="709"/>
            </w:pPr>
            <w:r>
              <w:t>4.1.10</w:t>
            </w:r>
            <w:r>
              <w:tab/>
              <w:t>How has your business taken steps to ensure appropriate security and control procedures have been developed over external connections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74A8F0" w14:textId="77777777" w:rsidR="008378CB" w:rsidRDefault="00F534F1">
            <w:pPr>
              <w:pStyle w:val="ELEXONBody1"/>
              <w:tabs>
                <w:tab w:val="clear" w:pos="567"/>
              </w:tabs>
              <w:jc w:val="both"/>
            </w:pPr>
            <w:r>
              <w:t>The response should address the following areas:</w:t>
            </w:r>
          </w:p>
          <w:p w14:paraId="6281CB76" w14:textId="77777777" w:rsidR="008378CB" w:rsidRDefault="00F534F1">
            <w:pPr>
              <w:pStyle w:val="ELEXONBody1"/>
              <w:tabs>
                <w:tab w:val="clear" w:pos="567"/>
              </w:tabs>
              <w:ind w:left="54"/>
              <w:jc w:val="both"/>
            </w:pPr>
            <w:r>
              <w:t xml:space="preserve">Security and controls in place over </w:t>
            </w:r>
            <w:r>
              <w:rPr>
                <w:b/>
                <w:bCs/>
              </w:rPr>
              <w:t>external connections</w:t>
            </w:r>
            <w:r>
              <w:t xml:space="preserve"> (including email, internet, web servers, connections to third parties, removable media, etc.) including:</w:t>
            </w:r>
          </w:p>
          <w:p w14:paraId="28676AA0" w14:textId="77777777" w:rsidR="008378CB" w:rsidRDefault="00F534F1">
            <w:pPr>
              <w:tabs>
                <w:tab w:val="clear" w:pos="567"/>
              </w:tabs>
              <w:ind w:left="459" w:hanging="425"/>
              <w:jc w:val="both"/>
              <w:rPr>
                <w:bCs/>
              </w:rPr>
            </w:pPr>
            <w:r>
              <w:t>(</w:t>
            </w:r>
            <w:r>
              <w:rPr>
                <w:bCs/>
              </w:rPr>
              <w:t>1</w:t>
            </w:r>
            <w:r>
              <w:t>)</w:t>
            </w:r>
            <w:r>
              <w:rPr>
                <w:bCs/>
              </w:rPr>
              <w:tab/>
              <w:t>Use of firewalls, (including regular review over firewall configuration and monitoring over firewall reporting).</w:t>
            </w:r>
          </w:p>
          <w:p w14:paraId="22724029" w14:textId="77777777" w:rsidR="008378CB" w:rsidRDefault="00F534F1">
            <w:pPr>
              <w:tabs>
                <w:tab w:val="clear" w:pos="567"/>
              </w:tabs>
              <w:ind w:left="459" w:hanging="425"/>
              <w:jc w:val="both"/>
              <w:rPr>
                <w:bCs/>
              </w:rPr>
            </w:pPr>
            <w:r>
              <w:t>(</w:t>
            </w:r>
            <w:r>
              <w:rPr>
                <w:bCs/>
              </w:rPr>
              <w:t>2</w:t>
            </w:r>
            <w:r>
              <w:t>)</w:t>
            </w:r>
            <w:r>
              <w:rPr>
                <w:bCs/>
              </w:rPr>
              <w:tab/>
              <w:t xml:space="preserve">Virus detection and cleansing controls and procedures over all external network connections, servers and desktops (including </w:t>
            </w:r>
            <w:r>
              <w:rPr>
                <w:bCs/>
              </w:rPr>
              <w:lastRenderedPageBreak/>
              <w:t>regular update of anti-virus software and email monitoring over attachments).</w:t>
            </w:r>
          </w:p>
          <w:p w14:paraId="14143C0A" w14:textId="77777777" w:rsidR="008378CB" w:rsidRDefault="00F534F1">
            <w:pPr>
              <w:tabs>
                <w:tab w:val="clear" w:pos="567"/>
              </w:tabs>
              <w:ind w:left="459" w:hanging="425"/>
              <w:jc w:val="both"/>
            </w:pPr>
            <w:r>
              <w:t>(</w:t>
            </w:r>
            <w:r>
              <w:rPr>
                <w:bCs/>
              </w:rPr>
              <w:t>3</w:t>
            </w:r>
            <w:r>
              <w:t>)</w:t>
            </w:r>
            <w:r>
              <w:rPr>
                <w:bCs/>
              </w:rPr>
              <w:tab/>
              <w:t>Additional security controls in place over dial-up access (including additional risk assessment procedures over third party connections into the organisation’s information systems to ensure appropriate controls are in place).</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0089F"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67B66C" w14:textId="77777777" w:rsidR="008378CB" w:rsidRDefault="008378CB">
            <w:pPr>
              <w:pStyle w:val="ELEXONBody1"/>
              <w:tabs>
                <w:tab w:val="clear" w:pos="567"/>
              </w:tabs>
            </w:pPr>
          </w:p>
        </w:tc>
      </w:tr>
      <w:tr w:rsidR="008378CB" w14:paraId="5C0088F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FAE0E7" w14:textId="77777777" w:rsidR="008378CB" w:rsidRDefault="00F534F1">
            <w:pPr>
              <w:pStyle w:val="ELEXONBody1"/>
              <w:tabs>
                <w:tab w:val="clear" w:pos="567"/>
              </w:tabs>
              <w:ind w:left="709" w:hanging="709"/>
            </w:pPr>
            <w:r>
              <w:t>4.1.11</w:t>
            </w:r>
            <w:r>
              <w:tab/>
              <w:t>How do you ensure that your IT ‘housekeeping’ procedures, such as initiating data processing, system monitoring and back-ups are managed in an effective manner to ensure appropriate system availability?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92B06C" w14:textId="353C36B5" w:rsidR="008378CB" w:rsidRDefault="00493BFB">
            <w:pPr>
              <w:pStyle w:val="ELEXONBody1"/>
              <w:tabs>
                <w:tab w:val="clear" w:pos="567"/>
              </w:tabs>
              <w:jc w:val="both"/>
              <w:rPr>
                <w:bCs/>
              </w:rPr>
            </w:pPr>
            <w:r>
              <w:rPr>
                <w:bCs/>
              </w:rPr>
              <w:t>Refer to Appendix 2</w:t>
            </w:r>
            <w:r w:rsidR="00F534F1">
              <w:rPr>
                <w:bCs/>
              </w:rPr>
              <w:t xml:space="preserve"> for additional guidance on Disaster Recovery and business continuity planning and testing.</w:t>
            </w:r>
          </w:p>
          <w:p w14:paraId="2D86E30C" w14:textId="77777777" w:rsidR="008378CB" w:rsidRDefault="00F534F1">
            <w:pPr>
              <w:pStyle w:val="ELEXONBody1"/>
              <w:tabs>
                <w:tab w:val="clear" w:pos="567"/>
              </w:tabs>
              <w:jc w:val="both"/>
            </w:pPr>
            <w:r>
              <w:t>The response should address the following areas:</w:t>
            </w:r>
          </w:p>
          <w:p w14:paraId="2AC10599" w14:textId="77777777" w:rsidR="008378CB" w:rsidRDefault="00F534F1">
            <w:pPr>
              <w:tabs>
                <w:tab w:val="clear" w:pos="567"/>
              </w:tabs>
              <w:ind w:left="459" w:hanging="425"/>
              <w:jc w:val="both"/>
              <w:rPr>
                <w:bCs/>
              </w:rPr>
            </w:pPr>
            <w:r>
              <w:t>(</w:t>
            </w:r>
            <w:r>
              <w:rPr>
                <w:bCs/>
              </w:rPr>
              <w:t>1</w:t>
            </w:r>
            <w:r>
              <w:t>)</w:t>
            </w:r>
            <w:r>
              <w:rPr>
                <w:bCs/>
              </w:rPr>
              <w:tab/>
              <w:t>‘Housekeeping’ activities performed by the core operations/data centre team.  Please define the extent to which these procedures are automated.</w:t>
            </w:r>
          </w:p>
          <w:p w14:paraId="4A0087F0" w14:textId="77777777" w:rsidR="008378CB" w:rsidRDefault="00F534F1">
            <w:pPr>
              <w:tabs>
                <w:tab w:val="clear" w:pos="567"/>
              </w:tabs>
              <w:ind w:left="459" w:hanging="425"/>
              <w:jc w:val="both"/>
              <w:rPr>
                <w:bCs/>
              </w:rPr>
            </w:pPr>
            <w:r>
              <w:t>(</w:t>
            </w:r>
            <w:r>
              <w:rPr>
                <w:bCs/>
              </w:rPr>
              <w:t>2</w:t>
            </w:r>
            <w:r>
              <w:t>)</w:t>
            </w:r>
            <w:r>
              <w:rPr>
                <w:bCs/>
              </w:rPr>
              <w:tab/>
              <w:t>Formal documentation and training in place to ensure IT staff are aware of their responsibilities and are competent to perform them.</w:t>
            </w:r>
          </w:p>
          <w:p w14:paraId="116BD55C" w14:textId="77777777" w:rsidR="008378CB" w:rsidRDefault="00F534F1">
            <w:pPr>
              <w:tabs>
                <w:tab w:val="clear" w:pos="567"/>
              </w:tabs>
              <w:ind w:left="459" w:hanging="425"/>
              <w:jc w:val="both"/>
              <w:rPr>
                <w:bCs/>
              </w:rPr>
            </w:pPr>
            <w:r>
              <w:t>(</w:t>
            </w:r>
            <w:r>
              <w:rPr>
                <w:bCs/>
              </w:rPr>
              <w:t>3</w:t>
            </w:r>
            <w:r>
              <w:t>)</w:t>
            </w:r>
            <w:r>
              <w:rPr>
                <w:bCs/>
              </w:rPr>
              <w:tab/>
              <w:t>Scheduling/monitoring performed to ensure that all daily/weekly/monthly housekeeping tasks are completed as necessary.</w:t>
            </w:r>
          </w:p>
          <w:p w14:paraId="70E4F5B9" w14:textId="77777777" w:rsidR="008378CB" w:rsidRDefault="00F534F1">
            <w:pPr>
              <w:tabs>
                <w:tab w:val="clear" w:pos="567"/>
              </w:tabs>
              <w:ind w:left="459" w:hanging="425"/>
              <w:jc w:val="both"/>
              <w:rPr>
                <w:bCs/>
              </w:rPr>
            </w:pPr>
            <w:r>
              <w:t>(</w:t>
            </w:r>
            <w:r>
              <w:rPr>
                <w:bCs/>
              </w:rPr>
              <w:t>4</w:t>
            </w:r>
            <w:r>
              <w:t>)</w:t>
            </w:r>
            <w:r>
              <w:rPr>
                <w:bCs/>
              </w:rPr>
              <w:tab/>
              <w:t>Procedures to ensure timely identification, logging and resolution of errors and/or problems.</w:t>
            </w:r>
          </w:p>
          <w:p w14:paraId="1AB3A91A" w14:textId="77777777" w:rsidR="008378CB" w:rsidRDefault="00F534F1">
            <w:pPr>
              <w:tabs>
                <w:tab w:val="clear" w:pos="567"/>
              </w:tabs>
              <w:ind w:left="459" w:hanging="425"/>
              <w:jc w:val="both"/>
            </w:pPr>
            <w:r>
              <w:t>(</w:t>
            </w:r>
            <w:r>
              <w:rPr>
                <w:bCs/>
              </w:rPr>
              <w:t>5</w:t>
            </w:r>
            <w:r>
              <w:t>)</w:t>
            </w:r>
            <w:r>
              <w:rPr>
                <w:bCs/>
              </w:rPr>
              <w:tab/>
              <w:t>Formal senior management review procedures to ensure that all IT operations/’housekeeping’ activities are performed as required in a timely manner.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6B1DB0"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5EE193" w14:textId="77777777" w:rsidR="008378CB" w:rsidRDefault="008378CB">
            <w:pPr>
              <w:pStyle w:val="ELEXONBody1"/>
              <w:tabs>
                <w:tab w:val="clear" w:pos="567"/>
              </w:tabs>
            </w:pPr>
          </w:p>
        </w:tc>
      </w:tr>
      <w:tr w:rsidR="008378CB" w14:paraId="67F9FBD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9326ED" w14:textId="77777777" w:rsidR="008378CB" w:rsidRDefault="00F534F1">
            <w:pPr>
              <w:pStyle w:val="ELEXONBody1"/>
              <w:tabs>
                <w:tab w:val="clear" w:pos="567"/>
              </w:tabs>
              <w:ind w:left="709" w:hanging="709"/>
            </w:pPr>
            <w:r>
              <w:t>4.1.12</w:t>
            </w:r>
            <w:r>
              <w:tab/>
              <w:t xml:space="preserve">How have you ensured that appropriate data back-up, archive and restoration arrangements </w:t>
            </w:r>
            <w:r>
              <w:lastRenderedPageBreak/>
              <w:t>have been established and operate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49189A" w14:textId="77777777" w:rsidR="008378CB" w:rsidRDefault="00F534F1">
            <w:pPr>
              <w:pStyle w:val="ELEXONBody1"/>
              <w:tabs>
                <w:tab w:val="clear" w:pos="567"/>
              </w:tabs>
              <w:jc w:val="both"/>
            </w:pPr>
            <w:r>
              <w:lastRenderedPageBreak/>
              <w:t>This question is not referring to the specific Disaster Recovery plans you have in place (4.1.3) but to daily operational back-up processes that should be performed.</w:t>
            </w:r>
          </w:p>
          <w:p w14:paraId="4A41C93A" w14:textId="77777777" w:rsidR="008378CB" w:rsidRDefault="00F534F1">
            <w:pPr>
              <w:pStyle w:val="ELEXONBody1"/>
              <w:tabs>
                <w:tab w:val="clear" w:pos="567"/>
              </w:tabs>
              <w:jc w:val="both"/>
            </w:pPr>
            <w:r>
              <w:lastRenderedPageBreak/>
              <w:t>The response should address the following areas</w:t>
            </w:r>
          </w:p>
          <w:p w14:paraId="58D18485" w14:textId="77777777" w:rsidR="008378CB" w:rsidRDefault="00F534F1">
            <w:pPr>
              <w:tabs>
                <w:tab w:val="clear" w:pos="567"/>
              </w:tabs>
              <w:ind w:left="459" w:hanging="425"/>
              <w:jc w:val="both"/>
              <w:rPr>
                <w:bCs/>
              </w:rPr>
            </w:pPr>
            <w:r>
              <w:t>(1)</w:t>
            </w:r>
            <w:r>
              <w:rPr>
                <w:bCs/>
              </w:rPr>
              <w:tab/>
              <w:t>The back-up strategy implemented through user or computer operations procedures and task schedules.</w:t>
            </w:r>
          </w:p>
          <w:p w14:paraId="78D5C2F9" w14:textId="77777777" w:rsidR="008378CB" w:rsidRDefault="00F534F1">
            <w:pPr>
              <w:tabs>
                <w:tab w:val="clear" w:pos="567"/>
              </w:tabs>
              <w:ind w:left="459" w:hanging="425"/>
              <w:jc w:val="both"/>
              <w:rPr>
                <w:bCs/>
              </w:rPr>
            </w:pPr>
            <w:r>
              <w:t>(</w:t>
            </w:r>
            <w:r>
              <w:rPr>
                <w:bCs/>
              </w:rPr>
              <w:t>2</w:t>
            </w:r>
            <w:r>
              <w:t>)</w:t>
            </w:r>
            <w:r>
              <w:rPr>
                <w:bCs/>
              </w:rPr>
              <w:tab/>
              <w:t>Procedures and processes in place to regularly test back-up data to ensure it could be used to restore lost business data.</w:t>
            </w:r>
          </w:p>
          <w:p w14:paraId="4C49BB68" w14:textId="77777777" w:rsidR="008378CB" w:rsidRDefault="00F534F1" w:rsidP="003406C9">
            <w:pPr>
              <w:tabs>
                <w:tab w:val="clear" w:pos="567"/>
              </w:tabs>
              <w:ind w:left="459" w:hanging="425"/>
              <w:jc w:val="both"/>
              <w:rPr>
                <w:bCs/>
              </w:rPr>
            </w:pPr>
            <w:r>
              <w:t>(</w:t>
            </w:r>
            <w:r>
              <w:rPr>
                <w:bCs/>
              </w:rPr>
              <w:t>3</w:t>
            </w:r>
            <w:r>
              <w:t>)</w:t>
            </w:r>
            <w:r>
              <w:rPr>
                <w:bCs/>
              </w:rPr>
              <w:tab/>
              <w:t>Regular and independent reviews of the back-up practices and formal reporting back to management.</w:t>
            </w:r>
          </w:p>
          <w:p w14:paraId="001479C7" w14:textId="7BC2D3AE" w:rsidR="00F22810" w:rsidRDefault="004F2B23" w:rsidP="003406C9">
            <w:pPr>
              <w:tabs>
                <w:tab w:val="clear" w:pos="567"/>
              </w:tabs>
              <w:ind w:left="459" w:hanging="425"/>
              <w:jc w:val="both"/>
            </w:pPr>
            <w:r>
              <w:t>(</w:t>
            </w:r>
            <w:r>
              <w:rPr>
                <w:bCs/>
              </w:rPr>
              <w:t>4</w:t>
            </w:r>
            <w:r>
              <w:t>)</w:t>
            </w:r>
            <w:r>
              <w:rPr>
                <w:bCs/>
              </w:rPr>
              <w:tab/>
            </w:r>
            <w:r w:rsidR="00F22810">
              <w:t>Procedures and processes in place to ensure the security of any physical storage of back-up data (including USB drives, hard copies of documents).</w:t>
            </w:r>
          </w:p>
          <w:p w14:paraId="3BA5B06F" w14:textId="6EA7D8B6" w:rsidR="00F22810" w:rsidRDefault="004F2B23" w:rsidP="003406C9">
            <w:pPr>
              <w:tabs>
                <w:tab w:val="clear" w:pos="567"/>
              </w:tabs>
              <w:ind w:left="459" w:hanging="425"/>
              <w:jc w:val="both"/>
            </w:pPr>
            <w:r>
              <w:t>(</w:t>
            </w:r>
            <w:r>
              <w:rPr>
                <w:bCs/>
              </w:rPr>
              <w:t>5</w:t>
            </w:r>
            <w:r>
              <w:t>)</w:t>
            </w:r>
            <w:r>
              <w:rPr>
                <w:bCs/>
              </w:rPr>
              <w:tab/>
            </w:r>
            <w:r w:rsidR="00F22810">
              <w:t>Procedures and processes in place to ensure that any personal data is not kept for longer than is necessary, in accordance with the General Data Protection Regulation (GDPR).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6E7467" w14:textId="77777777" w:rsidR="008378CB"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748AB4" w14:textId="77777777" w:rsidR="008378CB" w:rsidRDefault="008378CB">
            <w:pPr>
              <w:pStyle w:val="ELEXONBody1"/>
              <w:tabs>
                <w:tab w:val="clear" w:pos="567"/>
              </w:tabs>
            </w:pPr>
          </w:p>
        </w:tc>
      </w:tr>
    </w:tbl>
    <w:p w14:paraId="7C3E9EB9" w14:textId="77777777" w:rsidR="008378CB" w:rsidRDefault="008378CB">
      <w:pPr>
        <w:pStyle w:val="ELEXONBody1"/>
        <w:tabs>
          <w:tab w:val="clear" w:pos="567"/>
        </w:tabs>
        <w:spacing w:after="240"/>
        <w:rPr>
          <w:sz w:val="28"/>
          <w:szCs w:val="28"/>
        </w:rPr>
      </w:pPr>
    </w:p>
    <w:p w14:paraId="095C0D94" w14:textId="77777777" w:rsidR="008378CB" w:rsidRDefault="008378CB">
      <w:pPr>
        <w:pStyle w:val="ELEXONBody1"/>
        <w:tabs>
          <w:tab w:val="clear" w:pos="567"/>
        </w:tabs>
        <w:spacing w:after="240"/>
        <w:rPr>
          <w:sz w:val="28"/>
          <w:szCs w:val="28"/>
        </w:rPr>
      </w:pPr>
    </w:p>
    <w:p w14:paraId="6741C4D3" w14:textId="261CDECF" w:rsidR="008378CB" w:rsidRDefault="00F534F1">
      <w:pPr>
        <w:pStyle w:val="StyleELEXONBody1BoldLeft0cmHanging1cm"/>
        <w:pageBreakBefore/>
        <w:spacing w:before="240"/>
        <w:outlineLvl w:val="1"/>
      </w:pPr>
      <w:bookmarkStart w:id="765" w:name="_Toc479678296"/>
      <w:bookmarkStart w:id="766" w:name="_Toc507499351"/>
      <w:bookmarkStart w:id="767" w:name="_Toc510102874"/>
      <w:bookmarkStart w:id="768" w:name="_Toc531253228"/>
      <w:bookmarkStart w:id="769" w:name="_Toc49951712"/>
      <w:r>
        <w:lastRenderedPageBreak/>
        <w:t>4.</w:t>
      </w:r>
      <w:r w:rsidR="00F22810">
        <w:t>2</w:t>
      </w:r>
      <w:r>
        <w:tab/>
        <w:t>Additional Questions for IT functions managed by a third party</w:t>
      </w:r>
      <w:bookmarkEnd w:id="765"/>
      <w:bookmarkEnd w:id="766"/>
      <w:bookmarkEnd w:id="767"/>
      <w:bookmarkEnd w:id="768"/>
      <w:bookmarkEnd w:id="76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14:paraId="68858756"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8B0C3"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120812" w14:textId="77777777" w:rsidR="008378CB" w:rsidRDefault="00F534F1">
            <w:pPr>
              <w:pStyle w:val="ELEXONBody1"/>
              <w:tabs>
                <w:tab w:val="clear" w:pos="567"/>
              </w:tabs>
              <w:spacing w:after="0"/>
              <w:rPr>
                <w:b/>
                <w:bCs/>
              </w:rPr>
            </w:pPr>
            <w:r>
              <w:rPr>
                <w:b/>
                <w:bCs/>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CC9592" w14:textId="77777777" w:rsidR="008378CB" w:rsidRDefault="00F534F1">
            <w:pPr>
              <w:pStyle w:val="ELEXONBody1"/>
              <w:tabs>
                <w:tab w:val="clear" w:pos="567"/>
              </w:tabs>
              <w:spacing w:after="0"/>
              <w:rPr>
                <w:b/>
                <w:bCs/>
              </w:rPr>
            </w:pPr>
            <w:r>
              <w:rPr>
                <w:b/>
                <w:bCs/>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92E5C5" w14:textId="77777777" w:rsidR="008378CB" w:rsidRDefault="00F534F1">
            <w:pPr>
              <w:pStyle w:val="ELEXONBody1"/>
              <w:tabs>
                <w:tab w:val="clear" w:pos="567"/>
              </w:tabs>
              <w:spacing w:after="0"/>
              <w:rPr>
                <w:b/>
                <w:bCs/>
              </w:rPr>
            </w:pPr>
            <w:r>
              <w:rPr>
                <w:b/>
                <w:bCs/>
              </w:rPr>
              <w:t>Evidence</w:t>
            </w:r>
          </w:p>
        </w:tc>
      </w:tr>
      <w:tr w:rsidR="008378CB" w14:paraId="3CA7F1E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A5E719" w14:textId="32780912" w:rsidR="008378CB" w:rsidRDefault="00F534F1">
            <w:pPr>
              <w:pStyle w:val="ELEXONBody1"/>
              <w:tabs>
                <w:tab w:val="clear" w:pos="567"/>
              </w:tabs>
              <w:spacing w:after="0"/>
              <w:ind w:left="709" w:hanging="709"/>
            </w:pPr>
            <w:r>
              <w:t>4.</w:t>
            </w:r>
            <w:r w:rsidR="00F22810">
              <w:t>2</w:t>
            </w:r>
            <w:r>
              <w:t>.1</w:t>
            </w:r>
            <w:r>
              <w:tab/>
              <w:t>Where any aspect of your IT function is outsourced to a Third Party, how is this relationship managed?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9FA9C3" w14:textId="77777777" w:rsidR="008378CB" w:rsidRDefault="00F534F1">
            <w:pPr>
              <w:pStyle w:val="ELEXONBody1"/>
              <w:tabs>
                <w:tab w:val="clear" w:pos="567"/>
              </w:tabs>
            </w:pPr>
            <w:r>
              <w:t>The response should address the following areas:</w:t>
            </w:r>
          </w:p>
          <w:p w14:paraId="1040651A" w14:textId="77777777" w:rsidR="008378CB" w:rsidRDefault="00F534F1">
            <w:pPr>
              <w:tabs>
                <w:tab w:val="clear" w:pos="567"/>
              </w:tabs>
              <w:ind w:left="459" w:hanging="425"/>
              <w:rPr>
                <w:bCs/>
              </w:rPr>
            </w:pPr>
            <w:r>
              <w:t>(1)</w:t>
            </w:r>
            <w:r>
              <w:rPr>
                <w:bCs/>
              </w:rPr>
              <w:tab/>
              <w:t>Service Level Agreements / Procedures to formally define the IT services provided by Third Parties.</w:t>
            </w:r>
          </w:p>
          <w:p w14:paraId="11733FF5" w14:textId="77777777" w:rsidR="008378CB" w:rsidRDefault="00F534F1">
            <w:pPr>
              <w:tabs>
                <w:tab w:val="clear" w:pos="567"/>
              </w:tabs>
              <w:ind w:left="459" w:hanging="425"/>
              <w:rPr>
                <w:bCs/>
              </w:rPr>
            </w:pPr>
            <w:r>
              <w:t>(</w:t>
            </w:r>
            <w:r>
              <w:rPr>
                <w:bCs/>
              </w:rPr>
              <w:t>2</w:t>
            </w:r>
            <w:r>
              <w:t>)</w:t>
            </w:r>
            <w:r>
              <w:rPr>
                <w:bCs/>
              </w:rPr>
              <w:tab/>
              <w:t>Monitoring over the performance of Third Parties against agreed service levels / contractual obligations.</w:t>
            </w:r>
          </w:p>
          <w:p w14:paraId="0D69659C" w14:textId="77777777" w:rsidR="008378CB" w:rsidRDefault="00F534F1">
            <w:pPr>
              <w:tabs>
                <w:tab w:val="clear" w:pos="567"/>
              </w:tabs>
              <w:ind w:left="459" w:hanging="425"/>
              <w:rPr>
                <w:bCs/>
              </w:rPr>
            </w:pPr>
            <w:r>
              <w:t>(</w:t>
            </w:r>
            <w:r>
              <w:rPr>
                <w:bCs/>
              </w:rPr>
              <w:t>3</w:t>
            </w:r>
            <w:r>
              <w:t>)</w:t>
            </w:r>
            <w:r>
              <w:rPr>
                <w:bCs/>
              </w:rPr>
              <w:tab/>
              <w:t>Regular review and update of Service Level Agreements.</w:t>
            </w:r>
          </w:p>
          <w:p w14:paraId="1F6BCFB7" w14:textId="77777777" w:rsidR="008378CB" w:rsidRDefault="00F534F1">
            <w:pPr>
              <w:tabs>
                <w:tab w:val="clear" w:pos="567"/>
              </w:tabs>
              <w:spacing w:after="0"/>
              <w:ind w:left="459" w:hanging="425"/>
            </w:pPr>
            <w:r>
              <w:t>(</w:t>
            </w:r>
            <w:r>
              <w:rPr>
                <w:bCs/>
              </w:rPr>
              <w:t>4</w:t>
            </w:r>
            <w:r>
              <w:t>)</w:t>
            </w:r>
            <w:r>
              <w:rPr>
                <w:bCs/>
              </w:rPr>
              <w:tab/>
              <w:t>Processes that you have put in place to ensure that you have an on-going assurance as to the integrity, confidentiality and availability of data, systems and processes where these are maintained and/or managed by a third party provider.</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0C623F" w14:textId="77777777" w:rsidR="008378CB" w:rsidRDefault="008378CB">
            <w:pPr>
              <w:pStyle w:val="ELEXONBody1"/>
              <w:tabs>
                <w:tab w:val="clear" w:pos="567"/>
              </w:tabs>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21B84C" w14:textId="77777777" w:rsidR="008378CB" w:rsidRDefault="008378CB">
            <w:pPr>
              <w:pStyle w:val="ELEXONBody1"/>
              <w:tabs>
                <w:tab w:val="clear" w:pos="567"/>
              </w:tabs>
            </w:pPr>
          </w:p>
        </w:tc>
      </w:tr>
    </w:tbl>
    <w:p w14:paraId="11F92BC1" w14:textId="77777777" w:rsidR="008378CB" w:rsidRDefault="008378CB">
      <w:pPr>
        <w:pStyle w:val="ELEXONBody1"/>
        <w:tabs>
          <w:tab w:val="clear" w:pos="567"/>
        </w:tabs>
        <w:rPr>
          <w:sz w:val="24"/>
          <w:szCs w:val="24"/>
        </w:rPr>
      </w:pPr>
    </w:p>
    <w:p w14:paraId="1F103AFF" w14:textId="4200B44E" w:rsidR="008378CB" w:rsidRDefault="00F534F1">
      <w:pPr>
        <w:pStyle w:val="StyleELEXONBody1BoldLeft0cmHanging1cm"/>
        <w:pageBreakBefore/>
        <w:outlineLvl w:val="1"/>
      </w:pPr>
      <w:bookmarkStart w:id="770" w:name="_Toc479678297"/>
      <w:bookmarkStart w:id="771" w:name="_Toc507499352"/>
      <w:bookmarkStart w:id="772" w:name="_Toc510102875"/>
      <w:bookmarkStart w:id="773" w:name="_Toc531253229"/>
      <w:bookmarkStart w:id="774" w:name="_Toc49951713"/>
      <w:r>
        <w:lastRenderedPageBreak/>
        <w:t>4.</w:t>
      </w:r>
      <w:r w:rsidR="00F22810">
        <w:t>3</w:t>
      </w:r>
      <w:r>
        <w:tab/>
        <w:t>Additional information</w:t>
      </w:r>
      <w:bookmarkEnd w:id="770"/>
      <w:bookmarkEnd w:id="771"/>
      <w:bookmarkEnd w:id="772"/>
      <w:bookmarkEnd w:id="773"/>
      <w:bookmarkEnd w:id="77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14:paraId="5BD23F49" w14:textId="77777777">
        <w:trPr>
          <w:cantSplit/>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B3FEBC" w14:textId="77777777" w:rsidR="008378CB" w:rsidRDefault="00F534F1">
            <w:pPr>
              <w:pStyle w:val="ELEXONBody1"/>
              <w:tabs>
                <w:tab w:val="clear" w:pos="567"/>
              </w:tabs>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4051AF" w14:textId="77777777" w:rsidR="008378CB" w:rsidRDefault="00F534F1">
            <w:pPr>
              <w:pStyle w:val="ELEXONBody1"/>
              <w:tabs>
                <w:tab w:val="clear" w:pos="567"/>
              </w:tabs>
              <w:rPr>
                <w:b/>
                <w:bCs/>
              </w:rPr>
            </w:pPr>
            <w:r>
              <w:rPr>
                <w:b/>
                <w:bCs/>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8A62D1" w14:textId="77777777" w:rsidR="008378CB" w:rsidRDefault="00F534F1">
            <w:pPr>
              <w:pStyle w:val="ELEXONBody1"/>
              <w:tabs>
                <w:tab w:val="clear" w:pos="567"/>
              </w:tabs>
              <w:rPr>
                <w:b/>
                <w:bCs/>
              </w:rPr>
            </w:pPr>
            <w:r>
              <w:rPr>
                <w:b/>
                <w:bCs/>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FDC744" w14:textId="77777777" w:rsidR="008378CB" w:rsidRDefault="008378CB">
            <w:pPr>
              <w:pStyle w:val="ELEXONBody1"/>
              <w:tabs>
                <w:tab w:val="clear" w:pos="567"/>
              </w:tabs>
              <w:rPr>
                <w:b/>
                <w:bCs/>
              </w:rPr>
            </w:pPr>
          </w:p>
        </w:tc>
      </w:tr>
      <w:tr w:rsidR="008378CB" w14:paraId="730264F1"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D2CD94" w14:textId="4FF80ECA" w:rsidR="008378CB" w:rsidRDefault="00F534F1">
            <w:pPr>
              <w:pStyle w:val="ELEXONBody1"/>
              <w:tabs>
                <w:tab w:val="clear" w:pos="567"/>
              </w:tabs>
              <w:ind w:left="709" w:hanging="709"/>
            </w:pPr>
            <w:r>
              <w:t>4.</w:t>
            </w:r>
            <w:r w:rsidR="00F22810">
              <w:t>3</w:t>
            </w:r>
            <w:r>
              <w:t>.1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257C7C" w14:textId="77777777" w:rsidR="008378CB" w:rsidRDefault="00F534F1">
            <w:pPr>
              <w:tabs>
                <w:tab w:val="clear" w:pos="567"/>
              </w:tabs>
            </w:pPr>
            <w:r>
              <w:t>The Applicant can use the space provided to add any additional clarification and/or evidence that they consider necessary.</w:t>
            </w:r>
          </w:p>
          <w:p w14:paraId="26257318" w14:textId="77777777" w:rsidR="008378CB" w:rsidRDefault="00F534F1">
            <w:pPr>
              <w:pStyle w:val="ELEXONBody1"/>
              <w:tabs>
                <w:tab w:val="clear" w:pos="567"/>
              </w:tabs>
              <w:spacing w:after="0"/>
            </w:pPr>
            <w:r>
              <w:t>This question is optional.</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BD3597" w14:textId="77777777" w:rsidR="008378CB" w:rsidRDefault="008378CB">
            <w:pPr>
              <w:pStyle w:val="ELEXONBody1"/>
              <w:tabs>
                <w:tab w:val="clear" w:pos="567"/>
              </w:tabs>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BD9B7A" w14:textId="77777777" w:rsidR="008378CB" w:rsidRDefault="008378CB">
            <w:pPr>
              <w:pStyle w:val="ELEXONBody1"/>
              <w:tabs>
                <w:tab w:val="clear" w:pos="567"/>
              </w:tabs>
            </w:pPr>
          </w:p>
        </w:tc>
      </w:tr>
    </w:tbl>
    <w:p w14:paraId="3DE778A6" w14:textId="77777777" w:rsidR="008378CB" w:rsidRDefault="008378CB">
      <w:pPr>
        <w:pStyle w:val="ELEXONBody1"/>
        <w:tabs>
          <w:tab w:val="clear" w:pos="567"/>
        </w:tabs>
        <w:spacing w:after="240"/>
        <w:rPr>
          <w:sz w:val="24"/>
          <w:szCs w:val="24"/>
        </w:rPr>
      </w:pPr>
    </w:p>
    <w:p w14:paraId="740C3EF6" w14:textId="77777777" w:rsidR="008378CB" w:rsidRDefault="008378CB">
      <w:pPr>
        <w:tabs>
          <w:tab w:val="clear" w:pos="567"/>
        </w:tabs>
        <w:spacing w:after="240"/>
        <w:rPr>
          <w:sz w:val="24"/>
          <w:szCs w:val="24"/>
        </w:rPr>
      </w:pPr>
    </w:p>
    <w:p w14:paraId="14D84839" w14:textId="77777777" w:rsidR="008378CB" w:rsidRDefault="008378CB">
      <w:pPr>
        <w:pStyle w:val="ELEXONBody1"/>
        <w:tabs>
          <w:tab w:val="clear" w:pos="567"/>
        </w:tabs>
        <w:spacing w:after="240"/>
        <w:rPr>
          <w:sz w:val="24"/>
          <w:szCs w:val="24"/>
        </w:rPr>
      </w:pPr>
    </w:p>
    <w:p w14:paraId="48577911" w14:textId="77777777" w:rsidR="008378CB" w:rsidRDefault="008378CB">
      <w:pPr>
        <w:pStyle w:val="ELEXONBody1"/>
        <w:tabs>
          <w:tab w:val="clear" w:pos="567"/>
        </w:tabs>
        <w:spacing w:after="240"/>
        <w:rPr>
          <w:sz w:val="24"/>
          <w:szCs w:val="24"/>
        </w:rPr>
      </w:pPr>
    </w:p>
    <w:p w14:paraId="5ECC4A28" w14:textId="77777777" w:rsidR="008378CB" w:rsidRDefault="00F534F1">
      <w:pPr>
        <w:pStyle w:val="ELEXONHeading1Unnumbered"/>
        <w:rPr>
          <w:rFonts w:cs="Times New Roman"/>
          <w:sz w:val="16"/>
        </w:rPr>
      </w:pPr>
      <w:bookmarkStart w:id="775" w:name="_Toc216606975"/>
      <w:bookmarkStart w:id="776" w:name="_Toc268866323"/>
      <w:bookmarkStart w:id="777" w:name="_Toc472338246"/>
      <w:bookmarkStart w:id="778" w:name="_Toc475951177"/>
      <w:bookmarkStart w:id="779" w:name="_Toc479678298"/>
      <w:bookmarkStart w:id="780" w:name="_Toc507499353"/>
      <w:bookmarkStart w:id="781" w:name="_Toc510102876"/>
      <w:bookmarkStart w:id="782" w:name="_Toc531253230"/>
      <w:bookmarkStart w:id="783" w:name="_Toc49951714"/>
      <w:r>
        <w:rPr>
          <w:rFonts w:cs="Times New Roman"/>
        </w:rPr>
        <w:lastRenderedPageBreak/>
        <w:t>Section 5 – Change Management and Risk Assessment Process</w:t>
      </w:r>
      <w:bookmarkEnd w:id="775"/>
      <w:bookmarkEnd w:id="776"/>
      <w:bookmarkEnd w:id="777"/>
      <w:bookmarkEnd w:id="778"/>
      <w:bookmarkEnd w:id="779"/>
      <w:bookmarkEnd w:id="780"/>
      <w:bookmarkEnd w:id="781"/>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257FA50F"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45B739" w14:textId="77777777" w:rsidR="008378CB" w:rsidRDefault="00F534F1">
            <w:pPr>
              <w:rPr>
                <w:b/>
                <w:bCs/>
                <w:sz w:val="22"/>
                <w:szCs w:val="22"/>
              </w:rPr>
            </w:pPr>
            <w:r>
              <w:rPr>
                <w:b/>
                <w:bCs/>
                <w:sz w:val="22"/>
                <w:szCs w:val="22"/>
              </w:rPr>
              <w:t>Objectives of this section</w:t>
            </w:r>
          </w:p>
          <w:p w14:paraId="3392E59E" w14:textId="77777777" w:rsidR="008378CB" w:rsidRDefault="00F534F1">
            <w:pPr>
              <w:rPr>
                <w:b/>
                <w:bCs/>
                <w:sz w:val="22"/>
                <w:szCs w:val="22"/>
              </w:rPr>
            </w:pPr>
            <w:r>
              <w:rPr>
                <w:sz w:val="22"/>
                <w:szCs w:val="22"/>
              </w:rPr>
              <w:t xml:space="preserve">To ensure that the Applicant has appropriate change management processes and procedures, which should include an on-going risk assessment process in order that any risks identified as a result of system, process or organisational changes either arising internally or as a result of changes to BSC requirements can be managed in a controlled manner so as to minimise any adverse risk to Settlement. </w:t>
            </w:r>
          </w:p>
        </w:tc>
      </w:tr>
      <w:tr w:rsidR="008378CB" w14:paraId="5A204E8B"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EBEEF1" w14:textId="77777777" w:rsidR="008378CB" w:rsidRDefault="00F534F1">
            <w:pPr>
              <w:rPr>
                <w:b/>
                <w:bCs/>
                <w:sz w:val="22"/>
                <w:szCs w:val="22"/>
              </w:rPr>
            </w:pPr>
            <w:r>
              <w:rPr>
                <w:b/>
                <w:bCs/>
                <w:sz w:val="22"/>
                <w:szCs w:val="22"/>
              </w:rPr>
              <w:t>Guidance for completing this section</w:t>
            </w:r>
          </w:p>
          <w:p w14:paraId="723A59C1" w14:textId="77777777" w:rsidR="008378CB" w:rsidRDefault="00F534F1">
            <w:pPr>
              <w:pStyle w:val="ELEXONBody1"/>
              <w:rPr>
                <w:sz w:val="22"/>
                <w:szCs w:val="22"/>
              </w:rPr>
            </w:pPr>
            <w:r>
              <w:rPr>
                <w:sz w:val="22"/>
                <w:szCs w:val="22"/>
              </w:rPr>
              <w:t>Changes to either computer systems or manual processes and procedures may arise as a result of either change made internally by the Applicant or due to changes in the BSC requirements.  Appropriate procedures need to be in place in order to identify these changes on a timely basis, to assess their impact and to ensure that they are implemented in a controlled manner to all areas and that documentation impacted by the change is updated appropriately. The responses provided should consider changes arising both internally and externally.</w:t>
            </w:r>
          </w:p>
          <w:p w14:paraId="439248E2" w14:textId="77777777" w:rsidR="008378CB" w:rsidRDefault="00F534F1">
            <w:pPr>
              <w:pStyle w:val="ELEXONBody1"/>
              <w:rPr>
                <w:sz w:val="22"/>
                <w:szCs w:val="22"/>
              </w:rPr>
            </w:pPr>
            <w:r>
              <w:rPr>
                <w:sz w:val="22"/>
                <w:szCs w:val="22"/>
              </w:rPr>
              <w:t>The section has been split as follows:</w:t>
            </w:r>
          </w:p>
          <w:p w14:paraId="77A0E65C" w14:textId="3E2500DF" w:rsidR="00F22810" w:rsidRDefault="00F534F1">
            <w:pPr>
              <w:pStyle w:val="ELEXONBody1"/>
              <w:rPr>
                <w:sz w:val="22"/>
                <w:szCs w:val="22"/>
              </w:rPr>
            </w:pPr>
            <w:r>
              <w:rPr>
                <w:sz w:val="22"/>
                <w:szCs w:val="22"/>
              </w:rPr>
              <w:t>5.1</w:t>
            </w:r>
            <w:r>
              <w:rPr>
                <w:sz w:val="22"/>
                <w:szCs w:val="22"/>
              </w:rPr>
              <w:tab/>
            </w:r>
            <w:r w:rsidR="00F22810">
              <w:rPr>
                <w:sz w:val="22"/>
                <w:szCs w:val="22"/>
              </w:rPr>
              <w:t>Generic</w:t>
            </w:r>
            <w:r>
              <w:rPr>
                <w:sz w:val="22"/>
                <w:szCs w:val="22"/>
              </w:rPr>
              <w:t xml:space="preserve"> Section (to be completed </w:t>
            </w:r>
            <w:r w:rsidR="00F22810">
              <w:rPr>
                <w:sz w:val="22"/>
                <w:szCs w:val="22"/>
              </w:rPr>
              <w:t>in all cases</w:t>
            </w:r>
            <w:r>
              <w:rPr>
                <w:sz w:val="22"/>
                <w:szCs w:val="22"/>
              </w:rPr>
              <w:t>)</w:t>
            </w:r>
            <w:r w:rsidR="00F22810">
              <w:rPr>
                <w:sz w:val="22"/>
                <w:szCs w:val="22"/>
              </w:rPr>
              <w:t>; and</w:t>
            </w:r>
          </w:p>
          <w:p w14:paraId="5E02E509" w14:textId="2C9F40A8" w:rsidR="008378CB" w:rsidRDefault="008D5359" w:rsidP="00CF59A0">
            <w:pPr>
              <w:pStyle w:val="ELEXONBody1"/>
              <w:ind w:left="567" w:hanging="567"/>
              <w:rPr>
                <w:sz w:val="22"/>
                <w:szCs w:val="22"/>
              </w:rPr>
            </w:pPr>
            <w:r>
              <w:rPr>
                <w:sz w:val="22"/>
                <w:szCs w:val="22"/>
              </w:rPr>
              <w:t>5.2</w:t>
            </w:r>
            <w:r>
              <w:rPr>
                <w:sz w:val="22"/>
                <w:szCs w:val="22"/>
              </w:rPr>
              <w:tab/>
            </w:r>
            <w:r w:rsidR="00F22810">
              <w:rPr>
                <w:sz w:val="22"/>
                <w:szCs w:val="22"/>
              </w:rPr>
              <w:t>Additional Information.</w:t>
            </w:r>
          </w:p>
          <w:p w14:paraId="59EE6EA9" w14:textId="77777777" w:rsidR="008378CB" w:rsidRDefault="00F534F1">
            <w:pPr>
              <w:rPr>
                <w:bCs/>
                <w:sz w:val="22"/>
                <w:szCs w:val="22"/>
              </w:rPr>
            </w:pPr>
            <w:r>
              <w:rPr>
                <w:bCs/>
                <w:sz w:val="22"/>
                <w:szCs w:val="22"/>
              </w:rPr>
              <w:t>Section F of the BSC sets out the Modification process for changes to be made to the BSC itself. BSCP40 sets out the required change management processes for changes arising as a result of Code Subsidiary Document changes.</w:t>
            </w:r>
          </w:p>
          <w:p w14:paraId="2B183119" w14:textId="77777777" w:rsidR="008378CB" w:rsidRDefault="00F534F1">
            <w:pPr>
              <w:pStyle w:val="NormalWeb"/>
              <w:rPr>
                <w:sz w:val="22"/>
                <w:szCs w:val="22"/>
              </w:rPr>
            </w:pPr>
            <w:r>
              <w:rPr>
                <w:sz w:val="22"/>
                <w:szCs w:val="22"/>
              </w:rPr>
              <w:t>Additional guidance on a recommended Risk Assessment process is included within BSCP537. One element of this Risk Assessment process should be geared to considering when a re-Qualification application may be required.</w:t>
            </w:r>
          </w:p>
        </w:tc>
      </w:tr>
    </w:tbl>
    <w:p w14:paraId="247208C2" w14:textId="77777777" w:rsidR="008378CB" w:rsidRDefault="008378CB">
      <w:pPr>
        <w:pStyle w:val="ELEXONBody1"/>
        <w:tabs>
          <w:tab w:val="clear" w:pos="567"/>
        </w:tabs>
        <w:spacing w:after="240"/>
        <w:rPr>
          <w:sz w:val="24"/>
          <w:szCs w:val="24"/>
        </w:rPr>
      </w:pPr>
    </w:p>
    <w:p w14:paraId="45C6C149" w14:textId="75F56428" w:rsidR="008378CB" w:rsidRDefault="00F534F1">
      <w:pPr>
        <w:pageBreakBefore/>
        <w:tabs>
          <w:tab w:val="clear" w:pos="567"/>
          <w:tab w:val="left" w:pos="720"/>
        </w:tabs>
        <w:ind w:left="567" w:hanging="567"/>
        <w:outlineLvl w:val="1"/>
        <w:rPr>
          <w:b/>
          <w:sz w:val="24"/>
          <w:szCs w:val="24"/>
        </w:rPr>
      </w:pPr>
      <w:bookmarkStart w:id="784" w:name="_Toc479678299"/>
      <w:bookmarkStart w:id="785" w:name="_Toc507499354"/>
      <w:bookmarkStart w:id="786" w:name="_Toc510102877"/>
      <w:bookmarkStart w:id="787" w:name="_Toc531253231"/>
      <w:bookmarkStart w:id="788" w:name="_Toc49951715"/>
      <w:r>
        <w:rPr>
          <w:b/>
          <w:sz w:val="24"/>
          <w:szCs w:val="24"/>
        </w:rPr>
        <w:lastRenderedPageBreak/>
        <w:t>5.1</w:t>
      </w:r>
      <w:r>
        <w:rPr>
          <w:b/>
          <w:sz w:val="24"/>
          <w:szCs w:val="24"/>
        </w:rPr>
        <w:tab/>
      </w:r>
      <w:r w:rsidR="00F22810">
        <w:rPr>
          <w:b/>
          <w:sz w:val="24"/>
          <w:szCs w:val="24"/>
        </w:rPr>
        <w:t xml:space="preserve">Generic </w:t>
      </w:r>
      <w:r>
        <w:rPr>
          <w:b/>
          <w:sz w:val="24"/>
          <w:szCs w:val="24"/>
        </w:rPr>
        <w:t>Section</w:t>
      </w:r>
      <w:bookmarkEnd w:id="784"/>
      <w:bookmarkEnd w:id="785"/>
      <w:bookmarkEnd w:id="786"/>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87"/>
        <w:gridCol w:w="4633"/>
        <w:gridCol w:w="1966"/>
      </w:tblGrid>
      <w:tr w:rsidR="008378CB" w14:paraId="733AE784"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F1D9F2" w14:textId="77777777" w:rsidR="008378CB" w:rsidRDefault="00F534F1">
            <w:pPr>
              <w:tabs>
                <w:tab w:val="clear" w:pos="567"/>
              </w:tabs>
              <w:spacing w:after="0"/>
              <w:rPr>
                <w:b/>
              </w:rPr>
            </w:pPr>
            <w:r>
              <w:rPr>
                <w:b/>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42FD3D" w14:textId="77777777" w:rsidR="008378CB" w:rsidRDefault="00F534F1">
            <w:pPr>
              <w:tabs>
                <w:tab w:val="clear" w:pos="567"/>
              </w:tabs>
              <w:spacing w:after="0"/>
              <w:rPr>
                <w:b/>
              </w:rPr>
            </w:pPr>
            <w:r>
              <w:rPr>
                <w:b/>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FA15C2" w14:textId="77777777" w:rsidR="008378CB" w:rsidRDefault="00F534F1">
            <w:pPr>
              <w:tabs>
                <w:tab w:val="clear" w:pos="567"/>
              </w:tabs>
              <w:spacing w:after="0"/>
              <w:rPr>
                <w:b/>
              </w:rPr>
            </w:pPr>
            <w:r>
              <w:rPr>
                <w:b/>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216C0C" w14:textId="77777777" w:rsidR="008378CB" w:rsidRDefault="00F534F1">
            <w:pPr>
              <w:tabs>
                <w:tab w:val="clear" w:pos="567"/>
              </w:tabs>
              <w:spacing w:after="0"/>
              <w:rPr>
                <w:b/>
              </w:rPr>
            </w:pPr>
            <w:r>
              <w:rPr>
                <w:b/>
              </w:rPr>
              <w:t>Evidence</w:t>
            </w:r>
          </w:p>
        </w:tc>
      </w:tr>
      <w:tr w:rsidR="008378CB" w14:paraId="57D1B10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D0A705" w14:textId="77777777" w:rsidR="008378CB" w:rsidRDefault="00F534F1">
            <w:pPr>
              <w:pStyle w:val="ELEXONBody1"/>
              <w:tabs>
                <w:tab w:val="clear" w:pos="567"/>
              </w:tabs>
              <w:ind w:left="709" w:hanging="709"/>
            </w:pPr>
            <w:r>
              <w:t>5.1.1</w:t>
            </w:r>
            <w:r>
              <w:tab/>
              <w:t>How do you ensure that any risks arising as a result of changes to be made to your organisation, systems and processes are identified and assessed?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A42C3B" w14:textId="77777777" w:rsidR="008378CB" w:rsidRDefault="00F534F1">
            <w:pPr>
              <w:tabs>
                <w:tab w:val="clear" w:pos="567"/>
              </w:tabs>
            </w:pPr>
            <w:r>
              <w:t>Ongoing procedures should exist to ensure that all risks identified are assessed to ensure that any issues which present a risk to Settlement are identified and addressed.</w:t>
            </w:r>
          </w:p>
          <w:p w14:paraId="55419CDD" w14:textId="77777777" w:rsidR="008378CB" w:rsidRDefault="00F534F1">
            <w:pPr>
              <w:tabs>
                <w:tab w:val="clear" w:pos="567"/>
              </w:tabs>
            </w:pPr>
            <w:r>
              <w:t>These procedures should also identify whether the risk arising from the changes being made would trigger a need for re-Qualification as required by BSCP537.</w:t>
            </w:r>
          </w:p>
          <w:p w14:paraId="512BA46C" w14:textId="77777777" w:rsidR="008378CB" w:rsidRDefault="00F534F1">
            <w:pPr>
              <w:tabs>
                <w:tab w:val="clear" w:pos="567"/>
              </w:tabs>
              <w:spacing w:after="0"/>
            </w:pPr>
            <w:r>
              <w:t>Procedures to ensure that where a risk has been identified, a link has been provided to the mitigating action to be taken to address the risk.</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4FB0C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3DB190" w14:textId="77777777" w:rsidR="008378CB" w:rsidRDefault="008378CB">
            <w:pPr>
              <w:tabs>
                <w:tab w:val="clear" w:pos="567"/>
              </w:tabs>
            </w:pPr>
          </w:p>
        </w:tc>
      </w:tr>
      <w:tr w:rsidR="008378CB" w14:paraId="5469729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818A4D" w14:textId="77777777" w:rsidR="008378CB" w:rsidRDefault="00F534F1">
            <w:pPr>
              <w:pStyle w:val="ELEXONBody1"/>
              <w:tabs>
                <w:tab w:val="clear" w:pos="567"/>
              </w:tabs>
              <w:ind w:left="709" w:hanging="709"/>
            </w:pPr>
            <w:r>
              <w:t>5.1.2</w:t>
            </w:r>
            <w:r>
              <w:tab/>
              <w:t>What change control procedures do you have in place and how do you ensure that these procedures are operating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A37241" w14:textId="77777777" w:rsidR="008378CB" w:rsidRDefault="00F534F1">
            <w:pPr>
              <w:tabs>
                <w:tab w:val="clear" w:pos="567"/>
              </w:tabs>
            </w:pPr>
            <w:r>
              <w:t>The response should address the following areas:</w:t>
            </w:r>
          </w:p>
          <w:p w14:paraId="3F630FFD" w14:textId="77777777" w:rsidR="008378CB" w:rsidRDefault="00F534F1">
            <w:pPr>
              <w:tabs>
                <w:tab w:val="clear" w:pos="567"/>
              </w:tabs>
              <w:ind w:left="397" w:hanging="397"/>
            </w:pPr>
            <w:r>
              <w:t>(1)</w:t>
            </w:r>
            <w:r>
              <w:tab/>
              <w:t>An individual (or team) is responsible for co-ordinating the change control process to ensure that it operates effectively and for ensuring that any potential issues are addressed.</w:t>
            </w:r>
          </w:p>
          <w:p w14:paraId="566937B9" w14:textId="77777777" w:rsidR="008378CB" w:rsidRDefault="00F534F1">
            <w:pPr>
              <w:tabs>
                <w:tab w:val="clear" w:pos="567"/>
              </w:tabs>
              <w:ind w:left="397" w:hanging="397"/>
            </w:pPr>
            <w:r>
              <w:t>(2)</w:t>
            </w:r>
            <w:r>
              <w:tab/>
              <w:t>Management have developed and documented change control procedures covering the implementation of (where relevant) new system software, application software, network systems, computer hardware operating programs as well as manual processes and procedures.</w:t>
            </w:r>
          </w:p>
          <w:p w14:paraId="1D8B93BE" w14:textId="77777777" w:rsidR="008378CB" w:rsidRDefault="00F534F1">
            <w:pPr>
              <w:tabs>
                <w:tab w:val="clear" w:pos="567"/>
              </w:tabs>
              <w:ind w:left="397" w:hanging="397"/>
            </w:pPr>
            <w:r>
              <w:t>(3)</w:t>
            </w:r>
            <w:r>
              <w:tab/>
              <w:t>Change control procedures are in place to identify all changes made to the relevant sections of the BSC and other relevant Code Subsidiary Documents and ensure that the necessary changes to the service and relevant local working procedures are implemented within the required timescale.</w:t>
            </w:r>
          </w:p>
          <w:p w14:paraId="0EAFAA35" w14:textId="77777777" w:rsidR="008378CB" w:rsidRDefault="00F534F1">
            <w:pPr>
              <w:tabs>
                <w:tab w:val="clear" w:pos="567"/>
              </w:tabs>
              <w:ind w:left="397" w:hanging="397"/>
            </w:pPr>
            <w:r>
              <w:lastRenderedPageBreak/>
              <w:t>(4)</w:t>
            </w:r>
            <w:r>
              <w:tab/>
              <w:t>Formally documented procedures have been developed and implemented to ensure that only authorised changes are processed.</w:t>
            </w:r>
          </w:p>
          <w:p w14:paraId="04215FFD" w14:textId="77777777" w:rsidR="008378CB" w:rsidRDefault="00F534F1">
            <w:pPr>
              <w:tabs>
                <w:tab w:val="clear" w:pos="567"/>
              </w:tabs>
              <w:ind w:left="397" w:hanging="397"/>
            </w:pPr>
            <w:r>
              <w:t>(5)</w:t>
            </w:r>
            <w:r>
              <w:tab/>
              <w:t>Staff are aware of the change control procedures and their individual roles and responsibilities.</w:t>
            </w:r>
          </w:p>
          <w:p w14:paraId="0F6C3140" w14:textId="77777777" w:rsidR="008378CB" w:rsidRDefault="00F534F1">
            <w:pPr>
              <w:tabs>
                <w:tab w:val="clear" w:pos="567"/>
              </w:tabs>
              <w:ind w:left="397" w:hanging="397"/>
            </w:pPr>
            <w:r>
              <w:t>(6)</w:t>
            </w:r>
            <w:r>
              <w:tab/>
              <w:t>Appropriate data (including paper files or simple spreadsheets and databases) and system back-ups are taken prior to and after each change to ensure an operational system can be recovered if the change does not function as expected.</w:t>
            </w:r>
          </w:p>
          <w:p w14:paraId="44AA0A8A" w14:textId="77777777" w:rsidR="008378CB" w:rsidRDefault="00F534F1">
            <w:pPr>
              <w:tabs>
                <w:tab w:val="clear" w:pos="567"/>
              </w:tabs>
              <w:ind w:left="397" w:hanging="397"/>
            </w:pPr>
            <w:r>
              <w:t>(7)</w:t>
            </w:r>
            <w:r>
              <w:tab/>
              <w:t>Management instigates regular reviews, perhaps by internal or external auditors, of the practices adopted by staff to ensure compliance with the change control procedures.</w:t>
            </w:r>
          </w:p>
          <w:p w14:paraId="4A632301" w14:textId="77777777" w:rsidR="008378CB" w:rsidRDefault="00F534F1">
            <w:pPr>
              <w:tabs>
                <w:tab w:val="clear" w:pos="567"/>
              </w:tabs>
              <w:spacing w:after="0"/>
              <w:ind w:left="397" w:hanging="397"/>
            </w:pPr>
            <w:r>
              <w:t>(8)</w:t>
            </w:r>
            <w:r>
              <w:tab/>
              <w:t>Procedures to identify whether any changes made internally will impact interfaces with other relevant BSC Systems and the services operated by other participants to ensure that these are notified to BSCCo and executed in accordance with the BSCP40.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2B32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DFDE8D" w14:textId="77777777" w:rsidR="008378CB" w:rsidRDefault="008378CB">
            <w:pPr>
              <w:tabs>
                <w:tab w:val="clear" w:pos="567"/>
              </w:tabs>
            </w:pPr>
          </w:p>
        </w:tc>
      </w:tr>
    </w:tbl>
    <w:p w14:paraId="161D74E3" w14:textId="77777777" w:rsidR="00F22810" w:rsidRPr="00CF59A0" w:rsidRDefault="00F22810">
      <w:pPr>
        <w:tabs>
          <w:tab w:val="clear" w:pos="567"/>
          <w:tab w:val="left" w:pos="720"/>
        </w:tabs>
        <w:ind w:left="567" w:hanging="567"/>
        <w:outlineLvl w:val="1"/>
        <w:rPr>
          <w:sz w:val="24"/>
          <w:szCs w:val="24"/>
        </w:rPr>
      </w:pPr>
      <w:bookmarkStart w:id="789" w:name="_Toc479678301"/>
      <w:bookmarkStart w:id="790" w:name="_Toc507499356"/>
      <w:bookmarkStart w:id="791" w:name="_Toc510102879"/>
      <w:bookmarkStart w:id="792" w:name="_Toc531253233"/>
    </w:p>
    <w:p w14:paraId="0127D51E" w14:textId="3DCB1EB7" w:rsidR="008378CB" w:rsidRDefault="00F534F1">
      <w:pPr>
        <w:tabs>
          <w:tab w:val="clear" w:pos="567"/>
          <w:tab w:val="left" w:pos="720"/>
        </w:tabs>
        <w:ind w:left="567" w:hanging="567"/>
        <w:outlineLvl w:val="1"/>
        <w:rPr>
          <w:b/>
          <w:sz w:val="24"/>
          <w:szCs w:val="24"/>
        </w:rPr>
      </w:pPr>
      <w:bookmarkStart w:id="793" w:name="_Toc49951716"/>
      <w:r w:rsidRPr="00D27469">
        <w:rPr>
          <w:b/>
          <w:sz w:val="24"/>
          <w:szCs w:val="24"/>
        </w:rPr>
        <w:t>5.</w:t>
      </w:r>
      <w:r w:rsidR="00F22810" w:rsidRPr="00D27469">
        <w:rPr>
          <w:b/>
          <w:sz w:val="24"/>
          <w:szCs w:val="24"/>
        </w:rPr>
        <w:t>2</w:t>
      </w:r>
      <w:r w:rsidRPr="00D27469">
        <w:rPr>
          <w:b/>
          <w:sz w:val="24"/>
          <w:szCs w:val="24"/>
        </w:rPr>
        <w:tab/>
        <w:t>Additional Information</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1D632FC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2786B5"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67D168" w14:textId="77777777" w:rsidR="008378CB" w:rsidRDefault="00F534F1">
            <w:pPr>
              <w:tabs>
                <w:tab w:val="clear" w:pos="567"/>
              </w:tabs>
              <w:spacing w:after="0"/>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D94758" w14:textId="77777777" w:rsidR="008378CB" w:rsidRDefault="00F534F1">
            <w:pPr>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92B62A" w14:textId="77777777" w:rsidR="008378CB" w:rsidRDefault="008378CB">
            <w:pPr>
              <w:tabs>
                <w:tab w:val="clear" w:pos="567"/>
              </w:tabs>
              <w:spacing w:after="0"/>
              <w:rPr>
                <w:b/>
                <w:bCs/>
              </w:rPr>
            </w:pPr>
          </w:p>
        </w:tc>
      </w:tr>
      <w:tr w:rsidR="008378CB" w14:paraId="762F3D6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2C4920" w14:textId="76585290" w:rsidR="008378CB" w:rsidRDefault="00F534F1">
            <w:pPr>
              <w:tabs>
                <w:tab w:val="clear" w:pos="567"/>
              </w:tabs>
              <w:spacing w:after="0"/>
              <w:ind w:left="709" w:hanging="709"/>
            </w:pPr>
            <w:r>
              <w:t>5.</w:t>
            </w:r>
            <w:r w:rsidR="00F22810">
              <w:t>2</w:t>
            </w:r>
            <w:r>
              <w:t>.1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FDF8B7" w14:textId="77777777" w:rsidR="008378CB" w:rsidRDefault="00F534F1">
            <w:pPr>
              <w:tabs>
                <w:tab w:val="clear" w:pos="567"/>
              </w:tabs>
              <w:spacing w:after="0"/>
            </w:pPr>
            <w:r>
              <w:t>The Applicant can use the space provided to add any additional clarification that they consider necessary. This field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3B3EC7" w14:textId="77777777" w:rsidR="008378CB"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E42369" w14:textId="77777777" w:rsidR="008378CB" w:rsidRDefault="008378CB">
            <w:pPr>
              <w:tabs>
                <w:tab w:val="clear" w:pos="567"/>
              </w:tabs>
              <w:spacing w:after="0"/>
            </w:pPr>
          </w:p>
        </w:tc>
      </w:tr>
    </w:tbl>
    <w:p w14:paraId="0D54BC0F" w14:textId="77777777" w:rsidR="008378CB" w:rsidRDefault="008378CB">
      <w:pPr>
        <w:tabs>
          <w:tab w:val="clear" w:pos="567"/>
          <w:tab w:val="left" w:pos="709"/>
        </w:tabs>
        <w:rPr>
          <w:sz w:val="24"/>
          <w:szCs w:val="24"/>
        </w:rPr>
      </w:pPr>
    </w:p>
    <w:p w14:paraId="28769A34" w14:textId="77777777" w:rsidR="008378CB" w:rsidRDefault="00F534F1">
      <w:pPr>
        <w:pStyle w:val="ELEXONHeading1Unnumbered"/>
        <w:rPr>
          <w:rFonts w:cs="Times New Roman"/>
        </w:rPr>
      </w:pPr>
      <w:bookmarkStart w:id="794" w:name="_Toc216606976"/>
      <w:bookmarkStart w:id="795" w:name="_Toc268866324"/>
      <w:bookmarkStart w:id="796" w:name="_Toc472338247"/>
      <w:bookmarkStart w:id="797" w:name="_Toc475951178"/>
      <w:bookmarkStart w:id="798" w:name="_Toc479678302"/>
      <w:bookmarkStart w:id="799" w:name="_Toc507499357"/>
      <w:bookmarkStart w:id="800" w:name="_Toc510102880"/>
      <w:bookmarkStart w:id="801" w:name="_Toc531253234"/>
      <w:bookmarkStart w:id="802" w:name="_Toc49951717"/>
      <w:r>
        <w:rPr>
          <w:rFonts w:cs="Times New Roman"/>
        </w:rPr>
        <w:lastRenderedPageBreak/>
        <w:t>Section 6 – Management, Resource Planning and Local Working Procedures</w:t>
      </w:r>
      <w:bookmarkEnd w:id="794"/>
      <w:bookmarkEnd w:id="795"/>
      <w:bookmarkEnd w:id="796"/>
      <w:bookmarkEnd w:id="797"/>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423E66C9"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068798" w14:textId="77777777" w:rsidR="008378CB" w:rsidRDefault="00F534F1">
            <w:pPr>
              <w:tabs>
                <w:tab w:val="clear" w:pos="567"/>
              </w:tabs>
              <w:rPr>
                <w:b/>
                <w:bCs/>
                <w:sz w:val="22"/>
                <w:szCs w:val="22"/>
              </w:rPr>
            </w:pPr>
            <w:r>
              <w:rPr>
                <w:b/>
                <w:bCs/>
                <w:sz w:val="22"/>
                <w:szCs w:val="22"/>
              </w:rPr>
              <w:t>Objectives of this section</w:t>
            </w:r>
          </w:p>
          <w:p w14:paraId="3A8CAFBB" w14:textId="77777777" w:rsidR="008378CB" w:rsidRDefault="00F534F1">
            <w:pPr>
              <w:tabs>
                <w:tab w:val="clear" w:pos="567"/>
              </w:tabs>
              <w:rPr>
                <w:sz w:val="22"/>
                <w:szCs w:val="22"/>
              </w:rPr>
            </w:pPr>
            <w:r>
              <w:rPr>
                <w:sz w:val="22"/>
                <w:szCs w:val="22"/>
              </w:rPr>
              <w:t>To ensure that, in delivering the service, the Applicant has adequate processes and procedures in place to enable staff at all levels to understand the objectives/aims of the service they are delivering, their roles and responsibilities within the service and to ensure that as the service develops and expands that appropriate resources are in place to maintain the service and to minimise the risk to Settlement.</w:t>
            </w:r>
          </w:p>
        </w:tc>
      </w:tr>
      <w:tr w:rsidR="008378CB" w14:paraId="7CB9F12D"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F9FC4B" w14:textId="77777777" w:rsidR="008378CB" w:rsidRDefault="00F534F1">
            <w:pPr>
              <w:tabs>
                <w:tab w:val="clear" w:pos="567"/>
              </w:tabs>
              <w:rPr>
                <w:b/>
                <w:bCs/>
                <w:sz w:val="22"/>
                <w:szCs w:val="22"/>
              </w:rPr>
            </w:pPr>
            <w:r>
              <w:rPr>
                <w:b/>
                <w:bCs/>
                <w:sz w:val="22"/>
                <w:szCs w:val="22"/>
              </w:rPr>
              <w:t>Guidance for completing this section</w:t>
            </w:r>
          </w:p>
          <w:p w14:paraId="0750A9D5" w14:textId="77777777" w:rsidR="008378CB" w:rsidRDefault="00F534F1">
            <w:pPr>
              <w:tabs>
                <w:tab w:val="clear" w:pos="567"/>
              </w:tabs>
              <w:rPr>
                <w:sz w:val="22"/>
                <w:szCs w:val="22"/>
              </w:rPr>
            </w:pPr>
            <w:r>
              <w:rPr>
                <w:sz w:val="22"/>
                <w:szCs w:val="22"/>
              </w:rPr>
              <w:t>In order for your service to work effectively it is essential that you have business procedures, referred to within this SAD as local working procedures, defining the requirements of the service you are delivering and how individual staff members fit in and support those requirements. It is also essential that your staff know how to operate those procedures, understand fully their responsibilities and the consequences to your organisation if the service should fail to operate as intended. Consequently, your staff must be trained in their duties and understand your business procedures.</w:t>
            </w:r>
          </w:p>
          <w:p w14:paraId="3C90091A" w14:textId="77777777" w:rsidR="008378CB" w:rsidRDefault="00F534F1">
            <w:pPr>
              <w:tabs>
                <w:tab w:val="clear" w:pos="567"/>
              </w:tabs>
              <w:rPr>
                <w:sz w:val="22"/>
                <w:szCs w:val="22"/>
              </w:rPr>
            </w:pPr>
            <w:r>
              <w:rPr>
                <w:sz w:val="22"/>
                <w:szCs w:val="22"/>
              </w:rPr>
              <w:t>It is also important that senior management within the service have the processes in place which will provide them with the information to assess whether the systems, processes and controls they have established are and remain effective in delivering the overall service.</w:t>
            </w:r>
          </w:p>
        </w:tc>
      </w:tr>
    </w:tbl>
    <w:p w14:paraId="0466372C" w14:textId="77777777" w:rsidR="008378CB" w:rsidRDefault="008378CB">
      <w:pPr>
        <w:tabs>
          <w:tab w:val="clear" w:pos="567"/>
          <w:tab w:val="left" w:pos="760"/>
        </w:tabs>
        <w:rPr>
          <w:sz w:val="24"/>
          <w:szCs w:val="24"/>
        </w:rPr>
      </w:pPr>
    </w:p>
    <w:p w14:paraId="605F5525" w14:textId="77777777" w:rsidR="008378CB" w:rsidRDefault="00F534F1">
      <w:pPr>
        <w:pageBreakBefore/>
        <w:tabs>
          <w:tab w:val="clear" w:pos="567"/>
        </w:tabs>
        <w:ind w:left="567" w:hanging="567"/>
        <w:outlineLvl w:val="1"/>
        <w:rPr>
          <w:b/>
          <w:sz w:val="24"/>
          <w:szCs w:val="24"/>
        </w:rPr>
      </w:pPr>
      <w:bookmarkStart w:id="803" w:name="_Toc479678303"/>
      <w:bookmarkStart w:id="804" w:name="_Toc507499358"/>
      <w:bookmarkStart w:id="805" w:name="_Toc510102881"/>
      <w:bookmarkStart w:id="806" w:name="_Toc531253235"/>
      <w:bookmarkStart w:id="807" w:name="_Toc49951718"/>
      <w:r>
        <w:rPr>
          <w:b/>
          <w:sz w:val="24"/>
          <w:szCs w:val="24"/>
        </w:rPr>
        <w:lastRenderedPageBreak/>
        <w:t>6.1</w:t>
      </w:r>
      <w:r>
        <w:rPr>
          <w:b/>
          <w:sz w:val="24"/>
          <w:szCs w:val="24"/>
        </w:rPr>
        <w:tab/>
        <w:t>Generic Section</w:t>
      </w:r>
      <w:bookmarkEnd w:id="803"/>
      <w:bookmarkEnd w:id="804"/>
      <w:bookmarkEnd w:id="805"/>
      <w:bookmarkEnd w:id="806"/>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249"/>
        <w:gridCol w:w="4877"/>
        <w:gridCol w:w="1963"/>
      </w:tblGrid>
      <w:tr w:rsidR="008378CB" w14:paraId="55CE11E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525531" w14:textId="77777777" w:rsidR="008378CB" w:rsidRDefault="00F534F1">
            <w:pPr>
              <w:tabs>
                <w:tab w:val="clear" w:pos="567"/>
              </w:tabs>
              <w:spacing w:after="0"/>
              <w:rPr>
                <w:b/>
                <w:bCs/>
              </w:rPr>
            </w:pPr>
            <w:r>
              <w:rPr>
                <w:b/>
                <w:bCs/>
              </w:rPr>
              <w:t>Question</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9B1018" w14:textId="77777777" w:rsidR="008378CB" w:rsidRDefault="00F534F1">
            <w:pPr>
              <w:tabs>
                <w:tab w:val="clear" w:pos="567"/>
              </w:tabs>
              <w:spacing w:after="0"/>
              <w:jc w:val="both"/>
              <w:rPr>
                <w:b/>
                <w:bCs/>
              </w:rPr>
            </w:pPr>
            <w:r>
              <w:rPr>
                <w:b/>
                <w:bCs/>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C533A6"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5B335B" w14:textId="77777777" w:rsidR="008378CB" w:rsidRDefault="00F534F1">
            <w:pPr>
              <w:tabs>
                <w:tab w:val="clear" w:pos="567"/>
              </w:tabs>
              <w:spacing w:after="0"/>
              <w:rPr>
                <w:b/>
                <w:bCs/>
              </w:rPr>
            </w:pPr>
            <w:r>
              <w:rPr>
                <w:b/>
                <w:bCs/>
              </w:rPr>
              <w:t>Evidence</w:t>
            </w:r>
          </w:p>
        </w:tc>
      </w:tr>
      <w:tr w:rsidR="008378CB" w14:paraId="00123BE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91E80B" w14:textId="77777777" w:rsidR="008378CB" w:rsidRDefault="00F534F1">
            <w:pPr>
              <w:tabs>
                <w:tab w:val="clear" w:pos="567"/>
              </w:tabs>
              <w:ind w:left="709" w:hanging="709"/>
              <w:rPr>
                <w:bCs/>
              </w:rPr>
            </w:pPr>
            <w:r>
              <w:rPr>
                <w:bCs/>
              </w:rPr>
              <w:t>6.1.1</w:t>
            </w:r>
            <w:r>
              <w:rPr>
                <w:bCs/>
              </w:rPr>
              <w:tab/>
              <w:t>What processes do you have/operate to ensure senior management can monitor the ongoing delivery of your service and identify and resolve any risk to Settlement that may be highlighted?</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7FC404" w14:textId="77777777" w:rsidR="008378CB" w:rsidRDefault="00F534F1">
            <w:pPr>
              <w:pStyle w:val="BodyText"/>
              <w:tabs>
                <w:tab w:val="clear" w:pos="567"/>
              </w:tabs>
              <w:jc w:val="both"/>
            </w:pPr>
            <w:r>
              <w:t>It is important for senior management to be able to confirm that the objectives of the service they are delivering are met and continue to be met. Senior management should be able to demonstrate their commitment to these objectives and any corrective actions required.</w:t>
            </w:r>
          </w:p>
          <w:p w14:paraId="5D8F9502" w14:textId="77777777" w:rsidR="008378CB" w:rsidRDefault="00F534F1">
            <w:pPr>
              <w:tabs>
                <w:tab w:val="clear" w:pos="567"/>
              </w:tabs>
              <w:jc w:val="both"/>
              <w:rPr>
                <w:bCs/>
              </w:rPr>
            </w:pPr>
            <w:r>
              <w:rPr>
                <w:bCs/>
              </w:rPr>
              <w:t>The response should address the following areas:</w:t>
            </w:r>
          </w:p>
          <w:p w14:paraId="68545979" w14:textId="77777777" w:rsidR="008378CB" w:rsidRDefault="00F534F1">
            <w:pPr>
              <w:tabs>
                <w:tab w:val="clear" w:pos="567"/>
              </w:tabs>
              <w:ind w:left="459" w:hanging="425"/>
              <w:jc w:val="both"/>
              <w:rPr>
                <w:bCs/>
              </w:rPr>
            </w:pPr>
            <w:r>
              <w:t>(</w:t>
            </w:r>
            <w:r>
              <w:rPr>
                <w:bCs/>
              </w:rPr>
              <w:t>1</w:t>
            </w:r>
            <w:r>
              <w:t>)</w:t>
            </w:r>
            <w:r>
              <w:rPr>
                <w:bCs/>
              </w:rPr>
              <w:tab/>
              <w:t>In addition to roles and responsibilities in respect of the day to day activities of the service clear reporting lines exist which include senior management. This may be through an organisational chart and/or job/role descriptions.</w:t>
            </w:r>
          </w:p>
          <w:p w14:paraId="06F95871" w14:textId="35645BD2" w:rsidR="008378CB" w:rsidRDefault="00F534F1">
            <w:pPr>
              <w:tabs>
                <w:tab w:val="clear" w:pos="567"/>
              </w:tabs>
              <w:ind w:left="459" w:hanging="425"/>
              <w:jc w:val="both"/>
              <w:rPr>
                <w:bCs/>
              </w:rPr>
            </w:pPr>
            <w:r>
              <w:t>(</w:t>
            </w:r>
            <w:r>
              <w:rPr>
                <w:bCs/>
              </w:rPr>
              <w:t>2</w:t>
            </w:r>
            <w:r>
              <w:t>)</w:t>
            </w:r>
            <w:r>
              <w:rPr>
                <w:bCs/>
              </w:rPr>
              <w:tab/>
              <w:t>Senior management hold regular service update/progress meetings and/or receive activity reports from staff.</w:t>
            </w:r>
          </w:p>
          <w:p w14:paraId="26C2A698" w14:textId="77777777" w:rsidR="008378CB" w:rsidRDefault="00F534F1">
            <w:pPr>
              <w:tabs>
                <w:tab w:val="clear" w:pos="567"/>
              </w:tabs>
              <w:ind w:left="459" w:hanging="425"/>
              <w:jc w:val="both"/>
              <w:rPr>
                <w:bCs/>
              </w:rPr>
            </w:pPr>
            <w:r>
              <w:t>(</w:t>
            </w:r>
            <w:r>
              <w:rPr>
                <w:bCs/>
              </w:rPr>
              <w:t>3</w:t>
            </w:r>
            <w:r>
              <w:t>)</w:t>
            </w:r>
            <w:r>
              <w:rPr>
                <w:bCs/>
              </w:rPr>
              <w:tab/>
              <w:t>Independent reviews are conducted on key aspects of the service, this may be senior management themselves or perhaps by internal audit staff.</w:t>
            </w:r>
          </w:p>
          <w:p w14:paraId="147DC9E5" w14:textId="77777777" w:rsidR="008378CB" w:rsidRDefault="00F534F1">
            <w:pPr>
              <w:tabs>
                <w:tab w:val="clear" w:pos="567"/>
              </w:tabs>
              <w:ind w:left="459" w:hanging="425"/>
              <w:jc w:val="both"/>
            </w:pPr>
            <w:r>
              <w:t>(</w:t>
            </w:r>
            <w:r>
              <w:rPr>
                <w:bCs/>
              </w:rPr>
              <w:t>4</w:t>
            </w:r>
            <w:r>
              <w:t>)</w:t>
            </w:r>
            <w:r>
              <w:rPr>
                <w:bCs/>
              </w:rPr>
              <w:tab/>
              <w:t>Senior management receive and review communications from external third parties, which may provide an indication as to whether the service is delivering to its objectives. Examples of this may be that all complaints are reviewed by senior management, that any communication from/to BSCCo is handled by senior management and that</w:t>
            </w:r>
            <w:r>
              <w:t xml:space="preserve"> ‘customer’ or ‘client’ satisfaction surveys are instituted by senior management.</w:t>
            </w:r>
          </w:p>
          <w:p w14:paraId="38B72444" w14:textId="77777777" w:rsidR="008378CB" w:rsidRDefault="00F534F1">
            <w:pPr>
              <w:tabs>
                <w:tab w:val="clear" w:pos="567"/>
              </w:tabs>
              <w:spacing w:after="0"/>
              <w:ind w:left="459" w:hanging="425"/>
              <w:jc w:val="both"/>
            </w:pPr>
            <w:r>
              <w:lastRenderedPageBreak/>
              <w:t>(5)</w:t>
            </w:r>
            <w:r>
              <w:rPr>
                <w:bCs/>
              </w:rPr>
              <w:tab/>
              <w:t>Organisation wide communication processes are in place to both demonstrate commitments and receive staff feedback, e.g. company magazine/newsletter/intranet, staff suggestion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728E1"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E83A51" w14:textId="77777777" w:rsidR="008378CB" w:rsidRDefault="008378CB">
            <w:pPr>
              <w:tabs>
                <w:tab w:val="clear" w:pos="567"/>
              </w:tabs>
            </w:pPr>
          </w:p>
        </w:tc>
      </w:tr>
      <w:tr w:rsidR="008378CB" w14:paraId="3CF5FB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91A85F" w14:textId="77777777" w:rsidR="008378CB" w:rsidRDefault="00F534F1">
            <w:pPr>
              <w:tabs>
                <w:tab w:val="clear" w:pos="567"/>
              </w:tabs>
              <w:ind w:left="709" w:hanging="709"/>
            </w:pPr>
            <w:r>
              <w:rPr>
                <w:bCs/>
              </w:rPr>
              <w:t>6.1.2</w:t>
            </w:r>
            <w:r>
              <w:rPr>
                <w:bCs/>
              </w:rPr>
              <w:tab/>
              <w:t>How are you able to demonstrate that your organisation has got local working procedures at an appropriate level of detail for the service you propose to operate?</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F523F9" w14:textId="77777777" w:rsidR="008378CB" w:rsidRDefault="00F534F1">
            <w:pPr>
              <w:tabs>
                <w:tab w:val="clear" w:pos="567"/>
              </w:tabs>
              <w:jc w:val="both"/>
            </w:pPr>
            <w:r>
              <w:t>For local working procedures to be developed in an organised and comprehensive way, which allows them to be easily communicated to staff and applied consistently, they will need to be documented.</w:t>
            </w:r>
          </w:p>
          <w:p w14:paraId="5371D84E" w14:textId="77777777" w:rsidR="008378CB" w:rsidRDefault="00F534F1">
            <w:pPr>
              <w:tabs>
                <w:tab w:val="clear" w:pos="567"/>
              </w:tabs>
              <w:jc w:val="both"/>
            </w:pPr>
            <w:r>
              <w:t>In answering this question, you need to identify the business processes/procedures for which you need to prepare local working procedures.</w:t>
            </w:r>
          </w:p>
          <w:p w14:paraId="518401CD" w14:textId="77777777" w:rsidR="008378CB" w:rsidRDefault="00F534F1">
            <w:pPr>
              <w:tabs>
                <w:tab w:val="clear" w:pos="567"/>
              </w:tabs>
              <w:jc w:val="both"/>
            </w:pPr>
            <w:r>
              <w:t>Where you are applying for re-Qualification, and where the changes to your service impact your local working procedures, your response should describe the procedure(s) you have performed to ensure that local working procedures have been appropriately updated. This may overlap with your response to questions in Section 5, Change Management. You are advised to compare the response to questions in Section 5 with this question in order to minimise the level of duplication or repetition in your responses.</w:t>
            </w:r>
          </w:p>
          <w:p w14:paraId="5045EAAA" w14:textId="77777777" w:rsidR="008378CB" w:rsidRDefault="00F534F1">
            <w:pPr>
              <w:tabs>
                <w:tab w:val="clear" w:pos="567"/>
              </w:tabs>
              <w:jc w:val="both"/>
            </w:pPr>
            <w:r>
              <w:t>Assurance that the local working procedures are operating as intended and/or are ‘fit for purpose’ may also be derived from an independent review. If such a review has been performed any reports should be available as part of the evidence open to inspection by BSCCo as part of the follow-up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4869C1"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0DDD77" w14:textId="77777777" w:rsidR="008378CB" w:rsidRDefault="008378CB">
            <w:pPr>
              <w:tabs>
                <w:tab w:val="clear" w:pos="567"/>
              </w:tabs>
            </w:pPr>
          </w:p>
        </w:tc>
      </w:tr>
      <w:tr w:rsidR="008378CB" w14:paraId="1389F2C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C1B622" w14:textId="77777777" w:rsidR="008378CB" w:rsidRDefault="00F534F1">
            <w:pPr>
              <w:tabs>
                <w:tab w:val="clear" w:pos="567"/>
              </w:tabs>
              <w:ind w:left="709" w:hanging="709"/>
            </w:pPr>
            <w:r>
              <w:t>6.1.3</w:t>
            </w:r>
            <w:r>
              <w:tab/>
              <w:t xml:space="preserve">What staff development processes do you have in place to ensure that your </w:t>
            </w:r>
            <w:r>
              <w:lastRenderedPageBreak/>
              <w:t>service operates effectively and in accordance with your local working procedures?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750DDD" w14:textId="77777777" w:rsidR="008378CB" w:rsidRDefault="00F534F1">
            <w:pPr>
              <w:tabs>
                <w:tab w:val="clear" w:pos="567"/>
              </w:tabs>
              <w:jc w:val="both"/>
              <w:rPr>
                <w:bCs/>
              </w:rPr>
            </w:pPr>
            <w:r>
              <w:rPr>
                <w:bCs/>
              </w:rPr>
              <w:lastRenderedPageBreak/>
              <w:t>The response should address the following areas:</w:t>
            </w:r>
          </w:p>
          <w:p w14:paraId="1AA1DD7C" w14:textId="77777777" w:rsidR="008378CB" w:rsidRDefault="00F534F1">
            <w:pPr>
              <w:tabs>
                <w:tab w:val="clear" w:pos="567"/>
              </w:tabs>
              <w:ind w:left="459" w:hanging="425"/>
              <w:jc w:val="both"/>
              <w:rPr>
                <w:bCs/>
              </w:rPr>
            </w:pPr>
            <w:r>
              <w:lastRenderedPageBreak/>
              <w:t>(1)</w:t>
            </w:r>
            <w:r>
              <w:rPr>
                <w:bCs/>
              </w:rPr>
              <w:tab/>
              <w:t>Regular staff appraisals or skills reviews are conducted to ensure knowledge / skills / resource gaps are identified and actions taken to resolve them, this may include the use of individual staff training plans.</w:t>
            </w:r>
          </w:p>
          <w:p w14:paraId="4EBA9DCF" w14:textId="77777777" w:rsidR="008378CB" w:rsidRDefault="00F534F1">
            <w:pPr>
              <w:tabs>
                <w:tab w:val="clear" w:pos="567"/>
              </w:tabs>
              <w:ind w:left="459" w:hanging="425"/>
              <w:jc w:val="both"/>
              <w:rPr>
                <w:bCs/>
              </w:rPr>
            </w:pPr>
            <w:r>
              <w:t>(</w:t>
            </w:r>
            <w:r>
              <w:rPr>
                <w:bCs/>
              </w:rPr>
              <w:t>2</w:t>
            </w:r>
            <w:r>
              <w:t>)</w:t>
            </w:r>
            <w:r>
              <w:rPr>
                <w:bCs/>
              </w:rPr>
              <w:tab/>
              <w:t>Service/Development training plans are implemented to ensure that staff know and understand (both before go-live and during their ongoing operation of the live service) their roles and responsibilities and how to operate in accordance with local working procedures.</w:t>
            </w:r>
          </w:p>
          <w:p w14:paraId="6844FE24" w14:textId="77777777" w:rsidR="008378CB" w:rsidRDefault="00F534F1">
            <w:pPr>
              <w:tabs>
                <w:tab w:val="clear" w:pos="567"/>
              </w:tabs>
              <w:ind w:left="459" w:hanging="425"/>
              <w:jc w:val="both"/>
              <w:rPr>
                <w:bCs/>
              </w:rPr>
            </w:pPr>
            <w:r>
              <w:t>(</w:t>
            </w:r>
            <w:r>
              <w:rPr>
                <w:bCs/>
              </w:rPr>
              <w:t>3</w:t>
            </w:r>
            <w:r>
              <w:t>)</w:t>
            </w:r>
            <w:r>
              <w:rPr>
                <w:bCs/>
              </w:rPr>
              <w:tab/>
              <w:t>As appropriate, supporting guidance material has been developed and made available to staff.</w:t>
            </w:r>
          </w:p>
          <w:p w14:paraId="39D69327" w14:textId="77777777" w:rsidR="008378CB" w:rsidRDefault="00F534F1">
            <w:pPr>
              <w:tabs>
                <w:tab w:val="clear" w:pos="567"/>
              </w:tabs>
              <w:spacing w:after="0"/>
              <w:jc w:val="both"/>
            </w:pPr>
            <w:r>
              <w:t>Where you are applying for re-Qualification your response should specifically address the procedure(s) you have performed to assess the need for staff training in respect of the specific changes you are making to the service. This may overlap with your response to questions in Section 5, Change Management. You are advised to review the questions in Section 5 so as to minimise the level of duplication or repetition in your responses.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D8247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FBFF9D" w14:textId="77777777" w:rsidR="008378CB" w:rsidRDefault="008378CB">
            <w:pPr>
              <w:tabs>
                <w:tab w:val="clear" w:pos="567"/>
              </w:tabs>
            </w:pPr>
          </w:p>
        </w:tc>
      </w:tr>
      <w:tr w:rsidR="008378CB" w14:paraId="653147D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341789" w14:textId="77777777" w:rsidR="008378CB" w:rsidRDefault="00F534F1">
            <w:pPr>
              <w:tabs>
                <w:tab w:val="clear" w:pos="567"/>
              </w:tabs>
              <w:ind w:left="709" w:hanging="709"/>
              <w:rPr>
                <w:bCs/>
                <w:iCs/>
              </w:rPr>
            </w:pPr>
            <w:r>
              <w:rPr>
                <w:bCs/>
              </w:rPr>
              <w:t>6.1.4</w:t>
            </w:r>
            <w:r>
              <w:rPr>
                <w:bCs/>
              </w:rPr>
              <w:tab/>
            </w:r>
            <w:r>
              <w:rPr>
                <w:bCs/>
                <w:iCs/>
              </w:rPr>
              <w:t xml:space="preserve">What planning have you undertaken and/or what ongoing monitoring processes do you have in place to ensure you have sufficient resources to operate your service, particularly as you move from your start up volume to your intended </w:t>
            </w:r>
            <w:r>
              <w:rPr>
                <w:bCs/>
                <w:iCs/>
              </w:rPr>
              <w:lastRenderedPageBreak/>
              <w:t>maximum scale of operations (in terms of the numbers of MSIDs)?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77A8AE" w14:textId="64BB8570" w:rsidR="008378CB" w:rsidRDefault="00F534F1">
            <w:pPr>
              <w:pStyle w:val="ELEXONBody1"/>
              <w:tabs>
                <w:tab w:val="clear" w:pos="567"/>
              </w:tabs>
              <w:jc w:val="both"/>
              <w:rPr>
                <w:bCs/>
              </w:rPr>
            </w:pPr>
            <w:r>
              <w:rPr>
                <w:bCs/>
              </w:rPr>
              <w:lastRenderedPageBreak/>
              <w:t xml:space="preserve">Refer to Appendix </w:t>
            </w:r>
            <w:r w:rsidR="00493BFB">
              <w:rPr>
                <w:bCs/>
              </w:rPr>
              <w:t>1</w:t>
            </w:r>
            <w:r>
              <w:rPr>
                <w:bCs/>
              </w:rPr>
              <w:t xml:space="preserve"> for additional information on capacity planning and testing.</w:t>
            </w:r>
          </w:p>
          <w:p w14:paraId="4C8EE0BE" w14:textId="77777777" w:rsidR="008378CB" w:rsidRDefault="00F534F1">
            <w:pPr>
              <w:pStyle w:val="BodyText3"/>
              <w:tabs>
                <w:tab w:val="clear" w:pos="567"/>
              </w:tabs>
              <w:jc w:val="both"/>
              <w:rPr>
                <w:bCs/>
                <w:sz w:val="20"/>
                <w:szCs w:val="20"/>
              </w:rPr>
            </w:pPr>
            <w:r>
              <w:rPr>
                <w:bCs/>
                <w:sz w:val="20"/>
                <w:szCs w:val="20"/>
              </w:rPr>
              <w:t xml:space="preserve">The response to questions in section 3 with regard to capacity testing will have demonstrated that the systems are capable of operating to the intended maximum scale of operations (level of MSIDs). This question is aimed at ensuring that after go live all resources (IT infrastructure, IT systems, staff at all levels/functions, office space, etc.) are capable </w:t>
            </w:r>
            <w:r>
              <w:rPr>
                <w:bCs/>
                <w:sz w:val="20"/>
                <w:szCs w:val="20"/>
              </w:rPr>
              <w:lastRenderedPageBreak/>
              <w:t>of assessment to ensure that as capacity is approached actions can be taken to maintain the service provided.</w:t>
            </w:r>
          </w:p>
          <w:p w14:paraId="2050C872" w14:textId="77777777" w:rsidR="008378CB" w:rsidRDefault="00F534F1">
            <w:pPr>
              <w:tabs>
                <w:tab w:val="clear" w:pos="567"/>
              </w:tabs>
              <w:jc w:val="both"/>
              <w:rPr>
                <w:bCs/>
              </w:rPr>
            </w:pPr>
            <w:r>
              <w:rPr>
                <w:bCs/>
              </w:rPr>
              <w:t>Different assessment approaches may be employed depending upon the resource. As illustrative examples:</w:t>
            </w:r>
          </w:p>
          <w:p w14:paraId="562674B6" w14:textId="77777777" w:rsidR="008378CB" w:rsidRDefault="00F534F1">
            <w:pPr>
              <w:tabs>
                <w:tab w:val="clear" w:pos="567"/>
              </w:tabs>
              <w:ind w:left="459" w:hanging="425"/>
              <w:jc w:val="both"/>
              <w:rPr>
                <w:bCs/>
              </w:rPr>
            </w:pPr>
            <w:r>
              <w:t>(</w:t>
            </w:r>
            <w:r>
              <w:rPr>
                <w:bCs/>
              </w:rPr>
              <w:t>1</w:t>
            </w:r>
            <w:r>
              <w:t>)</w:t>
            </w:r>
            <w:r>
              <w:rPr>
                <w:bCs/>
              </w:rPr>
              <w:tab/>
              <w:t>IT infrastructure: you may operate a combination of formal future capacity planning – (documenting the technical specifications of the IT infrastructure and the configurations to be used as volumes increase), together with ongoing monitoring of network downtime/usage/response times to identify stress points and act as the trigger to assess the need to upgrade the infrastructure.</w:t>
            </w:r>
          </w:p>
          <w:p w14:paraId="1C5845E8" w14:textId="77777777" w:rsidR="008378CB" w:rsidRDefault="00F534F1">
            <w:pPr>
              <w:tabs>
                <w:tab w:val="clear" w:pos="567"/>
              </w:tabs>
              <w:ind w:left="459" w:hanging="425"/>
              <w:jc w:val="both"/>
              <w:rPr>
                <w:bCs/>
              </w:rPr>
            </w:pPr>
            <w:r>
              <w:t>(</w:t>
            </w:r>
            <w:r>
              <w:rPr>
                <w:bCs/>
              </w:rPr>
              <w:t>2</w:t>
            </w:r>
            <w:r>
              <w:t>)</w:t>
            </w:r>
            <w:r>
              <w:rPr>
                <w:bCs/>
              </w:rPr>
              <w:tab/>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internal audit.</w:t>
            </w:r>
          </w:p>
          <w:p w14:paraId="017E9C51" w14:textId="77777777" w:rsidR="008378CB" w:rsidRDefault="00F534F1">
            <w:pPr>
              <w:tabs>
                <w:tab w:val="clear" w:pos="567"/>
              </w:tabs>
              <w:jc w:val="both"/>
              <w:rPr>
                <w:bCs/>
              </w:rPr>
            </w:pPr>
            <w:r>
              <w:rPr>
                <w:bCs/>
              </w:rPr>
              <w:t>The response to this question should address all resource elements of the service and all the activities employed in relation to each element. It is acknowledged that you may have already described the processes you employ in responding to other questions within this SAD. If that is the case it is recommended that you make brief reference to the process employed and cross refer to the detailed response where the process is described fully.</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3F8A64" w14:textId="77777777" w:rsidR="008378CB" w:rsidRDefault="008378CB">
            <w:pPr>
              <w:tabs>
                <w:tab w:val="clear" w:pos="567"/>
              </w:tabs>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D1CA9" w14:textId="77777777" w:rsidR="008378CB" w:rsidRDefault="008378CB">
            <w:pPr>
              <w:tabs>
                <w:tab w:val="clear" w:pos="567"/>
              </w:tabs>
              <w:rPr>
                <w:bCs/>
              </w:rPr>
            </w:pPr>
          </w:p>
        </w:tc>
      </w:tr>
    </w:tbl>
    <w:p w14:paraId="2E9E4279" w14:textId="77777777" w:rsidR="008378CB" w:rsidRDefault="008378CB">
      <w:pPr>
        <w:tabs>
          <w:tab w:val="clear" w:pos="567"/>
          <w:tab w:val="left" w:pos="760"/>
        </w:tabs>
        <w:spacing w:after="0"/>
        <w:rPr>
          <w:sz w:val="24"/>
          <w:szCs w:val="24"/>
        </w:rPr>
      </w:pPr>
    </w:p>
    <w:p w14:paraId="0868F25A" w14:textId="77777777" w:rsidR="008378CB" w:rsidRDefault="00F534F1">
      <w:pPr>
        <w:tabs>
          <w:tab w:val="clear" w:pos="567"/>
        </w:tabs>
        <w:ind w:left="567" w:hanging="567"/>
        <w:outlineLvl w:val="1"/>
        <w:rPr>
          <w:b/>
          <w:sz w:val="24"/>
          <w:szCs w:val="24"/>
        </w:rPr>
      </w:pPr>
      <w:bookmarkStart w:id="808" w:name="_Toc479678304"/>
      <w:bookmarkStart w:id="809" w:name="_Toc507499359"/>
      <w:bookmarkStart w:id="810" w:name="_Toc510102882"/>
      <w:bookmarkStart w:id="811" w:name="_Toc531253236"/>
      <w:bookmarkStart w:id="812" w:name="_Toc49951719"/>
      <w:r>
        <w:rPr>
          <w:b/>
          <w:sz w:val="24"/>
          <w:szCs w:val="24"/>
        </w:rPr>
        <w:lastRenderedPageBreak/>
        <w:t>6.2</w:t>
      </w:r>
      <w:r>
        <w:rPr>
          <w:b/>
          <w:sz w:val="24"/>
          <w:szCs w:val="24"/>
        </w:rPr>
        <w:tab/>
        <w:t>Additional Information</w:t>
      </w:r>
      <w:bookmarkEnd w:id="808"/>
      <w:bookmarkEnd w:id="809"/>
      <w:bookmarkEnd w:id="810"/>
      <w:bookmarkEnd w:id="811"/>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4470"/>
        <w:gridCol w:w="4884"/>
        <w:gridCol w:w="1992"/>
      </w:tblGrid>
      <w:tr w:rsidR="008378CB" w14:paraId="15570CE9" w14:textId="77777777">
        <w:trPr>
          <w:tblHeader/>
        </w:trPr>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262ABB"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421F12" w14:textId="77777777" w:rsidR="008378CB" w:rsidRDefault="00F534F1">
            <w:pPr>
              <w:tabs>
                <w:tab w:val="clear" w:pos="567"/>
              </w:tabs>
              <w:spacing w:after="0"/>
              <w:rPr>
                <w:b/>
                <w:bCs/>
              </w:rPr>
            </w:pPr>
            <w:r>
              <w:rPr>
                <w:b/>
                <w:bCs/>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EFF43" w14:textId="77777777" w:rsidR="008378CB" w:rsidRDefault="00F534F1">
            <w:pPr>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835B6C" w14:textId="77777777" w:rsidR="008378CB" w:rsidRDefault="00F534F1">
            <w:pPr>
              <w:tabs>
                <w:tab w:val="clear" w:pos="567"/>
              </w:tabs>
              <w:spacing w:after="0"/>
              <w:rPr>
                <w:b/>
                <w:bCs/>
              </w:rPr>
            </w:pPr>
            <w:r>
              <w:rPr>
                <w:b/>
                <w:bCs/>
              </w:rPr>
              <w:t>Evidence</w:t>
            </w:r>
          </w:p>
        </w:tc>
      </w:tr>
      <w:tr w:rsidR="008378CB" w14:paraId="07AEFB17" w14:textId="77777777">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9715D8" w14:textId="77777777" w:rsidR="008378CB" w:rsidRDefault="00F534F1">
            <w:pPr>
              <w:tabs>
                <w:tab w:val="clear" w:pos="567"/>
              </w:tabs>
              <w:spacing w:after="0"/>
              <w:ind w:left="709" w:hanging="709"/>
            </w:pPr>
            <w:r>
              <w:t>6.2.1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DD916" w14:textId="77777777" w:rsidR="008378CB" w:rsidRDefault="00F534F1">
            <w:pPr>
              <w:pStyle w:val="BodyText3"/>
              <w:tabs>
                <w:tab w:val="clear" w:pos="567"/>
              </w:tabs>
              <w:rPr>
                <w:sz w:val="20"/>
                <w:szCs w:val="20"/>
              </w:rPr>
            </w:pPr>
            <w:r>
              <w:rPr>
                <w:sz w:val="20"/>
                <w:szCs w:val="20"/>
              </w:rPr>
              <w:t>The Applicant can use the space provided to add any additional clarification and/or evidence that they consider necessary.</w:t>
            </w:r>
          </w:p>
          <w:p w14:paraId="1BEDDDC3" w14:textId="77777777" w:rsidR="008378CB" w:rsidRDefault="00F534F1">
            <w:pPr>
              <w:tabs>
                <w:tab w:val="clear" w:pos="567"/>
              </w:tabs>
              <w:spacing w:after="0"/>
            </w:pPr>
            <w:r>
              <w:t>This question is optional.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61413C" w14:textId="77777777" w:rsidR="008378CB"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104189" w14:textId="77777777" w:rsidR="008378CB" w:rsidRDefault="008378CB">
            <w:pPr>
              <w:tabs>
                <w:tab w:val="clear" w:pos="567"/>
              </w:tabs>
              <w:spacing w:after="0"/>
            </w:pPr>
          </w:p>
        </w:tc>
      </w:tr>
    </w:tbl>
    <w:p w14:paraId="5EE35E6C" w14:textId="77777777" w:rsidR="008378CB" w:rsidRDefault="008378CB">
      <w:pPr>
        <w:tabs>
          <w:tab w:val="clear" w:pos="567"/>
        </w:tabs>
        <w:rPr>
          <w:sz w:val="24"/>
          <w:szCs w:val="24"/>
        </w:rPr>
      </w:pPr>
    </w:p>
    <w:p w14:paraId="53AA307F" w14:textId="77777777" w:rsidR="008378CB" w:rsidRDefault="008378CB">
      <w:pPr>
        <w:pStyle w:val="BodyText3"/>
        <w:tabs>
          <w:tab w:val="clear" w:pos="567"/>
        </w:tabs>
        <w:rPr>
          <w:sz w:val="24"/>
          <w:szCs w:val="24"/>
        </w:rPr>
      </w:pPr>
    </w:p>
    <w:p w14:paraId="43135B1E" w14:textId="77777777" w:rsidR="008378CB" w:rsidRDefault="008378CB">
      <w:pPr>
        <w:tabs>
          <w:tab w:val="clear" w:pos="567"/>
        </w:tabs>
        <w:rPr>
          <w:sz w:val="24"/>
          <w:szCs w:val="24"/>
        </w:rPr>
      </w:pPr>
    </w:p>
    <w:p w14:paraId="589B65B7" w14:textId="77777777" w:rsidR="008378CB" w:rsidRDefault="008378CB">
      <w:pPr>
        <w:tabs>
          <w:tab w:val="clear" w:pos="567"/>
        </w:tabs>
        <w:rPr>
          <w:sz w:val="24"/>
          <w:szCs w:val="24"/>
        </w:rPr>
      </w:pPr>
    </w:p>
    <w:p w14:paraId="5C99F2D3" w14:textId="77777777" w:rsidR="008378CB" w:rsidRDefault="00F534F1">
      <w:pPr>
        <w:pStyle w:val="ELEXONHeading1Unnumbered"/>
        <w:rPr>
          <w:rFonts w:cs="Times New Roman"/>
        </w:rPr>
      </w:pPr>
      <w:bookmarkStart w:id="813" w:name="_Toc216606977"/>
      <w:bookmarkStart w:id="814" w:name="_Toc268866325"/>
      <w:bookmarkStart w:id="815" w:name="_Toc472338248"/>
      <w:bookmarkStart w:id="816" w:name="_Toc475951179"/>
      <w:bookmarkStart w:id="817" w:name="_Toc479678305"/>
      <w:bookmarkStart w:id="818" w:name="_Toc507499360"/>
      <w:bookmarkStart w:id="819" w:name="_Toc510102883"/>
      <w:bookmarkStart w:id="820" w:name="_Toc531253237"/>
      <w:bookmarkStart w:id="821" w:name="_Toc49951720"/>
      <w:r>
        <w:rPr>
          <w:rFonts w:cs="Times New Roman"/>
        </w:rPr>
        <w:lastRenderedPageBreak/>
        <w:t>Section 7 – Initial Data Population and/or Data Migration</w:t>
      </w:r>
      <w:bookmarkEnd w:id="813"/>
      <w:bookmarkEnd w:id="814"/>
      <w:bookmarkEnd w:id="815"/>
      <w:bookmarkEnd w:id="816"/>
      <w:bookmarkEnd w:id="817"/>
      <w:bookmarkEnd w:id="818"/>
      <w:bookmarkEnd w:id="819"/>
      <w:bookmarkEnd w:id="820"/>
      <w:bookmarkEnd w:id="8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591A5409" w14:textId="77777777">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055E39" w14:textId="77777777" w:rsidR="008378CB" w:rsidRDefault="00F534F1">
            <w:pPr>
              <w:tabs>
                <w:tab w:val="clear" w:pos="567"/>
              </w:tabs>
              <w:rPr>
                <w:b/>
                <w:bCs/>
                <w:sz w:val="22"/>
                <w:szCs w:val="22"/>
              </w:rPr>
            </w:pPr>
            <w:r>
              <w:rPr>
                <w:b/>
                <w:bCs/>
                <w:sz w:val="22"/>
                <w:szCs w:val="22"/>
              </w:rPr>
              <w:t>Objectives of this section</w:t>
            </w:r>
          </w:p>
          <w:p w14:paraId="7DFC74D0" w14:textId="77777777" w:rsidR="008378CB" w:rsidRDefault="00F534F1">
            <w:pPr>
              <w:tabs>
                <w:tab w:val="clear" w:pos="567"/>
              </w:tabs>
              <w:rPr>
                <w:sz w:val="22"/>
                <w:szCs w:val="22"/>
              </w:rPr>
            </w:pPr>
            <w:r>
              <w:rPr>
                <w:sz w:val="22"/>
                <w:szCs w:val="22"/>
              </w:rPr>
              <w:t>This section looks at the controls in place to ensure that the data used to initially populate the systems supporting your service is of reasonable quality.  The section focuses on MSID-related data only.  Other data, required to run your service effectively, such as Market Domain Data (MDD) and Daily Profile Co-efficients (DPC) which are not related to a specific MSID is considered in the service specific SAD sections.</w:t>
            </w:r>
          </w:p>
        </w:tc>
      </w:tr>
      <w:tr w:rsidR="008378CB" w14:paraId="0EB7792B" w14:textId="77777777">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16BC80" w14:textId="77777777" w:rsidR="008378CB" w:rsidRDefault="00F534F1">
            <w:pPr>
              <w:tabs>
                <w:tab w:val="clear" w:pos="567"/>
              </w:tabs>
              <w:rPr>
                <w:b/>
                <w:bCs/>
                <w:sz w:val="22"/>
                <w:szCs w:val="22"/>
              </w:rPr>
            </w:pPr>
            <w:r>
              <w:rPr>
                <w:b/>
                <w:bCs/>
                <w:sz w:val="22"/>
                <w:szCs w:val="22"/>
              </w:rPr>
              <w:t>Guidance for completing this section</w:t>
            </w:r>
          </w:p>
          <w:p w14:paraId="1D4A7589" w14:textId="77777777" w:rsidR="008378CB" w:rsidRDefault="00F534F1">
            <w:pPr>
              <w:tabs>
                <w:tab w:val="clear" w:pos="567"/>
              </w:tabs>
              <w:rPr>
                <w:sz w:val="22"/>
                <w:szCs w:val="22"/>
              </w:rPr>
            </w:pPr>
            <w:r>
              <w:rPr>
                <w:sz w:val="22"/>
                <w:szCs w:val="22"/>
              </w:rPr>
              <w:t xml:space="preserve">In the following circumstances there is no requirement to complete this section: </w:t>
            </w:r>
          </w:p>
          <w:p w14:paraId="4C8BC5FC" w14:textId="77777777" w:rsidR="008378CB" w:rsidRDefault="00F534F1" w:rsidP="001C6522">
            <w:pPr>
              <w:numPr>
                <w:ilvl w:val="0"/>
                <w:numId w:val="8"/>
              </w:numPr>
              <w:tabs>
                <w:tab w:val="clear" w:pos="567"/>
                <w:tab w:val="clear" w:pos="777"/>
              </w:tabs>
              <w:ind w:left="851" w:hanging="425"/>
              <w:rPr>
                <w:sz w:val="22"/>
                <w:szCs w:val="22"/>
              </w:rPr>
            </w:pPr>
            <w:r>
              <w:rPr>
                <w:sz w:val="22"/>
                <w:szCs w:val="22"/>
              </w:rPr>
              <w:t xml:space="preserve">Where you plan to use the Change of Agent process alone (with </w:t>
            </w:r>
            <w:r>
              <w:rPr>
                <w:b/>
                <w:bCs/>
                <w:sz w:val="22"/>
                <w:szCs w:val="22"/>
              </w:rPr>
              <w:t>no</w:t>
            </w:r>
            <w:r>
              <w:rPr>
                <w:sz w:val="22"/>
                <w:szCs w:val="22"/>
              </w:rPr>
              <w:t xml:space="preserve"> bulk data fixes) to populate your system.</w:t>
            </w:r>
          </w:p>
          <w:p w14:paraId="29373DBF" w14:textId="77777777" w:rsidR="008378CB" w:rsidRDefault="00F534F1" w:rsidP="001C6522">
            <w:pPr>
              <w:numPr>
                <w:ilvl w:val="0"/>
                <w:numId w:val="8"/>
              </w:numPr>
              <w:tabs>
                <w:tab w:val="clear" w:pos="567"/>
                <w:tab w:val="clear" w:pos="777"/>
              </w:tabs>
              <w:ind w:left="851" w:hanging="425"/>
              <w:rPr>
                <w:sz w:val="22"/>
                <w:szCs w:val="22"/>
              </w:rPr>
            </w:pPr>
            <w:r>
              <w:rPr>
                <w:sz w:val="22"/>
                <w:szCs w:val="22"/>
              </w:rPr>
              <w:t>Where Applicants are applying for re-Qualification of their existing, operating service without making any changes to the supporting systems or data on the systems.</w:t>
            </w:r>
          </w:p>
          <w:p w14:paraId="4748A320" w14:textId="77777777" w:rsidR="008378CB" w:rsidRDefault="00F534F1">
            <w:pPr>
              <w:pStyle w:val="ELEXONBody1"/>
              <w:tabs>
                <w:tab w:val="clear" w:pos="567"/>
              </w:tabs>
              <w:rPr>
                <w:sz w:val="22"/>
                <w:szCs w:val="22"/>
              </w:rPr>
            </w:pPr>
            <w:r>
              <w:rPr>
                <w:sz w:val="22"/>
                <w:szCs w:val="22"/>
              </w:rPr>
              <w:t>The section has been split as follows:</w:t>
            </w:r>
          </w:p>
          <w:p w14:paraId="48A6DB31" w14:textId="207A9B76" w:rsidR="008378CB" w:rsidRDefault="00F534F1">
            <w:pPr>
              <w:pStyle w:val="ELEXONBody1"/>
              <w:tabs>
                <w:tab w:val="clear" w:pos="567"/>
              </w:tabs>
              <w:ind w:left="426" w:hanging="426"/>
              <w:rPr>
                <w:sz w:val="22"/>
                <w:szCs w:val="22"/>
              </w:rPr>
            </w:pPr>
            <w:r>
              <w:rPr>
                <w:sz w:val="22"/>
                <w:szCs w:val="22"/>
              </w:rPr>
              <w:t>7.1</w:t>
            </w:r>
            <w:r>
              <w:rPr>
                <w:sz w:val="22"/>
                <w:szCs w:val="22"/>
              </w:rPr>
              <w:tab/>
            </w:r>
            <w:r w:rsidR="00F22810">
              <w:rPr>
                <w:sz w:val="22"/>
                <w:szCs w:val="22"/>
              </w:rPr>
              <w:t>Generic</w:t>
            </w:r>
            <w:r>
              <w:rPr>
                <w:sz w:val="22"/>
                <w:szCs w:val="22"/>
              </w:rPr>
              <w:t xml:space="preserve"> Section (to be completed </w:t>
            </w:r>
            <w:r w:rsidR="004F753F">
              <w:rPr>
                <w:sz w:val="22"/>
                <w:szCs w:val="22"/>
              </w:rPr>
              <w:t>in all cases</w:t>
            </w:r>
            <w:r>
              <w:rPr>
                <w:sz w:val="22"/>
                <w:szCs w:val="22"/>
              </w:rPr>
              <w:t>)</w:t>
            </w:r>
            <w:r w:rsidR="004F753F">
              <w:rPr>
                <w:sz w:val="22"/>
                <w:szCs w:val="22"/>
              </w:rPr>
              <w:t>; and</w:t>
            </w:r>
          </w:p>
          <w:p w14:paraId="4433B51A" w14:textId="1AAAB3D1" w:rsidR="008378CB" w:rsidRDefault="00F534F1" w:rsidP="004F753F">
            <w:pPr>
              <w:pStyle w:val="ELEXONBody1"/>
              <w:tabs>
                <w:tab w:val="clear" w:pos="567"/>
              </w:tabs>
              <w:ind w:left="426" w:hanging="426"/>
              <w:rPr>
                <w:sz w:val="22"/>
                <w:szCs w:val="22"/>
              </w:rPr>
            </w:pPr>
            <w:r>
              <w:rPr>
                <w:sz w:val="22"/>
                <w:szCs w:val="22"/>
              </w:rPr>
              <w:t>7.2</w:t>
            </w:r>
            <w:r>
              <w:rPr>
                <w:sz w:val="22"/>
                <w:szCs w:val="22"/>
              </w:rPr>
              <w:tab/>
            </w:r>
            <w:r w:rsidR="004F753F">
              <w:rPr>
                <w:sz w:val="22"/>
                <w:szCs w:val="22"/>
              </w:rPr>
              <w:t>Additional Information</w:t>
            </w:r>
            <w:r w:rsidR="00BA0D2B">
              <w:rPr>
                <w:sz w:val="22"/>
                <w:szCs w:val="22"/>
              </w:rPr>
              <w:t>.</w:t>
            </w:r>
          </w:p>
        </w:tc>
      </w:tr>
    </w:tbl>
    <w:p w14:paraId="2FB02E7B" w14:textId="77777777" w:rsidR="008378CB" w:rsidRDefault="008378CB">
      <w:pPr>
        <w:tabs>
          <w:tab w:val="clear" w:pos="567"/>
        </w:tabs>
        <w:rPr>
          <w:sz w:val="24"/>
          <w:szCs w:val="24"/>
        </w:rPr>
      </w:pPr>
    </w:p>
    <w:p w14:paraId="14F3DF95" w14:textId="21C12A60" w:rsidR="008378CB" w:rsidRDefault="00F534F1">
      <w:pPr>
        <w:pageBreakBefore/>
        <w:tabs>
          <w:tab w:val="clear" w:pos="567"/>
        </w:tabs>
        <w:ind w:left="567" w:hanging="567"/>
        <w:outlineLvl w:val="1"/>
        <w:rPr>
          <w:b/>
          <w:bCs/>
          <w:sz w:val="24"/>
          <w:szCs w:val="24"/>
        </w:rPr>
      </w:pPr>
      <w:bookmarkStart w:id="822" w:name="_Toc479678306"/>
      <w:bookmarkStart w:id="823" w:name="_Toc507499361"/>
      <w:bookmarkStart w:id="824" w:name="_Toc510102884"/>
      <w:bookmarkStart w:id="825" w:name="_Toc531253238"/>
      <w:bookmarkStart w:id="826" w:name="_Toc49951721"/>
      <w:r>
        <w:rPr>
          <w:b/>
          <w:sz w:val="24"/>
          <w:szCs w:val="24"/>
        </w:rPr>
        <w:lastRenderedPageBreak/>
        <w:t>7.1</w:t>
      </w:r>
      <w:r>
        <w:rPr>
          <w:b/>
          <w:sz w:val="24"/>
          <w:szCs w:val="24"/>
        </w:rPr>
        <w:tab/>
      </w:r>
      <w:r w:rsidR="004F753F">
        <w:rPr>
          <w:b/>
          <w:bCs/>
          <w:sz w:val="24"/>
          <w:szCs w:val="24"/>
        </w:rPr>
        <w:t>Generic</w:t>
      </w:r>
      <w:r>
        <w:rPr>
          <w:b/>
          <w:bCs/>
          <w:sz w:val="24"/>
          <w:szCs w:val="24"/>
        </w:rPr>
        <w:t xml:space="preserve"> Section</w:t>
      </w:r>
      <w:bookmarkEnd w:id="822"/>
      <w:bookmarkEnd w:id="823"/>
      <w:bookmarkEnd w:id="824"/>
      <w:bookmarkEnd w:id="825"/>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0"/>
        <w:gridCol w:w="4631"/>
        <w:gridCol w:w="1966"/>
      </w:tblGrid>
      <w:tr w:rsidR="008378CB" w14:paraId="2A430EB3"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D501C3" w14:textId="77777777" w:rsidR="008378CB" w:rsidRDefault="00F534F1">
            <w:pPr>
              <w:tabs>
                <w:tab w:val="clear" w:pos="567"/>
              </w:tabs>
              <w:spacing w:after="0"/>
              <w:rPr>
                <w:b/>
              </w:rPr>
            </w:pPr>
            <w:r>
              <w:rPr>
                <w:b/>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B17D3F" w14:textId="77777777" w:rsidR="008378CB" w:rsidRDefault="00F534F1">
            <w:pPr>
              <w:tabs>
                <w:tab w:val="clear" w:pos="567"/>
              </w:tabs>
              <w:spacing w:after="0"/>
              <w:jc w:val="both"/>
              <w:rPr>
                <w:b/>
              </w:rPr>
            </w:pPr>
            <w:r>
              <w:rPr>
                <w:b/>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E807A" w14:textId="77777777" w:rsidR="008378CB" w:rsidRDefault="00F534F1">
            <w:pPr>
              <w:tabs>
                <w:tab w:val="clear" w:pos="567"/>
              </w:tabs>
              <w:spacing w:after="0"/>
              <w:rPr>
                <w:b/>
              </w:rPr>
            </w:pPr>
            <w:r>
              <w:rPr>
                <w:b/>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3390B3" w14:textId="77777777" w:rsidR="008378CB" w:rsidRDefault="00F534F1">
            <w:pPr>
              <w:tabs>
                <w:tab w:val="clear" w:pos="567"/>
              </w:tabs>
              <w:spacing w:after="0"/>
              <w:rPr>
                <w:b/>
              </w:rPr>
            </w:pPr>
            <w:r>
              <w:rPr>
                <w:b/>
              </w:rPr>
              <w:t>Evidence</w:t>
            </w:r>
          </w:p>
        </w:tc>
      </w:tr>
      <w:tr w:rsidR="008378CB" w14:paraId="05D9FBA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97C38A" w14:textId="77777777" w:rsidR="008378CB" w:rsidRDefault="00F534F1">
            <w:pPr>
              <w:tabs>
                <w:tab w:val="clear" w:pos="567"/>
              </w:tabs>
              <w:ind w:left="709" w:hanging="709"/>
            </w:pPr>
            <w:r>
              <w:t>7.1.1</w:t>
            </w:r>
            <w:r>
              <w:tab/>
              <w:t>How have you ensured that a data population / migration strategy has been developed to an appropriate level of detail to demonstrate that you are able to operate the service following data population / migration?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356F27" w14:textId="77777777" w:rsidR="008378CB" w:rsidRDefault="00F534F1">
            <w:pPr>
              <w:tabs>
                <w:tab w:val="clear" w:pos="567"/>
              </w:tabs>
              <w:jc w:val="both"/>
            </w:pPr>
            <w:r>
              <w:t>Evidence would be expected to include a data population / migration strategy defining:</w:t>
            </w:r>
          </w:p>
          <w:p w14:paraId="62F62C31" w14:textId="77777777" w:rsidR="008378CB" w:rsidRDefault="00F534F1">
            <w:pPr>
              <w:tabs>
                <w:tab w:val="clear" w:pos="567"/>
              </w:tabs>
              <w:ind w:left="459" w:hanging="425"/>
              <w:jc w:val="both"/>
              <w:rPr>
                <w:bCs/>
              </w:rPr>
            </w:pPr>
            <w:r>
              <w:t>(1)</w:t>
            </w:r>
            <w:r>
              <w:rPr>
                <w:bCs/>
              </w:rPr>
              <w:tab/>
              <w:t>A clear approach to the initial data population / migration of the records/systems.</w:t>
            </w:r>
          </w:p>
          <w:p w14:paraId="190A4BEA" w14:textId="77777777" w:rsidR="008378CB" w:rsidRDefault="00F534F1">
            <w:pPr>
              <w:tabs>
                <w:tab w:val="clear" w:pos="567"/>
              </w:tabs>
              <w:ind w:left="459" w:hanging="425"/>
              <w:jc w:val="both"/>
              <w:rPr>
                <w:bCs/>
              </w:rPr>
            </w:pPr>
            <w:r>
              <w:t>(</w:t>
            </w:r>
            <w:r>
              <w:rPr>
                <w:bCs/>
              </w:rPr>
              <w:t>2</w:t>
            </w:r>
            <w:r>
              <w:t>)</w:t>
            </w:r>
            <w:r>
              <w:rPr>
                <w:bCs/>
              </w:rPr>
              <w:tab/>
              <w:t>Responsibilities and timescales for each element of the plans.</w:t>
            </w:r>
          </w:p>
          <w:p w14:paraId="3B0F0A01" w14:textId="77777777" w:rsidR="008378CB" w:rsidRDefault="00F534F1">
            <w:pPr>
              <w:tabs>
                <w:tab w:val="clear" w:pos="567"/>
              </w:tabs>
              <w:ind w:left="459" w:hanging="425"/>
              <w:jc w:val="both"/>
              <w:rPr>
                <w:bCs/>
              </w:rPr>
            </w:pPr>
            <w:r>
              <w:t>(</w:t>
            </w:r>
            <w:r>
              <w:rPr>
                <w:bCs/>
              </w:rPr>
              <w:t>3</w:t>
            </w:r>
            <w:r>
              <w:t>)</w:t>
            </w:r>
            <w:r>
              <w:rPr>
                <w:bCs/>
              </w:rPr>
              <w:tab/>
              <w:t xml:space="preserve"> Any risks associated with the plans and mitigating controls to be implemented.</w:t>
            </w:r>
          </w:p>
          <w:p w14:paraId="4AFF9278" w14:textId="77777777" w:rsidR="008378CB" w:rsidRDefault="00F534F1">
            <w:pPr>
              <w:tabs>
                <w:tab w:val="clear" w:pos="567"/>
              </w:tabs>
              <w:ind w:left="459" w:hanging="425"/>
              <w:jc w:val="both"/>
              <w:rPr>
                <w:bCs/>
              </w:rPr>
            </w:pPr>
            <w:r>
              <w:t>(</w:t>
            </w:r>
            <w:r>
              <w:rPr>
                <w:bCs/>
              </w:rPr>
              <w:t>4</w:t>
            </w:r>
            <w:r>
              <w:t>)</w:t>
            </w:r>
            <w:r>
              <w:rPr>
                <w:bCs/>
              </w:rPr>
              <w:tab/>
              <w:t>Success or acceptance criteria for each stage of data population / migration activity together with an explanation as to how these will be measured.</w:t>
            </w:r>
          </w:p>
          <w:p w14:paraId="49A2D1B8" w14:textId="77777777" w:rsidR="008378CB" w:rsidRDefault="00F534F1">
            <w:pPr>
              <w:tabs>
                <w:tab w:val="clear" w:pos="567"/>
              </w:tabs>
              <w:ind w:left="459" w:hanging="425"/>
              <w:jc w:val="both"/>
            </w:pPr>
            <w:r>
              <w:t>(</w:t>
            </w:r>
            <w:r>
              <w:rPr>
                <w:bCs/>
              </w:rPr>
              <w:t>5</w:t>
            </w:r>
            <w:r>
              <w:t>)</w:t>
            </w:r>
            <w:r>
              <w:rPr>
                <w:bCs/>
              </w:rPr>
              <w:tab/>
              <w:t>Contingency procedures to ensure a continuing service in the event that the migration process fails.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546EAB"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263C08" w14:textId="77777777" w:rsidR="008378CB" w:rsidRDefault="008378CB">
            <w:pPr>
              <w:tabs>
                <w:tab w:val="clear" w:pos="567"/>
              </w:tabs>
            </w:pPr>
          </w:p>
        </w:tc>
      </w:tr>
      <w:tr w:rsidR="008378CB" w14:paraId="3926FEB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986CDF" w14:textId="27B02C17" w:rsidR="008378CB" w:rsidRDefault="00F534F1">
            <w:pPr>
              <w:tabs>
                <w:tab w:val="clear" w:pos="567"/>
              </w:tabs>
              <w:ind w:left="709" w:hanging="709"/>
              <w:rPr>
                <w:i/>
              </w:rPr>
            </w:pPr>
            <w:r>
              <w:t>7.1.2</w:t>
            </w:r>
            <w:r>
              <w:tab/>
            </w:r>
            <w:r>
              <w:rPr>
                <w:bCs/>
              </w:rPr>
              <w:t>How can you ensure that the service is populated with data that has a level of accuracy such that it meets the data quality requirements and performance standards as set out in the BSC, BSCPs, PSL100 and, where relevant, data cleansing 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955EC1" w14:textId="77777777" w:rsidR="008378CB" w:rsidRDefault="00F534F1">
            <w:pPr>
              <w:tabs>
                <w:tab w:val="clear" w:pos="567"/>
              </w:tabs>
              <w:jc w:val="both"/>
              <w:rPr>
                <w:bCs/>
              </w:rPr>
            </w:pPr>
            <w:r>
              <w:rPr>
                <w:iCs/>
              </w:rPr>
              <w:t>The response should address the following areas of the data population / migration process:</w:t>
            </w:r>
          </w:p>
          <w:p w14:paraId="2D6117B6" w14:textId="77777777" w:rsidR="008378CB" w:rsidRDefault="00F534F1">
            <w:pPr>
              <w:tabs>
                <w:tab w:val="clear" w:pos="567"/>
              </w:tabs>
              <w:ind w:left="459" w:hanging="425"/>
              <w:jc w:val="both"/>
              <w:rPr>
                <w:bCs/>
              </w:rPr>
            </w:pPr>
            <w:r>
              <w:t>(</w:t>
            </w:r>
            <w:r>
              <w:rPr>
                <w:bCs/>
              </w:rPr>
              <w:t>1</w:t>
            </w:r>
            <w:r>
              <w:t>)</w:t>
            </w:r>
            <w:r>
              <w:rPr>
                <w:bCs/>
              </w:rPr>
              <w:tab/>
              <w:t>The measures put in place to ensure the timely transfer of all MSID-related data to the system supporting the service prior to go-live.</w:t>
            </w:r>
          </w:p>
          <w:p w14:paraId="00D775DE" w14:textId="77777777" w:rsidR="008378CB" w:rsidRDefault="00F534F1">
            <w:pPr>
              <w:tabs>
                <w:tab w:val="clear" w:pos="567"/>
              </w:tabs>
              <w:ind w:left="459" w:hanging="425"/>
              <w:jc w:val="both"/>
              <w:rPr>
                <w:bCs/>
              </w:rPr>
            </w:pPr>
            <w:r>
              <w:t>(</w:t>
            </w:r>
            <w:r>
              <w:rPr>
                <w:bCs/>
              </w:rPr>
              <w:t>2</w:t>
            </w:r>
            <w:r>
              <w:t>)</w:t>
            </w:r>
            <w:r>
              <w:rPr>
                <w:bCs/>
              </w:rPr>
              <w:tab/>
              <w:t>Controls implemented to ensure the completeness, accuracy and integrity of the migration of data (including procedures for ensuring incoming and outgoing data flows are processed appropriately during the data migration process).</w:t>
            </w:r>
          </w:p>
          <w:p w14:paraId="64D16378" w14:textId="77777777" w:rsidR="008378CB" w:rsidRDefault="00F534F1">
            <w:pPr>
              <w:tabs>
                <w:tab w:val="clear" w:pos="567"/>
              </w:tabs>
              <w:ind w:left="459" w:hanging="425"/>
              <w:jc w:val="both"/>
              <w:rPr>
                <w:bCs/>
              </w:rPr>
            </w:pPr>
            <w:r>
              <w:t>(</w:t>
            </w:r>
            <w:r>
              <w:rPr>
                <w:bCs/>
              </w:rPr>
              <w:t>3</w:t>
            </w:r>
            <w:r>
              <w:t>)</w:t>
            </w:r>
            <w:r>
              <w:rPr>
                <w:bCs/>
              </w:rPr>
              <w:tab/>
              <w:t>Procedures to ensure that any poor quality data is cleansed prior to migration onto the new system.</w:t>
            </w:r>
          </w:p>
          <w:p w14:paraId="4FE1D7AC" w14:textId="77777777" w:rsidR="008378CB" w:rsidRDefault="00F534F1">
            <w:pPr>
              <w:tabs>
                <w:tab w:val="clear" w:pos="567"/>
              </w:tabs>
              <w:ind w:left="459" w:hanging="425"/>
              <w:jc w:val="both"/>
              <w:rPr>
                <w:bCs/>
              </w:rPr>
            </w:pPr>
            <w:r>
              <w:lastRenderedPageBreak/>
              <w:t>(</w:t>
            </w:r>
            <w:r>
              <w:rPr>
                <w:bCs/>
              </w:rPr>
              <w:t>4</w:t>
            </w:r>
            <w:r>
              <w:t>)</w:t>
            </w:r>
            <w:r>
              <w:rPr>
                <w:bCs/>
              </w:rPr>
              <w:tab/>
              <w:t>Procedures to identify and resolve any data migration failures / exceptions.</w:t>
            </w:r>
          </w:p>
          <w:p w14:paraId="261BC810" w14:textId="77777777" w:rsidR="008378CB" w:rsidRDefault="00F534F1">
            <w:pPr>
              <w:tabs>
                <w:tab w:val="clear" w:pos="567"/>
              </w:tabs>
              <w:ind w:left="459" w:hanging="425"/>
              <w:jc w:val="both"/>
            </w:pPr>
            <w:r>
              <w:t>(</w:t>
            </w:r>
            <w:r>
              <w:rPr>
                <w:bCs/>
              </w:rPr>
              <w:t>5</w:t>
            </w:r>
            <w:r>
              <w:t>)</w:t>
            </w:r>
            <w:r>
              <w:rPr>
                <w:bCs/>
              </w:rPr>
              <w:tab/>
              <w:t>Demonstration of an appropriate audit trail.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D6DAD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963974" w14:textId="77777777" w:rsidR="008378CB" w:rsidRDefault="008378CB">
            <w:pPr>
              <w:tabs>
                <w:tab w:val="clear" w:pos="567"/>
              </w:tabs>
            </w:pPr>
          </w:p>
        </w:tc>
      </w:tr>
    </w:tbl>
    <w:p w14:paraId="2805A731" w14:textId="77777777" w:rsidR="008378CB" w:rsidRDefault="008378CB">
      <w:pPr>
        <w:tabs>
          <w:tab w:val="clear" w:pos="567"/>
        </w:tabs>
        <w:rPr>
          <w:sz w:val="24"/>
          <w:szCs w:val="24"/>
        </w:rPr>
      </w:pPr>
    </w:p>
    <w:p w14:paraId="589DD3F3" w14:textId="318B8161" w:rsidR="008378CB" w:rsidRDefault="00F534F1">
      <w:pPr>
        <w:tabs>
          <w:tab w:val="clear" w:pos="567"/>
        </w:tabs>
        <w:ind w:left="567" w:hanging="567"/>
        <w:outlineLvl w:val="1"/>
        <w:rPr>
          <w:b/>
          <w:bCs/>
          <w:sz w:val="24"/>
          <w:szCs w:val="24"/>
        </w:rPr>
      </w:pPr>
      <w:bookmarkStart w:id="827" w:name="_Toc479678308"/>
      <w:bookmarkStart w:id="828" w:name="_Toc507499363"/>
      <w:bookmarkStart w:id="829" w:name="_Toc510102886"/>
      <w:bookmarkStart w:id="830" w:name="_Toc531253240"/>
      <w:bookmarkStart w:id="831" w:name="_Toc49951722"/>
      <w:r>
        <w:rPr>
          <w:b/>
          <w:bCs/>
          <w:sz w:val="24"/>
          <w:szCs w:val="24"/>
        </w:rPr>
        <w:t>7.</w:t>
      </w:r>
      <w:r w:rsidR="004F753F">
        <w:rPr>
          <w:b/>
          <w:bCs/>
          <w:sz w:val="24"/>
          <w:szCs w:val="24"/>
        </w:rPr>
        <w:t>2</w:t>
      </w:r>
      <w:r>
        <w:rPr>
          <w:b/>
          <w:bCs/>
          <w:sz w:val="24"/>
          <w:szCs w:val="24"/>
        </w:rPr>
        <w:tab/>
        <w:t>Additional Information</w:t>
      </w:r>
      <w:bookmarkEnd w:id="827"/>
      <w:bookmarkEnd w:id="828"/>
      <w:bookmarkEnd w:id="829"/>
      <w:bookmarkEnd w:id="830"/>
      <w:bookmarkEnd w:id="8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20BF48B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D8F8D4"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CEB7E7"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71FF6C"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60984A" w14:textId="77777777" w:rsidR="008378CB" w:rsidRDefault="008378CB">
            <w:pPr>
              <w:tabs>
                <w:tab w:val="clear" w:pos="567"/>
              </w:tabs>
              <w:spacing w:after="0" w:line="240" w:lineRule="exact"/>
              <w:rPr>
                <w:b/>
                <w:bCs/>
              </w:rPr>
            </w:pPr>
          </w:p>
        </w:tc>
      </w:tr>
      <w:tr w:rsidR="008378CB" w14:paraId="201A5A1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557BCE" w14:textId="508CDA79" w:rsidR="008378CB" w:rsidRDefault="00F534F1" w:rsidP="0003575F">
            <w:pPr>
              <w:tabs>
                <w:tab w:val="clear" w:pos="567"/>
              </w:tabs>
              <w:spacing w:after="0" w:line="240" w:lineRule="exact"/>
              <w:ind w:left="709" w:hanging="709"/>
            </w:pPr>
            <w:r>
              <w:t>7.</w:t>
            </w:r>
            <w:r w:rsidR="004F753F">
              <w:t>2</w:t>
            </w:r>
            <w:r>
              <w:t>.1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7B7A2F"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6B0B2993" w14:textId="77777777" w:rsidR="008378CB" w:rsidRDefault="00F534F1">
            <w:pPr>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46D7B4"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CDCC11" w14:textId="77777777" w:rsidR="008378CB" w:rsidRDefault="008378CB">
            <w:pPr>
              <w:tabs>
                <w:tab w:val="clear" w:pos="567"/>
              </w:tabs>
              <w:spacing w:after="0" w:line="240" w:lineRule="exact"/>
            </w:pPr>
          </w:p>
        </w:tc>
      </w:tr>
    </w:tbl>
    <w:p w14:paraId="2DFE8A0F" w14:textId="77777777" w:rsidR="008378CB" w:rsidRDefault="008378CB">
      <w:pPr>
        <w:tabs>
          <w:tab w:val="clear" w:pos="567"/>
        </w:tabs>
        <w:rPr>
          <w:sz w:val="24"/>
          <w:szCs w:val="24"/>
        </w:rPr>
      </w:pPr>
    </w:p>
    <w:p w14:paraId="19031E4B" w14:textId="77777777" w:rsidR="008378CB" w:rsidRDefault="008378CB">
      <w:pPr>
        <w:tabs>
          <w:tab w:val="clear" w:pos="567"/>
        </w:tabs>
        <w:rPr>
          <w:sz w:val="24"/>
          <w:szCs w:val="24"/>
        </w:rPr>
      </w:pPr>
    </w:p>
    <w:p w14:paraId="27ADE99B" w14:textId="77777777" w:rsidR="008378CB" w:rsidRDefault="008378CB">
      <w:pPr>
        <w:tabs>
          <w:tab w:val="clear" w:pos="567"/>
        </w:tabs>
        <w:rPr>
          <w:sz w:val="24"/>
          <w:szCs w:val="24"/>
        </w:rPr>
      </w:pPr>
    </w:p>
    <w:p w14:paraId="55E7A84A" w14:textId="77777777" w:rsidR="008378CB" w:rsidRDefault="008378CB">
      <w:pPr>
        <w:tabs>
          <w:tab w:val="clear" w:pos="567"/>
        </w:tabs>
        <w:rPr>
          <w:sz w:val="24"/>
          <w:szCs w:val="24"/>
        </w:rPr>
      </w:pPr>
    </w:p>
    <w:p w14:paraId="332FF593" w14:textId="77777777" w:rsidR="008378CB" w:rsidRDefault="00F534F1">
      <w:pPr>
        <w:pStyle w:val="ELEXONHeading1Unnumbered"/>
        <w:rPr>
          <w:rFonts w:cs="Times New Roman"/>
        </w:rPr>
      </w:pPr>
      <w:bookmarkStart w:id="832" w:name="_Toc216606978"/>
      <w:bookmarkStart w:id="833" w:name="_Toc268866326"/>
      <w:bookmarkStart w:id="834" w:name="_Toc472338249"/>
      <w:bookmarkStart w:id="835" w:name="_Toc475951180"/>
      <w:bookmarkStart w:id="836" w:name="_Toc479678309"/>
      <w:bookmarkStart w:id="837" w:name="_Toc507499364"/>
      <w:bookmarkStart w:id="838" w:name="_Toc510102887"/>
      <w:bookmarkStart w:id="839" w:name="_Toc531253241"/>
      <w:bookmarkStart w:id="840" w:name="_Toc49951723"/>
      <w:r>
        <w:rPr>
          <w:rFonts w:cs="Times New Roman"/>
        </w:rPr>
        <w:lastRenderedPageBreak/>
        <w:t>Section 8 – NHHDC</w:t>
      </w:r>
      <w:bookmarkEnd w:id="832"/>
      <w:bookmarkEnd w:id="833"/>
      <w:bookmarkEnd w:id="834"/>
      <w:bookmarkEnd w:id="835"/>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726376B2"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ECE84F" w14:textId="77777777" w:rsidR="008378CB" w:rsidRDefault="00F534F1">
            <w:pPr>
              <w:pStyle w:val="ELEXONBody1"/>
              <w:tabs>
                <w:tab w:val="clear" w:pos="567"/>
              </w:tabs>
              <w:rPr>
                <w:b/>
                <w:bCs/>
              </w:rPr>
            </w:pPr>
            <w:r>
              <w:rPr>
                <w:b/>
                <w:bCs/>
              </w:rPr>
              <w:t>Objectives of this section</w:t>
            </w:r>
          </w:p>
          <w:p w14:paraId="08990BB9" w14:textId="77777777" w:rsidR="008378CB" w:rsidRDefault="00F534F1">
            <w:pPr>
              <w:pStyle w:val="ELEXONBody1"/>
              <w:tabs>
                <w:tab w:val="clear" w:pos="567"/>
              </w:tabs>
            </w:pPr>
            <w:r>
              <w:t>The objective of this section is to consider the controls that have been built into the systems and processes supporting your Agency Service to ensure the operational requirements of the BSC, BSCP504 and PSL100 are met.  Whilst Sections 1 to 7 of the SAD are generic to all Agency Services, this section focuses on the specific controls required to operate effectively as a NHHDC agent.</w:t>
            </w:r>
          </w:p>
        </w:tc>
      </w:tr>
      <w:tr w:rsidR="008378CB" w14:paraId="31DD499B"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CD773C" w14:textId="77777777" w:rsidR="008378CB" w:rsidRDefault="00F534F1">
            <w:pPr>
              <w:pStyle w:val="ELEXONBody1"/>
              <w:tabs>
                <w:tab w:val="clear" w:pos="567"/>
              </w:tabs>
              <w:rPr>
                <w:b/>
                <w:bCs/>
              </w:rPr>
            </w:pPr>
            <w:r>
              <w:rPr>
                <w:b/>
                <w:bCs/>
              </w:rPr>
              <w:t>Guidance for completing this section</w:t>
            </w:r>
          </w:p>
          <w:p w14:paraId="21641A48" w14:textId="77777777" w:rsidR="008378CB" w:rsidRDefault="00F534F1">
            <w:pPr>
              <w:pStyle w:val="ELEXONBody1"/>
              <w:tabs>
                <w:tab w:val="clear" w:pos="567"/>
              </w:tabs>
            </w:pPr>
            <w:r>
              <w:t>The NHHDC agent collects and processes Meter readings and performs the calculation of Estimated Annual Consumption (EAC) and Annualised Advance (AA) values.  Settlement of Non Half Hourly Metering Systems is performed on the basis of profiled EAC and AA values for onward submission to the NHHDA agent. The section is split as follows:</w:t>
            </w:r>
          </w:p>
          <w:p w14:paraId="1850FBC6" w14:textId="77777777" w:rsidR="008378CB" w:rsidRDefault="00F534F1">
            <w:pPr>
              <w:tabs>
                <w:tab w:val="clear" w:pos="567"/>
              </w:tabs>
            </w:pPr>
            <w:r>
              <w:rPr>
                <w:b/>
                <w:bCs/>
              </w:rPr>
              <w:t xml:space="preserve">Business Processes and Mitigating Controls:  </w:t>
            </w:r>
            <w:r>
              <w:t>This set of questions looks at the controls over the input of Meter readings to the NHHDC system, the subsequent creation of EAC and AA values and the transmission of these to the NHHDA agent.  It also considers the maintenance of standing data (which, if incorrect, may impact upon Settlement), the provisions for a full audit trail history of the data used by your Agency Service, and any changes made to it as outlined in BSCP504 and PSL100.</w:t>
            </w:r>
          </w:p>
          <w:p w14:paraId="75D79692" w14:textId="77777777" w:rsidR="008378CB" w:rsidRDefault="00F534F1">
            <w:pPr>
              <w:pStyle w:val="ELEXONBody1"/>
              <w:tabs>
                <w:tab w:val="clear" w:pos="567"/>
              </w:tabs>
            </w:pPr>
            <w:r>
              <w:rPr>
                <w:b/>
                <w:bCs/>
              </w:rPr>
              <w:t xml:space="preserve">Exception Management:  </w:t>
            </w:r>
            <w:r>
              <w:t xml:space="preserve">The section looks at the specific controls you have in place to report on, monitor and resolve exceptions during the processing of your data. </w:t>
            </w:r>
          </w:p>
          <w:p w14:paraId="6AB84F5B" w14:textId="53598048" w:rsidR="008378CB" w:rsidRDefault="00F534F1">
            <w:pPr>
              <w:pStyle w:val="ELEXONBody1"/>
              <w:tabs>
                <w:tab w:val="clear" w:pos="567"/>
              </w:tabs>
            </w:pPr>
            <w:r>
              <w:t>A number of questions in the</w:t>
            </w:r>
            <w:r w:rsidR="003406C9">
              <w:t xml:space="preserve"> SAD relate to ‘data quality’. </w:t>
            </w:r>
            <w:r>
              <w:t>This section of the SAD is concerned with the on-going quality of your data when your Agency Ser</w:t>
            </w:r>
            <w:r w:rsidR="003406C9">
              <w:t xml:space="preserve">vice is live and in operation. </w:t>
            </w:r>
            <w:r>
              <w:t>The quality of the data used to initially populate your Agency Service is consi</w:t>
            </w:r>
            <w:r w:rsidR="003406C9">
              <w:t xml:space="preserve">dered in Section 7 of the SAD. </w:t>
            </w:r>
            <w:r>
              <w:t>A number of the questions in the Agency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BC93AB0" w14:textId="46A62A0D" w:rsidR="008378CB" w:rsidRDefault="00F534F1">
            <w:pPr>
              <w:pStyle w:val="ELEXONBody1"/>
              <w:tabs>
                <w:tab w:val="clear" w:pos="567"/>
              </w:tabs>
            </w:pPr>
            <w: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15D86B8" w14:textId="77777777" w:rsidR="008378CB" w:rsidRDefault="008378CB">
      <w:pPr>
        <w:tabs>
          <w:tab w:val="clear" w:pos="567"/>
        </w:tabs>
        <w:rPr>
          <w:sz w:val="24"/>
          <w:szCs w:val="24"/>
        </w:rPr>
      </w:pPr>
    </w:p>
    <w:p w14:paraId="4C05F84A" w14:textId="77777777" w:rsidR="008378CB" w:rsidRDefault="00F534F1">
      <w:pPr>
        <w:pStyle w:val="StyleELEXONBody1BoldLeft0cmHanging1cm"/>
        <w:keepNext/>
        <w:pageBreakBefore/>
        <w:tabs>
          <w:tab w:val="clear" w:pos="567"/>
        </w:tabs>
        <w:outlineLvl w:val="1"/>
      </w:pPr>
      <w:bookmarkStart w:id="841" w:name="_Toc479678310"/>
      <w:bookmarkStart w:id="842" w:name="_Toc507499365"/>
      <w:bookmarkStart w:id="843" w:name="_Toc510102888"/>
      <w:bookmarkStart w:id="844" w:name="_Toc531253242"/>
      <w:bookmarkStart w:id="845" w:name="_Toc49951724"/>
      <w:r>
        <w:lastRenderedPageBreak/>
        <w:t>8.1</w:t>
      </w:r>
      <w:r>
        <w:tab/>
        <w:t>Business processes and mitigating controls</w:t>
      </w:r>
      <w:bookmarkEnd w:id="841"/>
      <w:bookmarkEnd w:id="842"/>
      <w:bookmarkEnd w:id="843"/>
      <w:bookmarkEnd w:id="844"/>
      <w:bookmarkEnd w:id="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4494"/>
        <w:gridCol w:w="4625"/>
        <w:gridCol w:w="1964"/>
      </w:tblGrid>
      <w:tr w:rsidR="008378CB" w14:paraId="7D3336F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3189C"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3D777" w14:textId="77777777" w:rsidR="008378CB" w:rsidRDefault="00F534F1">
            <w:pPr>
              <w:pStyle w:val="ELEXONBody1"/>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8DABF2"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0A5A33" w14:textId="77777777" w:rsidR="008378CB" w:rsidRDefault="00F534F1">
            <w:pPr>
              <w:pStyle w:val="ELEXONBody1"/>
              <w:tabs>
                <w:tab w:val="clear" w:pos="567"/>
              </w:tabs>
              <w:spacing w:after="0"/>
              <w:rPr>
                <w:b/>
                <w:bCs/>
              </w:rPr>
            </w:pPr>
            <w:r>
              <w:rPr>
                <w:b/>
                <w:bCs/>
              </w:rPr>
              <w:t>Evidence</w:t>
            </w:r>
          </w:p>
        </w:tc>
      </w:tr>
      <w:tr w:rsidR="008378CB" w14:paraId="30AA56E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D04C71" w14:textId="77777777" w:rsidR="008378CB" w:rsidRDefault="00F534F1">
            <w:pPr>
              <w:pStyle w:val="ELEXONBody1"/>
              <w:tabs>
                <w:tab w:val="clear" w:pos="567"/>
              </w:tabs>
              <w:ind w:left="709" w:hanging="709"/>
            </w:pPr>
            <w:r>
              <w:t>8.1.1</w:t>
            </w:r>
            <w:r>
              <w:tab/>
              <w:t>How do you ensure that data flows are received and processed completely, accurately and in a timely manner, in line with the requirements of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115335" w14:textId="77777777" w:rsidR="008378CB" w:rsidRDefault="00F534F1">
            <w:pPr>
              <w:pStyle w:val="ELEXONBody1"/>
              <w:tabs>
                <w:tab w:val="clear" w:pos="567"/>
              </w:tabs>
              <w:jc w:val="both"/>
              <w:rPr>
                <w:bCs/>
              </w:rPr>
            </w:pPr>
            <w:r>
              <w:rPr>
                <w:bCs/>
              </w:rPr>
              <w:t>The NHHDC agent receives a number of key inputs, including the following:</w:t>
            </w:r>
          </w:p>
          <w:p w14:paraId="2DB1EF06" w14:textId="77777777" w:rsidR="008378CB" w:rsidRDefault="00F534F1">
            <w:pPr>
              <w:tabs>
                <w:tab w:val="clear" w:pos="567"/>
              </w:tabs>
              <w:ind w:left="459" w:hanging="425"/>
              <w:jc w:val="both"/>
              <w:rPr>
                <w:bCs/>
              </w:rPr>
            </w:pPr>
            <w:r>
              <w:t>(</w:t>
            </w:r>
            <w:r>
              <w:rPr>
                <w:bCs/>
              </w:rPr>
              <w:t>1</w:t>
            </w:r>
            <w:r>
              <w:t>)</w:t>
            </w:r>
            <w:r>
              <w:rPr>
                <w:bCs/>
              </w:rPr>
              <w:tab/>
              <w:t>Appointment and termination notifications on D0155 and D0151 data flows (including read frequency requests) from Supplier (BSCP504 3.2, 3.3 &amp; 3.4).</w:t>
            </w:r>
          </w:p>
          <w:p w14:paraId="1E2B79B2" w14:textId="6FA8033F" w:rsidR="008378CB" w:rsidRDefault="00F534F1">
            <w:pPr>
              <w:tabs>
                <w:tab w:val="clear" w:pos="567"/>
              </w:tabs>
              <w:ind w:left="459" w:hanging="425"/>
              <w:jc w:val="both"/>
              <w:rPr>
                <w:bCs/>
              </w:rPr>
            </w:pPr>
            <w:r>
              <w:t>(</w:t>
            </w:r>
            <w:r>
              <w:rPr>
                <w:bCs/>
              </w:rPr>
              <w:t>2</w:t>
            </w:r>
            <w:r>
              <w:t>)</w:t>
            </w:r>
            <w:r>
              <w:rPr>
                <w:bCs/>
              </w:rPr>
              <w:tab/>
              <w:t>Metering System Settlement detail affirmations on a D0052 data flow (including D0052 received for Unmetered Supply Metering Systems) from Suppliers (BSCP504 3.2 &amp; 3.3).</w:t>
            </w:r>
          </w:p>
          <w:p w14:paraId="04E86434" w14:textId="77777777" w:rsidR="008378CB" w:rsidRDefault="00F534F1">
            <w:pPr>
              <w:tabs>
                <w:tab w:val="clear" w:pos="567"/>
              </w:tabs>
              <w:ind w:left="459" w:hanging="425"/>
              <w:jc w:val="both"/>
              <w:rPr>
                <w:bCs/>
              </w:rPr>
            </w:pPr>
            <w:r>
              <w:t>(</w:t>
            </w:r>
            <w:r>
              <w:rPr>
                <w:bCs/>
              </w:rPr>
              <w:t>3</w:t>
            </w:r>
            <w:r>
              <w:t>)</w:t>
            </w:r>
            <w:r>
              <w:rPr>
                <w:bCs/>
              </w:rPr>
              <w:tab/>
              <w:t>Notification of mapping details, Non Half Hourly Meter Technical Details and Auxiliary Meter Technical Details on D0149, D0150 and D0313 data flows from Meter Operator Agents (BSCP504 3.2 &amp; 3.3).</w:t>
            </w:r>
          </w:p>
          <w:p w14:paraId="6258DDC1" w14:textId="77777777" w:rsidR="008378CB" w:rsidRDefault="00F534F1">
            <w:pPr>
              <w:tabs>
                <w:tab w:val="clear" w:pos="567"/>
              </w:tabs>
              <w:ind w:left="459" w:hanging="425"/>
              <w:jc w:val="both"/>
              <w:rPr>
                <w:bCs/>
              </w:rPr>
            </w:pPr>
            <w:r>
              <w:t>(</w:t>
            </w:r>
            <w:r>
              <w:rPr>
                <w:bCs/>
              </w:rPr>
              <w:t>4</w:t>
            </w:r>
            <w:r>
              <w:t>)</w:t>
            </w:r>
            <w:r>
              <w:rPr>
                <w:bCs/>
              </w:rPr>
              <w:tab/>
              <w:t>Confirmation or rejection of energisation status change on a D0139 data flow from Meter Operator Agents (BSCP504 3.3.3, 3.3.4, 3.3.5).</w:t>
            </w:r>
          </w:p>
          <w:p w14:paraId="06401E2B" w14:textId="77777777" w:rsidR="008378CB" w:rsidRDefault="00F534F1">
            <w:pPr>
              <w:tabs>
                <w:tab w:val="clear" w:pos="567"/>
              </w:tabs>
              <w:ind w:left="459" w:hanging="425"/>
              <w:jc w:val="both"/>
              <w:rPr>
                <w:bCs/>
              </w:rPr>
            </w:pPr>
            <w:r>
              <w:t>(</w:t>
            </w:r>
            <w:r>
              <w:rPr>
                <w:bCs/>
              </w:rPr>
              <w:t>5</w:t>
            </w:r>
            <w:r>
              <w:t>)</w:t>
            </w:r>
            <w:r>
              <w:rPr>
                <w:bCs/>
              </w:rPr>
              <w:tab/>
              <w:t>Notification of change to other Parties from Suppliers on a D0148 data flow (BSCP504 3.2, 3.3 &amp; 3.4).</w:t>
            </w:r>
          </w:p>
          <w:p w14:paraId="64D1FE0F" w14:textId="77777777" w:rsidR="008378CB" w:rsidRDefault="00F534F1">
            <w:pPr>
              <w:tabs>
                <w:tab w:val="clear" w:pos="567"/>
              </w:tabs>
              <w:ind w:left="459" w:hanging="425"/>
              <w:jc w:val="both"/>
              <w:rPr>
                <w:bCs/>
              </w:rPr>
            </w:pPr>
            <w:r>
              <w:t>(</w:t>
            </w:r>
            <w:r>
              <w:rPr>
                <w:iCs/>
              </w:rPr>
              <w:t>6</w:t>
            </w:r>
            <w:r>
              <w:t>)</w:t>
            </w:r>
            <w:r>
              <w:rPr>
                <w:bCs/>
              </w:rPr>
              <w:tab/>
              <w:t xml:space="preserve">Market Domain Data on D0269 and D0270 data flows and Daily Profile Coefficients on a D0039 file from SVAA. (BSCP504 3.1). </w:t>
            </w:r>
          </w:p>
          <w:p w14:paraId="670C6641" w14:textId="77777777" w:rsidR="008378CB" w:rsidRDefault="00F534F1">
            <w:pPr>
              <w:tabs>
                <w:tab w:val="clear" w:pos="567"/>
              </w:tabs>
              <w:jc w:val="both"/>
              <w:rPr>
                <w:bCs/>
              </w:rPr>
            </w:pPr>
            <w:r>
              <w:rPr>
                <w:bCs/>
              </w:rPr>
              <w:t>The response should address the following areas:</w:t>
            </w:r>
          </w:p>
          <w:p w14:paraId="61BBBF87" w14:textId="77777777" w:rsidR="008378CB" w:rsidRDefault="00F534F1">
            <w:pPr>
              <w:pStyle w:val="ELEXONBody1"/>
              <w:tabs>
                <w:tab w:val="clear" w:pos="567"/>
              </w:tabs>
              <w:ind w:left="482" w:hanging="448"/>
              <w:jc w:val="both"/>
              <w:rPr>
                <w:iCs/>
              </w:rPr>
            </w:pPr>
            <w:r>
              <w:t>(</w:t>
            </w:r>
            <w:r>
              <w:rPr>
                <w:iCs/>
              </w:rPr>
              <w:t>a)</w:t>
            </w:r>
            <w:r>
              <w:rPr>
                <w:iCs/>
              </w:rPr>
              <w:tab/>
              <w:t>The identification, review and authorisation of all flows prior to processing.</w:t>
            </w:r>
          </w:p>
          <w:p w14:paraId="7AAF77CE" w14:textId="77777777" w:rsidR="008378CB" w:rsidRDefault="00F534F1">
            <w:pPr>
              <w:pStyle w:val="ELEXONBody1"/>
              <w:tabs>
                <w:tab w:val="clear" w:pos="567"/>
              </w:tabs>
              <w:ind w:left="482" w:hanging="448"/>
              <w:jc w:val="both"/>
              <w:rPr>
                <w:iCs/>
              </w:rPr>
            </w:pPr>
            <w:r>
              <w:t>(</w:t>
            </w:r>
            <w:r>
              <w:rPr>
                <w:iCs/>
              </w:rPr>
              <w:t>b)</w:t>
            </w:r>
            <w:r>
              <w:rPr>
                <w:iCs/>
              </w:rPr>
              <w:tab/>
              <w:t xml:space="preserve">Controls in place to ensure that all data required or expected is received. This may be through </w:t>
            </w:r>
            <w:r>
              <w:rPr>
                <w:iCs/>
              </w:rPr>
              <w:lastRenderedPageBreak/>
              <w:t>controls within the update routines or through manual controls.</w:t>
            </w:r>
          </w:p>
          <w:p w14:paraId="38940AE7" w14:textId="77777777" w:rsidR="008378CB" w:rsidRDefault="00F534F1">
            <w:pPr>
              <w:pStyle w:val="ELEXONBody1"/>
              <w:tabs>
                <w:tab w:val="clear" w:pos="567"/>
              </w:tabs>
              <w:ind w:left="482" w:hanging="448"/>
              <w:jc w:val="both"/>
              <w:rPr>
                <w:iCs/>
              </w:rPr>
            </w:pPr>
            <w:r>
              <w:t>(</w:t>
            </w:r>
            <w:r>
              <w:rPr>
                <w:iCs/>
              </w:rPr>
              <w:t>c)</w:t>
            </w:r>
            <w:r>
              <w:rPr>
                <w:iCs/>
              </w:rPr>
              <w:tab/>
              <w:t>The validation of data for formats and lengths, e.g. the MSID is valid.</w:t>
            </w:r>
          </w:p>
          <w:p w14:paraId="22731D81" w14:textId="77777777" w:rsidR="008378CB" w:rsidRDefault="00F534F1">
            <w:pPr>
              <w:pStyle w:val="ELEXONBody1"/>
              <w:tabs>
                <w:tab w:val="clear" w:pos="567"/>
              </w:tabs>
              <w:ind w:left="482" w:hanging="448"/>
              <w:jc w:val="both"/>
              <w:rPr>
                <w:iCs/>
              </w:rPr>
            </w:pPr>
            <w:r>
              <w:t>(</w:t>
            </w:r>
            <w:r>
              <w:rPr>
                <w:iCs/>
              </w:rPr>
              <w:t>d)</w:t>
            </w:r>
            <w:r>
              <w:rPr>
                <w:iCs/>
              </w:rPr>
              <w:tab/>
              <w:t>The validation of standing data received against the latest version of MDD, data items and combinations such as Profile Class, Standard Settlement Configuration, Data Aggregator ID, Data Collector ID, Meter Operator Agent ID, Supplier ID, GSP Group or energisation status.</w:t>
            </w:r>
          </w:p>
          <w:p w14:paraId="353FB2AF" w14:textId="77777777" w:rsidR="008378CB" w:rsidRDefault="00F534F1">
            <w:pPr>
              <w:pStyle w:val="ELEXONBody1"/>
              <w:tabs>
                <w:tab w:val="clear" w:pos="567"/>
              </w:tabs>
              <w:ind w:left="482" w:hanging="448"/>
              <w:jc w:val="both"/>
              <w:rPr>
                <w:iCs/>
              </w:rPr>
            </w:pPr>
            <w:r>
              <w:t>(</w:t>
            </w:r>
            <w:r>
              <w:rPr>
                <w:iCs/>
              </w:rPr>
              <w:t>e)</w:t>
            </w:r>
            <w:r>
              <w:rPr>
                <w:iCs/>
              </w:rPr>
              <w:tab/>
              <w:t>The validation of data for its internal consistency.</w:t>
            </w:r>
          </w:p>
          <w:p w14:paraId="67B6AEBA" w14:textId="77777777" w:rsidR="008378CB" w:rsidRDefault="00F534F1">
            <w:pPr>
              <w:pStyle w:val="ELEXONBody1"/>
              <w:tabs>
                <w:tab w:val="clear" w:pos="567"/>
              </w:tabs>
              <w:ind w:left="482" w:hanging="448"/>
              <w:jc w:val="both"/>
              <w:rPr>
                <w:bCs/>
              </w:rPr>
            </w:pPr>
            <w:r>
              <w:t>(</w:t>
            </w:r>
            <w:r>
              <w:rPr>
                <w:iCs/>
              </w:rPr>
              <w:t>f)</w:t>
            </w:r>
            <w:r>
              <w:rPr>
                <w:iCs/>
              </w:rPr>
              <w:tab/>
              <w:t>The controls over the completeness and accuracy of MDD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59F687"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537488" w14:textId="77777777" w:rsidR="008378CB" w:rsidRDefault="008378CB">
            <w:pPr>
              <w:pStyle w:val="ELEXONBody1"/>
              <w:tabs>
                <w:tab w:val="clear" w:pos="567"/>
              </w:tabs>
            </w:pPr>
          </w:p>
        </w:tc>
      </w:tr>
      <w:tr w:rsidR="008378CB" w14:paraId="608363B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D5B3EB" w14:textId="77777777" w:rsidR="008378CB" w:rsidRDefault="00F534F1">
            <w:pPr>
              <w:pStyle w:val="ELEXONBody1"/>
              <w:tabs>
                <w:tab w:val="clear" w:pos="567"/>
              </w:tabs>
              <w:ind w:left="709" w:hanging="709"/>
            </w:pPr>
            <w:r>
              <w:t>8.1.2</w:t>
            </w:r>
            <w:r>
              <w:tab/>
              <w:t>How do you ensure that Meter reads are scheduled in line with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63EE79" w14:textId="77777777" w:rsidR="008378CB" w:rsidRDefault="00F534F1">
            <w:pPr>
              <w:pStyle w:val="ELEXONBody1"/>
              <w:tabs>
                <w:tab w:val="clear" w:pos="567"/>
              </w:tabs>
              <w:jc w:val="both"/>
              <w:rPr>
                <w:bCs/>
              </w:rPr>
            </w:pPr>
            <w:r>
              <w:rPr>
                <w:bCs/>
              </w:rPr>
              <w:t>Please provide a response for all types of Metering Systems for which you operate as NHHDC, e.g. standard cyclic Metering Systems, remote pre-payment Metering Systems, de-energised Metering Systems, Automated Metering Systems, etc.</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C08952"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61082B" w14:textId="77777777" w:rsidR="008378CB" w:rsidRDefault="008378CB">
            <w:pPr>
              <w:pStyle w:val="ELEXONBody1"/>
              <w:tabs>
                <w:tab w:val="clear" w:pos="567"/>
              </w:tabs>
            </w:pPr>
          </w:p>
        </w:tc>
      </w:tr>
      <w:tr w:rsidR="008378CB" w14:paraId="28B2685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953454" w14:textId="77777777" w:rsidR="008378CB" w:rsidRDefault="00F534F1">
            <w:pPr>
              <w:pStyle w:val="ELEXONBody1"/>
              <w:tabs>
                <w:tab w:val="clear" w:pos="567"/>
              </w:tabs>
              <w:ind w:left="709" w:hanging="709"/>
            </w:pPr>
            <w:r>
              <w:t>8.1.3</w:t>
            </w:r>
            <w:r>
              <w:tab/>
              <w:t xml:space="preserve">Where your retrieval system is separate from your data processing system, what controls do you have in place to ensure that Meter </w:t>
            </w:r>
            <w:r>
              <w:lastRenderedPageBreak/>
              <w:t>readings collected by one system are transferred completely and accurately to the other?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0553FC" w14:textId="77777777" w:rsidR="008378CB" w:rsidRDefault="00F534F1">
            <w:pPr>
              <w:pStyle w:val="ELEXONBody1"/>
              <w:tabs>
                <w:tab w:val="clear" w:pos="567"/>
              </w:tabs>
              <w:jc w:val="both"/>
              <w:rPr>
                <w:bCs/>
              </w:rPr>
            </w:pPr>
            <w:r>
              <w:rPr>
                <w:bCs/>
              </w:rPr>
              <w:lastRenderedPageBreak/>
              <w:t>This question is only relevant to Agents operating separate data retrieval and data processing systems. Where this is not relevant please state “not applicable”.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739960"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CFE5DF" w14:textId="77777777" w:rsidR="008378CB" w:rsidRDefault="008378CB">
            <w:pPr>
              <w:pStyle w:val="ELEXONBody1"/>
              <w:tabs>
                <w:tab w:val="clear" w:pos="567"/>
              </w:tabs>
            </w:pPr>
          </w:p>
        </w:tc>
      </w:tr>
      <w:tr w:rsidR="008378CB" w14:paraId="602A670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5A9525" w14:textId="77777777" w:rsidR="008378CB" w:rsidRDefault="00F534F1">
            <w:pPr>
              <w:pStyle w:val="ELEXONBody1"/>
              <w:tabs>
                <w:tab w:val="clear" w:pos="567"/>
              </w:tabs>
              <w:ind w:left="709" w:hanging="709"/>
              <w:rPr>
                <w:bCs/>
              </w:rPr>
            </w:pPr>
            <w:r>
              <w:t>8.1.4</w:t>
            </w:r>
            <w:r>
              <w:tab/>
            </w:r>
            <w:r>
              <w:rPr>
                <w:bCs/>
              </w:rPr>
              <w:t>How do you ensure that all appropriate Meter readings are collected, to satisfy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1892B8" w14:textId="77777777" w:rsidR="008378CB" w:rsidRDefault="00F534F1">
            <w:pPr>
              <w:pStyle w:val="ELEXONBody1"/>
              <w:tabs>
                <w:tab w:val="clear" w:pos="567"/>
              </w:tabs>
              <w:jc w:val="both"/>
              <w:rPr>
                <w:bCs/>
              </w:rPr>
            </w:pPr>
            <w:r>
              <w:rPr>
                <w:bCs/>
              </w:rPr>
              <w:t>The response should address the following areas:</w:t>
            </w:r>
          </w:p>
          <w:p w14:paraId="16C1745D" w14:textId="77777777" w:rsidR="008378CB" w:rsidRDefault="00F534F1">
            <w:pPr>
              <w:tabs>
                <w:tab w:val="clear" w:pos="567"/>
              </w:tabs>
              <w:ind w:left="459" w:hanging="425"/>
              <w:jc w:val="both"/>
              <w:rPr>
                <w:bCs/>
              </w:rPr>
            </w:pPr>
            <w:r>
              <w:t>(</w:t>
            </w:r>
            <w:r>
              <w:rPr>
                <w:bCs/>
              </w:rPr>
              <w:t>1</w:t>
            </w:r>
            <w:r>
              <w:t>)</w:t>
            </w:r>
            <w:r>
              <w:rPr>
                <w:bCs/>
              </w:rPr>
              <w:tab/>
              <w:t xml:space="preserve">The controls in place to ensure the completeness of Meter read collection and upload onto the system. This should include both manual and electronic Meter reads including the following read types: </w:t>
            </w:r>
          </w:p>
          <w:p w14:paraId="1699CD42" w14:textId="77777777" w:rsidR="008378CB" w:rsidRDefault="00F534F1">
            <w:pPr>
              <w:pStyle w:val="ELEXONBody1"/>
              <w:tabs>
                <w:tab w:val="clear" w:pos="567"/>
              </w:tabs>
              <w:ind w:left="1049" w:hanging="590"/>
              <w:jc w:val="both"/>
              <w:rPr>
                <w:iCs/>
              </w:rPr>
            </w:pPr>
            <w:r>
              <w:t>(</w:t>
            </w:r>
            <w:r>
              <w:rPr>
                <w:iCs/>
              </w:rPr>
              <w:t>a)</w:t>
            </w:r>
            <w:r>
              <w:rPr>
                <w:iCs/>
              </w:rPr>
              <w:tab/>
              <w:t>Hand held unit.</w:t>
            </w:r>
          </w:p>
          <w:p w14:paraId="25641CAB" w14:textId="77777777" w:rsidR="008378CB" w:rsidRDefault="00F534F1">
            <w:pPr>
              <w:pStyle w:val="ELEXONBody1"/>
              <w:tabs>
                <w:tab w:val="clear" w:pos="567"/>
              </w:tabs>
              <w:ind w:left="1049" w:hanging="590"/>
              <w:jc w:val="both"/>
              <w:rPr>
                <w:iCs/>
              </w:rPr>
            </w:pPr>
            <w:r>
              <w:t>(</w:t>
            </w:r>
            <w:r>
              <w:rPr>
                <w:iCs/>
              </w:rPr>
              <w:t>b)</w:t>
            </w:r>
            <w:r>
              <w:rPr>
                <w:iCs/>
              </w:rPr>
              <w:tab/>
              <w:t>D0010 – from Supplier or Meter Operator Agent.</w:t>
            </w:r>
          </w:p>
          <w:p w14:paraId="0CAC8EBC" w14:textId="77777777" w:rsidR="008378CB" w:rsidRDefault="00F534F1">
            <w:pPr>
              <w:pStyle w:val="ELEXONBody1"/>
              <w:tabs>
                <w:tab w:val="clear" w:pos="567"/>
              </w:tabs>
              <w:ind w:left="1049" w:hanging="590"/>
              <w:jc w:val="both"/>
              <w:rPr>
                <w:iCs/>
              </w:rPr>
            </w:pPr>
            <w:r>
              <w:t>(</w:t>
            </w:r>
            <w:r>
              <w:rPr>
                <w:iCs/>
              </w:rPr>
              <w:t>c)</w:t>
            </w:r>
            <w:r>
              <w:rPr>
                <w:iCs/>
              </w:rPr>
              <w:tab/>
              <w:t>Other electronic files.</w:t>
            </w:r>
          </w:p>
          <w:p w14:paraId="52EC8821" w14:textId="77777777" w:rsidR="008378CB" w:rsidRDefault="00F534F1">
            <w:pPr>
              <w:pStyle w:val="ELEXONBody1"/>
              <w:tabs>
                <w:tab w:val="clear" w:pos="567"/>
              </w:tabs>
              <w:ind w:left="1049" w:hanging="590"/>
              <w:jc w:val="both"/>
              <w:rPr>
                <w:iCs/>
              </w:rPr>
            </w:pPr>
            <w:r>
              <w:t>(</w:t>
            </w:r>
            <w:r>
              <w:rPr>
                <w:iCs/>
              </w:rPr>
              <w:t>d)</w:t>
            </w:r>
            <w:r>
              <w:rPr>
                <w:iCs/>
              </w:rPr>
              <w:tab/>
              <w:t>Interactive voice recognition system.</w:t>
            </w:r>
          </w:p>
          <w:p w14:paraId="572F3EEA" w14:textId="77777777" w:rsidR="008378CB" w:rsidRDefault="00F534F1">
            <w:pPr>
              <w:pStyle w:val="ELEXONBody1"/>
              <w:tabs>
                <w:tab w:val="clear" w:pos="567"/>
              </w:tabs>
              <w:ind w:left="1049" w:hanging="590"/>
              <w:jc w:val="both"/>
              <w:rPr>
                <w:iCs/>
              </w:rPr>
            </w:pPr>
            <w:r>
              <w:t>(</w:t>
            </w:r>
            <w:r>
              <w:rPr>
                <w:iCs/>
              </w:rPr>
              <w:t>e)</w:t>
            </w:r>
            <w:r>
              <w:rPr>
                <w:iCs/>
              </w:rPr>
              <w:tab/>
              <w:t>Operator phone conversation.</w:t>
            </w:r>
          </w:p>
          <w:p w14:paraId="4A8D8A8C" w14:textId="77777777" w:rsidR="008378CB" w:rsidRDefault="00F534F1">
            <w:pPr>
              <w:pStyle w:val="ELEXONBody1"/>
              <w:tabs>
                <w:tab w:val="clear" w:pos="567"/>
              </w:tabs>
              <w:ind w:left="1049" w:hanging="590"/>
              <w:jc w:val="both"/>
              <w:rPr>
                <w:iCs/>
              </w:rPr>
            </w:pPr>
            <w:r>
              <w:t>(</w:t>
            </w:r>
            <w:r>
              <w:rPr>
                <w:iCs/>
              </w:rPr>
              <w:t>f)</w:t>
            </w:r>
            <w:r>
              <w:rPr>
                <w:iCs/>
              </w:rPr>
              <w:tab/>
              <w:t>Read sheet or read card.</w:t>
            </w:r>
          </w:p>
          <w:p w14:paraId="3308FA25" w14:textId="77777777" w:rsidR="008378CB" w:rsidRDefault="00F534F1">
            <w:pPr>
              <w:pStyle w:val="ELEXONBody1"/>
              <w:tabs>
                <w:tab w:val="clear" w:pos="567"/>
              </w:tabs>
              <w:ind w:left="1049" w:hanging="590"/>
              <w:jc w:val="both"/>
            </w:pPr>
            <w:r>
              <w:t>(g)</w:t>
            </w:r>
            <w:r>
              <w:tab/>
              <w:t>Automated Meter Readings.</w:t>
            </w:r>
          </w:p>
          <w:p w14:paraId="7A713CBF" w14:textId="77777777" w:rsidR="008378CB" w:rsidRDefault="00F534F1">
            <w:pPr>
              <w:tabs>
                <w:tab w:val="clear" w:pos="567"/>
              </w:tabs>
              <w:ind w:left="459" w:hanging="425"/>
              <w:jc w:val="both"/>
              <w:rPr>
                <w:bCs/>
              </w:rPr>
            </w:pPr>
            <w:r>
              <w:t>(</w:t>
            </w:r>
            <w:r>
              <w:rPr>
                <w:bCs/>
              </w:rPr>
              <w:t>2</w:t>
            </w:r>
            <w:r>
              <w:t>)</w:t>
            </w:r>
            <w:r>
              <w:rPr>
                <w:bCs/>
              </w:rPr>
              <w:tab/>
              <w:t xml:space="preserve">When visiting a site or remotely contacting a site the checks are performed as detailed in BSCP504 Appendix 4.1. </w:t>
            </w:r>
          </w:p>
          <w:p w14:paraId="65346D63" w14:textId="77777777" w:rsidR="008378CB" w:rsidRDefault="00F534F1">
            <w:pPr>
              <w:tabs>
                <w:tab w:val="clear" w:pos="567"/>
              </w:tabs>
              <w:ind w:left="459" w:hanging="425"/>
              <w:jc w:val="both"/>
              <w:rPr>
                <w:bCs/>
              </w:rPr>
            </w:pPr>
            <w:r>
              <w:t>(</w:t>
            </w:r>
            <w:r>
              <w:rPr>
                <w:bCs/>
              </w:rPr>
              <w:t>3</w:t>
            </w:r>
            <w:r>
              <w:t>)</w:t>
            </w:r>
            <w:r>
              <w:rPr>
                <w:bCs/>
              </w:rPr>
              <w:tab/>
              <w:t>The processes to ensure that any consumption for Metering Systems recorded as de-energised on your Agency Service is identified and processed to Settlement.</w:t>
            </w:r>
          </w:p>
          <w:p w14:paraId="220A452F" w14:textId="5979BA87" w:rsidR="008378CB" w:rsidRDefault="00F534F1">
            <w:pPr>
              <w:tabs>
                <w:tab w:val="clear" w:pos="567"/>
              </w:tabs>
              <w:ind w:left="459" w:hanging="425"/>
              <w:jc w:val="both"/>
              <w:rPr>
                <w:bCs/>
              </w:rPr>
            </w:pPr>
            <w:r>
              <w:t>(</w:t>
            </w:r>
            <w:r>
              <w:rPr>
                <w:bCs/>
              </w:rPr>
              <w:t>4</w:t>
            </w:r>
            <w:r>
              <w:t>)</w:t>
            </w:r>
            <w:r>
              <w:rPr>
                <w:bCs/>
              </w:rPr>
              <w:tab/>
              <w:t>The controls in place to check that all scheduled reads have been performed.</w:t>
            </w:r>
          </w:p>
          <w:p w14:paraId="27554E80" w14:textId="792C3DA4" w:rsidR="004F753F" w:rsidRDefault="008D5359" w:rsidP="004909A5">
            <w:pPr>
              <w:tabs>
                <w:tab w:val="clear" w:pos="567"/>
              </w:tabs>
              <w:ind w:left="459" w:hanging="425"/>
              <w:jc w:val="both"/>
            </w:pPr>
            <w:r>
              <w:lastRenderedPageBreak/>
              <w:t>(5)</w:t>
            </w:r>
            <w:r>
              <w:rPr>
                <w:bCs/>
              </w:rPr>
              <w:tab/>
            </w:r>
            <w:r w:rsidR="004F753F" w:rsidRPr="00591BE4">
              <w:t xml:space="preserve">The controls in place to identify discrepancies in number of register digits between readings captured manually and those obtained remotely.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B14EAF"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243C4E" w14:textId="77777777" w:rsidR="008378CB" w:rsidRDefault="008378CB">
            <w:pPr>
              <w:pStyle w:val="ELEXONBody1"/>
              <w:tabs>
                <w:tab w:val="clear" w:pos="567"/>
              </w:tabs>
            </w:pPr>
          </w:p>
        </w:tc>
      </w:tr>
      <w:tr w:rsidR="008378CB" w14:paraId="24D2D79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BF90EC" w14:textId="77777777" w:rsidR="008378CB" w:rsidRDefault="00F534F1">
            <w:pPr>
              <w:pStyle w:val="ELEXONBody1"/>
              <w:tabs>
                <w:tab w:val="clear" w:pos="567"/>
              </w:tabs>
              <w:ind w:left="709" w:hanging="709"/>
              <w:rPr>
                <w:bCs/>
              </w:rPr>
            </w:pPr>
            <w:r>
              <w:rPr>
                <w:bCs/>
              </w:rPr>
              <w:t>8.1.5</w:t>
            </w:r>
            <w:r>
              <w:rPr>
                <w:bCs/>
              </w:rPr>
              <w:tab/>
              <w:t>How do you ensure that Meter readings are validated to satisfy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27809B" w14:textId="77777777" w:rsidR="008378CB" w:rsidRDefault="00F534F1">
            <w:pPr>
              <w:pStyle w:val="ELEXONBody1"/>
              <w:tabs>
                <w:tab w:val="clear" w:pos="567"/>
              </w:tabs>
              <w:jc w:val="both"/>
              <w:rPr>
                <w:bCs/>
              </w:rPr>
            </w:pPr>
            <w:r>
              <w:rPr>
                <w:bCs/>
              </w:rPr>
              <w:t>The response should address the type and level of validation undertaken against each of the read types, including those defined in question 8.1.4 above.</w:t>
            </w:r>
          </w:p>
          <w:p w14:paraId="537D901A" w14:textId="77777777" w:rsidR="008378CB" w:rsidRDefault="00F534F1">
            <w:pPr>
              <w:pStyle w:val="ELEXONBody1"/>
              <w:tabs>
                <w:tab w:val="clear" w:pos="567"/>
              </w:tabs>
              <w:jc w:val="both"/>
              <w:rPr>
                <w:bCs/>
              </w:rPr>
            </w:pPr>
            <w:r>
              <w:rPr>
                <w:bCs/>
              </w:rPr>
              <w:t>The minimum validation requirements for Meter readings are set out in BSCP504 Appendix 4.2.</w:t>
            </w:r>
          </w:p>
          <w:p w14:paraId="130E0E77" w14:textId="77777777" w:rsidR="008378CB" w:rsidRDefault="00F534F1">
            <w:pPr>
              <w:pStyle w:val="ELEXONBody1"/>
              <w:tabs>
                <w:tab w:val="clear" w:pos="567"/>
              </w:tabs>
              <w:jc w:val="both"/>
              <w:rPr>
                <w:bCs/>
              </w:rPr>
            </w:pPr>
            <w:r>
              <w:rPr>
                <w:bCs/>
              </w:rPr>
              <w:t>The response should specify where the validation is performed (may be split between different parts of the system).</w:t>
            </w:r>
          </w:p>
          <w:p w14:paraId="1D4D969E" w14:textId="77777777" w:rsidR="008378CB" w:rsidRDefault="00F534F1">
            <w:pPr>
              <w:pStyle w:val="ELEXONBody1"/>
              <w:tabs>
                <w:tab w:val="clear" w:pos="567"/>
              </w:tabs>
              <w:jc w:val="both"/>
              <w:rPr>
                <w:bCs/>
              </w:rPr>
            </w:pPr>
            <w:r>
              <w:rPr>
                <w:bCs/>
              </w:rPr>
              <w:t>Controls should be in place to ensure that the validation is performed on all Meter read types – reads may be input by different methods.</w:t>
            </w:r>
          </w:p>
          <w:p w14:paraId="4497E565" w14:textId="77777777" w:rsidR="008378CB" w:rsidRDefault="00F534F1">
            <w:pPr>
              <w:pStyle w:val="ELEXONBody1"/>
              <w:tabs>
                <w:tab w:val="clear" w:pos="567"/>
              </w:tabs>
              <w:jc w:val="both"/>
              <w:rPr>
                <w:bCs/>
              </w:rPr>
            </w:pPr>
            <w:r>
              <w:rPr>
                <w:bCs/>
              </w:rPr>
              <w:t>(Question 8.2.1  relates to how you would deal with reads that have failed validation)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481DCC"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ABE73C" w14:textId="77777777" w:rsidR="008378CB" w:rsidRDefault="008378CB">
            <w:pPr>
              <w:pStyle w:val="ELEXONBody1"/>
              <w:tabs>
                <w:tab w:val="clear" w:pos="567"/>
              </w:tabs>
            </w:pPr>
          </w:p>
        </w:tc>
      </w:tr>
      <w:tr w:rsidR="008378CB" w14:paraId="4326B95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A694C0" w14:textId="77777777" w:rsidR="008378CB" w:rsidRDefault="00F534F1">
            <w:pPr>
              <w:pStyle w:val="ELEXONBody1"/>
              <w:tabs>
                <w:tab w:val="clear" w:pos="567"/>
              </w:tabs>
              <w:ind w:left="709" w:hanging="709"/>
              <w:rPr>
                <w:bCs/>
              </w:rPr>
            </w:pPr>
            <w:r>
              <w:rPr>
                <w:bCs/>
              </w:rPr>
              <w:t>8.1.6</w:t>
            </w:r>
            <w:r>
              <w:rPr>
                <w:bCs/>
              </w:rPr>
              <w:tab/>
              <w:t>What controls do you have in place to ensure that Meter reads are only withdrawn in the circumstances given in BSCP504 3.3.8?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A5671C" w14:textId="77777777" w:rsidR="008378CB" w:rsidRDefault="00F534F1">
            <w:pPr>
              <w:pStyle w:val="ELEXONBody1"/>
              <w:tabs>
                <w:tab w:val="clear" w:pos="567"/>
              </w:tabs>
              <w:jc w:val="both"/>
              <w:rPr>
                <w:bCs/>
              </w:rPr>
            </w:pPr>
            <w:r>
              <w:rPr>
                <w:bCs/>
              </w:rPr>
              <w:t>The response should address the following areas:</w:t>
            </w:r>
          </w:p>
          <w:p w14:paraId="50718373" w14:textId="77777777" w:rsidR="008378CB" w:rsidRDefault="00F534F1">
            <w:pPr>
              <w:tabs>
                <w:tab w:val="clear" w:pos="567"/>
              </w:tabs>
              <w:ind w:left="459" w:hanging="425"/>
              <w:jc w:val="both"/>
              <w:rPr>
                <w:bCs/>
              </w:rPr>
            </w:pPr>
            <w:r>
              <w:t>(</w:t>
            </w:r>
            <w:r>
              <w:rPr>
                <w:bCs/>
              </w:rPr>
              <w:t>1</w:t>
            </w:r>
            <w:r>
              <w:t>)</w:t>
            </w:r>
            <w:r>
              <w:rPr>
                <w:bCs/>
              </w:rPr>
              <w:tab/>
              <w:t>The controls in place to identify circumstances in which a read withdrawal is required (either internally or as a result of an external instruction).</w:t>
            </w:r>
          </w:p>
          <w:p w14:paraId="2DCCAA4C" w14:textId="77777777" w:rsidR="008378CB" w:rsidRDefault="00F534F1">
            <w:pPr>
              <w:tabs>
                <w:tab w:val="clear" w:pos="567"/>
              </w:tabs>
              <w:ind w:left="459" w:hanging="425"/>
              <w:jc w:val="both"/>
              <w:rPr>
                <w:bCs/>
              </w:rPr>
            </w:pPr>
            <w:r>
              <w:t>(</w:t>
            </w:r>
            <w:r>
              <w:rPr>
                <w:bCs/>
              </w:rPr>
              <w:t>2</w:t>
            </w:r>
            <w:r>
              <w:t>)</w:t>
            </w:r>
            <w:r>
              <w:rPr>
                <w:bCs/>
              </w:rPr>
              <w:tab/>
              <w:t>The controls in place to ensure the accuracy of the read withdrawal and application of roll back procedures.</w:t>
            </w:r>
          </w:p>
          <w:p w14:paraId="1FADDF15" w14:textId="77777777" w:rsidR="008378CB" w:rsidRDefault="00F534F1">
            <w:pPr>
              <w:tabs>
                <w:tab w:val="clear" w:pos="567"/>
              </w:tabs>
              <w:ind w:left="459" w:hanging="425"/>
              <w:jc w:val="both"/>
              <w:rPr>
                <w:bCs/>
              </w:rPr>
            </w:pPr>
            <w:r>
              <w:t>(</w:t>
            </w:r>
            <w:r>
              <w:rPr>
                <w:bCs/>
              </w:rPr>
              <w:t>3</w:t>
            </w:r>
            <w:r>
              <w:t>)</w:t>
            </w:r>
            <w:r>
              <w:rPr>
                <w:bCs/>
              </w:rPr>
              <w:tab/>
              <w:t>The controls in place to ensure that the corrected consumption for a Metering System is calculated and then passed to NHHDA.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53E851"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045466" w14:textId="77777777" w:rsidR="008378CB" w:rsidRDefault="008378CB">
            <w:pPr>
              <w:pStyle w:val="ELEXONBody1"/>
              <w:tabs>
                <w:tab w:val="clear" w:pos="567"/>
              </w:tabs>
            </w:pPr>
          </w:p>
        </w:tc>
      </w:tr>
      <w:tr w:rsidR="008378CB" w14:paraId="700CC4B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A0910D" w14:textId="77777777" w:rsidR="008378CB" w:rsidRDefault="00F534F1">
            <w:pPr>
              <w:pStyle w:val="ELEXONBody1"/>
              <w:tabs>
                <w:tab w:val="clear" w:pos="567"/>
              </w:tabs>
              <w:ind w:left="709" w:hanging="709"/>
              <w:rPr>
                <w:bCs/>
              </w:rPr>
            </w:pPr>
            <w:r>
              <w:rPr>
                <w:bCs/>
              </w:rPr>
              <w:t>8.1.7</w:t>
            </w:r>
            <w:r>
              <w:rPr>
                <w:bCs/>
              </w:rPr>
              <w:tab/>
              <w:t xml:space="preserve">What controls do you have in place to ensure </w:t>
            </w:r>
            <w:r>
              <w:rPr>
                <w:bCs/>
              </w:rPr>
              <w:lastRenderedPageBreak/>
              <w:t>that a correct EAC/AA is calculated on receipt of consumption data as per the BSC Section S Annex 2 4.3?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E968C8" w14:textId="77777777" w:rsidR="008378CB" w:rsidRDefault="00F534F1">
            <w:pPr>
              <w:pStyle w:val="ELEXONBody1"/>
              <w:tabs>
                <w:tab w:val="clear" w:pos="567"/>
              </w:tabs>
              <w:jc w:val="both"/>
            </w:pPr>
            <w:r>
              <w:rPr>
                <w:bCs/>
              </w:rPr>
              <w:lastRenderedPageBreak/>
              <w:t xml:space="preserve">The response should address the </w:t>
            </w:r>
            <w:r>
              <w:t xml:space="preserve">controls in place to ensure that all appropriate data is passed to, and from, </w:t>
            </w:r>
            <w:r>
              <w:lastRenderedPageBreak/>
              <w:t>the EAC/AA system and the NHHDC system, which may include:</w:t>
            </w:r>
          </w:p>
          <w:p w14:paraId="4E6577F4" w14:textId="77777777" w:rsidR="008378CB" w:rsidRDefault="00F534F1">
            <w:pPr>
              <w:tabs>
                <w:tab w:val="clear" w:pos="567"/>
              </w:tabs>
              <w:ind w:left="459" w:hanging="425"/>
              <w:jc w:val="both"/>
              <w:rPr>
                <w:bCs/>
              </w:rPr>
            </w:pPr>
            <w:r>
              <w:t>(</w:t>
            </w:r>
            <w:r>
              <w:rPr>
                <w:bCs/>
              </w:rPr>
              <w:t>1</w:t>
            </w:r>
            <w:r>
              <w:t>)</w:t>
            </w:r>
            <w:r>
              <w:rPr>
                <w:bCs/>
              </w:rPr>
              <w:tab/>
              <w:t>Validation of input/output files, e.g. by control totals, checksums.</w:t>
            </w:r>
          </w:p>
          <w:p w14:paraId="25B7A76E" w14:textId="77777777" w:rsidR="008378CB" w:rsidRDefault="00F534F1">
            <w:pPr>
              <w:tabs>
                <w:tab w:val="clear" w:pos="567"/>
              </w:tabs>
              <w:ind w:left="459" w:hanging="425"/>
              <w:jc w:val="both"/>
              <w:rPr>
                <w:bCs/>
              </w:rPr>
            </w:pPr>
            <w:r>
              <w:t>(</w:t>
            </w:r>
            <w:r>
              <w:rPr>
                <w:bCs/>
              </w:rPr>
              <w:t>2</w:t>
            </w:r>
            <w:r>
              <w:t>)</w:t>
            </w:r>
            <w:r>
              <w:rPr>
                <w:bCs/>
              </w:rPr>
              <w:tab/>
              <w:t>Procedures to re-submit data that has failed validation.</w:t>
            </w:r>
          </w:p>
          <w:p w14:paraId="119EEDFF" w14:textId="77777777" w:rsidR="008378CB" w:rsidRDefault="00F534F1">
            <w:pPr>
              <w:tabs>
                <w:tab w:val="clear" w:pos="567"/>
              </w:tabs>
              <w:ind w:left="459" w:hanging="425"/>
              <w:jc w:val="both"/>
              <w:rPr>
                <w:bCs/>
              </w:rPr>
            </w:pPr>
            <w:r>
              <w:t>(</w:t>
            </w:r>
            <w:r>
              <w:rPr>
                <w:bCs/>
              </w:rPr>
              <w:t>3</w:t>
            </w:r>
            <w:r>
              <w:t>)</w:t>
            </w:r>
            <w:r>
              <w:rPr>
                <w:bCs/>
              </w:rPr>
              <w:tab/>
              <w:t>Controls in place to ensure the complete receipt of downloads, e.g. a one to one matching process or file sequencing.</w:t>
            </w:r>
            <w:r>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1D0A9C"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CB447" w14:textId="77777777" w:rsidR="008378CB" w:rsidRDefault="008378CB">
            <w:pPr>
              <w:pStyle w:val="ELEXONBody1"/>
              <w:tabs>
                <w:tab w:val="clear" w:pos="567"/>
              </w:tabs>
            </w:pPr>
          </w:p>
        </w:tc>
      </w:tr>
      <w:tr w:rsidR="008378CB" w14:paraId="19ECC48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E34772" w14:textId="77777777" w:rsidR="008378CB" w:rsidRDefault="00F534F1">
            <w:pPr>
              <w:pStyle w:val="ELEXONBody1"/>
              <w:tabs>
                <w:tab w:val="clear" w:pos="567"/>
              </w:tabs>
              <w:ind w:left="709" w:hanging="709"/>
              <w:rPr>
                <w:bCs/>
              </w:rPr>
            </w:pPr>
            <w:r>
              <w:rPr>
                <w:bCs/>
              </w:rPr>
              <w:t>8.1.8</w:t>
            </w:r>
            <w:r>
              <w:rPr>
                <w:bCs/>
              </w:rPr>
              <w:tab/>
              <w:t>Where it is necessary for your Agency Service to deem a read to meet the requirements of the BSC, BSCP504 and PSL100 how do you ensure that the read calculated is accurate and in line with specified procedures?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38A547" w14:textId="77777777" w:rsidR="008378CB" w:rsidRDefault="00F534F1">
            <w:pPr>
              <w:pStyle w:val="ELEXONBody1"/>
              <w:tabs>
                <w:tab w:val="clear" w:pos="567"/>
              </w:tabs>
              <w:jc w:val="both"/>
              <w:rPr>
                <w:bCs/>
              </w:rPr>
            </w:pPr>
            <w:r>
              <w:rPr>
                <w:bCs/>
              </w:rPr>
              <w:t>The response should address all approaches to deeming reads such as electronically via the EAC/AA calculator, manual calculation etc. For each of the methods utilised, the response should consider the following:</w:t>
            </w:r>
          </w:p>
          <w:p w14:paraId="2E29457F" w14:textId="77777777" w:rsidR="008378CB" w:rsidRDefault="00F534F1">
            <w:pPr>
              <w:tabs>
                <w:tab w:val="clear" w:pos="567"/>
              </w:tabs>
              <w:ind w:left="459" w:hanging="425"/>
              <w:jc w:val="both"/>
              <w:rPr>
                <w:bCs/>
              </w:rPr>
            </w:pPr>
            <w:r>
              <w:t>(</w:t>
            </w:r>
            <w:r>
              <w:rPr>
                <w:bCs/>
              </w:rPr>
              <w:t>1</w:t>
            </w:r>
            <w:r>
              <w:t>)</w:t>
            </w:r>
            <w:r>
              <w:rPr>
                <w:bCs/>
              </w:rPr>
              <w:tab/>
              <w:t>The procedures in place for identifying the need to calculate a deemed read.</w:t>
            </w:r>
          </w:p>
          <w:p w14:paraId="005BF587" w14:textId="77777777" w:rsidR="008378CB" w:rsidRDefault="00F534F1">
            <w:pPr>
              <w:tabs>
                <w:tab w:val="clear" w:pos="567"/>
              </w:tabs>
              <w:ind w:left="459" w:hanging="425"/>
              <w:jc w:val="both"/>
              <w:rPr>
                <w:bCs/>
              </w:rPr>
            </w:pPr>
            <w:r>
              <w:t>(</w:t>
            </w:r>
            <w:r>
              <w:rPr>
                <w:bCs/>
              </w:rPr>
              <w:t>2</w:t>
            </w:r>
            <w:r>
              <w:t>)</w:t>
            </w:r>
            <w:r>
              <w:rPr>
                <w:bCs/>
              </w:rPr>
              <w:tab/>
              <w:t>The controls in place to ensure that all appropriate data is passed to, and from, your EAC/AA system and your NHHDC system.</w:t>
            </w:r>
          </w:p>
          <w:p w14:paraId="62E6EE18" w14:textId="77777777" w:rsidR="008378CB" w:rsidRDefault="00F534F1">
            <w:pPr>
              <w:tabs>
                <w:tab w:val="clear" w:pos="567"/>
              </w:tabs>
              <w:ind w:left="459" w:hanging="425"/>
              <w:jc w:val="both"/>
              <w:rPr>
                <w:bCs/>
              </w:rPr>
            </w:pPr>
            <w:r>
              <w:t>(</w:t>
            </w:r>
            <w:r>
              <w:rPr>
                <w:bCs/>
              </w:rPr>
              <w:t>3</w:t>
            </w:r>
            <w:r>
              <w:t>)</w:t>
            </w:r>
            <w:r>
              <w:rPr>
                <w:bCs/>
              </w:rPr>
              <w:tab/>
              <w:t>The procedures for ensuring deemed reads are calculated as per the BSC where the EAC/AA Calculator is not used.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48F572"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FCFFC4" w14:textId="77777777" w:rsidR="008378CB" w:rsidRDefault="008378CB">
            <w:pPr>
              <w:pStyle w:val="ELEXONBody1"/>
              <w:tabs>
                <w:tab w:val="clear" w:pos="567"/>
              </w:tabs>
            </w:pPr>
          </w:p>
        </w:tc>
      </w:tr>
      <w:tr w:rsidR="008378CB" w14:paraId="10588E2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3BCC47" w14:textId="77777777" w:rsidR="008378CB" w:rsidRDefault="00F534F1">
            <w:pPr>
              <w:pStyle w:val="ELEXONBody1"/>
              <w:tabs>
                <w:tab w:val="clear" w:pos="567"/>
              </w:tabs>
              <w:ind w:left="709" w:hanging="709"/>
              <w:rPr>
                <w:bCs/>
              </w:rPr>
            </w:pPr>
            <w:r>
              <w:rPr>
                <w:bCs/>
              </w:rPr>
              <w:t>8.1.9</w:t>
            </w:r>
            <w:r>
              <w:rPr>
                <w:bCs/>
              </w:rPr>
              <w:tab/>
              <w:t xml:space="preserve">How do you ensure that all calculated, estimated and actual consumption data is transmitted to the appropriate Data Aggregator (on a D0019 data flow – Metering System EAC/AA Data) </w:t>
            </w:r>
            <w:r>
              <w:rPr>
                <w:bCs/>
              </w:rPr>
              <w:lastRenderedPageBreak/>
              <w:t>completely, accurately and on a timely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188ED8" w14:textId="77777777" w:rsidR="008378CB" w:rsidRDefault="00F534F1">
            <w:pPr>
              <w:pStyle w:val="ELEXONBody1"/>
              <w:tabs>
                <w:tab w:val="clear" w:pos="567"/>
              </w:tabs>
              <w:jc w:val="both"/>
              <w:rPr>
                <w:bCs/>
              </w:rPr>
            </w:pPr>
            <w:r>
              <w:rPr>
                <w:bCs/>
              </w:rPr>
              <w:lastRenderedPageBreak/>
              <w:t>The response should address the following areas:</w:t>
            </w:r>
          </w:p>
          <w:p w14:paraId="392CC026" w14:textId="77777777" w:rsidR="008378CB" w:rsidRDefault="00F534F1">
            <w:pPr>
              <w:tabs>
                <w:tab w:val="clear" w:pos="567"/>
              </w:tabs>
              <w:ind w:left="459" w:hanging="425"/>
              <w:jc w:val="both"/>
              <w:rPr>
                <w:bCs/>
              </w:rPr>
            </w:pPr>
            <w:r>
              <w:t>(</w:t>
            </w:r>
            <w:r>
              <w:rPr>
                <w:bCs/>
              </w:rPr>
              <w:t>1</w:t>
            </w:r>
            <w:r>
              <w:t>)</w:t>
            </w:r>
            <w:r>
              <w:rPr>
                <w:bCs/>
              </w:rPr>
              <w:tab/>
              <w:t>A schedule of expected transmission dates/times is drawn up and maintained, such that staff are made aware and the transmissions made are monitored, to ensure the timetable is met.</w:t>
            </w:r>
          </w:p>
          <w:p w14:paraId="04D436D1" w14:textId="77777777" w:rsidR="008378CB" w:rsidRDefault="00F534F1">
            <w:pPr>
              <w:tabs>
                <w:tab w:val="clear" w:pos="567"/>
              </w:tabs>
              <w:ind w:left="459" w:hanging="425"/>
              <w:jc w:val="both"/>
              <w:rPr>
                <w:bCs/>
              </w:rPr>
            </w:pPr>
            <w:r>
              <w:lastRenderedPageBreak/>
              <w:t>(</w:t>
            </w:r>
            <w:r>
              <w:rPr>
                <w:bCs/>
              </w:rPr>
              <w:t>2</w:t>
            </w:r>
            <w:r>
              <w:t>)</w:t>
            </w:r>
            <w:r>
              <w:rPr>
                <w:bCs/>
              </w:rPr>
              <w:tab/>
              <w:t>All relevant data for transmission is collated completely, accurately and in the required format, including:</w:t>
            </w:r>
          </w:p>
          <w:p w14:paraId="5C47AE90" w14:textId="77777777" w:rsidR="008378CB" w:rsidRDefault="00F534F1">
            <w:pPr>
              <w:pStyle w:val="ELEXONBody1"/>
              <w:tabs>
                <w:tab w:val="clear" w:pos="567"/>
              </w:tabs>
              <w:ind w:left="1049" w:hanging="567"/>
              <w:jc w:val="both"/>
              <w:rPr>
                <w:bCs/>
              </w:rPr>
            </w:pPr>
            <w:r>
              <w:t>(</w:t>
            </w:r>
            <w:r>
              <w:rPr>
                <w:bCs/>
              </w:rPr>
              <w:t>a)</w:t>
            </w:r>
            <w:r>
              <w:rPr>
                <w:bCs/>
              </w:rPr>
              <w:tab/>
              <w:t>All EAC and AA values calculated by the EAC/AA calculation process.</w:t>
            </w:r>
          </w:p>
          <w:p w14:paraId="4500C4D2" w14:textId="77777777" w:rsidR="008378CB" w:rsidRDefault="00F534F1">
            <w:pPr>
              <w:pStyle w:val="ELEXONBody1"/>
              <w:tabs>
                <w:tab w:val="clear" w:pos="567"/>
              </w:tabs>
              <w:ind w:left="1049" w:hanging="567"/>
              <w:jc w:val="both"/>
              <w:rPr>
                <w:bCs/>
              </w:rPr>
            </w:pPr>
            <w:r>
              <w:t>(</w:t>
            </w:r>
            <w:r>
              <w:rPr>
                <w:bCs/>
              </w:rPr>
              <w:t>b)</w:t>
            </w:r>
            <w:r>
              <w:rPr>
                <w:bCs/>
              </w:rPr>
              <w:tab/>
              <w:t>Initial EAC values for new Metering Systems or on change of Profile Class or Standard Settlement Configuration.</w:t>
            </w:r>
          </w:p>
          <w:p w14:paraId="498B8574" w14:textId="77777777" w:rsidR="008378CB" w:rsidRDefault="00F534F1">
            <w:pPr>
              <w:pStyle w:val="ELEXONBody1"/>
              <w:tabs>
                <w:tab w:val="clear" w:pos="567"/>
              </w:tabs>
              <w:ind w:left="1049" w:hanging="567"/>
              <w:jc w:val="both"/>
              <w:rPr>
                <w:bCs/>
              </w:rPr>
            </w:pPr>
            <w:r>
              <w:t>(</w:t>
            </w:r>
            <w:r>
              <w:rPr>
                <w:bCs/>
              </w:rPr>
              <w:t>c)</w:t>
            </w:r>
            <w:r>
              <w:rPr>
                <w:bCs/>
              </w:rPr>
              <w:tab/>
              <w:t>Revised EACs for Unmetered Supplies.</w:t>
            </w:r>
          </w:p>
          <w:p w14:paraId="088B92D4" w14:textId="77777777" w:rsidR="008378CB" w:rsidRDefault="00F534F1">
            <w:pPr>
              <w:pStyle w:val="ELEXONBody1"/>
              <w:tabs>
                <w:tab w:val="clear" w:pos="567"/>
              </w:tabs>
              <w:ind w:left="1049" w:hanging="567"/>
              <w:jc w:val="both"/>
              <w:rPr>
                <w:bCs/>
              </w:rPr>
            </w:pPr>
            <w:r>
              <w:t>(</w:t>
            </w:r>
            <w:r>
              <w:rPr>
                <w:bCs/>
              </w:rPr>
              <w:t>d)</w:t>
            </w:r>
            <w:r>
              <w:rPr>
                <w:bCs/>
              </w:rPr>
              <w:tab/>
              <w:t>Revisions to EAC/AA values sent previously.</w:t>
            </w:r>
          </w:p>
          <w:p w14:paraId="6D8C80C4" w14:textId="77777777" w:rsidR="008378CB" w:rsidRDefault="00F534F1">
            <w:pPr>
              <w:tabs>
                <w:tab w:val="clear" w:pos="567"/>
              </w:tabs>
              <w:ind w:left="459" w:hanging="425"/>
              <w:jc w:val="both"/>
              <w:rPr>
                <w:bCs/>
              </w:rPr>
            </w:pPr>
            <w:r>
              <w:t>(</w:t>
            </w:r>
            <w:r>
              <w:rPr>
                <w:bCs/>
              </w:rPr>
              <w:t>3</w:t>
            </w:r>
            <w:r>
              <w:t>)</w:t>
            </w:r>
            <w:r>
              <w:rPr>
                <w:bCs/>
              </w:rPr>
              <w:tab/>
              <w:t>The correct Data Aggregator(s) is identified.</w:t>
            </w:r>
          </w:p>
          <w:p w14:paraId="4234D06C" w14:textId="77777777" w:rsidR="008378CB" w:rsidRDefault="00F534F1">
            <w:pPr>
              <w:tabs>
                <w:tab w:val="clear" w:pos="567"/>
              </w:tabs>
              <w:ind w:left="459" w:hanging="425"/>
              <w:jc w:val="both"/>
              <w:rPr>
                <w:bCs/>
              </w:rPr>
            </w:pPr>
            <w:r>
              <w:t>(</w:t>
            </w:r>
            <w:r>
              <w:rPr>
                <w:bCs/>
              </w:rPr>
              <w:t>4</w:t>
            </w:r>
            <w:r>
              <w:t>)</w:t>
            </w:r>
            <w:r>
              <w:rPr>
                <w:bCs/>
              </w:rPr>
              <w:tab/>
              <w:t>File sequence numbers are maintained for each recipient Data Aggregator to ensure all are processed, and in the correct order.</w:t>
            </w:r>
          </w:p>
          <w:p w14:paraId="7F2C8464" w14:textId="77777777" w:rsidR="008378CB" w:rsidRDefault="00F534F1">
            <w:pPr>
              <w:tabs>
                <w:tab w:val="clear" w:pos="567"/>
              </w:tabs>
              <w:ind w:left="459" w:hanging="425"/>
              <w:jc w:val="both"/>
              <w:rPr>
                <w:bCs/>
              </w:rPr>
            </w:pPr>
            <w:r>
              <w:t>(</w:t>
            </w:r>
            <w:r>
              <w:rPr>
                <w:bCs/>
              </w:rPr>
              <w:t>5</w:t>
            </w:r>
            <w:r>
              <w:t>)</w:t>
            </w:r>
            <w:r>
              <w:rPr>
                <w:bCs/>
              </w:rPr>
              <w:tab/>
              <w:t>Record counts and check sums are provided in the data transmitted to ensure completeness.</w:t>
            </w:r>
          </w:p>
          <w:p w14:paraId="69DFE344" w14:textId="77777777" w:rsidR="008378CB" w:rsidRDefault="00F534F1">
            <w:pPr>
              <w:tabs>
                <w:tab w:val="clear" w:pos="567"/>
              </w:tabs>
              <w:ind w:left="459" w:hanging="425"/>
              <w:jc w:val="both"/>
              <w:rPr>
                <w:bCs/>
              </w:rPr>
            </w:pPr>
            <w:r>
              <w:t>(</w:t>
            </w:r>
            <w:r>
              <w:rPr>
                <w:bCs/>
              </w:rPr>
              <w:t>6</w:t>
            </w:r>
            <w:r>
              <w:t>)</w:t>
            </w:r>
            <w:r>
              <w:rPr>
                <w:bCs/>
              </w:rPr>
              <w:tab/>
              <w:t>Where the DTN is not used for transmission, an acknowledgement check is performed to confirm receipt of the files by the NHHDA.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1E9A1E"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0B58C0" w14:textId="77777777" w:rsidR="008378CB" w:rsidRDefault="008378CB">
            <w:pPr>
              <w:pStyle w:val="ELEXONBody1"/>
              <w:tabs>
                <w:tab w:val="clear" w:pos="567"/>
              </w:tabs>
            </w:pPr>
          </w:p>
        </w:tc>
      </w:tr>
      <w:tr w:rsidR="008378CB" w14:paraId="70F05D8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521DD3" w14:textId="77777777" w:rsidR="008378CB" w:rsidRDefault="00F534F1">
            <w:pPr>
              <w:pStyle w:val="ELEXONBody1"/>
              <w:tabs>
                <w:tab w:val="clear" w:pos="567"/>
              </w:tabs>
              <w:ind w:left="709" w:hanging="709"/>
              <w:rPr>
                <w:bCs/>
              </w:rPr>
            </w:pPr>
            <w:r>
              <w:t>8.1.10</w:t>
            </w:r>
            <w:r>
              <w:tab/>
              <w:t>What controls do you have in place to ensure that the requirements of BSCP504 are met when Change of Supplier/Change of Agent notifications are processed? (BSCP504 3.2.3, 3.2.4, 3.2.5, 3.2.6 &amp; Appendix 4.8)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4EEF35" w14:textId="77777777" w:rsidR="008378CB" w:rsidRDefault="00F534F1">
            <w:pPr>
              <w:pStyle w:val="ELEXONBody1"/>
              <w:tabs>
                <w:tab w:val="clear" w:pos="567"/>
              </w:tabs>
              <w:jc w:val="both"/>
              <w:rPr>
                <w:bCs/>
              </w:rPr>
            </w:pPr>
            <w:r>
              <w:rPr>
                <w:bCs/>
              </w:rPr>
              <w:t>The response should include the following key events, which may take place as part of the Change of Agent (‘CoA’)/ Change of Supplier (‘CoS’) process:</w:t>
            </w:r>
          </w:p>
          <w:p w14:paraId="443BB000" w14:textId="77777777" w:rsidR="008378CB" w:rsidRDefault="00F534F1">
            <w:pPr>
              <w:tabs>
                <w:tab w:val="clear" w:pos="567"/>
              </w:tabs>
              <w:ind w:left="459" w:hanging="425"/>
              <w:jc w:val="both"/>
              <w:rPr>
                <w:bCs/>
              </w:rPr>
            </w:pPr>
            <w:r>
              <w:t>(</w:t>
            </w:r>
            <w:r>
              <w:rPr>
                <w:bCs/>
              </w:rPr>
              <w:t>1</w:t>
            </w:r>
            <w:r>
              <w:t>)</w:t>
            </w:r>
            <w:r>
              <w:rPr>
                <w:bCs/>
              </w:rPr>
              <w:tab/>
              <w:t>The processing of request for Metering System related details on a D0170 data flow both as the incoming and outgoing agent.</w:t>
            </w:r>
          </w:p>
          <w:p w14:paraId="40DBD17B" w14:textId="77777777" w:rsidR="008378CB" w:rsidRDefault="00F534F1">
            <w:pPr>
              <w:tabs>
                <w:tab w:val="clear" w:pos="567"/>
              </w:tabs>
              <w:ind w:left="459" w:hanging="425"/>
              <w:jc w:val="both"/>
              <w:rPr>
                <w:bCs/>
              </w:rPr>
            </w:pPr>
            <w:r>
              <w:t>(</w:t>
            </w:r>
            <w:r>
              <w:rPr>
                <w:bCs/>
              </w:rPr>
              <w:t>2</w:t>
            </w:r>
            <w:r>
              <w:t>)</w:t>
            </w:r>
            <w:r>
              <w:rPr>
                <w:bCs/>
              </w:rPr>
              <w:tab/>
              <w:t>The processing of an instruction to obtain change of Supplier reading on a D0072 data flow on a CoS or CoA event.</w:t>
            </w:r>
          </w:p>
          <w:p w14:paraId="4C004196" w14:textId="77777777" w:rsidR="008378CB" w:rsidRDefault="00F534F1">
            <w:pPr>
              <w:tabs>
                <w:tab w:val="clear" w:pos="567"/>
              </w:tabs>
              <w:ind w:left="459" w:hanging="425"/>
              <w:jc w:val="both"/>
              <w:rPr>
                <w:bCs/>
              </w:rPr>
            </w:pPr>
            <w:r>
              <w:lastRenderedPageBreak/>
              <w:t>(</w:t>
            </w:r>
            <w:r>
              <w:rPr>
                <w:bCs/>
              </w:rPr>
              <w:t>3</w:t>
            </w:r>
            <w:r>
              <w:t>)</w:t>
            </w:r>
            <w:r>
              <w:rPr>
                <w:bCs/>
              </w:rPr>
              <w:tab/>
              <w:t>The controls in place over your Agency Service to ensure the creation and complete and accurate sending of historic Meter reading data on a D0010 data flow and Metering System historical EAC/AA data on a D0152 data flow per BSCP504 3.2.3.</w:t>
            </w:r>
          </w:p>
          <w:p w14:paraId="40E0F288" w14:textId="77777777" w:rsidR="008378CB" w:rsidRDefault="00F534F1">
            <w:pPr>
              <w:tabs>
                <w:tab w:val="clear" w:pos="567"/>
              </w:tabs>
              <w:ind w:left="459" w:hanging="425"/>
              <w:jc w:val="both"/>
              <w:rPr>
                <w:bCs/>
              </w:rPr>
            </w:pPr>
            <w:r>
              <w:t>(</w:t>
            </w:r>
            <w:r>
              <w:rPr>
                <w:bCs/>
              </w:rPr>
              <w:t>4</w:t>
            </w:r>
            <w:r>
              <w:t>)</w:t>
            </w:r>
            <w:r>
              <w:rPr>
                <w:bCs/>
              </w:rPr>
              <w:tab/>
              <w:t>The mechanisms in place to monitor the timescales in which the above data flows: into and out of your Agency Service; and is processed.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C5197C"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6F67DC" w14:textId="77777777" w:rsidR="008378CB" w:rsidRDefault="008378CB">
            <w:pPr>
              <w:pStyle w:val="ELEXONBody1"/>
              <w:tabs>
                <w:tab w:val="clear" w:pos="567"/>
              </w:tabs>
            </w:pPr>
          </w:p>
        </w:tc>
      </w:tr>
      <w:tr w:rsidR="008378CB" w14:paraId="470DC8B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3FFDFF" w14:textId="77777777" w:rsidR="008378CB" w:rsidRDefault="00F534F1">
            <w:pPr>
              <w:pStyle w:val="ELEXONBody1"/>
              <w:tabs>
                <w:tab w:val="clear" w:pos="567"/>
              </w:tabs>
              <w:ind w:left="709" w:hanging="709"/>
              <w:rPr>
                <w:bCs/>
              </w:rPr>
            </w:pPr>
            <w:r>
              <w:rPr>
                <w:bCs/>
              </w:rPr>
              <w:t>8.1.11</w:t>
            </w:r>
            <w:r>
              <w:rPr>
                <w:bCs/>
              </w:rPr>
              <w:tab/>
              <w:t>How do you ensure that appropriate procedures are in place to revise the EAC/AA in the event that historic standing data or Meter reads change in line with the requirements of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FFFB46" w14:textId="77777777" w:rsidR="008378CB" w:rsidRDefault="00F534F1">
            <w:pPr>
              <w:pStyle w:val="ELEXONBody1"/>
              <w:tabs>
                <w:tab w:val="clear" w:pos="567"/>
              </w:tabs>
              <w:jc w:val="both"/>
              <w:rPr>
                <w:bCs/>
              </w:rPr>
            </w:pPr>
            <w:r>
              <w:rPr>
                <w:bCs/>
              </w:rPr>
              <w:t>The response should address the following areas:</w:t>
            </w:r>
          </w:p>
          <w:p w14:paraId="14578BE4" w14:textId="77777777" w:rsidR="008378CB" w:rsidRDefault="00F534F1">
            <w:pPr>
              <w:tabs>
                <w:tab w:val="clear" w:pos="567"/>
              </w:tabs>
              <w:ind w:left="459" w:hanging="425"/>
              <w:jc w:val="both"/>
              <w:rPr>
                <w:bCs/>
              </w:rPr>
            </w:pPr>
            <w:r>
              <w:t>(</w:t>
            </w:r>
            <w:r>
              <w:rPr>
                <w:bCs/>
              </w:rPr>
              <w:t>1</w:t>
            </w:r>
            <w:r>
              <w:t>)</w:t>
            </w:r>
            <w:r>
              <w:rPr>
                <w:bCs/>
              </w:rPr>
              <w:tab/>
              <w:t>The procedures for identifying changes that may affect the EAC/AA calculated for an MSID.</w:t>
            </w:r>
          </w:p>
          <w:p w14:paraId="7D9E6D09" w14:textId="77777777" w:rsidR="008378CB" w:rsidRDefault="00F534F1">
            <w:pPr>
              <w:tabs>
                <w:tab w:val="clear" w:pos="567"/>
              </w:tabs>
              <w:ind w:left="459" w:hanging="425"/>
              <w:jc w:val="both"/>
              <w:rPr>
                <w:bCs/>
              </w:rPr>
            </w:pPr>
            <w:r>
              <w:t>(</w:t>
            </w:r>
            <w:r>
              <w:rPr>
                <w:bCs/>
              </w:rPr>
              <w:t>2</w:t>
            </w:r>
            <w:r>
              <w:t>)</w:t>
            </w:r>
            <w:r>
              <w:rPr>
                <w:bCs/>
              </w:rPr>
              <w:tab/>
              <w:t xml:space="preserve">The procedures for re-submitting changed data to the EAC/AA Calculator and ensuring that the new EAC/AA data is transmitted to the Data Aggregator.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C9EFD9"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034227" w14:textId="77777777" w:rsidR="008378CB" w:rsidRDefault="008378CB">
            <w:pPr>
              <w:pStyle w:val="ELEXONBody1"/>
              <w:tabs>
                <w:tab w:val="clear" w:pos="567"/>
              </w:tabs>
            </w:pPr>
          </w:p>
        </w:tc>
      </w:tr>
      <w:tr w:rsidR="008378CB" w14:paraId="0E5DD9C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98903" w14:textId="77777777" w:rsidR="008378CB" w:rsidRDefault="00F534F1">
            <w:pPr>
              <w:pStyle w:val="ELEXONBody1"/>
              <w:tabs>
                <w:tab w:val="clear" w:pos="567"/>
              </w:tabs>
              <w:ind w:left="709" w:hanging="709"/>
              <w:rPr>
                <w:bCs/>
              </w:rPr>
            </w:pPr>
            <w:r>
              <w:rPr>
                <w:bCs/>
              </w:rPr>
              <w:t>8.1.12</w:t>
            </w:r>
            <w:r>
              <w:rPr>
                <w:bCs/>
              </w:rPr>
              <w:tab/>
              <w:t xml:space="preserve">What </w:t>
            </w:r>
            <w:r>
              <w:t xml:space="preserve">action have you taken to ensure that where a read has been received post Final Reconciliation Settlement Run (RF) but no read pre RF, that the BSC rule is applied as specified in </w:t>
            </w:r>
            <w:bookmarkStart w:id="846" w:name="OLE_LINK5"/>
            <w:r>
              <w:t>BSCP504 Appendix 4.5</w:t>
            </w:r>
            <w:bookmarkEnd w:id="846"/>
            <w: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6A4050" w14:textId="77777777" w:rsidR="008378CB" w:rsidRDefault="00F534F1">
            <w:pPr>
              <w:pStyle w:val="ELEXONBody1"/>
              <w:tabs>
                <w:tab w:val="clear" w:pos="567"/>
              </w:tabs>
              <w:jc w:val="both"/>
              <w:rPr>
                <w:bCs/>
              </w:rPr>
            </w:pPr>
            <w:r>
              <w:rPr>
                <w:bCs/>
              </w:rPr>
              <w:t>The response should address the following areas:</w:t>
            </w:r>
          </w:p>
          <w:p w14:paraId="1131F93C" w14:textId="77777777" w:rsidR="008378CB" w:rsidRDefault="00F534F1">
            <w:pPr>
              <w:pStyle w:val="ELEXONBody1"/>
              <w:tabs>
                <w:tab w:val="clear" w:pos="567"/>
              </w:tabs>
              <w:jc w:val="both"/>
            </w:pPr>
            <w:r>
              <w:t>BSCP504 Appendix 4.5 specifies that where the EAC for a Metering System supplied to NHHDA for inclusion in a Final Reconciliation Settlement Run has not been submitted with an AA for the Metering System, the NHHDC should have procedures in place to:</w:t>
            </w:r>
          </w:p>
          <w:p w14:paraId="453320CE" w14:textId="77777777" w:rsidR="008378CB" w:rsidRDefault="00F534F1">
            <w:pPr>
              <w:tabs>
                <w:tab w:val="clear" w:pos="567"/>
              </w:tabs>
              <w:ind w:left="459" w:hanging="425"/>
              <w:jc w:val="both"/>
              <w:rPr>
                <w:bCs/>
              </w:rPr>
            </w:pPr>
            <w:r>
              <w:t>(</w:t>
            </w:r>
            <w:r>
              <w:rPr>
                <w:bCs/>
              </w:rPr>
              <w:t>1</w:t>
            </w:r>
            <w:r>
              <w:t>)</w:t>
            </w:r>
            <w:r>
              <w:rPr>
                <w:bCs/>
              </w:rPr>
              <w:tab/>
              <w:t>Determine a Deemed Meter Advance (DMA) for each Settlement Register using the specified formula.</w:t>
            </w:r>
          </w:p>
          <w:p w14:paraId="557E468B" w14:textId="77777777" w:rsidR="008378CB" w:rsidRDefault="00F534F1">
            <w:pPr>
              <w:tabs>
                <w:tab w:val="clear" w:pos="567"/>
              </w:tabs>
              <w:ind w:left="459" w:hanging="425"/>
              <w:jc w:val="both"/>
              <w:rPr>
                <w:bCs/>
              </w:rPr>
            </w:pPr>
            <w:r>
              <w:t>(</w:t>
            </w:r>
            <w:r>
              <w:rPr>
                <w:bCs/>
              </w:rPr>
              <w:t>2</w:t>
            </w:r>
            <w:r>
              <w:t>)</w:t>
            </w:r>
            <w:r>
              <w:rPr>
                <w:bCs/>
              </w:rPr>
              <w:tab/>
              <w:t xml:space="preserve">Determine an EAC/AA value for each register substituting the value of Meter Advance (MA) with the DMA and the Meter Advance Period </w:t>
            </w:r>
            <w:r>
              <w:rPr>
                <w:bCs/>
              </w:rPr>
              <w:lastRenderedPageBreak/>
              <w:t>(MAP) with the Deemed Meter Advance Period (DMAP).</w:t>
            </w:r>
          </w:p>
          <w:p w14:paraId="686515D0" w14:textId="77777777" w:rsidR="008378CB" w:rsidRDefault="00F534F1">
            <w:pPr>
              <w:tabs>
                <w:tab w:val="clear" w:pos="567"/>
              </w:tabs>
              <w:ind w:left="459" w:hanging="425"/>
              <w:jc w:val="both"/>
              <w:rPr>
                <w:bCs/>
              </w:rPr>
            </w:pPr>
            <w:r>
              <w:t>(</w:t>
            </w:r>
            <w:r>
              <w:rPr>
                <w:bCs/>
              </w:rPr>
              <w:t>3</w:t>
            </w:r>
            <w:r>
              <w:t>)</w:t>
            </w:r>
            <w:r>
              <w:rPr>
                <w:bCs/>
              </w:rPr>
              <w:tab/>
              <w:t>Determine an MA for each register for the period as specified.</w:t>
            </w:r>
          </w:p>
          <w:p w14:paraId="0902CC2B" w14:textId="77777777" w:rsidR="008378CB" w:rsidRDefault="00F534F1">
            <w:pPr>
              <w:tabs>
                <w:tab w:val="clear" w:pos="567"/>
              </w:tabs>
              <w:ind w:left="459" w:hanging="425"/>
              <w:jc w:val="both"/>
              <w:rPr>
                <w:bCs/>
              </w:rPr>
            </w:pPr>
            <w:r>
              <w:t>(</w:t>
            </w:r>
            <w:r>
              <w:rPr>
                <w:bCs/>
              </w:rPr>
              <w:t>4</w:t>
            </w:r>
            <w:r>
              <w:t>)</w:t>
            </w:r>
            <w:r>
              <w:rPr>
                <w:bCs/>
              </w:rPr>
              <w:tab/>
              <w:t>Determine EAC/AA for each register using the MA and the new MAP as calculated.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5F4DE9"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CB7A4" w14:textId="77777777" w:rsidR="008378CB" w:rsidRDefault="008378CB">
            <w:pPr>
              <w:pStyle w:val="ELEXONBody1"/>
              <w:tabs>
                <w:tab w:val="clear" w:pos="567"/>
              </w:tabs>
            </w:pPr>
          </w:p>
        </w:tc>
      </w:tr>
      <w:tr w:rsidR="008378CB" w14:paraId="1E12F1C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799BC3" w14:textId="77777777" w:rsidR="008378CB" w:rsidRDefault="00F534F1">
            <w:pPr>
              <w:pStyle w:val="ELEXONBody1"/>
              <w:tabs>
                <w:tab w:val="clear" w:pos="567"/>
              </w:tabs>
              <w:ind w:left="709" w:hanging="709"/>
              <w:rPr>
                <w:bCs/>
              </w:rPr>
            </w:pPr>
            <w:r>
              <w:rPr>
                <w:bCs/>
              </w:rPr>
              <w:t>8.1.13</w:t>
            </w:r>
            <w:r>
              <w:rPr>
                <w:bCs/>
              </w:rPr>
              <w:tab/>
              <w:t>What action have you taken to ensure that where a Supplier requests that a site should be treated as Long Term Vacant (LTV) (or where this ceases to be the case) the appropriate BSC rules are applied as set out in S-2?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595F34" w14:textId="77777777" w:rsidR="008378CB" w:rsidRDefault="00F534F1">
            <w:pPr>
              <w:pStyle w:val="ELEXONBody1"/>
              <w:tabs>
                <w:tab w:val="clear" w:pos="567"/>
              </w:tabs>
              <w:jc w:val="both"/>
              <w:rPr>
                <w:bCs/>
              </w:rPr>
            </w:pPr>
            <w:r>
              <w:rPr>
                <w:bCs/>
              </w:rPr>
              <w:t>BSCP504 sections 3.3.13 and 3.3.14 set out the process to be followed by the NHHDC when notified by a Supplier that either a site qualifies or no longer qualifies for LTV treatment. Please detail the processes and controls in place to address the following:</w:t>
            </w:r>
          </w:p>
          <w:p w14:paraId="0CA64627" w14:textId="77777777" w:rsidR="008378CB" w:rsidRDefault="00F534F1">
            <w:pPr>
              <w:pStyle w:val="ELEXONBody1"/>
              <w:tabs>
                <w:tab w:val="clear" w:pos="567"/>
              </w:tabs>
              <w:jc w:val="both"/>
              <w:rPr>
                <w:bCs/>
              </w:rPr>
            </w:pPr>
            <w:r>
              <w:rPr>
                <w:bCs/>
              </w:rPr>
              <w:t>At the start of the LTV period:</w:t>
            </w:r>
          </w:p>
          <w:p w14:paraId="61DE0E2C" w14:textId="1B916F84" w:rsidR="008378CB" w:rsidRDefault="00F534F1">
            <w:pPr>
              <w:tabs>
                <w:tab w:val="clear" w:pos="567"/>
              </w:tabs>
              <w:ind w:left="482" w:hanging="482"/>
              <w:jc w:val="both"/>
              <w:rPr>
                <w:bCs/>
              </w:rPr>
            </w:pPr>
            <w:r>
              <w:t>(</w:t>
            </w:r>
            <w:r>
              <w:rPr>
                <w:bCs/>
              </w:rPr>
              <w:t>1</w:t>
            </w:r>
            <w:r>
              <w:t>)</w:t>
            </w:r>
            <w:r>
              <w:rPr>
                <w:bCs/>
              </w:rPr>
              <w:tab/>
              <w:t>Processing of notifications from Suppliers of zero-EACs received on D0052 data flows.</w:t>
            </w:r>
          </w:p>
          <w:p w14:paraId="1ED29D2E" w14:textId="356FD686" w:rsidR="008378CB" w:rsidRDefault="00F534F1">
            <w:pPr>
              <w:tabs>
                <w:tab w:val="clear" w:pos="567"/>
              </w:tabs>
              <w:ind w:left="482" w:hanging="482"/>
              <w:jc w:val="both"/>
              <w:rPr>
                <w:bCs/>
              </w:rPr>
            </w:pPr>
            <w:r>
              <w:t>(</w:t>
            </w:r>
            <w:r>
              <w:rPr>
                <w:bCs/>
              </w:rPr>
              <w:t>2</w:t>
            </w:r>
            <w:r>
              <w:t>)</w:t>
            </w:r>
            <w:r>
              <w:rPr>
                <w:bCs/>
              </w:rPr>
              <w:tab/>
              <w:t>Sending of notifications of deemed Meter readings (as appropriate) for the EFD of the LTV period to the Supplier and LDSO on D0010 data flows.</w:t>
            </w:r>
          </w:p>
          <w:p w14:paraId="10E4B678" w14:textId="77777777" w:rsidR="008378CB" w:rsidRDefault="00F534F1">
            <w:pPr>
              <w:tabs>
                <w:tab w:val="clear" w:pos="567"/>
              </w:tabs>
              <w:jc w:val="both"/>
              <w:rPr>
                <w:bCs/>
              </w:rPr>
            </w:pPr>
            <w:r>
              <w:rPr>
                <w:bCs/>
              </w:rPr>
              <w:t>At the end of the LVT period:</w:t>
            </w:r>
          </w:p>
          <w:p w14:paraId="3138DB62" w14:textId="77777777" w:rsidR="008378CB" w:rsidRDefault="00F534F1">
            <w:pPr>
              <w:tabs>
                <w:tab w:val="clear" w:pos="567"/>
              </w:tabs>
              <w:ind w:left="482" w:hanging="482"/>
              <w:jc w:val="both"/>
              <w:rPr>
                <w:bCs/>
              </w:rPr>
            </w:pPr>
            <w:r>
              <w:t>(</w:t>
            </w:r>
            <w:r>
              <w:rPr>
                <w:bCs/>
              </w:rPr>
              <w:t>1</w:t>
            </w:r>
            <w:r>
              <w:t>)</w:t>
            </w:r>
            <w:r>
              <w:rPr>
                <w:bCs/>
              </w:rPr>
              <w:tab/>
              <w:t>Processing of non-zero EACs received from the Supplier on D0052 data flows.</w:t>
            </w:r>
          </w:p>
          <w:p w14:paraId="6D450482" w14:textId="77777777" w:rsidR="008378CB" w:rsidRDefault="00F534F1">
            <w:pPr>
              <w:tabs>
                <w:tab w:val="clear" w:pos="567"/>
              </w:tabs>
              <w:ind w:left="482" w:hanging="482"/>
              <w:jc w:val="both"/>
              <w:rPr>
                <w:bCs/>
              </w:rPr>
            </w:pPr>
            <w:r>
              <w:t>(</w:t>
            </w:r>
            <w:r>
              <w:rPr>
                <w:bCs/>
              </w:rPr>
              <w:t>2</w:t>
            </w:r>
            <w:r>
              <w:t>)</w:t>
            </w:r>
            <w:r>
              <w:rPr>
                <w:bCs/>
              </w:rPr>
              <w:tab/>
              <w:t>Obtaining or processing Meter readings.</w:t>
            </w:r>
          </w:p>
          <w:p w14:paraId="0BCADB20" w14:textId="77777777" w:rsidR="008378CB" w:rsidRDefault="00F534F1">
            <w:pPr>
              <w:tabs>
                <w:tab w:val="clear" w:pos="567"/>
              </w:tabs>
              <w:ind w:left="482" w:hanging="482"/>
              <w:jc w:val="both"/>
              <w:rPr>
                <w:bCs/>
              </w:rPr>
            </w:pPr>
            <w:r>
              <w:t>(</w:t>
            </w:r>
            <w:r>
              <w:rPr>
                <w:bCs/>
              </w:rPr>
              <w:t>3</w:t>
            </w:r>
            <w:r>
              <w:t>)</w:t>
            </w:r>
            <w:r>
              <w:rPr>
                <w:bCs/>
              </w:rPr>
              <w:tab/>
              <w:t>Notification of deemed Meter readings to the Supplier and LDSO as appropriate.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4523AF"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76A7DE" w14:textId="77777777" w:rsidR="008378CB" w:rsidRDefault="008378CB">
            <w:pPr>
              <w:pStyle w:val="ELEXONBody1"/>
              <w:tabs>
                <w:tab w:val="clear" w:pos="567"/>
              </w:tabs>
            </w:pPr>
          </w:p>
        </w:tc>
      </w:tr>
      <w:tr w:rsidR="008378CB" w14:paraId="6F6FCB2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D31AF7" w14:textId="77777777" w:rsidR="008378CB" w:rsidRDefault="00F534F1">
            <w:pPr>
              <w:pStyle w:val="ELEXONBody1"/>
              <w:tabs>
                <w:tab w:val="clear" w:pos="567"/>
              </w:tabs>
              <w:ind w:left="709" w:hanging="709"/>
              <w:rPr>
                <w:bCs/>
              </w:rPr>
            </w:pPr>
            <w:r>
              <w:rPr>
                <w:bCs/>
              </w:rPr>
              <w:t>8.1.14</w:t>
            </w:r>
            <w:r>
              <w:rPr>
                <w:bCs/>
              </w:rPr>
              <w:tab/>
              <w:t xml:space="preserve">How have you ensured that appropriate audit trails are in place per BSCP504 Sections 4.16 </w:t>
            </w:r>
            <w:r>
              <w:rPr>
                <w:bCs/>
              </w:rPr>
              <w:lastRenderedPageBreak/>
              <w:t>and 4.17 and PSL100 Section 9.1,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BE593C" w14:textId="77777777" w:rsidR="008378CB" w:rsidRDefault="00F534F1">
            <w:pPr>
              <w:pStyle w:val="ELEXONBody1"/>
              <w:tabs>
                <w:tab w:val="clear" w:pos="567"/>
              </w:tabs>
              <w:jc w:val="both"/>
              <w:rPr>
                <w:bCs/>
              </w:rPr>
            </w:pPr>
            <w:r>
              <w:rPr>
                <w:bCs/>
              </w:rPr>
              <w:lastRenderedPageBreak/>
              <w:t>The response should address the existence of audit trails over the following areas:</w:t>
            </w:r>
          </w:p>
          <w:p w14:paraId="19723508" w14:textId="77777777" w:rsidR="008378CB" w:rsidRDefault="00F534F1">
            <w:pPr>
              <w:tabs>
                <w:tab w:val="clear" w:pos="567"/>
              </w:tabs>
              <w:ind w:left="459" w:hanging="425"/>
              <w:jc w:val="both"/>
              <w:rPr>
                <w:bCs/>
              </w:rPr>
            </w:pPr>
            <w:r>
              <w:t>(</w:t>
            </w:r>
            <w:r>
              <w:rPr>
                <w:bCs/>
              </w:rPr>
              <w:t>1</w:t>
            </w:r>
            <w:r>
              <w:t>)</w:t>
            </w:r>
            <w:r>
              <w:rPr>
                <w:bCs/>
              </w:rPr>
              <w:tab/>
              <w:t>Changes to standing data.</w:t>
            </w:r>
          </w:p>
          <w:p w14:paraId="4D692C67" w14:textId="77777777" w:rsidR="008378CB" w:rsidRDefault="00F534F1">
            <w:pPr>
              <w:tabs>
                <w:tab w:val="clear" w:pos="567"/>
              </w:tabs>
              <w:ind w:left="459" w:hanging="425"/>
              <w:jc w:val="both"/>
              <w:rPr>
                <w:bCs/>
              </w:rPr>
            </w:pPr>
            <w:r>
              <w:lastRenderedPageBreak/>
              <w:t>(</w:t>
            </w:r>
            <w:r>
              <w:rPr>
                <w:bCs/>
              </w:rPr>
              <w:t>2</w:t>
            </w:r>
            <w:r>
              <w:t>)</w:t>
            </w:r>
            <w:r>
              <w:rPr>
                <w:bCs/>
              </w:rPr>
              <w:tab/>
              <w:t>Changes to Meter reads.</w:t>
            </w:r>
          </w:p>
          <w:p w14:paraId="56D9439C" w14:textId="77777777" w:rsidR="008378CB" w:rsidRDefault="00F534F1">
            <w:pPr>
              <w:tabs>
                <w:tab w:val="clear" w:pos="567"/>
              </w:tabs>
              <w:ind w:left="459" w:hanging="425"/>
              <w:jc w:val="both"/>
              <w:rPr>
                <w:bCs/>
              </w:rPr>
            </w:pPr>
            <w:r>
              <w:t>(</w:t>
            </w:r>
            <w:r>
              <w:rPr>
                <w:bCs/>
              </w:rPr>
              <w:t>3</w:t>
            </w:r>
            <w:r>
              <w:t>)</w:t>
            </w:r>
            <w:r>
              <w:rPr>
                <w:bCs/>
              </w:rPr>
              <w:tab/>
              <w:t>Changes to EAC/AA or DMA calculations.</w:t>
            </w:r>
          </w:p>
          <w:p w14:paraId="6803897E" w14:textId="77777777" w:rsidR="008378CB" w:rsidRDefault="00F534F1">
            <w:pPr>
              <w:tabs>
                <w:tab w:val="clear" w:pos="567"/>
              </w:tabs>
              <w:ind w:left="459" w:hanging="425"/>
              <w:jc w:val="both"/>
              <w:rPr>
                <w:bCs/>
              </w:rPr>
            </w:pPr>
            <w:r>
              <w:t>(</w:t>
            </w:r>
            <w:r>
              <w:rPr>
                <w:bCs/>
              </w:rPr>
              <w:t>4</w:t>
            </w:r>
            <w:r>
              <w:t>)</w:t>
            </w:r>
            <w:r>
              <w:rPr>
                <w:bCs/>
              </w:rPr>
              <w:tab/>
              <w:t>A history of all data flows (manual and electronic) received and sent out.</w:t>
            </w:r>
          </w:p>
          <w:p w14:paraId="6ABE8E19" w14:textId="77777777" w:rsidR="008378CB" w:rsidRDefault="00F534F1">
            <w:pPr>
              <w:pStyle w:val="ELEXONBody1"/>
              <w:tabs>
                <w:tab w:val="clear" w:pos="567"/>
              </w:tabs>
              <w:jc w:val="both"/>
              <w:rPr>
                <w:bCs/>
              </w:rPr>
            </w:pPr>
            <w:r>
              <w:rPr>
                <w:bCs/>
              </w:rPr>
              <w:t>In all circumstances you should consider whether there is enough information available for an independent person to identify the source and nature of the change (archived information should be stored so that it is available for enquiry).  This should include a rationale for decisions that were made.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5E416E"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00E576" w14:textId="77777777" w:rsidR="008378CB" w:rsidRDefault="008378CB">
            <w:pPr>
              <w:pStyle w:val="ELEXONBody1"/>
              <w:tabs>
                <w:tab w:val="clear" w:pos="567"/>
              </w:tabs>
            </w:pPr>
          </w:p>
        </w:tc>
      </w:tr>
      <w:tr w:rsidR="008378CB" w14:paraId="0B4E2D4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D1E84B" w14:textId="77777777" w:rsidR="008378CB" w:rsidRDefault="00F534F1">
            <w:pPr>
              <w:tabs>
                <w:tab w:val="clear" w:pos="567"/>
              </w:tabs>
              <w:ind w:left="709" w:hanging="709"/>
              <w:rPr>
                <w:bCs/>
              </w:rPr>
            </w:pPr>
            <w:r>
              <w:rPr>
                <w:rFonts w:eastAsia="Times New Roman"/>
                <w:lang w:eastAsia="en-GB"/>
              </w:rPr>
              <w:t>8.1.15</w:t>
            </w:r>
            <w:r>
              <w:rPr>
                <w:rFonts w:eastAsia="Times New Roman"/>
                <w:lang w:eastAsia="en-GB"/>
              </w:rPr>
              <w:tab/>
              <w:t xml:space="preserve">What controls and procedures do you have in place to ensure that the requirements of BSCP533 are met?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C95D96" w14:textId="77777777" w:rsidR="008378CB" w:rsidRDefault="00F534F1">
            <w:pPr>
              <w:pStyle w:val="ELEXONBody1"/>
              <w:tabs>
                <w:tab w:val="clear" w:pos="567"/>
              </w:tabs>
              <w:jc w:val="both"/>
              <w:rPr>
                <w:lang w:val="en-US"/>
              </w:rPr>
            </w:pPr>
            <w:r>
              <w:t>The response should address the following:</w:t>
            </w:r>
          </w:p>
          <w:p w14:paraId="59182340" w14:textId="78063F17" w:rsidR="008378CB" w:rsidRDefault="00F534F1">
            <w:pPr>
              <w:pStyle w:val="ELEXONBody1"/>
              <w:tabs>
                <w:tab w:val="clear" w:pos="567"/>
              </w:tabs>
              <w:ind w:left="482" w:hanging="482"/>
              <w:jc w:val="both"/>
              <w:rPr>
                <w:lang w:val="en-US"/>
              </w:rPr>
            </w:pPr>
            <w:r>
              <w:rPr>
                <w:lang w:val="en-US"/>
              </w:rPr>
              <w:t>(</w:t>
            </w:r>
            <w:r>
              <w:t>1)</w:t>
            </w:r>
            <w:r>
              <w:tab/>
              <w:t>Calculations are in accordance with the calculation guidelines specified in BSCP533 Appendix B PARMS Calculation Guidelines</w:t>
            </w:r>
            <w:r w:rsidR="004F753F">
              <w:t>.</w:t>
            </w:r>
          </w:p>
          <w:p w14:paraId="0E0D2D56" w14:textId="17D4A650" w:rsidR="008378CB" w:rsidRDefault="00F534F1">
            <w:pPr>
              <w:pStyle w:val="ELEXONBody1"/>
              <w:tabs>
                <w:tab w:val="clear" w:pos="567"/>
              </w:tabs>
              <w:ind w:left="482" w:hanging="482"/>
              <w:jc w:val="both"/>
            </w:pPr>
            <w:r>
              <w:t>(2)</w:t>
            </w:r>
            <w:r>
              <w:tab/>
              <w:t>Data submissions are made in accordance with the timetable specified in BSCP533</w:t>
            </w:r>
            <w:r w:rsidR="004F753F">
              <w:t>.</w:t>
            </w:r>
          </w:p>
          <w:p w14:paraId="2A9102FA" w14:textId="252CB37E" w:rsidR="008378CB" w:rsidRDefault="00F534F1">
            <w:pPr>
              <w:pStyle w:val="ELEXONBody1"/>
              <w:tabs>
                <w:tab w:val="clear" w:pos="567"/>
              </w:tabs>
              <w:ind w:left="482" w:hanging="482"/>
              <w:jc w:val="both"/>
            </w:pPr>
            <w:r>
              <w:t>(3)</w:t>
            </w:r>
            <w:r>
              <w:tab/>
              <w:t>Data is submitted in the required file format specification (in accordance with BSCP533 Appendix A PARMS Data Provider File Formats)</w:t>
            </w:r>
            <w:r w:rsidR="004F753F">
              <w:t>.</w:t>
            </w:r>
          </w:p>
          <w:p w14:paraId="182BF648" w14:textId="2D1FBCC6" w:rsidR="008378CB" w:rsidRDefault="00F534F1">
            <w:pPr>
              <w:pStyle w:val="ELEXONBody1"/>
              <w:tabs>
                <w:tab w:val="clear" w:pos="567"/>
              </w:tabs>
              <w:ind w:left="482" w:hanging="482"/>
              <w:jc w:val="both"/>
            </w:pPr>
            <w:r>
              <w:t>(4)</w:t>
            </w:r>
            <w:r>
              <w:tab/>
              <w:t>Controls in place for data validity and completeness</w:t>
            </w:r>
            <w:r w:rsidR="004F753F">
              <w:t>.</w:t>
            </w:r>
          </w:p>
          <w:p w14:paraId="6993EA3E" w14:textId="77777777" w:rsidR="008378CB" w:rsidRDefault="00F534F1">
            <w:pPr>
              <w:tabs>
                <w:tab w:val="clear" w:pos="567"/>
              </w:tabs>
              <w:jc w:val="both"/>
              <w:rPr>
                <w:bCs/>
              </w:rPr>
            </w:pPr>
            <w:r>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8E2E4D"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9341BF" w14:textId="77777777" w:rsidR="008378CB" w:rsidRDefault="008378CB">
            <w:pPr>
              <w:tabs>
                <w:tab w:val="clear" w:pos="567"/>
              </w:tabs>
            </w:pPr>
          </w:p>
        </w:tc>
      </w:tr>
      <w:tr w:rsidR="008378CB" w14:paraId="7E20E67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2CD8FC" w14:textId="77777777" w:rsidR="008378CB" w:rsidRDefault="00F534F1">
            <w:pPr>
              <w:tabs>
                <w:tab w:val="clear" w:pos="567"/>
              </w:tabs>
              <w:ind w:left="709" w:hanging="709"/>
              <w:rPr>
                <w:bCs/>
              </w:rPr>
            </w:pPr>
            <w:bookmarkStart w:id="847" w:name="OLE_LINK3"/>
            <w:r>
              <w:rPr>
                <w:bCs/>
              </w:rPr>
              <w:t>8.1.16</w:t>
            </w:r>
            <w:r>
              <w:rPr>
                <w:bCs/>
              </w:rPr>
              <w:tab/>
              <w:t xml:space="preserve">How have you ensured that you can meet the data retention requirements set out in </w:t>
            </w:r>
            <w:r>
              <w:rPr>
                <w:bCs/>
              </w:rPr>
              <w:lastRenderedPageBreak/>
              <w:t>BSC Section U1.6 and PSL100 Section 10.2.1?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8D189C" w14:textId="77777777" w:rsidR="008378CB" w:rsidRDefault="00F534F1">
            <w:pPr>
              <w:tabs>
                <w:tab w:val="clear" w:pos="567"/>
              </w:tabs>
              <w:jc w:val="both"/>
              <w:rPr>
                <w:bCs/>
              </w:rPr>
            </w:pPr>
            <w:r>
              <w:rPr>
                <w:bCs/>
              </w:rPr>
              <w:lastRenderedPageBreak/>
              <w:t>Section U1.6 sets out the requirements on Parties and their Party Agents to retain Settlement data for:</w:t>
            </w:r>
          </w:p>
          <w:p w14:paraId="7FF5E312" w14:textId="77777777" w:rsidR="008378CB" w:rsidRDefault="00F534F1">
            <w:pPr>
              <w:tabs>
                <w:tab w:val="clear" w:pos="567"/>
              </w:tabs>
              <w:ind w:left="459" w:hanging="425"/>
              <w:jc w:val="both"/>
              <w:rPr>
                <w:bCs/>
              </w:rPr>
            </w:pPr>
            <w:r>
              <w:t>(</w:t>
            </w:r>
            <w:r>
              <w:rPr>
                <w:bCs/>
              </w:rPr>
              <w:t>1</w:t>
            </w:r>
            <w:r>
              <w:t>)</w:t>
            </w:r>
            <w:r>
              <w:rPr>
                <w:bCs/>
              </w:rPr>
              <w:tab/>
              <w:t>28 months after the Settlement Day to which it relates on-line;</w:t>
            </w:r>
          </w:p>
          <w:p w14:paraId="171537E8" w14:textId="77777777" w:rsidR="008378CB" w:rsidRDefault="00F534F1">
            <w:pPr>
              <w:tabs>
                <w:tab w:val="clear" w:pos="567"/>
              </w:tabs>
              <w:ind w:left="459" w:hanging="425"/>
              <w:jc w:val="both"/>
              <w:rPr>
                <w:bCs/>
              </w:rPr>
            </w:pPr>
            <w:r>
              <w:lastRenderedPageBreak/>
              <w:t>(</w:t>
            </w:r>
            <w:r>
              <w:rPr>
                <w:bCs/>
              </w:rPr>
              <w:t>2</w:t>
            </w:r>
            <w:r>
              <w:t>)</w:t>
            </w:r>
            <w:r>
              <w:rPr>
                <w:bCs/>
              </w:rPr>
              <w:tab/>
              <w:t>Until the date 40 months after the Settlement Day to which it relates in an archive; and</w:t>
            </w:r>
          </w:p>
          <w:p w14:paraId="240E7741" w14:textId="77777777" w:rsidR="008378CB" w:rsidRDefault="00F534F1">
            <w:pPr>
              <w:tabs>
                <w:tab w:val="clear" w:pos="567"/>
              </w:tabs>
              <w:ind w:left="459" w:hanging="425"/>
              <w:jc w:val="both"/>
              <w:rPr>
                <w:bCs/>
              </w:rPr>
            </w:pPr>
            <w:r>
              <w:t>(</w:t>
            </w:r>
            <w:r>
              <w:rPr>
                <w:bCs/>
              </w:rPr>
              <w:t>3</w:t>
            </w:r>
            <w:r>
              <w:t>)</w:t>
            </w:r>
            <w:r>
              <w:rPr>
                <w:bCs/>
              </w:rPr>
              <w:tab/>
              <w:t>At the request of the Panel, for more than 40 months if needed for an Extra-Settlement Determination.</w:t>
            </w:r>
          </w:p>
          <w:p w14:paraId="5A01C663" w14:textId="77777777" w:rsidR="008378CB" w:rsidRDefault="00F534F1">
            <w:pPr>
              <w:tabs>
                <w:tab w:val="clear" w:pos="567"/>
              </w:tabs>
              <w:jc w:val="both"/>
              <w:rPr>
                <w:bCs/>
              </w:rPr>
            </w:pPr>
            <w:r>
              <w:rPr>
                <w:bCs/>
              </w:rPr>
              <w:t>The response should address the following:</w:t>
            </w:r>
          </w:p>
          <w:p w14:paraId="1124B2A3" w14:textId="77777777" w:rsidR="008378CB" w:rsidRDefault="00F534F1">
            <w:pPr>
              <w:pStyle w:val="ELEXONBody1"/>
              <w:tabs>
                <w:tab w:val="clear" w:pos="567"/>
              </w:tabs>
              <w:ind w:left="1049" w:hanging="589"/>
              <w:jc w:val="both"/>
              <w:rPr>
                <w:bCs/>
              </w:rPr>
            </w:pPr>
            <w:r>
              <w:t>(</w:t>
            </w:r>
            <w:r>
              <w:rPr>
                <w:bCs/>
              </w:rPr>
              <w:t>a)</w:t>
            </w:r>
            <w:r>
              <w:rPr>
                <w:bCs/>
              </w:rPr>
              <w:tab/>
              <w:t>Controls to ensure that any archived data can be retrieved within 10 Business Days.</w:t>
            </w:r>
          </w:p>
          <w:p w14:paraId="47E5D58E" w14:textId="77777777" w:rsidR="008378CB" w:rsidRDefault="00F534F1">
            <w:pPr>
              <w:pStyle w:val="ELEXONBody1"/>
              <w:tabs>
                <w:tab w:val="clear" w:pos="567"/>
              </w:tabs>
              <w:ind w:left="1049" w:hanging="589"/>
              <w:jc w:val="both"/>
              <w:rPr>
                <w:bCs/>
              </w:rPr>
            </w:pPr>
            <w:r>
              <w:t>(</w:t>
            </w:r>
            <w:r>
              <w:rPr>
                <w:bCs/>
              </w:rPr>
              <w:t>b)</w:t>
            </w:r>
            <w:r>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E873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658FF" w14:textId="77777777" w:rsidR="008378CB" w:rsidRDefault="008378CB">
            <w:pPr>
              <w:tabs>
                <w:tab w:val="clear" w:pos="567"/>
              </w:tabs>
            </w:pPr>
          </w:p>
        </w:tc>
      </w:tr>
      <w:bookmarkEnd w:id="847"/>
    </w:tbl>
    <w:p w14:paraId="4F35FCB5" w14:textId="77777777" w:rsidR="008378CB" w:rsidRDefault="008378CB">
      <w:pPr>
        <w:pStyle w:val="ELEXONBody1"/>
        <w:tabs>
          <w:tab w:val="clear" w:pos="567"/>
          <w:tab w:val="left" w:pos="720"/>
        </w:tabs>
        <w:spacing w:after="240"/>
        <w:rPr>
          <w:sz w:val="24"/>
          <w:szCs w:val="24"/>
        </w:rPr>
      </w:pPr>
    </w:p>
    <w:p w14:paraId="652C7C4D" w14:textId="77777777" w:rsidR="008378CB" w:rsidRDefault="00F534F1">
      <w:pPr>
        <w:pStyle w:val="StyleELEXONBody1BoldLeft0cmHanging1cm"/>
        <w:pageBreakBefore/>
        <w:tabs>
          <w:tab w:val="clear" w:pos="567"/>
        </w:tabs>
        <w:outlineLvl w:val="1"/>
      </w:pPr>
      <w:bookmarkStart w:id="848" w:name="_Toc479678311"/>
      <w:bookmarkStart w:id="849" w:name="_Toc507499366"/>
      <w:bookmarkStart w:id="850" w:name="_Toc510102889"/>
      <w:bookmarkStart w:id="851" w:name="_Toc531253243"/>
      <w:bookmarkStart w:id="852" w:name="_Toc49951725"/>
      <w:r>
        <w:lastRenderedPageBreak/>
        <w:t>8.2</w:t>
      </w:r>
      <w:r>
        <w:tab/>
        <w:t>Exception Management</w:t>
      </w:r>
      <w:bookmarkEnd w:id="848"/>
      <w:bookmarkEnd w:id="849"/>
      <w:bookmarkEnd w:id="850"/>
      <w:bookmarkEnd w:id="851"/>
      <w:bookmarkEnd w:id="8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503"/>
        <w:gridCol w:w="4622"/>
        <w:gridCol w:w="1963"/>
      </w:tblGrid>
      <w:tr w:rsidR="008378CB" w14:paraId="7BBD4436"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A979ED"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B75EC6" w14:textId="77777777" w:rsidR="008378CB" w:rsidRDefault="00F534F1">
            <w:pPr>
              <w:pStyle w:val="ELEXONBody1"/>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BBBE80"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8815E9" w14:textId="77777777" w:rsidR="008378CB" w:rsidRDefault="00F534F1">
            <w:pPr>
              <w:pStyle w:val="ELEXONBody1"/>
              <w:tabs>
                <w:tab w:val="clear" w:pos="567"/>
              </w:tabs>
              <w:spacing w:after="0"/>
              <w:rPr>
                <w:b/>
                <w:bCs/>
              </w:rPr>
            </w:pPr>
            <w:r>
              <w:rPr>
                <w:b/>
                <w:bCs/>
              </w:rPr>
              <w:t>Evidence</w:t>
            </w:r>
          </w:p>
        </w:tc>
      </w:tr>
      <w:tr w:rsidR="008378CB" w14:paraId="583814B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EED124" w14:textId="77777777" w:rsidR="008378CB" w:rsidRDefault="00F534F1">
            <w:pPr>
              <w:pStyle w:val="ELEXONBody1"/>
              <w:tabs>
                <w:tab w:val="clear" w:pos="567"/>
              </w:tabs>
              <w:ind w:left="709" w:hanging="709"/>
            </w:pPr>
            <w:r>
              <w:rPr>
                <w:bCs/>
              </w:rPr>
              <w:t>8.2.1</w:t>
            </w:r>
            <w:r>
              <w:rPr>
                <w:bCs/>
              </w:rPr>
              <w:tab/>
            </w:r>
            <w: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DA1FEE" w14:textId="77777777" w:rsidR="008378CB" w:rsidRDefault="00F534F1">
            <w:pPr>
              <w:pStyle w:val="BodyText3"/>
              <w:tabs>
                <w:tab w:val="clear" w:pos="567"/>
              </w:tabs>
              <w:jc w:val="both"/>
              <w:rPr>
                <w:bCs/>
                <w:sz w:val="20"/>
                <w:szCs w:val="20"/>
              </w:rPr>
            </w:pPr>
            <w:r>
              <w:rPr>
                <w:sz w:val="20"/>
                <w:szCs w:val="20"/>
              </w:rPr>
              <w:t xml:space="preserve">Within the requirements of the service there are a number of points at which delays in processing data could occur, which, if not addressed, could result in the timescale requirements, </w:t>
            </w:r>
            <w:r>
              <w:rPr>
                <w:bCs/>
                <w:sz w:val="20"/>
                <w:szCs w:val="20"/>
              </w:rPr>
              <w:t>as set out in BSCP504 or PSL100,</w:t>
            </w:r>
            <w:r>
              <w:rPr>
                <w:sz w:val="20"/>
                <w:szCs w:val="20"/>
              </w:rPr>
              <w:t xml:space="preserve"> being exceeded. This could consequentially have an adverse impact on the quality of data used by other Party Agents or Parties in the Settlement process.</w:t>
            </w:r>
          </w:p>
          <w:p w14:paraId="7507BCBB" w14:textId="77777777" w:rsidR="008378CB" w:rsidRDefault="00F534F1">
            <w:pPr>
              <w:pStyle w:val="ELEXONBody1"/>
              <w:tabs>
                <w:tab w:val="clear" w:pos="567"/>
              </w:tabs>
              <w:jc w:val="both"/>
              <w:rPr>
                <w:bCs/>
              </w:rPr>
            </w:pPr>
            <w:r>
              <w:rPr>
                <w:bCs/>
              </w:rPr>
              <w:t>The response should address the following areas:</w:t>
            </w:r>
          </w:p>
          <w:p w14:paraId="44E058E1" w14:textId="77777777" w:rsidR="008378CB" w:rsidRDefault="00F534F1">
            <w:pPr>
              <w:tabs>
                <w:tab w:val="clear" w:pos="567"/>
              </w:tabs>
              <w:ind w:left="459" w:hanging="425"/>
              <w:jc w:val="both"/>
              <w:rPr>
                <w:bCs/>
              </w:rPr>
            </w:pPr>
            <w:r>
              <w:t>(</w:t>
            </w:r>
            <w:r>
              <w:rPr>
                <w:bCs/>
              </w:rPr>
              <w:t>1</w:t>
            </w:r>
            <w:r>
              <w:t>)</w:t>
            </w:r>
            <w:r>
              <w:rPr>
                <w:bCs/>
              </w:rPr>
              <w:tab/>
              <w:t>The internal reporting mechanisms in place to identify rejections, errors and backlogs in data processing on a daily basis.</w:t>
            </w:r>
          </w:p>
          <w:p w14:paraId="6DBE8ED2" w14:textId="77777777" w:rsidR="008378CB" w:rsidRDefault="00F534F1">
            <w:pPr>
              <w:tabs>
                <w:tab w:val="clear" w:pos="567"/>
              </w:tabs>
              <w:ind w:left="459" w:hanging="425"/>
              <w:jc w:val="both"/>
              <w:rPr>
                <w:bCs/>
              </w:rPr>
            </w:pPr>
            <w:r>
              <w:t>(</w:t>
            </w:r>
            <w:r>
              <w:rPr>
                <w:bCs/>
              </w:rPr>
              <w:t>2</w:t>
            </w:r>
            <w:r>
              <w:t>)</w:t>
            </w:r>
            <w:r>
              <w:rPr>
                <w:bCs/>
              </w:rPr>
              <w:tab/>
              <w:t>The ongoing analysis performed to identify:</w:t>
            </w:r>
          </w:p>
          <w:p w14:paraId="4279FB63" w14:textId="77777777" w:rsidR="008378CB" w:rsidRDefault="00F534F1">
            <w:pPr>
              <w:pStyle w:val="ELEXONBody1"/>
              <w:tabs>
                <w:tab w:val="clear" w:pos="567"/>
              </w:tabs>
              <w:ind w:left="1049" w:hanging="590"/>
              <w:jc w:val="both"/>
            </w:pPr>
            <w:r>
              <w:t>(a)</w:t>
            </w:r>
            <w:r>
              <w:tab/>
              <w:t>all points of rejection/failure in data flow processing.</w:t>
            </w:r>
          </w:p>
          <w:p w14:paraId="5CADCA6C" w14:textId="77777777" w:rsidR="008378CB" w:rsidRDefault="00F534F1">
            <w:pPr>
              <w:pStyle w:val="ELEXONBody1"/>
              <w:tabs>
                <w:tab w:val="clear" w:pos="567"/>
              </w:tabs>
              <w:ind w:left="1049" w:hanging="590"/>
              <w:jc w:val="both"/>
            </w:pPr>
            <w:r>
              <w:t>(b)</w:t>
            </w:r>
            <w:r>
              <w:tab/>
              <w:t>all areas where backlogs may occur in processing e.g. where there are dependent flows such as D0149/D0150/D0313 data flows or where manual review is required to validate data.</w:t>
            </w:r>
          </w:p>
          <w:p w14:paraId="123B79B0" w14:textId="77777777" w:rsidR="008378CB" w:rsidRDefault="00F534F1">
            <w:pPr>
              <w:tabs>
                <w:tab w:val="clear" w:pos="567"/>
              </w:tabs>
              <w:ind w:left="459" w:hanging="425"/>
              <w:jc w:val="both"/>
              <w:rPr>
                <w:bCs/>
              </w:rPr>
            </w:pPr>
            <w:r>
              <w:t>(</w:t>
            </w:r>
            <w:r>
              <w:rPr>
                <w:bCs/>
              </w:rPr>
              <w:t>3</w:t>
            </w:r>
            <w:r>
              <w:t>)</w:t>
            </w:r>
            <w:r>
              <w:rPr>
                <w:bCs/>
              </w:rPr>
              <w:tab/>
              <w:t>Management processes in place to monitor performance against the standards as set out in BSCP504.</w:t>
            </w:r>
          </w:p>
          <w:p w14:paraId="0EB8105C" w14:textId="77777777" w:rsidR="008378CB" w:rsidRDefault="00F534F1">
            <w:pPr>
              <w:tabs>
                <w:tab w:val="clear" w:pos="567"/>
              </w:tabs>
              <w:ind w:left="459" w:hanging="425"/>
              <w:jc w:val="both"/>
            </w:pPr>
            <w:r>
              <w:t>(</w:t>
            </w:r>
            <w:r>
              <w:rPr>
                <w:bCs/>
              </w:rPr>
              <w:t>4</w:t>
            </w:r>
            <w:r>
              <w:t>)</w:t>
            </w:r>
            <w:r>
              <w:rPr>
                <w:bCs/>
              </w:rPr>
              <w:tab/>
              <w:t>Procedures setting out the action to be taken to resolve different exception types and provide guidance as to how to resolve underlying problems</w:t>
            </w:r>
            <w:r>
              <w:t xml:space="preserve">, which may be preventing a data flow/notification from processing. </w:t>
            </w:r>
          </w:p>
          <w:p w14:paraId="46584E79" w14:textId="77777777" w:rsidR="008378CB" w:rsidRDefault="00F534F1">
            <w:pPr>
              <w:tabs>
                <w:tab w:val="clear" w:pos="567"/>
              </w:tabs>
              <w:ind w:left="459" w:hanging="425"/>
              <w:jc w:val="both"/>
            </w:pPr>
            <w:r>
              <w:t>(5)</w:t>
            </w:r>
            <w:r>
              <w:tab/>
              <w:t xml:space="preserve">A mechanism to capture any root causes of exceptions/problems should be established in </w:t>
            </w:r>
            <w:r>
              <w:lastRenderedPageBreak/>
              <w:t>order for preventative controls to be established or enhanced.</w:t>
            </w:r>
          </w:p>
          <w:p w14:paraId="44C74283" w14:textId="77777777" w:rsidR="008378CB" w:rsidRDefault="00F534F1">
            <w:pPr>
              <w:pStyle w:val="ELEXONBody1"/>
              <w:tabs>
                <w:tab w:val="clear" w:pos="567"/>
              </w:tabs>
              <w:jc w:val="both"/>
            </w:pPr>
            <w:r>
              <w:t xml:space="preserve">As a minimum please ensure that the response to the above addresses actions surrounding the follow up of those data flows specified in question 8.1.1 above and also addresses the following: </w:t>
            </w:r>
          </w:p>
          <w:p w14:paraId="2B4F6B2A" w14:textId="77777777" w:rsidR="008378CB" w:rsidRDefault="00F534F1" w:rsidP="001C6522">
            <w:pPr>
              <w:pStyle w:val="ELEXONBody1"/>
              <w:numPr>
                <w:ilvl w:val="0"/>
                <w:numId w:val="9"/>
              </w:numPr>
              <w:tabs>
                <w:tab w:val="clear" w:pos="567"/>
                <w:tab w:val="clear" w:pos="720"/>
              </w:tabs>
              <w:ind w:left="908" w:hanging="426"/>
              <w:jc w:val="both"/>
            </w:pPr>
            <w:r>
              <w:rPr>
                <w:bCs/>
              </w:rPr>
              <w:t>EAC/AA requests.</w:t>
            </w:r>
          </w:p>
          <w:p w14:paraId="20CF005A" w14:textId="77777777" w:rsidR="008378CB" w:rsidRDefault="00F534F1" w:rsidP="001C6522">
            <w:pPr>
              <w:pStyle w:val="ELEXONBody1"/>
              <w:numPr>
                <w:ilvl w:val="0"/>
                <w:numId w:val="9"/>
              </w:numPr>
              <w:tabs>
                <w:tab w:val="clear" w:pos="567"/>
                <w:tab w:val="clear" w:pos="720"/>
              </w:tabs>
              <w:ind w:left="908" w:hanging="426"/>
              <w:jc w:val="both"/>
            </w:pPr>
            <w:r>
              <w:rPr>
                <w:bCs/>
              </w:rPr>
              <w:t>D0010 – electronic Meter reads.</w:t>
            </w:r>
          </w:p>
          <w:p w14:paraId="404D4B38" w14:textId="77777777" w:rsidR="008378CB" w:rsidRDefault="00F534F1" w:rsidP="001C6522">
            <w:pPr>
              <w:pStyle w:val="ELEXONBody1"/>
              <w:numPr>
                <w:ilvl w:val="0"/>
                <w:numId w:val="9"/>
              </w:numPr>
              <w:tabs>
                <w:tab w:val="clear" w:pos="567"/>
                <w:tab w:val="clear" w:pos="720"/>
              </w:tabs>
              <w:ind w:left="908" w:hanging="426"/>
              <w:jc w:val="both"/>
            </w:pPr>
            <w:r>
              <w:rPr>
                <w:bCs/>
              </w:rPr>
              <w:t>Manual reads.</w:t>
            </w:r>
          </w:p>
          <w:p w14:paraId="704B8AF8" w14:textId="77777777" w:rsidR="008378CB" w:rsidRDefault="00F534F1" w:rsidP="001C6522">
            <w:pPr>
              <w:pStyle w:val="ELEXONBody1"/>
              <w:numPr>
                <w:ilvl w:val="0"/>
                <w:numId w:val="9"/>
              </w:numPr>
              <w:tabs>
                <w:tab w:val="clear" w:pos="567"/>
                <w:tab w:val="clear" w:pos="720"/>
              </w:tabs>
              <w:ind w:left="908" w:hanging="426"/>
              <w:jc w:val="both"/>
            </w:pPr>
            <w:r>
              <w:rPr>
                <w:bCs/>
              </w:rPr>
              <w:t>Failed reads.</w:t>
            </w:r>
          </w:p>
          <w:p w14:paraId="1D1F2DF4" w14:textId="77777777" w:rsidR="008378CB" w:rsidRDefault="00F534F1">
            <w:pPr>
              <w:pStyle w:val="ELEXONBody1"/>
              <w:tabs>
                <w:tab w:val="clear" w:pos="567"/>
              </w:tabs>
              <w:jc w:val="both"/>
              <w:rPr>
                <w:bCs/>
              </w:rPr>
            </w:pPr>
            <w:r>
              <w:rPr>
                <w:bCs/>
              </w:rPr>
              <w:t>For Meter reads controls should be in place to monitor and review the level of manual validation override performed by operators (in order to determine how often reads that have initially failed validation have then subsequently processed as a result of the application of judgement by the operator). Specify the processes and procedures that will be in place to ensure that where manual validation override is applied it is carried out completely and accurately and only in the appropriate circumstances.</w:t>
            </w:r>
          </w:p>
          <w:p w14:paraId="5032A5CF" w14:textId="77777777" w:rsidR="008378CB" w:rsidRDefault="00F534F1">
            <w:pPr>
              <w:pStyle w:val="ELEXONBody1"/>
              <w:tabs>
                <w:tab w:val="clear" w:pos="567"/>
              </w:tabs>
              <w:spacing w:after="0"/>
              <w:jc w:val="both"/>
            </w:pPr>
            <w:r>
              <w:rPr>
                <w:bCs/>
              </w:rPr>
              <w:t>BSCP504 Appendix 4.8 sets out the limited circumstances in which a Meter read which has failed validation can be manually adjusted and subsequently re-processed. Controls should be in place to ensure that adjustment is only applied in the circumstances set out in the BSCP. Management controls should be in place to monitor and review this activity.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0FCA92"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DB0ABE" w14:textId="77777777" w:rsidR="008378CB" w:rsidRDefault="008378CB">
            <w:pPr>
              <w:pStyle w:val="ELEXONBody1"/>
              <w:tabs>
                <w:tab w:val="clear" w:pos="567"/>
              </w:tabs>
            </w:pPr>
          </w:p>
        </w:tc>
      </w:tr>
      <w:tr w:rsidR="008378CB" w14:paraId="48955EB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7F3CFE" w14:textId="77777777" w:rsidR="008378CB" w:rsidRDefault="00F534F1">
            <w:pPr>
              <w:pStyle w:val="ELEXONBody1"/>
              <w:tabs>
                <w:tab w:val="clear" w:pos="567"/>
              </w:tabs>
              <w:ind w:left="709" w:hanging="709"/>
            </w:pPr>
            <w:r>
              <w:t>8.2.2</w:t>
            </w:r>
            <w:r>
              <w:tab/>
              <w:t xml:space="preserve">How do you ensure that all P35 and D0023 flows received from Data Aggregators are </w:t>
            </w:r>
            <w:r>
              <w:lastRenderedPageBreak/>
              <w:t>identified, investigated and resolved?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53C2EC" w14:textId="77777777" w:rsidR="008378CB" w:rsidRDefault="00F534F1">
            <w:pPr>
              <w:pStyle w:val="ELEXONBody1"/>
              <w:tabs>
                <w:tab w:val="clear" w:pos="567"/>
              </w:tabs>
              <w:jc w:val="both"/>
              <w:rPr>
                <w:bCs/>
              </w:rPr>
            </w:pPr>
            <w:r>
              <w:rPr>
                <w:bCs/>
              </w:rPr>
              <w:lastRenderedPageBreak/>
              <w:t xml:space="preserve">Questions 8.1.9 addresses the sending of Metering System EAC/AA data on a D0019 data flow to the appointed NHHDA.  If the D0019 is rejected by the </w:t>
            </w:r>
            <w:r>
              <w:rPr>
                <w:bCs/>
              </w:rPr>
              <w:lastRenderedPageBreak/>
              <w:t>NHHDA, the following may be returned to the NHHDC:</w:t>
            </w:r>
          </w:p>
          <w:p w14:paraId="6E69D23D" w14:textId="77777777" w:rsidR="008378CB" w:rsidRDefault="00F534F1">
            <w:pPr>
              <w:tabs>
                <w:tab w:val="clear" w:pos="567"/>
              </w:tabs>
              <w:ind w:left="459" w:hanging="425"/>
              <w:jc w:val="both"/>
            </w:pPr>
            <w:r>
              <w:t>(1)</w:t>
            </w:r>
            <w:r>
              <w:tab/>
              <w:t>For transmission problems an Invalid Instruction P0035 data flow will be returned.</w:t>
            </w:r>
          </w:p>
          <w:p w14:paraId="6CB36DC3" w14:textId="77777777" w:rsidR="008378CB" w:rsidRDefault="00F534F1">
            <w:pPr>
              <w:tabs>
                <w:tab w:val="clear" w:pos="567"/>
              </w:tabs>
              <w:ind w:left="459" w:hanging="425"/>
              <w:jc w:val="both"/>
            </w:pPr>
            <w:r>
              <w:t>(2)</w:t>
            </w:r>
            <w:r>
              <w:tab/>
              <w:t>For instruction level validation problems a failed instruction on a D0023 data flow will be sent.</w:t>
            </w:r>
          </w:p>
          <w:p w14:paraId="3A86B891" w14:textId="77777777" w:rsidR="008378CB" w:rsidRDefault="00F534F1">
            <w:pPr>
              <w:pStyle w:val="ELEXONBody1"/>
              <w:tabs>
                <w:tab w:val="clear" w:pos="567"/>
              </w:tabs>
              <w:jc w:val="both"/>
              <w:rPr>
                <w:bCs/>
              </w:rPr>
            </w:pPr>
            <w:r>
              <w:rPr>
                <w:bCs/>
              </w:rPr>
              <w:t>The response should address the following areas:</w:t>
            </w:r>
          </w:p>
          <w:p w14:paraId="5D636DB6" w14:textId="77777777" w:rsidR="008378CB" w:rsidRDefault="00F534F1">
            <w:pPr>
              <w:pStyle w:val="ELEXONBody1"/>
              <w:tabs>
                <w:tab w:val="clear" w:pos="567"/>
              </w:tabs>
              <w:ind w:left="1049" w:hanging="590"/>
              <w:jc w:val="both"/>
            </w:pPr>
            <w:r>
              <w:t>(</w:t>
            </w:r>
            <w:r>
              <w:rPr>
                <w:rFonts w:eastAsia="Times New Roman"/>
              </w:rPr>
              <w:t>a)</w:t>
            </w:r>
            <w:r>
              <w:rPr>
                <w:rFonts w:eastAsia="Times New Roman"/>
              </w:rPr>
              <w:tab/>
            </w:r>
            <w:r>
              <w:t>Controls to identify when these rejection data flows are received.</w:t>
            </w:r>
          </w:p>
          <w:p w14:paraId="4A74D38E" w14:textId="77777777" w:rsidR="008378CB" w:rsidRDefault="00F534F1">
            <w:pPr>
              <w:pStyle w:val="ELEXONBody1"/>
              <w:tabs>
                <w:tab w:val="clear" w:pos="567"/>
              </w:tabs>
              <w:ind w:left="1049" w:hanging="590"/>
              <w:jc w:val="both"/>
            </w:pPr>
            <w:r>
              <w:t>(b)</w:t>
            </w:r>
            <w:r>
              <w:tab/>
              <w:t>The action required to follow up the error should be detailed, including notifying the Data Aggregator and/or registered Supplier where the NHHDC considers the fault to lie with other parties’ systems/processes.</w:t>
            </w:r>
          </w:p>
          <w:p w14:paraId="7EE4D2C3" w14:textId="77777777" w:rsidR="008378CB" w:rsidRDefault="00F534F1">
            <w:pPr>
              <w:pStyle w:val="ELEXONBody1"/>
              <w:tabs>
                <w:tab w:val="clear" w:pos="567"/>
              </w:tabs>
              <w:ind w:left="1049" w:hanging="590"/>
              <w:jc w:val="both"/>
            </w:pPr>
            <w:r>
              <w:t>(c)</w:t>
            </w:r>
            <w:r>
              <w:tab/>
              <w:t>Procedures to identify whether a file resend or new</w:t>
            </w:r>
            <w:r>
              <w:rPr>
                <w:rFonts w:eastAsia="Times New Roman"/>
              </w:rPr>
              <w:t xml:space="preserve"> D0019 is the appropriate response.</w:t>
            </w:r>
          </w:p>
          <w:p w14:paraId="2B767D6D" w14:textId="77777777" w:rsidR="008378CB" w:rsidRDefault="00F534F1">
            <w:pPr>
              <w:pStyle w:val="ELEXONBody1"/>
              <w:tabs>
                <w:tab w:val="clear" w:pos="567"/>
              </w:tabs>
              <w:ind w:left="1049" w:hanging="590"/>
              <w:jc w:val="both"/>
            </w:pPr>
            <w:r>
              <w:t>(d)</w:t>
            </w:r>
            <w:r>
              <w:tab/>
              <w:t>The timescales within which actions should be taken to resolve the P0035/D0023.</w:t>
            </w:r>
          </w:p>
          <w:p w14:paraId="7BB6785D" w14:textId="77777777" w:rsidR="008378CB" w:rsidRDefault="00F534F1">
            <w:pPr>
              <w:pStyle w:val="ELEXONBody1"/>
              <w:tabs>
                <w:tab w:val="clear" w:pos="567"/>
              </w:tabs>
              <w:spacing w:after="0"/>
              <w:ind w:left="1049" w:hanging="590"/>
              <w:jc w:val="both"/>
              <w:rPr>
                <w:bCs/>
              </w:rPr>
            </w:pPr>
            <w:r>
              <w:t>(e)</w:t>
            </w:r>
            <w:r>
              <w:tab/>
              <w:t>Management monitoring processes to ensure all P0035/D0023 data flows received are being progressed and resolved in a timely manner</w:t>
            </w:r>
            <w:r>
              <w:rPr>
                <w:rFonts w:eastAsia="Times New Roman"/>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489B7"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93E3C2" w14:textId="77777777" w:rsidR="008378CB" w:rsidRDefault="008378CB">
            <w:pPr>
              <w:pStyle w:val="ELEXONBody1"/>
              <w:tabs>
                <w:tab w:val="clear" w:pos="567"/>
              </w:tabs>
            </w:pPr>
          </w:p>
        </w:tc>
      </w:tr>
      <w:tr w:rsidR="008378CB" w14:paraId="27D0D0C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6093FD" w14:textId="77777777" w:rsidR="008378CB" w:rsidRDefault="00F534F1">
            <w:pPr>
              <w:pStyle w:val="ELEXONBody1"/>
              <w:tabs>
                <w:tab w:val="clear" w:pos="567"/>
              </w:tabs>
              <w:ind w:left="709" w:hanging="709"/>
              <w:rPr>
                <w:bCs/>
              </w:rPr>
            </w:pPr>
            <w:r>
              <w:rPr>
                <w:bCs/>
              </w:rPr>
              <w:t>8.2.3</w:t>
            </w:r>
            <w:r>
              <w:rPr>
                <w:bCs/>
              </w:rPr>
              <w:tab/>
              <w:t xml:space="preserve">What procedures do you have for identifying and resolving data discrepancies between your NHHDC Agency Service and the SMRA </w:t>
            </w:r>
            <w:r>
              <w:rPr>
                <w:bCs/>
              </w:rPr>
              <w:lastRenderedPageBreak/>
              <w:t>(reported via the D0095 data flow)?</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1A1925" w14:textId="77777777" w:rsidR="008378CB" w:rsidRDefault="00F534F1">
            <w:pPr>
              <w:pStyle w:val="ELEXONBody1"/>
              <w:tabs>
                <w:tab w:val="clear" w:pos="567"/>
              </w:tabs>
              <w:jc w:val="both"/>
              <w:rPr>
                <w:bCs/>
              </w:rPr>
            </w:pPr>
            <w:r>
              <w:rPr>
                <w:bCs/>
              </w:rPr>
              <w:lastRenderedPageBreak/>
              <w:t xml:space="preserve">The NHHDA system performs a comparison between the data it receives from both the SMRA and the NHHDC Agent. Any discrepancies arising from this comparison would then be notified to the Supplier on the NHHDA exception report (on a D0095 data flow). </w:t>
            </w:r>
            <w:r>
              <w:rPr>
                <w:bCs/>
              </w:rPr>
              <w:lastRenderedPageBreak/>
              <w:t>The Supplier may then report these discrepancies to the NHHDC Agent for resolution/investigation.</w:t>
            </w:r>
          </w:p>
          <w:p w14:paraId="554357D0" w14:textId="77777777" w:rsidR="008378CB" w:rsidRDefault="00F534F1">
            <w:pPr>
              <w:pStyle w:val="ELEXONBody1"/>
              <w:tabs>
                <w:tab w:val="clear" w:pos="567"/>
              </w:tabs>
              <w:jc w:val="both"/>
              <w:rPr>
                <w:bCs/>
              </w:rPr>
            </w:pPr>
            <w:r>
              <w:rPr>
                <w:bCs/>
              </w:rPr>
              <w:t>The response should address the following areas:</w:t>
            </w:r>
          </w:p>
          <w:p w14:paraId="138CA952" w14:textId="77777777" w:rsidR="008378CB" w:rsidRDefault="00F534F1">
            <w:pPr>
              <w:tabs>
                <w:tab w:val="clear" w:pos="567"/>
              </w:tabs>
              <w:ind w:left="459" w:hanging="425"/>
              <w:jc w:val="both"/>
            </w:pPr>
            <w:r>
              <w:t>(</w:t>
            </w:r>
            <w:r>
              <w:rPr>
                <w:bCs/>
              </w:rPr>
              <w:t>1</w:t>
            </w:r>
            <w:r>
              <w:t>)</w:t>
            </w:r>
            <w:r>
              <w:tab/>
              <w:t>The controls and processes in place to resolve any exceptions reported on the D0095 data flows received from Suppliers, including procedures which specify the action to be taken for each error code reported.</w:t>
            </w:r>
          </w:p>
          <w:p w14:paraId="164871B4" w14:textId="77777777" w:rsidR="008378CB" w:rsidRDefault="00F534F1">
            <w:pPr>
              <w:tabs>
                <w:tab w:val="clear" w:pos="567"/>
              </w:tabs>
              <w:spacing w:after="0"/>
              <w:ind w:left="459" w:hanging="425"/>
              <w:jc w:val="both"/>
              <w:rPr>
                <w:bCs/>
              </w:rPr>
            </w:pPr>
            <w:r>
              <w:t>(2)</w:t>
            </w:r>
            <w:r>
              <w:tab/>
              <w:t>The monitoring controls in place for analysing and controlling the level of outstanding D0095 exceptions in order to facilitate root cause analysis.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3EC1BB"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9B1DBE" w14:textId="77777777" w:rsidR="008378CB" w:rsidRDefault="008378CB">
            <w:pPr>
              <w:pStyle w:val="ELEXONBody1"/>
              <w:tabs>
                <w:tab w:val="clear" w:pos="567"/>
              </w:tabs>
            </w:pPr>
          </w:p>
        </w:tc>
      </w:tr>
      <w:tr w:rsidR="008378CB" w14:paraId="6EA4BAA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6121A" w14:textId="77777777" w:rsidR="008378CB" w:rsidRDefault="00F534F1">
            <w:pPr>
              <w:tabs>
                <w:tab w:val="clear" w:pos="567"/>
              </w:tabs>
              <w:ind w:left="709" w:hanging="709"/>
              <w:rPr>
                <w:bCs/>
              </w:rPr>
            </w:pPr>
            <w:r>
              <w:rPr>
                <w:bCs/>
              </w:rPr>
              <w:t>8.2.4</w:t>
            </w:r>
            <w:r>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511E93" w14:textId="77777777" w:rsidR="008378CB" w:rsidRDefault="00F534F1">
            <w:pPr>
              <w:tabs>
                <w:tab w:val="clear" w:pos="567"/>
              </w:tabs>
              <w:jc w:val="both"/>
              <w:rPr>
                <w:bCs/>
              </w:rPr>
            </w:pPr>
            <w:r>
              <w:rPr>
                <w:bCs/>
              </w:rPr>
              <w:t>The response should address the following areas:</w:t>
            </w:r>
          </w:p>
          <w:p w14:paraId="740ED0E7" w14:textId="77777777" w:rsidR="008378CB" w:rsidRDefault="00F534F1">
            <w:pPr>
              <w:tabs>
                <w:tab w:val="clear" w:pos="567"/>
              </w:tabs>
              <w:ind w:left="459" w:hanging="425"/>
              <w:jc w:val="both"/>
            </w:pPr>
            <w:r>
              <w:t>(</w:t>
            </w:r>
            <w:r>
              <w:rPr>
                <w:bCs/>
              </w:rPr>
              <w:t>1</w:t>
            </w:r>
            <w:r>
              <w:t>)</w:t>
            </w:r>
            <w:r>
              <w:tab/>
              <w:t>Processes in place to measure and report upon data quality, (including what data quality is measured against and how you would identify an improvement or decline in the quality of data used by your Agency Service).</w:t>
            </w:r>
          </w:p>
          <w:p w14:paraId="77713682" w14:textId="77777777" w:rsidR="008378CB" w:rsidRDefault="00F534F1">
            <w:pPr>
              <w:tabs>
                <w:tab w:val="clear" w:pos="567"/>
              </w:tabs>
              <w:spacing w:after="0"/>
              <w:ind w:left="459" w:hanging="425"/>
              <w:jc w:val="both"/>
              <w:rPr>
                <w:bCs/>
              </w:rPr>
            </w:pPr>
            <w:r>
              <w:t>(2)</w:t>
            </w:r>
            <w:r>
              <w:tab/>
              <w:t>Review of data quality statistics by senior management</w:t>
            </w:r>
            <w:r>
              <w:rPr>
                <w:bCs/>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451E86"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0D9E9" w14:textId="77777777" w:rsidR="008378CB" w:rsidRDefault="008378CB">
            <w:pPr>
              <w:tabs>
                <w:tab w:val="clear" w:pos="567"/>
              </w:tabs>
            </w:pPr>
          </w:p>
        </w:tc>
      </w:tr>
    </w:tbl>
    <w:p w14:paraId="409A6294" w14:textId="77777777" w:rsidR="008378CB" w:rsidRDefault="008378CB">
      <w:pPr>
        <w:pStyle w:val="ELEXONBody1"/>
        <w:tabs>
          <w:tab w:val="clear" w:pos="567"/>
          <w:tab w:val="left" w:pos="720"/>
        </w:tabs>
        <w:rPr>
          <w:sz w:val="24"/>
          <w:szCs w:val="24"/>
        </w:rPr>
      </w:pPr>
    </w:p>
    <w:p w14:paraId="7DC4989C" w14:textId="77777777" w:rsidR="008378CB" w:rsidRDefault="00F534F1">
      <w:pPr>
        <w:pStyle w:val="StyleELEXONBody1BoldLeft0cmHanging1cm"/>
        <w:tabs>
          <w:tab w:val="clear" w:pos="567"/>
        </w:tabs>
        <w:spacing w:after="240"/>
        <w:outlineLvl w:val="1"/>
      </w:pPr>
      <w:bookmarkStart w:id="853" w:name="_Toc479678312"/>
      <w:bookmarkStart w:id="854" w:name="_Toc507499367"/>
      <w:bookmarkStart w:id="855" w:name="_Toc510102890"/>
      <w:bookmarkStart w:id="856" w:name="_Toc531253244"/>
      <w:bookmarkStart w:id="857" w:name="_Toc49951726"/>
      <w:r>
        <w:t>8.3</w:t>
      </w:r>
      <w:r>
        <w:tab/>
        <w:t>Additional information</w:t>
      </w:r>
      <w:bookmarkEnd w:id="853"/>
      <w:bookmarkEnd w:id="854"/>
      <w:bookmarkEnd w:id="855"/>
      <w:bookmarkEnd w:id="856"/>
      <w:bookmarkEnd w:id="857"/>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2"/>
      </w:tblGrid>
      <w:tr w:rsidR="008378CB" w14:paraId="6A5D1306" w14:textId="77777777"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1F987F" w14:textId="77777777" w:rsidR="008378CB" w:rsidRDefault="00F534F1">
            <w:pPr>
              <w:pStyle w:val="ELEXONBody1"/>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2A3BD8" w14:textId="77777777" w:rsidR="008378CB" w:rsidRDefault="00F534F1">
            <w:pPr>
              <w:pStyle w:val="ELEXONBody1"/>
              <w:tabs>
                <w:tab w:val="clear" w:pos="567"/>
              </w:tabs>
              <w:spacing w:after="0" w:line="240" w:lineRule="exact"/>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46A31C" w14:textId="77777777" w:rsidR="008378CB" w:rsidRDefault="00F534F1">
            <w:pPr>
              <w:pStyle w:val="ELEXONBody1"/>
              <w:tabs>
                <w:tab w:val="clear" w:pos="567"/>
              </w:tabs>
              <w:spacing w:after="0" w:line="240" w:lineRule="exact"/>
              <w:rPr>
                <w:b/>
                <w:bCs/>
              </w:rPr>
            </w:pPr>
            <w:r>
              <w:rPr>
                <w:b/>
                <w:bCs/>
              </w:rPr>
              <w:t>Response</w:t>
            </w: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EC5A9D" w14:textId="77777777" w:rsidR="008378CB" w:rsidRDefault="008378CB">
            <w:pPr>
              <w:pStyle w:val="ELEXONBody1"/>
              <w:tabs>
                <w:tab w:val="clear" w:pos="567"/>
              </w:tabs>
              <w:spacing w:after="0" w:line="240" w:lineRule="exact"/>
              <w:rPr>
                <w:b/>
                <w:bCs/>
              </w:rPr>
            </w:pPr>
          </w:p>
        </w:tc>
      </w:tr>
      <w:tr w:rsidR="008378CB" w14:paraId="72C9606D" w14:textId="77777777"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FACCB" w14:textId="77777777" w:rsidR="008378CB" w:rsidRDefault="00F534F1">
            <w:pPr>
              <w:pStyle w:val="ELEXONBody1"/>
              <w:tabs>
                <w:tab w:val="clear" w:pos="567"/>
              </w:tabs>
              <w:spacing w:after="0" w:line="240" w:lineRule="exact"/>
              <w:ind w:left="709" w:hanging="709"/>
            </w:pPr>
            <w:r>
              <w:t>8.3.1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849287"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35F63A62" w14:textId="77777777" w:rsidR="008378CB" w:rsidRDefault="00F534F1">
            <w:pPr>
              <w:pStyle w:val="ELEXONBody1"/>
              <w:tabs>
                <w:tab w:val="clear" w:pos="567"/>
              </w:tabs>
              <w:spacing w:after="0" w:line="240" w:lineRule="exact"/>
            </w:pPr>
            <w: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2A8650" w14:textId="77777777" w:rsidR="008378CB" w:rsidRDefault="008378CB">
            <w:pPr>
              <w:pStyle w:val="ELEXONBody1"/>
              <w:tabs>
                <w:tab w:val="clear" w:pos="567"/>
              </w:tabs>
              <w:spacing w:after="0" w:line="240" w:lineRule="exact"/>
            </w:pP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6F7431" w14:textId="77777777" w:rsidR="008378CB" w:rsidRDefault="008378CB">
            <w:pPr>
              <w:pStyle w:val="ELEXONBody1"/>
              <w:tabs>
                <w:tab w:val="clear" w:pos="567"/>
              </w:tabs>
              <w:spacing w:after="0" w:line="240" w:lineRule="exact"/>
            </w:pPr>
          </w:p>
        </w:tc>
      </w:tr>
    </w:tbl>
    <w:p w14:paraId="328533B4" w14:textId="77777777" w:rsidR="008378CB" w:rsidRDefault="008378CB">
      <w:pPr>
        <w:pStyle w:val="ELEXONBody1"/>
        <w:tabs>
          <w:tab w:val="clear" w:pos="567"/>
        </w:tabs>
        <w:rPr>
          <w:sz w:val="24"/>
          <w:szCs w:val="24"/>
        </w:rPr>
      </w:pPr>
    </w:p>
    <w:p w14:paraId="3B1D4ED7" w14:textId="77777777" w:rsidR="008378CB" w:rsidRDefault="00F534F1">
      <w:pPr>
        <w:pStyle w:val="ELEXONHeading1Unnumbered"/>
        <w:rPr>
          <w:rFonts w:cs="Times New Roman"/>
        </w:rPr>
      </w:pPr>
      <w:bookmarkStart w:id="858" w:name="_Toc216606979"/>
      <w:bookmarkStart w:id="859" w:name="_Toc268866327"/>
      <w:bookmarkStart w:id="860" w:name="_Toc472338250"/>
      <w:bookmarkStart w:id="861" w:name="_Toc475951181"/>
      <w:bookmarkStart w:id="862" w:name="_Toc479678313"/>
      <w:bookmarkStart w:id="863" w:name="_Toc507499368"/>
      <w:bookmarkStart w:id="864" w:name="_Toc510102891"/>
      <w:bookmarkStart w:id="865" w:name="_Toc531253245"/>
      <w:bookmarkStart w:id="866" w:name="_Toc49951727"/>
      <w:r>
        <w:rPr>
          <w:rFonts w:cs="Times New Roman"/>
        </w:rPr>
        <w:lastRenderedPageBreak/>
        <w:t>Section 9 – HHDC</w:t>
      </w:r>
      <w:bookmarkEnd w:id="858"/>
      <w:bookmarkEnd w:id="859"/>
      <w:bookmarkEnd w:id="860"/>
      <w:bookmarkEnd w:id="861"/>
      <w:bookmarkEnd w:id="862"/>
      <w:bookmarkEnd w:id="863"/>
      <w:bookmarkEnd w:id="864"/>
      <w:bookmarkEnd w:id="865"/>
      <w:bookmarkEnd w:id="8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198F7802"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666EC3" w14:textId="77777777" w:rsidR="008378CB" w:rsidRDefault="00F534F1">
            <w:pPr>
              <w:tabs>
                <w:tab w:val="clear" w:pos="567"/>
              </w:tabs>
              <w:rPr>
                <w:b/>
                <w:bCs/>
                <w:sz w:val="22"/>
                <w:szCs w:val="22"/>
              </w:rPr>
            </w:pPr>
            <w:r>
              <w:rPr>
                <w:b/>
                <w:bCs/>
                <w:sz w:val="22"/>
                <w:szCs w:val="22"/>
              </w:rPr>
              <w:t>Objectives of this section</w:t>
            </w:r>
          </w:p>
          <w:p w14:paraId="6AB414D1" w14:textId="77777777" w:rsidR="008378CB" w:rsidRDefault="00F534F1">
            <w:pPr>
              <w:tabs>
                <w:tab w:val="clear" w:pos="567"/>
              </w:tabs>
              <w:rPr>
                <w:sz w:val="22"/>
                <w:szCs w:val="22"/>
              </w:rPr>
            </w:pPr>
            <w:r>
              <w:rPr>
                <w:sz w:val="22"/>
                <w:szCs w:val="22"/>
              </w:rPr>
              <w:t>The objective of this section is to consider the controls that have been built into the systems and processes supporting your Agency Service to ensure the operational requirements of the BSC, BSCP502 and PSL100 are met.  Whilst Sections 1 to 7 of the SAD are generic to all Agency Services, this section focuses on the specific controls required to operate effectively as a HHDC agent.</w:t>
            </w:r>
          </w:p>
        </w:tc>
      </w:tr>
      <w:tr w:rsidR="008378CB" w14:paraId="3CEE2207"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FBB5A7" w14:textId="77777777" w:rsidR="008378CB" w:rsidRDefault="00F534F1">
            <w:pPr>
              <w:tabs>
                <w:tab w:val="clear" w:pos="567"/>
              </w:tabs>
              <w:rPr>
                <w:b/>
                <w:bCs/>
                <w:sz w:val="22"/>
                <w:szCs w:val="22"/>
              </w:rPr>
            </w:pPr>
            <w:r>
              <w:rPr>
                <w:b/>
                <w:bCs/>
                <w:sz w:val="22"/>
                <w:szCs w:val="22"/>
              </w:rPr>
              <w:t>Guidance for completing this section</w:t>
            </w:r>
          </w:p>
          <w:p w14:paraId="667481BC" w14:textId="77777777" w:rsidR="008378CB" w:rsidRDefault="00F534F1">
            <w:pPr>
              <w:pStyle w:val="ELEXONBody1"/>
              <w:tabs>
                <w:tab w:val="clear" w:pos="567"/>
              </w:tabs>
              <w:rPr>
                <w:sz w:val="22"/>
                <w:szCs w:val="22"/>
              </w:rPr>
            </w:pPr>
            <w:r>
              <w:rPr>
                <w:sz w:val="22"/>
                <w:szCs w:val="22"/>
              </w:rPr>
              <w:t>The HHDC agent collects and validates metered data for HHDC-serviced Metering Systems</w:t>
            </w:r>
            <w:bookmarkStart w:id="867" w:name="_Ref475950667"/>
            <w:r>
              <w:rPr>
                <w:rStyle w:val="FootnoteReference"/>
                <w:sz w:val="22"/>
                <w:szCs w:val="22"/>
              </w:rPr>
              <w:footnoteReference w:id="1"/>
            </w:r>
            <w:bookmarkEnd w:id="867"/>
            <w:r>
              <w:rPr>
                <w:sz w:val="22"/>
                <w:szCs w:val="22"/>
              </w:rPr>
              <w:t xml:space="preserve"> </w:t>
            </w:r>
            <w:bookmarkStart w:id="868" w:name="_Ref472337934"/>
            <w:r>
              <w:rPr>
                <w:sz w:val="22"/>
                <w:szCs w:val="22"/>
              </w:rPr>
              <w:t>or receives (and may validate) metered data from Supplier-serviced Metering Systems</w:t>
            </w:r>
            <w:bookmarkStart w:id="869" w:name="_Ref475950128"/>
            <w:bookmarkEnd w:id="868"/>
            <w:r>
              <w:rPr>
                <w:rStyle w:val="FootnoteReference"/>
                <w:sz w:val="22"/>
                <w:szCs w:val="22"/>
              </w:rPr>
              <w:footnoteReference w:id="2"/>
            </w:r>
            <w:bookmarkEnd w:id="869"/>
            <w:r>
              <w:rPr>
                <w:sz w:val="22"/>
                <w:szCs w:val="22"/>
              </w:rPr>
              <w:t xml:space="preserve"> for onward submission to the relevant HHDA agent. The HHDC agent is required to send active energy data to the HHDA in kWh. The section is split as follows:</w:t>
            </w:r>
          </w:p>
          <w:p w14:paraId="1EA200BC"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set of questions looks at the controls over the input of Meter readings to the HHDC service and the subsequent transmission of data to the HHDA agent.  It also considers the maintenance of standing data (which, if incorrect, may impact upon Settlement), the provisions for a full audit trail history of the data used by your Agency Service, and any changes made to it as outlined in BSCP502.</w:t>
            </w:r>
          </w:p>
          <w:p w14:paraId="4802F44E"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p>
          <w:p w14:paraId="34631D2B" w14:textId="77777777" w:rsidR="008378CB" w:rsidRDefault="00F534F1">
            <w:pPr>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5962C360" w14:textId="1E8595AB" w:rsidR="008378CB" w:rsidRDefault="00F534F1" w:rsidP="0003575F">
            <w:pPr>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69C2C74" w14:textId="77777777" w:rsidR="008378CB" w:rsidRDefault="008378CB">
      <w:pPr>
        <w:tabs>
          <w:tab w:val="clear" w:pos="567"/>
        </w:tabs>
        <w:spacing w:after="240"/>
        <w:rPr>
          <w:sz w:val="24"/>
          <w:szCs w:val="24"/>
        </w:rPr>
      </w:pPr>
    </w:p>
    <w:p w14:paraId="006223AE" w14:textId="77777777" w:rsidR="008378CB" w:rsidRDefault="00F534F1">
      <w:pPr>
        <w:pageBreakBefore/>
        <w:tabs>
          <w:tab w:val="clear" w:pos="567"/>
        </w:tabs>
        <w:outlineLvl w:val="1"/>
        <w:rPr>
          <w:b/>
          <w:sz w:val="24"/>
          <w:szCs w:val="24"/>
        </w:rPr>
      </w:pPr>
      <w:bookmarkStart w:id="870" w:name="_Toc479678314"/>
      <w:bookmarkStart w:id="871" w:name="_Toc507499369"/>
      <w:bookmarkStart w:id="872" w:name="_Toc510102892"/>
      <w:bookmarkStart w:id="873" w:name="_Toc531253246"/>
      <w:bookmarkStart w:id="874" w:name="_Toc49951728"/>
      <w:r>
        <w:rPr>
          <w:b/>
          <w:sz w:val="24"/>
          <w:szCs w:val="24"/>
        </w:rPr>
        <w:lastRenderedPageBreak/>
        <w:t>9.1</w:t>
      </w:r>
      <w:r>
        <w:rPr>
          <w:b/>
          <w:sz w:val="24"/>
          <w:szCs w:val="24"/>
        </w:rPr>
        <w:tab/>
        <w:t>Business processes and mitigating controls</w:t>
      </w:r>
      <w:bookmarkEnd w:id="870"/>
      <w:bookmarkEnd w:id="871"/>
      <w:bookmarkEnd w:id="872"/>
      <w:bookmarkEnd w:id="873"/>
      <w:bookmarkEnd w:id="8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4523"/>
        <w:gridCol w:w="4541"/>
        <w:gridCol w:w="1980"/>
        <w:gridCol w:w="28"/>
      </w:tblGrid>
      <w:tr w:rsidR="008378CB" w14:paraId="318EB3BD"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FF6CE7"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01B795" w14:textId="77777777" w:rsidR="008378CB" w:rsidRDefault="00F534F1">
            <w:pPr>
              <w:tabs>
                <w:tab w:val="clear" w:pos="567"/>
              </w:tabs>
              <w:spacing w:after="0"/>
              <w:jc w:val="both"/>
              <w:rPr>
                <w:b/>
                <w:bCs/>
              </w:rPr>
            </w:pPr>
            <w:r>
              <w:rPr>
                <w:b/>
                <w:bCs/>
              </w:rPr>
              <w:t>Guidance</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EC92F0" w14:textId="77777777" w:rsidR="008378CB" w:rsidRDefault="00F534F1">
            <w:pPr>
              <w:tabs>
                <w:tab w:val="clear" w:pos="567"/>
              </w:tabs>
              <w:spacing w:after="0"/>
              <w:rPr>
                <w:b/>
                <w:bCs/>
              </w:rPr>
            </w:pPr>
            <w:r>
              <w:rPr>
                <w:b/>
                <w:bCs/>
              </w:rPr>
              <w:t>Response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CDE9C9" w14:textId="77777777" w:rsidR="008378CB" w:rsidRDefault="00F534F1">
            <w:pPr>
              <w:tabs>
                <w:tab w:val="clear" w:pos="567"/>
              </w:tabs>
              <w:spacing w:after="0"/>
              <w:rPr>
                <w:b/>
                <w:bCs/>
              </w:rPr>
            </w:pPr>
            <w:r>
              <w:rPr>
                <w:b/>
                <w:bCs/>
              </w:rPr>
              <w:t>Evidence</w:t>
            </w:r>
          </w:p>
        </w:tc>
      </w:tr>
      <w:tr w:rsidR="008378CB" w14:paraId="36E3AF9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922CE8" w14:textId="77777777" w:rsidR="008378CB" w:rsidRDefault="00F534F1">
            <w:pPr>
              <w:tabs>
                <w:tab w:val="clear" w:pos="567"/>
              </w:tabs>
              <w:ind w:left="709" w:hanging="709"/>
            </w:pPr>
            <w:r>
              <w:t>9.1.1</w:t>
            </w:r>
            <w:r>
              <w:tab/>
              <w:t>How do you ensure that standing data is received and processed completely, accurately and in a timely manner, in line with the requirements of BSCP502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D1928D" w14:textId="77777777" w:rsidR="008378CB" w:rsidRDefault="00F534F1">
            <w:pPr>
              <w:tabs>
                <w:tab w:val="clear" w:pos="567"/>
              </w:tabs>
              <w:jc w:val="both"/>
              <w:rPr>
                <w:bCs/>
              </w:rPr>
            </w:pPr>
            <w:r>
              <w:rPr>
                <w:bCs/>
              </w:rPr>
              <w:t>The HHDC Agent receives a number of key inputs, including the following:</w:t>
            </w:r>
          </w:p>
          <w:p w14:paraId="56F015FF" w14:textId="77777777" w:rsidR="008378CB" w:rsidRDefault="00F534F1">
            <w:pPr>
              <w:tabs>
                <w:tab w:val="clear" w:pos="567"/>
              </w:tabs>
              <w:ind w:left="459" w:hanging="425"/>
              <w:jc w:val="both"/>
            </w:pPr>
            <w:r>
              <w:t>(</w:t>
            </w:r>
            <w:r>
              <w:rPr>
                <w:bCs/>
              </w:rPr>
              <w:t>1</w:t>
            </w:r>
            <w:r>
              <w:t>)</w:t>
            </w:r>
            <w:r>
              <w:tab/>
              <w:t>Appointment and termination notifications from Suppliers on D0155 and D0151 data flows (including read frequency requests) (BSCP502 3.2, 3.3).</w:t>
            </w:r>
          </w:p>
          <w:p w14:paraId="5388AB41" w14:textId="77777777" w:rsidR="008378CB" w:rsidRDefault="00F534F1">
            <w:pPr>
              <w:tabs>
                <w:tab w:val="clear" w:pos="567"/>
              </w:tabs>
              <w:ind w:left="459" w:hanging="425"/>
              <w:jc w:val="both"/>
            </w:pPr>
            <w:r>
              <w:t>(2)</w:t>
            </w:r>
            <w:r>
              <w:tab/>
              <w:t>Notification of change to other parties from Suppliers on a D0148 data flow (BSCP502 3.2 &amp; 3.3).</w:t>
            </w:r>
          </w:p>
          <w:p w14:paraId="3D1ED1BA" w14:textId="77777777" w:rsidR="008378CB" w:rsidRDefault="00F534F1">
            <w:pPr>
              <w:tabs>
                <w:tab w:val="clear" w:pos="567"/>
              </w:tabs>
              <w:ind w:left="459" w:hanging="425"/>
              <w:jc w:val="both"/>
            </w:pPr>
            <w:r>
              <w:t>(3)</w:t>
            </w:r>
            <w:r>
              <w:tab/>
              <w:t>Confirmation or rejection of energisation status change on a D0139 data flow from Meter Operator Agents (BSCP502 3.3, &amp; 3.3).</w:t>
            </w:r>
          </w:p>
          <w:p w14:paraId="6260A2BC" w14:textId="77777777" w:rsidR="008378CB" w:rsidRDefault="00F534F1">
            <w:pPr>
              <w:tabs>
                <w:tab w:val="clear" w:pos="567"/>
              </w:tabs>
              <w:ind w:left="459" w:hanging="425"/>
              <w:jc w:val="both"/>
            </w:pPr>
            <w:r>
              <w:t>(4)</w:t>
            </w:r>
            <w:r>
              <w:tab/>
              <w:t>MDD data flows from SVAA on D0269 and D0270 data flows (BSCP502 3.1).</w:t>
            </w:r>
          </w:p>
          <w:p w14:paraId="30500228" w14:textId="77777777" w:rsidR="008378CB" w:rsidRDefault="00F534F1">
            <w:pPr>
              <w:tabs>
                <w:tab w:val="clear" w:pos="567"/>
              </w:tabs>
              <w:ind w:left="459" w:hanging="425"/>
              <w:jc w:val="both"/>
            </w:pPr>
            <w:r>
              <w:t>(5)</w:t>
            </w:r>
            <w:r>
              <w:tab/>
              <w:t>Notification of Measurement Class /EAC/Profile Class on a D0289 data flow (BSCP502 3.2 &amp; 3.3).</w:t>
            </w:r>
          </w:p>
          <w:p w14:paraId="086F75AD" w14:textId="77777777" w:rsidR="008378CB" w:rsidRDefault="00F534F1">
            <w:pPr>
              <w:tabs>
                <w:tab w:val="clear" w:pos="567"/>
              </w:tabs>
              <w:ind w:left="459" w:hanging="425"/>
              <w:jc w:val="both"/>
            </w:pPr>
            <w:r>
              <w:t>(6)</w:t>
            </w:r>
            <w:r>
              <w:tab/>
              <w:t>Half Hourly Meter Technical Details on a D0268 data flow (BSCP502 3.2, 3.3, and 3.5), including those for Unmetered Supplies and, where relevant, a Complex Site Supplementary Information Form.</w:t>
            </w:r>
          </w:p>
          <w:p w14:paraId="370229B7" w14:textId="77777777" w:rsidR="008378CB" w:rsidRDefault="00F534F1">
            <w:pPr>
              <w:tabs>
                <w:tab w:val="clear" w:pos="567"/>
              </w:tabs>
              <w:ind w:left="459" w:hanging="425"/>
              <w:jc w:val="both"/>
            </w:pPr>
            <w:r>
              <w:t>(7)</w:t>
            </w:r>
            <w:r>
              <w:tab/>
              <w:t>Notification of address details on a D0131 data flow.</w:t>
            </w:r>
          </w:p>
          <w:p w14:paraId="69073056" w14:textId="77777777" w:rsidR="008378CB" w:rsidRDefault="00F534F1">
            <w:pPr>
              <w:pStyle w:val="ELEXONBody1"/>
              <w:tabs>
                <w:tab w:val="clear" w:pos="567"/>
              </w:tabs>
              <w:jc w:val="both"/>
            </w:pPr>
            <w:r>
              <w:t xml:space="preserve">The response should address the following areas: </w:t>
            </w:r>
          </w:p>
          <w:p w14:paraId="53D651CC" w14:textId="77777777" w:rsidR="008378CB" w:rsidRDefault="00F534F1">
            <w:pPr>
              <w:pStyle w:val="ELEXONBody1"/>
              <w:tabs>
                <w:tab w:val="clear" w:pos="567"/>
              </w:tabs>
              <w:ind w:left="482" w:hanging="425"/>
              <w:jc w:val="both"/>
              <w:rPr>
                <w:rFonts w:eastAsia="Times New Roman"/>
              </w:rPr>
            </w:pPr>
            <w:r>
              <w:t>(</w:t>
            </w:r>
            <w:r>
              <w:rPr>
                <w:rFonts w:eastAsia="Times New Roman"/>
              </w:rPr>
              <w:t>a)</w:t>
            </w:r>
            <w:r>
              <w:rPr>
                <w:rFonts w:eastAsia="Times New Roman"/>
              </w:rPr>
              <w:tab/>
              <w:t>The identification, review and authorisation of all data flows prior to processing.</w:t>
            </w:r>
          </w:p>
          <w:p w14:paraId="600CD0EE" w14:textId="77777777" w:rsidR="008378CB" w:rsidRDefault="00F534F1">
            <w:pPr>
              <w:pStyle w:val="ELEXONBody1"/>
              <w:tabs>
                <w:tab w:val="clear" w:pos="567"/>
              </w:tabs>
              <w:ind w:left="482" w:hanging="425"/>
              <w:jc w:val="both"/>
              <w:rPr>
                <w:rFonts w:eastAsia="Times New Roman"/>
              </w:rPr>
            </w:pPr>
            <w:r>
              <w:t>(</w:t>
            </w:r>
            <w:r>
              <w:rPr>
                <w:rFonts w:eastAsia="Times New Roman"/>
              </w:rPr>
              <w:t>b)</w:t>
            </w:r>
            <w:r>
              <w:rPr>
                <w:rFonts w:eastAsia="Times New Roman"/>
              </w:rPr>
              <w:tab/>
              <w:t xml:space="preserve">Controls in place to ensure that all data required or expected is received. This may be through </w:t>
            </w:r>
            <w:r>
              <w:rPr>
                <w:rFonts w:eastAsia="Times New Roman"/>
              </w:rPr>
              <w:lastRenderedPageBreak/>
              <w:t>controls within the update routines or through manual controls.</w:t>
            </w:r>
          </w:p>
          <w:p w14:paraId="66B821C9" w14:textId="77777777" w:rsidR="008378CB" w:rsidRDefault="00F534F1">
            <w:pPr>
              <w:pStyle w:val="ELEXONBody1"/>
              <w:tabs>
                <w:tab w:val="clear" w:pos="567"/>
              </w:tabs>
              <w:ind w:left="482" w:hanging="425"/>
              <w:jc w:val="both"/>
              <w:rPr>
                <w:rFonts w:eastAsia="Times New Roman"/>
              </w:rPr>
            </w:pPr>
            <w:r>
              <w:t>(</w:t>
            </w:r>
            <w:r>
              <w:rPr>
                <w:rFonts w:eastAsia="Times New Roman"/>
              </w:rPr>
              <w:t>c)</w:t>
            </w:r>
            <w:r>
              <w:rPr>
                <w:rFonts w:eastAsia="Times New Roman"/>
              </w:rPr>
              <w:tab/>
              <w:t>The validation of data for formats and lengths, e.g. the MSID is valid.</w:t>
            </w:r>
          </w:p>
          <w:p w14:paraId="40F5085E" w14:textId="77777777" w:rsidR="008378CB" w:rsidRDefault="00F534F1">
            <w:pPr>
              <w:pStyle w:val="ELEXONBody1"/>
              <w:tabs>
                <w:tab w:val="clear" w:pos="567"/>
              </w:tabs>
              <w:ind w:left="482" w:hanging="425"/>
              <w:jc w:val="both"/>
              <w:rPr>
                <w:rFonts w:eastAsia="Times New Roman"/>
              </w:rPr>
            </w:pPr>
            <w:r>
              <w:t>(</w:t>
            </w:r>
            <w:r>
              <w:rPr>
                <w:rFonts w:eastAsia="Times New Roman"/>
              </w:rPr>
              <w:t>d)</w:t>
            </w:r>
            <w:r>
              <w:rPr>
                <w:rFonts w:eastAsia="Times New Roman"/>
              </w:rPr>
              <w:tab/>
              <w:t>The validation of standing data received against the latest version of MDD and data held such as Measurement Class, Data Aggregator ID, Data Collector ID, Meter Operator Agent ID, Supplier ID, GSP Group or energisation status.</w:t>
            </w:r>
          </w:p>
          <w:p w14:paraId="134ECAA7" w14:textId="77777777" w:rsidR="008378CB" w:rsidRDefault="00F534F1">
            <w:pPr>
              <w:pStyle w:val="ELEXONBody1"/>
              <w:tabs>
                <w:tab w:val="clear" w:pos="567"/>
              </w:tabs>
              <w:ind w:left="482" w:hanging="425"/>
              <w:jc w:val="both"/>
              <w:rPr>
                <w:rFonts w:eastAsia="Times New Roman"/>
              </w:rPr>
            </w:pPr>
            <w:r>
              <w:t>(</w:t>
            </w:r>
            <w:r>
              <w:rPr>
                <w:rFonts w:eastAsia="Times New Roman"/>
              </w:rPr>
              <w:t>e)</w:t>
            </w:r>
            <w:r>
              <w:rPr>
                <w:rFonts w:eastAsia="Times New Roman"/>
              </w:rPr>
              <w:tab/>
              <w:t>The validation of data for its internal consistency.</w:t>
            </w:r>
          </w:p>
          <w:p w14:paraId="50C12D9A" w14:textId="77777777" w:rsidR="008378CB" w:rsidRDefault="00F534F1">
            <w:pPr>
              <w:pStyle w:val="ELEXONBody1"/>
              <w:tabs>
                <w:tab w:val="clear" w:pos="567"/>
              </w:tabs>
              <w:spacing w:after="0"/>
              <w:ind w:left="482" w:hanging="425"/>
              <w:jc w:val="both"/>
              <w:rPr>
                <w:bCs/>
              </w:rPr>
            </w:pPr>
            <w:r>
              <w:t>(</w:t>
            </w:r>
            <w:r>
              <w:rPr>
                <w:rFonts w:eastAsia="Times New Roman"/>
              </w:rPr>
              <w:t>f)</w:t>
            </w:r>
            <w:r>
              <w:rPr>
                <w:rFonts w:eastAsia="Times New Roman"/>
              </w:rPr>
              <w:tab/>
              <w:t>The controls over the completeness and accuracy of MDD data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FF4AFC" w14:textId="77777777" w:rsidR="008378CB"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EC5772" w14:textId="77777777" w:rsidR="008378CB" w:rsidRDefault="008378CB">
            <w:pPr>
              <w:tabs>
                <w:tab w:val="clear" w:pos="567"/>
              </w:tabs>
            </w:pPr>
          </w:p>
        </w:tc>
      </w:tr>
      <w:tr w:rsidR="008378CB" w14:paraId="7683258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D330E1" w14:textId="77777777" w:rsidR="008378CB" w:rsidRDefault="00F534F1">
            <w:pPr>
              <w:tabs>
                <w:tab w:val="clear" w:pos="567"/>
              </w:tabs>
              <w:ind w:left="709" w:hanging="709"/>
            </w:pPr>
            <w:r>
              <w:t>9.1.2</w:t>
            </w:r>
            <w:r>
              <w:tab/>
              <w:t>For Metering Systems where you retrieve the data and where your retrieval system is separate from your data processing system, what controls do you have in place to ensure that Meter readings collected by one system are transferred completely and accurately to the other?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071475" w14:textId="77777777" w:rsidR="008378CB" w:rsidRDefault="00F534F1">
            <w:pPr>
              <w:pStyle w:val="BodyText3"/>
              <w:tabs>
                <w:tab w:val="clear" w:pos="567"/>
              </w:tabs>
              <w:jc w:val="both"/>
              <w:rPr>
                <w:bCs/>
                <w:sz w:val="20"/>
                <w:szCs w:val="20"/>
              </w:rPr>
            </w:pPr>
            <w:r>
              <w:rPr>
                <w:bCs/>
                <w:sz w:val="20"/>
                <w:szCs w:val="20"/>
              </w:rPr>
              <w:t>This question is only relevant to Party Agents operating separate data retrieval and data processing systems. Where this is not relevant please state “not applicable”.</w:t>
            </w:r>
          </w:p>
          <w:p w14:paraId="16A8BBDA" w14:textId="77777777" w:rsidR="008378CB" w:rsidRDefault="00F534F1">
            <w:pPr>
              <w:tabs>
                <w:tab w:val="clear" w:pos="567"/>
              </w:tabs>
              <w:jc w:val="both"/>
              <w:rPr>
                <w:bCs/>
              </w:rPr>
            </w:pPr>
            <w:r>
              <w:rPr>
                <w:bCs/>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3B4A86" w14:textId="77777777" w:rsidR="008378CB"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A6D697" w14:textId="77777777" w:rsidR="008378CB" w:rsidRDefault="008378CB">
            <w:pPr>
              <w:tabs>
                <w:tab w:val="clear" w:pos="567"/>
              </w:tabs>
            </w:pPr>
          </w:p>
        </w:tc>
      </w:tr>
      <w:tr w:rsidR="008378CB" w14:paraId="4DF46B1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42F772" w14:textId="77777777" w:rsidR="008378CB" w:rsidRDefault="00F534F1">
            <w:pPr>
              <w:tabs>
                <w:tab w:val="clear" w:pos="567"/>
              </w:tabs>
              <w:ind w:left="709" w:hanging="709"/>
              <w:rPr>
                <w:bCs/>
                <w:i/>
              </w:rPr>
            </w:pPr>
            <w:r>
              <w:lastRenderedPageBreak/>
              <w:t>9.1.3</w:t>
            </w:r>
            <w:r>
              <w:tab/>
            </w:r>
            <w:r>
              <w:rPr>
                <w:bCs/>
              </w:rPr>
              <w:t>How do you ensure that all appropriate Meter readings are collected or have been received to satisfy BSCP502 requirements? (BSCP502 3.4)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1B96C6" w14:textId="77777777" w:rsidR="008378CB" w:rsidRDefault="00F534F1">
            <w:pPr>
              <w:tabs>
                <w:tab w:val="clear" w:pos="567"/>
              </w:tabs>
              <w:jc w:val="both"/>
              <w:rPr>
                <w:bCs/>
              </w:rPr>
            </w:pPr>
            <w:r>
              <w:rPr>
                <w:bCs/>
              </w:rPr>
              <w:t>The response should address the following areas:</w:t>
            </w:r>
          </w:p>
          <w:p w14:paraId="7173F2E8" w14:textId="77777777" w:rsidR="008378CB" w:rsidRDefault="00F534F1">
            <w:pPr>
              <w:tabs>
                <w:tab w:val="clear" w:pos="567"/>
              </w:tabs>
              <w:ind w:left="459" w:hanging="425"/>
              <w:jc w:val="both"/>
            </w:pPr>
            <w:r>
              <w:t>(</w:t>
            </w:r>
            <w:r>
              <w:rPr>
                <w:bCs/>
              </w:rPr>
              <w:t>1</w:t>
            </w:r>
            <w:r>
              <w:t>)</w:t>
            </w:r>
            <w:r>
              <w:tab/>
              <w:t>The controls in place to ensure the completeness of Meter read collection and upload onto the system; this should include both manual and electronic Meter reads (including both dial up reads and those received on D0010 data flows).</w:t>
            </w:r>
          </w:p>
          <w:p w14:paraId="083AAB57" w14:textId="77777777" w:rsidR="008378CB" w:rsidRDefault="00F534F1">
            <w:pPr>
              <w:tabs>
                <w:tab w:val="clear" w:pos="567"/>
              </w:tabs>
              <w:ind w:left="459" w:hanging="425"/>
              <w:jc w:val="both"/>
            </w:pPr>
            <w:r>
              <w:t>(2)</w:t>
            </w:r>
            <w:r>
              <w:tab/>
              <w:t>Reporting processes in place to identify failed dial up attempts (non collection of read data).</w:t>
            </w:r>
          </w:p>
          <w:p w14:paraId="4DCBE23A" w14:textId="05CB8370" w:rsidR="008378CB" w:rsidRDefault="00F534F1">
            <w:pPr>
              <w:tabs>
                <w:tab w:val="clear" w:pos="567"/>
              </w:tabs>
              <w:ind w:left="459" w:hanging="425"/>
              <w:jc w:val="both"/>
            </w:pPr>
            <w:r>
              <w:t>(3)</w:t>
            </w:r>
            <w:r>
              <w:tab/>
              <w:t>Appropriate review, follow-up (e.g. investigation of communication links, notification to the SVA HHMOA) for HHDC-serviced Metering Systems and resolution of exceptions reported on a failed dial-up report.</w:t>
            </w:r>
          </w:p>
          <w:p w14:paraId="21B298B3" w14:textId="77777777" w:rsidR="008378CB" w:rsidRDefault="00F534F1">
            <w:pPr>
              <w:tabs>
                <w:tab w:val="clear" w:pos="567"/>
              </w:tabs>
              <w:ind w:left="459" w:hanging="425"/>
              <w:jc w:val="both"/>
            </w:pPr>
            <w:r>
              <w:t>(4)</w:t>
            </w:r>
            <w:r>
              <w:tab/>
              <w:t>Estimation of data where meters are missing data for a specific time period (refer to question 9.1.5).</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98C565" w14:textId="77777777" w:rsidR="008378CB"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D9A0A4" w14:textId="77777777" w:rsidR="008378CB" w:rsidRDefault="008378CB">
            <w:pPr>
              <w:tabs>
                <w:tab w:val="clear" w:pos="567"/>
              </w:tabs>
            </w:pPr>
          </w:p>
        </w:tc>
      </w:tr>
      <w:tr w:rsidR="008378CB" w14:paraId="5529DD5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BD8EC6" w14:textId="77777777" w:rsidR="008378CB" w:rsidRDefault="00F534F1">
            <w:pPr>
              <w:tabs>
                <w:tab w:val="clear" w:pos="567"/>
              </w:tabs>
              <w:ind w:left="709" w:hanging="709"/>
            </w:pPr>
            <w:r>
              <w:rPr>
                <w:bCs/>
              </w:rPr>
              <w:t>9.1.4</w:t>
            </w:r>
            <w:r>
              <w:rPr>
                <w:bCs/>
              </w:rPr>
              <w:tab/>
              <w:t>Where you are responsible for validating Metering System data how do you ensure that Meter data is validated to satisfy BSCP502?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1B22F6" w14:textId="77777777" w:rsidR="008378CB" w:rsidRDefault="00F534F1">
            <w:pPr>
              <w:pStyle w:val="ELEXONBody1"/>
              <w:tabs>
                <w:tab w:val="clear" w:pos="567"/>
              </w:tabs>
              <w:jc w:val="both"/>
              <w:rPr>
                <w:bCs/>
              </w:rPr>
            </w:pPr>
            <w:r>
              <w:rPr>
                <w:bCs/>
              </w:rPr>
              <w:t>The response should address the type and level of validation undertaken. The minimum validation requirements for Meter data are set out in BSCP502 Appendix 4.1.</w:t>
            </w:r>
          </w:p>
          <w:p w14:paraId="171919D3" w14:textId="77777777" w:rsidR="008378CB" w:rsidRDefault="00F534F1">
            <w:pPr>
              <w:pStyle w:val="ELEXONBody1"/>
              <w:tabs>
                <w:tab w:val="clear" w:pos="567"/>
              </w:tabs>
              <w:jc w:val="both"/>
              <w:rPr>
                <w:bCs/>
              </w:rPr>
            </w:pPr>
            <w:r>
              <w:rPr>
                <w:bCs/>
              </w:rPr>
              <w:t>The response should specify where the validation is performed (may be split between different parts of the system where data retrieval is separate to data processing).</w:t>
            </w:r>
          </w:p>
          <w:p w14:paraId="3900810E" w14:textId="77777777" w:rsidR="008378CB" w:rsidRDefault="00F534F1">
            <w:pPr>
              <w:pStyle w:val="ELEXONBody1"/>
              <w:tabs>
                <w:tab w:val="clear" w:pos="567"/>
              </w:tabs>
              <w:jc w:val="both"/>
            </w:pPr>
            <w:r>
              <w:t>Controls should be in place to ensure that the validation is performed on all Meter read types – including manual and those received on D0010 data flows.</w:t>
            </w:r>
          </w:p>
          <w:p w14:paraId="6363C1E9" w14:textId="77777777" w:rsidR="008378CB" w:rsidRDefault="00F534F1">
            <w:pPr>
              <w:pStyle w:val="ELEXONBody1"/>
              <w:tabs>
                <w:tab w:val="clear" w:pos="567"/>
              </w:tabs>
              <w:jc w:val="both"/>
            </w:pPr>
            <w:r>
              <w:t>Where relevant controls should be in place to ensure that the ‘mini-MAR’ is performed as required by BSCP502 Appendix 4.1.5.</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1300F5" w14:textId="77777777" w:rsidR="008378CB"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186D67" w14:textId="77777777" w:rsidR="008378CB" w:rsidRDefault="008378CB">
            <w:pPr>
              <w:tabs>
                <w:tab w:val="clear" w:pos="567"/>
              </w:tabs>
            </w:pPr>
          </w:p>
        </w:tc>
      </w:tr>
      <w:tr w:rsidR="008378CB" w14:paraId="0F14315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1C182F" w14:textId="77777777" w:rsidR="008378CB" w:rsidRDefault="00F534F1">
            <w:pPr>
              <w:tabs>
                <w:tab w:val="clear" w:pos="567"/>
              </w:tabs>
              <w:ind w:left="709" w:hanging="709"/>
            </w:pPr>
            <w:r>
              <w:lastRenderedPageBreak/>
              <w:t>9.1.5</w:t>
            </w:r>
            <w:r>
              <w:tab/>
              <w:t>For metering Systems where you are estimating data and actual reads cannot be collected, how do you ensure that appropriate procedures for the estimation of reads in line with BSCP502 are imposed?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D89FE9" w14:textId="77777777" w:rsidR="008378CB" w:rsidRDefault="00F534F1">
            <w:pPr>
              <w:tabs>
                <w:tab w:val="clear" w:pos="567"/>
              </w:tabs>
              <w:jc w:val="both"/>
            </w:pPr>
            <w:r>
              <w:t>Estimation has to be performed by the HHDC when data is invalid or is missing, and the HHDC has to notify the relevant Supplier and where appropriate the LDSO, of the method used to produce the data estimate.</w:t>
            </w:r>
          </w:p>
          <w:p w14:paraId="737B8981" w14:textId="77777777" w:rsidR="008378CB" w:rsidRDefault="00F534F1">
            <w:pPr>
              <w:tabs>
                <w:tab w:val="clear" w:pos="567"/>
              </w:tabs>
              <w:jc w:val="both"/>
            </w:pPr>
            <w:r>
              <w:t>The methods of estimation are set out in BSCP502 Appendix 4.2.</w:t>
            </w:r>
          </w:p>
          <w:p w14:paraId="65570E3A" w14:textId="77777777" w:rsidR="008378CB" w:rsidRDefault="00F534F1">
            <w:pPr>
              <w:tabs>
                <w:tab w:val="clear" w:pos="567"/>
              </w:tabs>
              <w:jc w:val="both"/>
            </w:pPr>
            <w:r>
              <w:rPr>
                <w:bCs/>
              </w:rPr>
              <w:t>The response should address the following areas:</w:t>
            </w:r>
          </w:p>
          <w:p w14:paraId="57C9A45B" w14:textId="77777777" w:rsidR="008378CB" w:rsidRDefault="00F534F1">
            <w:pPr>
              <w:tabs>
                <w:tab w:val="clear" w:pos="567"/>
              </w:tabs>
              <w:ind w:left="459" w:hanging="425"/>
              <w:jc w:val="both"/>
            </w:pPr>
            <w:r>
              <w:t>(</w:t>
            </w:r>
            <w:r>
              <w:rPr>
                <w:bCs/>
              </w:rPr>
              <w:t>1</w:t>
            </w:r>
            <w:r>
              <w:t>)</w:t>
            </w:r>
            <w:r>
              <w:tab/>
              <w:t>The estimation methods undertaken by your Agency Service and how these calculations are checked for completeness and accuracy.</w:t>
            </w:r>
          </w:p>
          <w:p w14:paraId="6DB3165D" w14:textId="77777777" w:rsidR="008378CB" w:rsidRDefault="00F534F1">
            <w:pPr>
              <w:tabs>
                <w:tab w:val="clear" w:pos="567"/>
              </w:tabs>
              <w:ind w:left="459" w:hanging="425"/>
              <w:jc w:val="both"/>
            </w:pPr>
            <w:r>
              <w:t>(2)</w:t>
            </w:r>
            <w:r>
              <w:tab/>
              <w:t>Controls in place to ensure that the estimation method applied follows the order of precedence set out in BSCP502 Appendix 4.2.</w:t>
            </w:r>
          </w:p>
          <w:p w14:paraId="0A6DEFCA" w14:textId="77777777" w:rsidR="008378CB" w:rsidRDefault="00F534F1">
            <w:pPr>
              <w:tabs>
                <w:tab w:val="clear" w:pos="567"/>
              </w:tabs>
              <w:ind w:left="459" w:hanging="425"/>
              <w:jc w:val="both"/>
            </w:pPr>
            <w:r>
              <w:t>(3)</w:t>
            </w:r>
            <w:r>
              <w:tab/>
              <w:t>Processes in place to ensure that the method of estimation used and the rationale behind the application of that method are recorded.</w:t>
            </w:r>
          </w:p>
          <w:p w14:paraId="3694D18E" w14:textId="77777777" w:rsidR="008378CB" w:rsidRDefault="00F534F1">
            <w:pPr>
              <w:tabs>
                <w:tab w:val="clear" w:pos="567"/>
              </w:tabs>
              <w:ind w:left="459" w:hanging="425"/>
              <w:jc w:val="both"/>
            </w:pPr>
            <w:r>
              <w:t>(4)</w:t>
            </w:r>
            <w:r>
              <w:tab/>
              <w:t>Specific procedures for abnormal consumption patterns should be in place.</w:t>
            </w:r>
          </w:p>
          <w:p w14:paraId="0637FEC5" w14:textId="77777777" w:rsidR="008378CB" w:rsidRDefault="00F534F1">
            <w:pPr>
              <w:tabs>
                <w:tab w:val="clear" w:pos="567"/>
              </w:tabs>
              <w:spacing w:after="0"/>
              <w:ind w:left="459" w:hanging="425"/>
              <w:jc w:val="both"/>
              <w:rPr>
                <w:rFonts w:eastAsia="Times New Roman"/>
                <w:b/>
              </w:rPr>
            </w:pPr>
            <w:r>
              <w:t>(5)</w:t>
            </w:r>
            <w:r>
              <w:tab/>
              <w:t>Controls should be in place to ensure that where more accurate data becomes available (either actual of estimated), this is applied.</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35784D" w14:textId="77777777" w:rsidR="008378CB"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54E64E" w14:textId="77777777" w:rsidR="008378CB" w:rsidRDefault="008378CB">
            <w:pPr>
              <w:tabs>
                <w:tab w:val="clear" w:pos="567"/>
              </w:tabs>
            </w:pPr>
          </w:p>
        </w:tc>
      </w:tr>
      <w:tr w:rsidR="008378CB" w14:paraId="3E3B7B1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B61CA5" w14:textId="77777777" w:rsidR="008378CB" w:rsidRDefault="00F534F1">
            <w:pPr>
              <w:tabs>
                <w:tab w:val="clear" w:pos="567"/>
              </w:tabs>
              <w:spacing w:after="0"/>
              <w:ind w:left="709" w:hanging="709"/>
              <w:rPr>
                <w:bCs/>
                <w:i/>
              </w:rPr>
            </w:pPr>
            <w:r>
              <w:rPr>
                <w:bCs/>
              </w:rPr>
              <w:t>9.1.6</w:t>
            </w:r>
            <w:r>
              <w:rPr>
                <w:bCs/>
              </w:rPr>
              <w:tab/>
              <w:t>How do you ensure that all consumption data is transmitted completely, accurately and on a timely basis to the appropriate Data Aggregator (on a D0036 or D0380 data flow – Validated half hourly advances)?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759C57" w14:textId="77777777" w:rsidR="008378CB" w:rsidRDefault="00F534F1">
            <w:pPr>
              <w:tabs>
                <w:tab w:val="clear" w:pos="567"/>
              </w:tabs>
              <w:jc w:val="both"/>
              <w:rPr>
                <w:bCs/>
              </w:rPr>
            </w:pPr>
            <w:r>
              <w:rPr>
                <w:bCs/>
              </w:rPr>
              <w:t xml:space="preserve">The response should address the following areas: </w:t>
            </w:r>
          </w:p>
          <w:p w14:paraId="1FFB8A80" w14:textId="77777777" w:rsidR="008378CB" w:rsidRDefault="00F534F1">
            <w:pPr>
              <w:tabs>
                <w:tab w:val="clear" w:pos="567"/>
              </w:tabs>
              <w:ind w:left="459" w:hanging="425"/>
              <w:jc w:val="both"/>
            </w:pPr>
            <w:r>
              <w:t>(</w:t>
            </w:r>
            <w:r>
              <w:rPr>
                <w:bCs/>
              </w:rPr>
              <w:t>1</w:t>
            </w:r>
            <w:r>
              <w:t>)</w:t>
            </w:r>
            <w:r>
              <w:tab/>
              <w:t>A schedule of expected transmission dates/times is drawn up and maintained, such that staff are made aware and the transmissions made are monitored, to ensure the timetable is met.</w:t>
            </w:r>
          </w:p>
          <w:p w14:paraId="0FFD22A0" w14:textId="77777777" w:rsidR="008378CB" w:rsidRDefault="00F534F1">
            <w:pPr>
              <w:tabs>
                <w:tab w:val="clear" w:pos="567"/>
              </w:tabs>
              <w:spacing w:after="0"/>
              <w:ind w:left="459" w:hanging="425"/>
              <w:jc w:val="both"/>
            </w:pPr>
            <w:r>
              <w:t>(2)</w:t>
            </w:r>
            <w:r>
              <w:tab/>
              <w:t>All relevant data for transmission is collated completely and accurately in the required format.</w:t>
            </w:r>
          </w:p>
          <w:p w14:paraId="7D260A98" w14:textId="77777777" w:rsidR="008378CB" w:rsidRDefault="00F534F1">
            <w:pPr>
              <w:tabs>
                <w:tab w:val="clear" w:pos="567"/>
              </w:tabs>
              <w:ind w:left="459" w:hanging="425"/>
              <w:jc w:val="both"/>
            </w:pPr>
            <w:r>
              <w:t>(3)</w:t>
            </w:r>
            <w:r>
              <w:tab/>
              <w:t>The correct Data Aggregator(s) is identified.</w:t>
            </w:r>
          </w:p>
          <w:p w14:paraId="37716B72" w14:textId="77777777" w:rsidR="008378CB" w:rsidRDefault="00F534F1">
            <w:pPr>
              <w:tabs>
                <w:tab w:val="clear" w:pos="567"/>
              </w:tabs>
              <w:ind w:left="459" w:hanging="425"/>
              <w:jc w:val="both"/>
            </w:pPr>
            <w:r>
              <w:lastRenderedPageBreak/>
              <w:t>(4)</w:t>
            </w:r>
            <w:r>
              <w:tab/>
              <w:t>File sequence numbers are maintained for each recipient Data Aggregator to ensure all are processed, and in the correct order.</w:t>
            </w:r>
          </w:p>
          <w:p w14:paraId="1533C291" w14:textId="77777777" w:rsidR="008378CB" w:rsidRDefault="00F534F1">
            <w:pPr>
              <w:tabs>
                <w:tab w:val="clear" w:pos="567"/>
              </w:tabs>
              <w:ind w:left="459" w:hanging="425"/>
              <w:jc w:val="both"/>
            </w:pPr>
            <w:r>
              <w:t>(5)</w:t>
            </w:r>
            <w:r>
              <w:tab/>
              <w:t>Record counts and check sums are provided in the data transmitted to ensure completeness.</w:t>
            </w:r>
          </w:p>
          <w:p w14:paraId="7DBBF975" w14:textId="77777777" w:rsidR="008378CB" w:rsidRDefault="00F534F1">
            <w:pPr>
              <w:tabs>
                <w:tab w:val="clear" w:pos="567"/>
              </w:tabs>
              <w:ind w:left="459" w:hanging="425"/>
              <w:jc w:val="both"/>
              <w:rPr>
                <w:bCs/>
              </w:rPr>
            </w:pPr>
            <w:r>
              <w:t>(6)</w:t>
            </w:r>
            <w:r>
              <w:tab/>
              <w:t>Where the DTN is not used for transmission,</w:t>
            </w:r>
            <w:r>
              <w:rPr>
                <w:bCs/>
              </w:rPr>
              <w:t xml:space="preserve"> an acknowledgement check is performed to confirm receipt of the files by the HHDA.</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5DF3F8" w14:textId="77777777" w:rsidR="008378CB"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652B50" w14:textId="77777777" w:rsidR="008378CB" w:rsidRDefault="008378CB">
            <w:pPr>
              <w:tabs>
                <w:tab w:val="clear" w:pos="567"/>
              </w:tabs>
            </w:pPr>
          </w:p>
        </w:tc>
      </w:tr>
      <w:tr w:rsidR="008378CB" w14:paraId="10E2D05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ED47AB" w14:textId="77777777" w:rsidR="008378CB" w:rsidRDefault="00F534F1">
            <w:pPr>
              <w:tabs>
                <w:tab w:val="clear" w:pos="567"/>
              </w:tabs>
              <w:ind w:left="709" w:hanging="709"/>
              <w:rPr>
                <w:bCs/>
              </w:rPr>
            </w:pPr>
            <w:r>
              <w:t>9.1.7</w:t>
            </w:r>
            <w:r>
              <w:tab/>
              <w:t xml:space="preserve">What controls do you have in place to ensure that the requirements of BSCP502 are met when change of agent/concurrent change of agent and change of Supplier notifications are processed? (BSCP502 3.2.4.8 &amp; 3.2.7.8)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E334B3" w14:textId="77777777" w:rsidR="008378CB" w:rsidRDefault="00F534F1">
            <w:pPr>
              <w:tabs>
                <w:tab w:val="clear" w:pos="567"/>
              </w:tabs>
              <w:jc w:val="both"/>
              <w:rPr>
                <w:bCs/>
              </w:rPr>
            </w:pPr>
            <w:r>
              <w:rPr>
                <w:bCs/>
              </w:rPr>
              <w:t>The response should consider the following key events, which may take place as part of the change of agent/concurrent change of agent and change of Supplier process:</w:t>
            </w:r>
          </w:p>
          <w:p w14:paraId="66699F1A" w14:textId="77777777" w:rsidR="008378CB" w:rsidRDefault="00F534F1">
            <w:pPr>
              <w:tabs>
                <w:tab w:val="clear" w:pos="567"/>
              </w:tabs>
              <w:ind w:left="459" w:hanging="425"/>
              <w:jc w:val="both"/>
            </w:pPr>
            <w:r>
              <w:t>(</w:t>
            </w:r>
            <w:r>
              <w:rPr>
                <w:bCs/>
              </w:rPr>
              <w:t>1</w:t>
            </w:r>
            <w:r>
              <w:t>)</w:t>
            </w:r>
            <w:r>
              <w:tab/>
              <w:t>The processing of a request for Metering System related details on a D0170 data flow both as the incoming and outgoing Party Agent.</w:t>
            </w:r>
          </w:p>
          <w:p w14:paraId="7D098DBF" w14:textId="77777777" w:rsidR="008378CB" w:rsidRDefault="00F534F1">
            <w:pPr>
              <w:tabs>
                <w:tab w:val="clear" w:pos="567"/>
              </w:tabs>
              <w:ind w:left="459" w:hanging="425"/>
              <w:jc w:val="both"/>
            </w:pPr>
            <w:r>
              <w:t>(2)</w:t>
            </w:r>
            <w:r>
              <w:tab/>
              <w:t>The controls in place to ensure the creation and complete, accurate and timely sending of historic Meter reading data, on request, for the requested period of time, on a D0010 data flow and D0036 or D0380 data flow – including the last physical and final register readings and a consumption history of up to 14 months.</w:t>
            </w:r>
          </w:p>
          <w:p w14:paraId="728FC867" w14:textId="77777777" w:rsidR="008378CB" w:rsidRDefault="00F534F1">
            <w:pPr>
              <w:tabs>
                <w:tab w:val="clear" w:pos="567"/>
              </w:tabs>
              <w:ind w:left="459" w:hanging="425"/>
              <w:jc w:val="both"/>
            </w:pPr>
            <w:r>
              <w:t>(3)</w:t>
            </w:r>
            <w:r>
              <w:tab/>
              <w:t>The controls in place to ensure the complete, accurate and timely processing of all D0010 and D0036 or D0380 data flows upon receipt from the old HHDC.</w:t>
            </w:r>
          </w:p>
          <w:p w14:paraId="1108068A" w14:textId="77777777" w:rsidR="008378CB" w:rsidRDefault="00F534F1">
            <w:pPr>
              <w:tabs>
                <w:tab w:val="clear" w:pos="567"/>
              </w:tabs>
              <w:ind w:left="459" w:hanging="425"/>
              <w:jc w:val="both"/>
              <w:rPr>
                <w:bCs/>
              </w:rPr>
            </w:pPr>
            <w:r>
              <w:t>(4)</w:t>
            </w:r>
            <w:r>
              <w:tab/>
              <w:t xml:space="preserve">The mechanisms in place to monitor the </w:t>
            </w:r>
            <w:r>
              <w:rPr>
                <w:bCs/>
              </w:rPr>
              <w:t>timescales in which the above data are processed.</w:t>
            </w:r>
          </w:p>
          <w:p w14:paraId="7BEF9DFE" w14:textId="77777777" w:rsidR="008378CB" w:rsidRDefault="00F534F1">
            <w:pPr>
              <w:tabs>
                <w:tab w:val="clear" w:pos="567"/>
              </w:tabs>
              <w:spacing w:after="0"/>
              <w:jc w:val="both"/>
              <w:rPr>
                <w:bCs/>
              </w:rPr>
            </w:pPr>
            <w:r>
              <w:rPr>
                <w:bCs/>
              </w:rPr>
              <w:t>Note. The upload of all other data flows in relation to a change of agent should already have been referred to in the response to question 9.1.1.</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D0C84" w14:textId="77777777" w:rsidR="008378CB" w:rsidRDefault="008378CB">
            <w:pPr>
              <w:tabs>
                <w:tab w:val="clear" w:pos="567"/>
              </w:tabs>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25E583" w14:textId="77777777" w:rsidR="008378CB" w:rsidRDefault="008378CB">
            <w:pPr>
              <w:tabs>
                <w:tab w:val="clear" w:pos="567"/>
              </w:tabs>
            </w:pPr>
          </w:p>
        </w:tc>
      </w:tr>
      <w:tr w:rsidR="008378CB" w14:paraId="4FB1B7A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5EABAF" w14:textId="77777777" w:rsidR="008378CB" w:rsidRDefault="00F534F1">
            <w:pPr>
              <w:tabs>
                <w:tab w:val="clear" w:pos="567"/>
              </w:tabs>
              <w:ind w:left="709" w:hanging="709"/>
              <w:rPr>
                <w:bCs/>
              </w:rPr>
            </w:pPr>
            <w:r>
              <w:rPr>
                <w:rFonts w:eastAsia="Times New Roman"/>
                <w:lang w:eastAsia="en-GB"/>
              </w:rPr>
              <w:lastRenderedPageBreak/>
              <w:t>9.1.8</w:t>
            </w:r>
            <w:r>
              <w:rPr>
                <w:rFonts w:eastAsia="Times New Roman"/>
                <w:lang w:eastAsia="en-GB"/>
              </w:rPr>
              <w:tab/>
              <w:t xml:space="preserve">What controls and procedures do you have in place to ensure that the requirements of BSCP533 are met?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ED46DF" w14:textId="77777777" w:rsidR="008378CB" w:rsidRDefault="00F534F1">
            <w:pPr>
              <w:pStyle w:val="ELEXONBody1"/>
              <w:tabs>
                <w:tab w:val="clear" w:pos="567"/>
              </w:tabs>
              <w:jc w:val="both"/>
              <w:rPr>
                <w:lang w:val="en-US"/>
              </w:rPr>
            </w:pPr>
            <w:r>
              <w:t>The response should address the following:</w:t>
            </w:r>
          </w:p>
          <w:p w14:paraId="33C49AE0" w14:textId="63D66D21" w:rsidR="008378CB" w:rsidRDefault="00F534F1">
            <w:pPr>
              <w:tabs>
                <w:tab w:val="clear" w:pos="567"/>
              </w:tabs>
              <w:ind w:left="567" w:hanging="567"/>
              <w:rPr>
                <w:lang w:val="en-US"/>
              </w:rPr>
            </w:pPr>
            <w:r>
              <w:t>(</w:t>
            </w:r>
            <w:r>
              <w:rPr>
                <w:lang w:val="en-US"/>
              </w:rPr>
              <w:t>1)</w:t>
            </w:r>
            <w:r>
              <w:rPr>
                <w:lang w:val="en-US"/>
              </w:rPr>
              <w:tab/>
              <w:t>Calculations are in accordance with the calculation guidelines specified in BSCP533 Appendix B PARMS Calculation Guidelines</w:t>
            </w:r>
            <w:r w:rsidR="004F753F">
              <w:rPr>
                <w:lang w:val="en-US"/>
              </w:rPr>
              <w:t>.</w:t>
            </w:r>
          </w:p>
          <w:p w14:paraId="18765041" w14:textId="2E78F0DC" w:rsidR="008378CB" w:rsidRDefault="00F534F1">
            <w:pPr>
              <w:tabs>
                <w:tab w:val="clear" w:pos="567"/>
              </w:tabs>
              <w:ind w:left="567" w:hanging="567"/>
              <w:rPr>
                <w:lang w:val="en-US"/>
              </w:rPr>
            </w:pPr>
            <w:r>
              <w:t>(</w:t>
            </w:r>
            <w:r>
              <w:rPr>
                <w:lang w:val="en-US"/>
              </w:rPr>
              <w:t>2)</w:t>
            </w:r>
            <w:r>
              <w:rPr>
                <w:lang w:val="en-US"/>
              </w:rPr>
              <w:tab/>
              <w:t>Submissions are in accordance with BSCP533</w:t>
            </w:r>
            <w:r w:rsidR="004F753F">
              <w:rPr>
                <w:lang w:val="en-US"/>
              </w:rPr>
              <w:t>.</w:t>
            </w:r>
          </w:p>
          <w:p w14:paraId="0DF18F07" w14:textId="73D541F8" w:rsidR="008378CB" w:rsidRDefault="00F534F1">
            <w:pPr>
              <w:tabs>
                <w:tab w:val="clear" w:pos="567"/>
              </w:tabs>
              <w:ind w:left="567" w:hanging="567"/>
              <w:rPr>
                <w:lang w:val="en-US"/>
              </w:rPr>
            </w:pPr>
            <w:r>
              <w:t>(</w:t>
            </w:r>
            <w:r>
              <w:rPr>
                <w:lang w:val="en-US"/>
              </w:rPr>
              <w:t>3)</w:t>
            </w:r>
            <w:r>
              <w:rPr>
                <w:lang w:val="en-US"/>
              </w:rPr>
              <w:tab/>
              <w:t>Data is submitted in the required file format specification (in accordance with BSCP533 Appendix A PARMS Data Provider File Formats</w:t>
            </w:r>
            <w:r w:rsidR="004F753F">
              <w:rPr>
                <w:lang w:val="en-US"/>
              </w:rPr>
              <w:t>.</w:t>
            </w:r>
          </w:p>
          <w:p w14:paraId="0708C8FA" w14:textId="2BE98A25" w:rsidR="008378CB" w:rsidRDefault="00F534F1">
            <w:pPr>
              <w:tabs>
                <w:tab w:val="clear" w:pos="567"/>
              </w:tabs>
              <w:ind w:left="567" w:hanging="567"/>
              <w:rPr>
                <w:lang w:val="en-US"/>
              </w:rPr>
            </w:pPr>
            <w:r>
              <w:t>(</w:t>
            </w:r>
            <w:r>
              <w:rPr>
                <w:lang w:val="en-US"/>
              </w:rPr>
              <w:t>4)</w:t>
            </w:r>
            <w:r>
              <w:rPr>
                <w:lang w:val="en-US"/>
              </w:rPr>
              <w:tab/>
              <w:t>Controls in place for data validity and completeness</w:t>
            </w:r>
            <w:r w:rsidR="004F753F">
              <w:rPr>
                <w:lang w:val="en-US"/>
              </w:rPr>
              <w:t>.</w:t>
            </w:r>
          </w:p>
          <w:p w14:paraId="7712D298" w14:textId="77777777" w:rsidR="008378CB" w:rsidRDefault="00F534F1">
            <w:pPr>
              <w:tabs>
                <w:tab w:val="clear" w:pos="567"/>
              </w:tabs>
              <w:jc w:val="both"/>
              <w:rPr>
                <w:bCs/>
              </w:rPr>
            </w:pPr>
            <w:r>
              <w:rPr>
                <w:lang w:val="en-US"/>
              </w:rPr>
              <w:t xml:space="preserve">Demonstration of a full understanding of, and capability to </w:t>
            </w:r>
            <w:r>
              <w:t>fulfil</w:t>
            </w:r>
            <w:r>
              <w:rPr>
                <w:lang w:val="en-US"/>
              </w:rPr>
              <w:t>, the obligations and requirements of PARMS.</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25FEC4" w14:textId="77777777" w:rsidR="008378CB" w:rsidRDefault="008378CB">
            <w:pPr>
              <w:tabs>
                <w:tab w:val="clear" w:pos="567"/>
              </w:tabs>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B6E42" w14:textId="77777777" w:rsidR="008378CB" w:rsidRDefault="008378CB">
            <w:pPr>
              <w:tabs>
                <w:tab w:val="clear" w:pos="567"/>
              </w:tabs>
            </w:pPr>
          </w:p>
        </w:tc>
      </w:tr>
      <w:tr w:rsidR="008378CB" w14:paraId="2F2179A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DEC400" w14:textId="77777777" w:rsidR="008378CB" w:rsidRDefault="00F534F1">
            <w:pPr>
              <w:tabs>
                <w:tab w:val="clear" w:pos="567"/>
              </w:tabs>
              <w:ind w:left="709" w:hanging="709"/>
              <w:rPr>
                <w:bCs/>
              </w:rPr>
            </w:pPr>
            <w:r>
              <w:rPr>
                <w:bCs/>
              </w:rPr>
              <w:t>9.1.9</w:t>
            </w:r>
            <w:r>
              <w:rPr>
                <w:bCs/>
              </w:rPr>
              <w:tab/>
              <w:t>How have you ensured that appropriate audit trails are in place per PSL100 Sections 1.1.6 10.2, 10.3 and 5.2.1.?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122165" w14:textId="77777777" w:rsidR="008378CB" w:rsidRDefault="00F534F1">
            <w:pPr>
              <w:tabs>
                <w:tab w:val="clear" w:pos="567"/>
              </w:tabs>
              <w:jc w:val="both"/>
              <w:rPr>
                <w:bCs/>
              </w:rPr>
            </w:pPr>
            <w:r>
              <w:rPr>
                <w:bCs/>
              </w:rPr>
              <w:t>The system must record and store for audit purposes the information detailed below. The response should address the existence of audit trails over the following:</w:t>
            </w:r>
          </w:p>
          <w:p w14:paraId="62980105" w14:textId="77777777" w:rsidR="008378CB" w:rsidRDefault="00F534F1">
            <w:pPr>
              <w:tabs>
                <w:tab w:val="clear" w:pos="567"/>
              </w:tabs>
              <w:ind w:left="459" w:hanging="425"/>
              <w:jc w:val="both"/>
            </w:pPr>
            <w:r>
              <w:t>(</w:t>
            </w:r>
            <w:r>
              <w:rPr>
                <w:bCs/>
              </w:rPr>
              <w:t>1</w:t>
            </w:r>
            <w:r>
              <w:t>)</w:t>
            </w:r>
            <w:r>
              <w:rPr>
                <w:bCs/>
              </w:rPr>
              <w:tab/>
            </w:r>
            <w:r>
              <w:t>Data collected by the HHDC from the SVA Metering Systems including Meter period value data cumulative readings and maximum demand readings.</w:t>
            </w:r>
          </w:p>
          <w:p w14:paraId="7C6C1B24" w14:textId="77777777" w:rsidR="008378CB" w:rsidRDefault="00F534F1">
            <w:pPr>
              <w:tabs>
                <w:tab w:val="clear" w:pos="567"/>
              </w:tabs>
              <w:ind w:left="459" w:hanging="425"/>
              <w:jc w:val="both"/>
            </w:pPr>
            <w:r>
              <w:t>(2)</w:t>
            </w:r>
            <w:r>
              <w:tab/>
              <w:t>Any metered data provided to the HHDC by the associated Supplier or the associated Meter Operator Agent.</w:t>
            </w:r>
          </w:p>
          <w:p w14:paraId="013D6FA1" w14:textId="50C78DDC" w:rsidR="004F753F" w:rsidRPr="00CF59A0" w:rsidRDefault="00F534F1" w:rsidP="0003575F">
            <w:pPr>
              <w:tabs>
                <w:tab w:val="clear" w:pos="567"/>
              </w:tabs>
              <w:ind w:left="459" w:hanging="425"/>
              <w:jc w:val="both"/>
            </w:pPr>
            <w:r w:rsidRPr="00CF59A0">
              <w:t>(3)</w:t>
            </w:r>
            <w:r w:rsidRPr="00CF59A0">
              <w:tab/>
              <w:t>The details of the validation done on the collected data including:</w:t>
            </w:r>
          </w:p>
          <w:p w14:paraId="5ACC1C9E" w14:textId="5307D4D1" w:rsidR="004F753F" w:rsidRPr="00CF59A0" w:rsidRDefault="005B18ED" w:rsidP="005B18ED">
            <w:pPr>
              <w:tabs>
                <w:tab w:val="clear" w:pos="567"/>
              </w:tabs>
              <w:ind w:left="884" w:hanging="425"/>
              <w:jc w:val="both"/>
            </w:pPr>
            <w:r w:rsidRPr="00CF59A0">
              <w:t>(i)</w:t>
            </w:r>
            <w:r w:rsidRPr="00CF59A0">
              <w:tab/>
            </w:r>
            <w:r w:rsidR="00F534F1" w:rsidRPr="00CF59A0">
              <w:t>the alarm(s) returned by the Meter resulting in changes to data;</w:t>
            </w:r>
          </w:p>
          <w:p w14:paraId="30EE5085" w14:textId="184D8E77" w:rsidR="004F753F" w:rsidRPr="005B18ED" w:rsidRDefault="005B18ED" w:rsidP="005B18ED">
            <w:pPr>
              <w:tabs>
                <w:tab w:val="clear" w:pos="567"/>
              </w:tabs>
              <w:ind w:left="884" w:hanging="425"/>
              <w:jc w:val="both"/>
            </w:pPr>
            <w:r w:rsidRPr="00CF59A0">
              <w:t>(ii)</w:t>
            </w:r>
            <w:r w:rsidRPr="00CF59A0">
              <w:tab/>
            </w:r>
            <w:r w:rsidR="00F534F1" w:rsidRPr="00CF59A0">
              <w:t>a reason code where data is changed; and</w:t>
            </w:r>
          </w:p>
          <w:p w14:paraId="5A5A3DB8" w14:textId="384F96FF" w:rsidR="008378CB" w:rsidRDefault="00F534F1" w:rsidP="00CF59A0">
            <w:pPr>
              <w:tabs>
                <w:tab w:val="clear" w:pos="567"/>
              </w:tabs>
              <w:ind w:left="884" w:hanging="425"/>
              <w:jc w:val="both"/>
            </w:pPr>
            <w:r w:rsidRPr="005B18ED">
              <w:lastRenderedPageBreak/>
              <w:t>(iii)</w:t>
            </w:r>
            <w:r w:rsidR="005B18ED" w:rsidRPr="00CF59A0">
              <w:tab/>
            </w:r>
            <w:r w:rsidRPr="005B18ED">
              <w:t>the new value for changed data.</w:t>
            </w:r>
          </w:p>
          <w:p w14:paraId="52FEAF9B" w14:textId="77777777" w:rsidR="008378CB" w:rsidRDefault="00F534F1">
            <w:pPr>
              <w:tabs>
                <w:tab w:val="clear" w:pos="567"/>
              </w:tabs>
              <w:ind w:left="459" w:hanging="425"/>
              <w:jc w:val="both"/>
            </w:pPr>
            <w:r>
              <w:t>(4)</w:t>
            </w:r>
            <w:r>
              <w:tab/>
              <w:t>All data totalled by SVA Metering System by the HHDC.</w:t>
            </w:r>
          </w:p>
          <w:p w14:paraId="0FA3BF81" w14:textId="77777777" w:rsidR="008378CB" w:rsidRDefault="00F534F1">
            <w:pPr>
              <w:tabs>
                <w:tab w:val="clear" w:pos="567"/>
              </w:tabs>
              <w:jc w:val="both"/>
              <w:rPr>
                <w:bCs/>
              </w:rPr>
            </w:pPr>
            <w:r>
              <w:rPr>
                <w:bCs/>
              </w:rPr>
              <w:t>In all circumstances you should consider whether there is enough information available for an independent person to identify the source and nature of the change (archived information should be stored so that it is available for enquiry).</w:t>
            </w:r>
          </w:p>
          <w:p w14:paraId="17F66473" w14:textId="77777777" w:rsidR="008378CB" w:rsidRDefault="00F534F1">
            <w:pPr>
              <w:tabs>
                <w:tab w:val="clear" w:pos="567"/>
              </w:tabs>
              <w:jc w:val="both"/>
              <w:rPr>
                <w:bCs/>
              </w:rPr>
            </w:pPr>
            <w:r>
              <w:rPr>
                <w:bCs/>
              </w:rPr>
              <w:t>The audit trail and archiving requirements for HHDC are set out in PSL100 sections 10.2 and 10.3</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8462C" w14:textId="77777777" w:rsidR="008378CB" w:rsidRDefault="008378CB">
            <w:pPr>
              <w:tabs>
                <w:tab w:val="clear" w:pos="567"/>
              </w:tabs>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29013E" w14:textId="77777777" w:rsidR="008378CB" w:rsidRDefault="008378CB">
            <w:pPr>
              <w:tabs>
                <w:tab w:val="clear" w:pos="567"/>
              </w:tabs>
            </w:pPr>
          </w:p>
        </w:tc>
      </w:tr>
      <w:tr w:rsidR="008378CB" w14:paraId="0E07D1EA" w14:textId="77777777">
        <w:trPr>
          <w:gridAfter w:val="1"/>
          <w:wAfter w:w="28" w:type="dxa"/>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448BC7" w14:textId="77777777" w:rsidR="008378CB" w:rsidRDefault="00F534F1">
            <w:pPr>
              <w:tabs>
                <w:tab w:val="clear" w:pos="567"/>
              </w:tabs>
              <w:ind w:left="709" w:hanging="709"/>
              <w:rPr>
                <w:bCs/>
              </w:rPr>
            </w:pPr>
            <w:r>
              <w:rPr>
                <w:bCs/>
              </w:rPr>
              <w:t>9.1.10</w:t>
            </w:r>
            <w:r>
              <w:rPr>
                <w:bCs/>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B32D29" w14:textId="77777777" w:rsidR="008378CB" w:rsidRDefault="00F534F1">
            <w:pPr>
              <w:tabs>
                <w:tab w:val="clear" w:pos="567"/>
              </w:tabs>
              <w:jc w:val="both"/>
              <w:rPr>
                <w:bCs/>
              </w:rPr>
            </w:pPr>
            <w:r>
              <w:rPr>
                <w:bCs/>
              </w:rPr>
              <w:t>Section U1.6 sets out the requirements on Parties and their Party Agents to retain Settlement data for:</w:t>
            </w:r>
          </w:p>
          <w:p w14:paraId="16D82589" w14:textId="77777777" w:rsidR="008378CB" w:rsidRDefault="00F534F1">
            <w:pPr>
              <w:tabs>
                <w:tab w:val="clear" w:pos="567"/>
              </w:tabs>
              <w:ind w:left="459" w:hanging="425"/>
              <w:jc w:val="both"/>
            </w:pPr>
            <w:r>
              <w:t>(</w:t>
            </w:r>
            <w:r>
              <w:rPr>
                <w:bCs/>
              </w:rPr>
              <w:t>1</w:t>
            </w:r>
            <w:r>
              <w:t>)</w:t>
            </w:r>
            <w:r>
              <w:rPr>
                <w:bCs/>
              </w:rPr>
              <w:tab/>
            </w:r>
            <w:r>
              <w:t>28 months after the Settlement Day to which it relates on-line;</w:t>
            </w:r>
          </w:p>
          <w:p w14:paraId="7D24AF9D" w14:textId="77777777" w:rsidR="008378CB" w:rsidRDefault="00F534F1">
            <w:pPr>
              <w:tabs>
                <w:tab w:val="clear" w:pos="567"/>
              </w:tabs>
              <w:ind w:left="459" w:hanging="425"/>
              <w:jc w:val="both"/>
            </w:pPr>
            <w:r>
              <w:t>(2)</w:t>
            </w:r>
            <w:r>
              <w:tab/>
              <w:t>Until the date 40 months after the Settlement Day to which it relates in an archive; and</w:t>
            </w:r>
          </w:p>
          <w:p w14:paraId="037218BE" w14:textId="77777777" w:rsidR="008378CB" w:rsidRDefault="00F534F1">
            <w:pPr>
              <w:tabs>
                <w:tab w:val="clear" w:pos="567"/>
              </w:tabs>
              <w:ind w:left="459" w:hanging="425"/>
              <w:jc w:val="both"/>
            </w:pPr>
            <w:r>
              <w:t>(3)</w:t>
            </w:r>
            <w:r>
              <w:tab/>
              <w:t>At the request of the Panel, for more than 40 months if needed for an Extra-Settlement Determination.</w:t>
            </w:r>
          </w:p>
          <w:p w14:paraId="4B2BEA7E" w14:textId="77777777" w:rsidR="008378CB" w:rsidRDefault="00F534F1">
            <w:pPr>
              <w:tabs>
                <w:tab w:val="clear" w:pos="567"/>
              </w:tabs>
              <w:jc w:val="both"/>
              <w:rPr>
                <w:bCs/>
              </w:rPr>
            </w:pPr>
            <w:r>
              <w:rPr>
                <w:bCs/>
              </w:rPr>
              <w:t>The response should address the following:</w:t>
            </w:r>
          </w:p>
          <w:p w14:paraId="6ECFC9D3" w14:textId="77777777" w:rsidR="008378CB" w:rsidRDefault="00F534F1">
            <w:pPr>
              <w:pStyle w:val="ELEXONBody1"/>
              <w:tabs>
                <w:tab w:val="clear" w:pos="567"/>
              </w:tabs>
              <w:ind w:left="459" w:hanging="425"/>
              <w:jc w:val="both"/>
              <w:rPr>
                <w:bCs/>
              </w:rPr>
            </w:pPr>
            <w:r>
              <w:t>(</w:t>
            </w:r>
            <w:r>
              <w:rPr>
                <w:bCs/>
              </w:rPr>
              <w:t>a)</w:t>
            </w:r>
            <w:r>
              <w:rPr>
                <w:bCs/>
              </w:rPr>
              <w:tab/>
              <w:t>Controls to ensure that any archived data can be retrieved within 10 Business Days.</w:t>
            </w:r>
          </w:p>
          <w:p w14:paraId="347E8CA1" w14:textId="77777777" w:rsidR="008378CB" w:rsidRDefault="00F534F1">
            <w:pPr>
              <w:pStyle w:val="ELEXONBody1"/>
              <w:tabs>
                <w:tab w:val="clear" w:pos="567"/>
              </w:tabs>
              <w:spacing w:after="0"/>
              <w:ind w:left="459" w:hanging="425"/>
              <w:jc w:val="both"/>
              <w:rPr>
                <w:bCs/>
              </w:rPr>
            </w:pPr>
            <w:r>
              <w:t>(</w:t>
            </w:r>
            <w:r>
              <w:rPr>
                <w:bCs/>
              </w:rPr>
              <w:t>b)</w:t>
            </w:r>
            <w:r>
              <w:rPr>
                <w:bCs/>
              </w:rPr>
              <w:tab/>
              <w:t>Systems and procedures to ensure that all data that is retained is in a form in which the data can be used in carrying out a Settlement Run or Volume Allocation Run.</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5C26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5F8897" w14:textId="77777777" w:rsidR="008378CB" w:rsidRDefault="008378CB">
            <w:pPr>
              <w:tabs>
                <w:tab w:val="clear" w:pos="567"/>
              </w:tabs>
            </w:pPr>
          </w:p>
        </w:tc>
      </w:tr>
      <w:tr w:rsidR="008378CB" w14:paraId="7A5D88FE" w14:textId="77777777">
        <w:trPr>
          <w:gridAfter w:val="1"/>
          <w:wAfter w:w="28" w:type="dxa"/>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0CB54E" w14:textId="77777777" w:rsidR="008378CB" w:rsidRDefault="00F534F1">
            <w:pPr>
              <w:tabs>
                <w:tab w:val="clear" w:pos="567"/>
              </w:tabs>
              <w:ind w:left="709" w:hanging="709"/>
            </w:pPr>
            <w:r>
              <w:rPr>
                <w:bCs/>
              </w:rPr>
              <w:t>9.1.11</w:t>
            </w:r>
            <w:r>
              <w:rPr>
                <w:bCs/>
              </w:rPr>
              <w:tab/>
              <w:t xml:space="preserve">What </w:t>
            </w:r>
            <w:r>
              <w:t xml:space="preserve">procedures are in place to ensure that correct Supplier details are received and that </w:t>
            </w:r>
            <w:r>
              <w:lastRenderedPageBreak/>
              <w:t>authorised Allocation Schedules are applied in accordance with BSC requirements?</w:t>
            </w:r>
          </w:p>
          <w:p w14:paraId="4B944D1F" w14:textId="77777777" w:rsidR="008378CB" w:rsidRDefault="00F534F1">
            <w:pPr>
              <w:tabs>
                <w:tab w:val="clear" w:pos="567"/>
              </w:tabs>
              <w:rPr>
                <w:bCs/>
                <w:caps/>
              </w:rPr>
            </w:pPr>
            <w:r>
              <w:rPr>
                <w:bCs/>
                <w:caps/>
              </w:rPr>
              <w:t>(optional question in respect of shared sva Meter arrangements fOR half hourly import and export active energy)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5F8BA9" w14:textId="77777777" w:rsidR="008378CB" w:rsidRDefault="00F534F1">
            <w:pPr>
              <w:tabs>
                <w:tab w:val="clear" w:pos="567"/>
              </w:tabs>
              <w:jc w:val="both"/>
            </w:pPr>
            <w:r>
              <w:lastRenderedPageBreak/>
              <w:t>Only those Applicants seeking Qualification as a HHDC agent with shared Meter allocation functionality should address this question.</w:t>
            </w:r>
          </w:p>
          <w:p w14:paraId="537D8D5D" w14:textId="77777777" w:rsidR="008378CB" w:rsidRDefault="00F534F1">
            <w:pPr>
              <w:tabs>
                <w:tab w:val="clear" w:pos="567"/>
              </w:tabs>
              <w:jc w:val="both"/>
            </w:pPr>
            <w:r>
              <w:lastRenderedPageBreak/>
              <w:t>Shared SVA Meter Arrangements are where up to four Suppliers utilise the same Metering Equipment or Metering System in the measurement of Import and/or Export Energy, referred to as Meter splitting. This can apply to two Suppliers (one Import, one Export) and can also apply where the Import and the Export can be split between two Suppliers (giving a total of four).</w:t>
            </w:r>
          </w:p>
          <w:p w14:paraId="12A500C1" w14:textId="77777777" w:rsidR="008378CB" w:rsidRDefault="00F534F1">
            <w:pPr>
              <w:tabs>
                <w:tab w:val="clear" w:pos="567"/>
              </w:tabs>
              <w:jc w:val="both"/>
            </w:pPr>
            <w:r>
              <w:t xml:space="preserve">The response should consider the controls and processes in place to ensure: </w:t>
            </w:r>
          </w:p>
          <w:p w14:paraId="5F1AA907" w14:textId="77777777" w:rsidR="008378CB" w:rsidRDefault="00F534F1">
            <w:pPr>
              <w:tabs>
                <w:tab w:val="clear" w:pos="567"/>
              </w:tabs>
              <w:ind w:left="459" w:hanging="425"/>
              <w:jc w:val="both"/>
            </w:pPr>
            <w:r>
              <w:t>(1)</w:t>
            </w:r>
            <w:r>
              <w:tab/>
              <w:t>Primary and Secondary Supplier details and their associated MSIDs are notified and recorded accurately.</w:t>
            </w:r>
          </w:p>
          <w:p w14:paraId="1CD3653C" w14:textId="77777777" w:rsidR="008378CB" w:rsidRDefault="00F534F1">
            <w:pPr>
              <w:tabs>
                <w:tab w:val="clear" w:pos="567"/>
              </w:tabs>
              <w:ind w:left="459" w:hanging="425"/>
              <w:jc w:val="both"/>
              <w:rPr>
                <w:bCs/>
              </w:rPr>
            </w:pPr>
            <w:r>
              <w:t>(2)</w:t>
            </w:r>
            <w:r>
              <w:tab/>
              <w:t>Consistent Primary and Secondary Supplier SMRA registration details are received for each</w:t>
            </w:r>
            <w:r>
              <w:rPr>
                <w:bCs/>
              </w:rPr>
              <w:t xml:space="preserve"> Shared SVA Meter arrangement and only one HHMOA and one HHDC are appointed.</w:t>
            </w:r>
          </w:p>
          <w:p w14:paraId="74DF73A7" w14:textId="77777777" w:rsidR="008378CB" w:rsidRDefault="00F534F1">
            <w:pPr>
              <w:tabs>
                <w:tab w:val="clear" w:pos="567"/>
              </w:tabs>
              <w:ind w:left="459" w:hanging="425"/>
              <w:jc w:val="both"/>
            </w:pPr>
            <w:r>
              <w:t>(</w:t>
            </w:r>
            <w:r>
              <w:rPr>
                <w:bCs/>
              </w:rPr>
              <w:t>3</w:t>
            </w:r>
            <w:r>
              <w:t>)</w:t>
            </w:r>
            <w:r>
              <w:tab/>
              <w:t>The HHDC processes data in accordance with the BSC requirements. (In particular, the algorithm used in the Active Energy metering data split calculations supports both the percentage and block methods of allocation and is in accordance with BSC requirements).</w:t>
            </w:r>
          </w:p>
          <w:p w14:paraId="3B64CB19" w14:textId="77777777" w:rsidR="008378CB" w:rsidRDefault="00F534F1">
            <w:pPr>
              <w:tabs>
                <w:tab w:val="clear" w:pos="567"/>
              </w:tabs>
              <w:ind w:left="459" w:hanging="425"/>
              <w:jc w:val="both"/>
            </w:pPr>
            <w:r>
              <w:t>(4)</w:t>
            </w:r>
            <w:r>
              <w:tab/>
              <w:t>Receipt of authorised Allocation Schedules prior to Gate Closure, (including formal controls/ procedures to ensure that only correct and authorised amendments to the Allocation Schedules are processed).</w:t>
            </w:r>
          </w:p>
          <w:p w14:paraId="24D05A9F" w14:textId="77777777" w:rsidR="008378CB" w:rsidRDefault="00F534F1">
            <w:pPr>
              <w:tabs>
                <w:tab w:val="clear" w:pos="567"/>
              </w:tabs>
              <w:ind w:left="459" w:hanging="425"/>
              <w:jc w:val="both"/>
            </w:pPr>
            <w:r>
              <w:t>(5)</w:t>
            </w:r>
            <w:r>
              <w:tab/>
              <w:t>Allocation Schedules have been correctly applied for each whole (or part) Settlement day.</w:t>
            </w:r>
          </w:p>
          <w:p w14:paraId="683145C0" w14:textId="77777777" w:rsidR="008378CB" w:rsidRDefault="00F534F1">
            <w:pPr>
              <w:tabs>
                <w:tab w:val="clear" w:pos="567"/>
              </w:tabs>
              <w:ind w:left="459" w:hanging="425"/>
              <w:jc w:val="both"/>
            </w:pPr>
            <w:r>
              <w:t>(6)</w:t>
            </w:r>
            <w:r>
              <w:tab/>
              <w:t xml:space="preserve">Each Shared SVA Meter Arrangement, and in each half hour, the sum of the allocated Active </w:t>
            </w:r>
            <w:r>
              <w:lastRenderedPageBreak/>
              <w:t xml:space="preserve">Energy data between the two MSIDs equals the total for the Metering System. </w:t>
            </w:r>
          </w:p>
          <w:p w14:paraId="454DB53C" w14:textId="77777777" w:rsidR="008378CB" w:rsidRDefault="00F534F1">
            <w:pPr>
              <w:tabs>
                <w:tab w:val="clear" w:pos="567"/>
              </w:tabs>
              <w:ind w:left="459" w:hanging="425"/>
              <w:jc w:val="both"/>
            </w:pPr>
            <w:r>
              <w:t>(</w:t>
            </w:r>
            <w:r>
              <w:rPr>
                <w:bCs/>
              </w:rPr>
              <w:t>7</w:t>
            </w:r>
            <w:r>
              <w:t>)</w:t>
            </w:r>
            <w:r>
              <w:tab/>
              <w:t>Timely and accurate transfer of the split Meter data allocations between the Suppliers, for each MSID, to the appropriate HHDAs and the LDSOs are in place.</w:t>
            </w:r>
          </w:p>
          <w:p w14:paraId="512E9A82" w14:textId="77777777" w:rsidR="008378CB" w:rsidRDefault="00F534F1">
            <w:pPr>
              <w:tabs>
                <w:tab w:val="clear" w:pos="567"/>
              </w:tabs>
              <w:ind w:left="459" w:hanging="425"/>
              <w:jc w:val="both"/>
              <w:rPr>
                <w:bCs/>
              </w:rPr>
            </w:pPr>
            <w:r>
              <w:t>(8)</w:t>
            </w:r>
            <w:r>
              <w:tab/>
              <w:t>A full audit trail is maintained over the output data from the Algorithm used to split data. The metered Export or Import original data input to</w:t>
            </w:r>
            <w:r>
              <w:rPr>
                <w:bCs/>
              </w:rPr>
              <w:t xml:space="preserve"> the algorithm and the calculated output values are retained.</w:t>
            </w:r>
          </w:p>
          <w:p w14:paraId="03EA53A8" w14:textId="77777777" w:rsidR="008378CB" w:rsidRDefault="00F534F1">
            <w:pPr>
              <w:tabs>
                <w:tab w:val="clear" w:pos="567"/>
              </w:tabs>
              <w:ind w:left="459" w:hanging="425"/>
              <w:jc w:val="both"/>
            </w:pPr>
            <w:r>
              <w:t>(9)</w:t>
            </w:r>
            <w:r>
              <w:rPr>
                <w:bCs/>
              </w:rPr>
              <w:tab/>
            </w:r>
            <w:r>
              <w:t>Documented procedures over the implementation of sole Supplier trading from existing Shared SVA Meter arrangements</w:t>
            </w:r>
            <w:r>
              <w:rPr>
                <w:bCs/>
              </w:rPr>
              <w:t>.</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98131F"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2263DB" w14:textId="77777777" w:rsidR="008378CB" w:rsidRDefault="008378CB">
            <w:pPr>
              <w:tabs>
                <w:tab w:val="clear" w:pos="567"/>
              </w:tabs>
            </w:pPr>
          </w:p>
        </w:tc>
      </w:tr>
    </w:tbl>
    <w:p w14:paraId="715D8091" w14:textId="77777777" w:rsidR="008378CB" w:rsidRDefault="008378CB">
      <w:pPr>
        <w:tabs>
          <w:tab w:val="clear" w:pos="567"/>
        </w:tabs>
        <w:spacing w:after="240"/>
        <w:rPr>
          <w:bCs/>
          <w:sz w:val="24"/>
          <w:szCs w:val="24"/>
        </w:rPr>
      </w:pPr>
    </w:p>
    <w:p w14:paraId="2B1A241A" w14:textId="77777777" w:rsidR="008378CB" w:rsidRDefault="00F534F1">
      <w:pPr>
        <w:pageBreakBefore/>
        <w:tabs>
          <w:tab w:val="clear" w:pos="567"/>
        </w:tabs>
        <w:outlineLvl w:val="1"/>
        <w:rPr>
          <w:b/>
          <w:sz w:val="24"/>
          <w:szCs w:val="24"/>
        </w:rPr>
      </w:pPr>
      <w:bookmarkStart w:id="875" w:name="_Toc479678315"/>
      <w:bookmarkStart w:id="876" w:name="_Toc507499370"/>
      <w:bookmarkStart w:id="877" w:name="_Toc510102893"/>
      <w:bookmarkStart w:id="878" w:name="_Toc531253247"/>
      <w:bookmarkStart w:id="879" w:name="_Toc49951729"/>
      <w:r>
        <w:rPr>
          <w:b/>
          <w:sz w:val="24"/>
          <w:szCs w:val="24"/>
        </w:rPr>
        <w:lastRenderedPageBreak/>
        <w:t>9.2</w:t>
      </w:r>
      <w:r>
        <w:rPr>
          <w:b/>
          <w:sz w:val="24"/>
          <w:szCs w:val="24"/>
        </w:rPr>
        <w:tab/>
        <w:t>Exception Management</w:t>
      </w:r>
      <w:bookmarkEnd w:id="875"/>
      <w:bookmarkEnd w:id="876"/>
      <w:bookmarkEnd w:id="877"/>
      <w:bookmarkEnd w:id="878"/>
      <w:bookmarkEnd w:id="8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88"/>
        <w:gridCol w:w="4611"/>
        <w:gridCol w:w="1988"/>
      </w:tblGrid>
      <w:tr w:rsidR="008378CB" w14:paraId="3B01171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E7C2CD"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2905A4" w14:textId="77777777" w:rsidR="008378CB" w:rsidRDefault="00F534F1">
            <w:pPr>
              <w:tabs>
                <w:tab w:val="clear" w:pos="567"/>
              </w:tabs>
              <w:spacing w:after="0"/>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CA563F" w14:textId="77777777" w:rsidR="008378CB" w:rsidRDefault="00F534F1">
            <w:pPr>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B776A" w14:textId="77777777" w:rsidR="008378CB" w:rsidRDefault="00F534F1">
            <w:pPr>
              <w:tabs>
                <w:tab w:val="clear" w:pos="567"/>
              </w:tabs>
              <w:spacing w:after="0"/>
              <w:rPr>
                <w:b/>
                <w:bCs/>
              </w:rPr>
            </w:pPr>
            <w:r>
              <w:rPr>
                <w:b/>
                <w:bCs/>
              </w:rPr>
              <w:t>Evidence</w:t>
            </w:r>
          </w:p>
        </w:tc>
      </w:tr>
      <w:tr w:rsidR="008378CB" w14:paraId="57AFD46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E0AC2C" w14:textId="77777777" w:rsidR="008378CB" w:rsidRDefault="00F534F1">
            <w:pPr>
              <w:tabs>
                <w:tab w:val="clear" w:pos="567"/>
              </w:tabs>
              <w:ind w:left="709" w:hanging="709"/>
            </w:pPr>
            <w:r>
              <w:rPr>
                <w:bCs/>
              </w:rPr>
              <w:t>9.2.1</w:t>
            </w:r>
            <w:r>
              <w:rPr>
                <w:bCs/>
              </w:rPr>
              <w:tab/>
            </w:r>
            <w: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39D865" w14:textId="77777777" w:rsidR="008378CB" w:rsidRDefault="00F534F1">
            <w:pPr>
              <w:tabs>
                <w:tab w:val="clear" w:pos="567"/>
              </w:tabs>
              <w:jc w:val="both"/>
            </w:pPr>
            <w:r>
              <w:t>Within the requirements of the service there are a number of points at which delays in processing data could occur, which, if not addressed, could result in the timescale requirements, as set out in BSCP502 and PSL100, being exceeded. This could consequentially have an adverse impact on the quality of data used by other Party Agents or Parties in the Settlement process.</w:t>
            </w:r>
          </w:p>
          <w:p w14:paraId="3F2F6E50" w14:textId="77777777" w:rsidR="008378CB" w:rsidRDefault="00F534F1">
            <w:pPr>
              <w:tabs>
                <w:tab w:val="clear" w:pos="567"/>
              </w:tabs>
              <w:jc w:val="both"/>
            </w:pPr>
            <w:r>
              <w:t>The response should address the following areas:</w:t>
            </w:r>
          </w:p>
          <w:p w14:paraId="19A7C1D1" w14:textId="77777777" w:rsidR="008378CB" w:rsidRDefault="00F534F1">
            <w:pPr>
              <w:tabs>
                <w:tab w:val="clear" w:pos="567"/>
              </w:tabs>
              <w:ind w:left="459" w:hanging="425"/>
              <w:jc w:val="both"/>
              <w:rPr>
                <w:bCs/>
              </w:rPr>
            </w:pPr>
            <w:r>
              <w:t>(1)</w:t>
            </w:r>
            <w:r>
              <w:rPr>
                <w:bCs/>
              </w:rPr>
              <w:tab/>
              <w:t>The internal reporting mechanisms you have in place to identify rejections, errors and backlogs in data processing on a daily basis.</w:t>
            </w:r>
          </w:p>
          <w:p w14:paraId="53C31EBB" w14:textId="77777777" w:rsidR="008378CB" w:rsidRDefault="00F534F1">
            <w:pPr>
              <w:tabs>
                <w:tab w:val="clear" w:pos="567"/>
              </w:tabs>
              <w:ind w:left="459" w:hanging="425"/>
              <w:jc w:val="both"/>
              <w:rPr>
                <w:bCs/>
              </w:rPr>
            </w:pPr>
            <w:r>
              <w:t>(</w:t>
            </w:r>
            <w:r>
              <w:rPr>
                <w:bCs/>
              </w:rPr>
              <w:t>2</w:t>
            </w:r>
            <w:r>
              <w:t>)</w:t>
            </w:r>
            <w:r>
              <w:rPr>
                <w:bCs/>
              </w:rPr>
              <w:tab/>
              <w:t>The ongoing analysis performed to identify:</w:t>
            </w:r>
          </w:p>
          <w:p w14:paraId="7F7EC16C" w14:textId="77777777" w:rsidR="008378CB" w:rsidRDefault="00F534F1">
            <w:pPr>
              <w:tabs>
                <w:tab w:val="clear" w:pos="567"/>
              </w:tabs>
              <w:ind w:left="1049" w:hanging="567"/>
              <w:jc w:val="both"/>
            </w:pPr>
            <w:r>
              <w:t>(a)</w:t>
            </w:r>
            <w:r>
              <w:tab/>
              <w:t>All points of rejection/failure in data flow processing.</w:t>
            </w:r>
          </w:p>
          <w:p w14:paraId="3CCF561A" w14:textId="77777777" w:rsidR="008378CB" w:rsidRDefault="00F534F1">
            <w:pPr>
              <w:tabs>
                <w:tab w:val="clear" w:pos="567"/>
              </w:tabs>
              <w:ind w:left="1049" w:hanging="567"/>
              <w:jc w:val="both"/>
            </w:pPr>
            <w:r>
              <w:t>(b)</w:t>
            </w:r>
            <w:r>
              <w:tab/>
              <w:t>All areas where backlogs may occur in processing e.g. where there are dependent data flows or where a manual review is required to validate data.</w:t>
            </w:r>
          </w:p>
          <w:p w14:paraId="792705AC" w14:textId="77777777" w:rsidR="008378CB" w:rsidRDefault="00F534F1">
            <w:pPr>
              <w:tabs>
                <w:tab w:val="clear" w:pos="567"/>
              </w:tabs>
              <w:ind w:left="459" w:hanging="425"/>
              <w:jc w:val="both"/>
              <w:rPr>
                <w:bCs/>
              </w:rPr>
            </w:pPr>
            <w:r>
              <w:t>(3)</w:t>
            </w:r>
            <w:r>
              <w:rPr>
                <w:bCs/>
              </w:rPr>
              <w:tab/>
              <w:t>Management processes in place to monitor performance against the standards as set out in BSCP502 and PSL100.</w:t>
            </w:r>
          </w:p>
          <w:p w14:paraId="69119CB4" w14:textId="77777777" w:rsidR="008378CB" w:rsidRDefault="00F534F1">
            <w:pPr>
              <w:tabs>
                <w:tab w:val="clear" w:pos="567"/>
              </w:tabs>
              <w:ind w:left="459" w:hanging="425"/>
              <w:jc w:val="both"/>
            </w:pPr>
            <w:r>
              <w:t>(</w:t>
            </w:r>
            <w:r>
              <w:rPr>
                <w:bCs/>
              </w:rPr>
              <w:t>4</w:t>
            </w:r>
            <w:r>
              <w:t>)</w:t>
            </w:r>
            <w:r>
              <w:rPr>
                <w:bCs/>
              </w:rPr>
              <w:tab/>
              <w:t>Procedures setting out the action to be taken to resolve different exception types and provide guidance as to how to resolve underlying problems, which may be preventing a data flow/notification from processing</w:t>
            </w:r>
            <w:r>
              <w:t xml:space="preserve">. </w:t>
            </w:r>
          </w:p>
          <w:p w14:paraId="63B5A418" w14:textId="77777777" w:rsidR="008378CB" w:rsidRDefault="00F534F1">
            <w:pPr>
              <w:tabs>
                <w:tab w:val="clear" w:pos="567"/>
              </w:tabs>
              <w:ind w:left="459" w:hanging="425"/>
              <w:jc w:val="both"/>
              <w:rPr>
                <w:bCs/>
              </w:rPr>
            </w:pPr>
            <w:r>
              <w:t>(5)</w:t>
            </w:r>
            <w:r>
              <w:rPr>
                <w:bCs/>
              </w:rPr>
              <w:tab/>
              <w:t>A mechanism to capture any root causes of exceptions/problems should be established in order for preventative controls to be established or enhanced.</w:t>
            </w:r>
          </w:p>
          <w:p w14:paraId="4A650C7A" w14:textId="77777777" w:rsidR="008378CB" w:rsidRDefault="00F534F1">
            <w:pPr>
              <w:pStyle w:val="NormalWeb"/>
              <w:tabs>
                <w:tab w:val="clear" w:pos="567"/>
              </w:tabs>
              <w:jc w:val="both"/>
              <w:rPr>
                <w:sz w:val="20"/>
                <w:szCs w:val="20"/>
              </w:rPr>
            </w:pPr>
            <w:r>
              <w:rPr>
                <w:sz w:val="20"/>
                <w:szCs w:val="20"/>
              </w:rPr>
              <w:lastRenderedPageBreak/>
              <w:t>As a minimum please ensure that the response to the above addresses actions surrounding the follow up of those data flows specified in question 9.1.1 above and also addresses the receipt of all types of Meter read.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C8368"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69F384" w14:textId="77777777" w:rsidR="008378CB" w:rsidRDefault="008378CB">
            <w:pPr>
              <w:tabs>
                <w:tab w:val="clear" w:pos="567"/>
              </w:tabs>
            </w:pPr>
          </w:p>
        </w:tc>
      </w:tr>
      <w:tr w:rsidR="008378CB" w14:paraId="7D831ED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74A899" w14:textId="77777777" w:rsidR="008378CB" w:rsidRDefault="00F534F1">
            <w:pPr>
              <w:tabs>
                <w:tab w:val="clear" w:pos="567"/>
              </w:tabs>
              <w:ind w:left="709" w:hanging="709"/>
              <w:rPr>
                <w:u w:val="single"/>
              </w:rPr>
            </w:pPr>
            <w:r>
              <w:t>9.2.2</w:t>
            </w:r>
            <w:r>
              <w:tab/>
              <w:t>What procedures do you have in place to address any exceptions reported to the HHDC on the half hourly aggregation exceptions report received on a D0235 data flow (BSCP502 3.4.2)?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74B101" w14:textId="77777777" w:rsidR="008378CB" w:rsidRDefault="00F534F1">
            <w:pPr>
              <w:tabs>
                <w:tab w:val="clear" w:pos="567"/>
              </w:tabs>
              <w:jc w:val="both"/>
              <w:rPr>
                <w:bCs/>
              </w:rPr>
            </w:pPr>
            <w:r>
              <w:t>BSCP502 3.4.2 defines the requirements on the HHDC to investigate inconsistencies and rectify faults.</w:t>
            </w:r>
            <w:r>
              <w:rPr>
                <w:bCs/>
              </w:rPr>
              <w:t xml:space="preserve"> The response should address the controls and procedures in place to resolve exceptions reported on the D0235 report. The response should address the following:</w:t>
            </w:r>
          </w:p>
          <w:p w14:paraId="5CB72869" w14:textId="77777777" w:rsidR="008378CB" w:rsidRDefault="00F534F1">
            <w:pPr>
              <w:tabs>
                <w:tab w:val="clear" w:pos="567"/>
              </w:tabs>
              <w:ind w:left="459" w:hanging="425"/>
              <w:jc w:val="both"/>
              <w:rPr>
                <w:bCs/>
              </w:rPr>
            </w:pPr>
            <w:r>
              <w:t>(1)</w:t>
            </w:r>
            <w:r>
              <w:tab/>
            </w:r>
            <w:r>
              <w:rPr>
                <w:bCs/>
              </w:rPr>
              <w:t xml:space="preserve">The controls and processes in place to resolve any exceptions reported on the D0235 report, including procedures in place which specify the action to be taken for each error code reported. </w:t>
            </w:r>
          </w:p>
          <w:p w14:paraId="7996350F" w14:textId="77777777" w:rsidR="008378CB" w:rsidRDefault="00F534F1">
            <w:pPr>
              <w:tabs>
                <w:tab w:val="clear" w:pos="567"/>
              </w:tabs>
              <w:ind w:left="459" w:hanging="425"/>
              <w:jc w:val="both"/>
              <w:rPr>
                <w:bCs/>
              </w:rPr>
            </w:pPr>
            <w:r>
              <w:t>(</w:t>
            </w:r>
            <w:r>
              <w:rPr>
                <w:bCs/>
              </w:rPr>
              <w:t>2</w:t>
            </w:r>
            <w:r>
              <w:t>)</w:t>
            </w:r>
            <w:r>
              <w:rPr>
                <w:bCs/>
              </w:rPr>
              <w:tab/>
              <w:t>Any additional methods used by the HHDC to report on and resolve exceptions.</w:t>
            </w:r>
          </w:p>
          <w:p w14:paraId="127E7664" w14:textId="77777777" w:rsidR="008378CB" w:rsidRDefault="00F534F1">
            <w:pPr>
              <w:tabs>
                <w:tab w:val="clear" w:pos="567"/>
              </w:tabs>
              <w:ind w:left="459" w:hanging="425"/>
              <w:jc w:val="both"/>
              <w:rPr>
                <w:bCs/>
              </w:rPr>
            </w:pPr>
            <w:r>
              <w:t>(</w:t>
            </w:r>
            <w:r>
              <w:rPr>
                <w:bCs/>
              </w:rPr>
              <w:t>3</w:t>
            </w:r>
            <w:r>
              <w:t>)</w:t>
            </w:r>
            <w:r>
              <w:rPr>
                <w:bCs/>
              </w:rPr>
              <w:tab/>
              <w:t>Processes in place to monitor the level and type of exceptions received to facilitate root cause analysis.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908A36"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12EFB6" w14:textId="77777777" w:rsidR="008378CB" w:rsidRDefault="008378CB">
            <w:pPr>
              <w:tabs>
                <w:tab w:val="clear" w:pos="567"/>
              </w:tabs>
            </w:pPr>
          </w:p>
        </w:tc>
      </w:tr>
      <w:tr w:rsidR="008378CB" w14:paraId="65260F9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43E6F8" w14:textId="77777777" w:rsidR="008378CB" w:rsidRDefault="00F534F1">
            <w:pPr>
              <w:tabs>
                <w:tab w:val="clear" w:pos="567"/>
              </w:tabs>
              <w:ind w:left="709" w:hanging="709"/>
            </w:pPr>
            <w:r>
              <w:t>9.2.3</w:t>
            </w:r>
            <w:r>
              <w:tab/>
              <w:t>Where you are collecting data from the Metering System how do you ensure that the clocks on Half Hourly Meters are checked on a regular basis and appropriate corrective action is taken if any errors are detected?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00741D" w14:textId="77777777" w:rsidR="008378CB" w:rsidRDefault="00F534F1">
            <w:pPr>
              <w:tabs>
                <w:tab w:val="clear" w:pos="567"/>
              </w:tabs>
              <w:jc w:val="both"/>
              <w:rPr>
                <w:bCs/>
              </w:rPr>
            </w:pPr>
            <w:r>
              <w:rPr>
                <w:bCs/>
              </w:rPr>
              <w:t>The response should address the following areas:</w:t>
            </w:r>
          </w:p>
          <w:p w14:paraId="4E7342F8" w14:textId="77777777" w:rsidR="008378CB" w:rsidRDefault="00F534F1">
            <w:pPr>
              <w:tabs>
                <w:tab w:val="clear" w:pos="567"/>
              </w:tabs>
              <w:ind w:left="459" w:hanging="425"/>
              <w:jc w:val="both"/>
              <w:rPr>
                <w:bCs/>
              </w:rPr>
            </w:pPr>
            <w:r>
              <w:t>(1)</w:t>
            </w:r>
            <w:r>
              <w:rPr>
                <w:bCs/>
              </w:rPr>
              <w:tab/>
              <w:t>Controls in place to ensure the regular checking of Outstation clocks (this process may have been addressed in response to question 9.1.4 on Meter data validation – where this is the case please provide a cross reference).</w:t>
            </w:r>
          </w:p>
          <w:p w14:paraId="36DCF40B" w14:textId="77777777" w:rsidR="008378CB" w:rsidRDefault="00F534F1">
            <w:pPr>
              <w:tabs>
                <w:tab w:val="clear" w:pos="567"/>
              </w:tabs>
              <w:ind w:left="459" w:hanging="425"/>
              <w:jc w:val="both"/>
              <w:rPr>
                <w:bCs/>
              </w:rPr>
            </w:pPr>
            <w:r>
              <w:t>(</w:t>
            </w:r>
            <w:r>
              <w:rPr>
                <w:bCs/>
              </w:rPr>
              <w:t>2</w:t>
            </w:r>
            <w:r>
              <w:t>)</w:t>
            </w:r>
            <w:r>
              <w:rPr>
                <w:bCs/>
              </w:rPr>
              <w:tab/>
              <w:t>Formal reporting of clock inaccuracies.</w:t>
            </w:r>
          </w:p>
          <w:p w14:paraId="558B1C91" w14:textId="77777777" w:rsidR="008378CB" w:rsidRDefault="00F534F1">
            <w:pPr>
              <w:tabs>
                <w:tab w:val="clear" w:pos="567"/>
              </w:tabs>
              <w:ind w:left="459" w:hanging="425"/>
              <w:jc w:val="both"/>
              <w:rPr>
                <w:bCs/>
              </w:rPr>
            </w:pPr>
            <w:r>
              <w:t>(</w:t>
            </w:r>
            <w:r>
              <w:rPr>
                <w:bCs/>
              </w:rPr>
              <w:t>3</w:t>
            </w:r>
            <w:r>
              <w:t>)</w:t>
            </w:r>
            <w:r>
              <w:rPr>
                <w:bCs/>
              </w:rPr>
              <w:tab/>
              <w:t>Formal rectification procedures.</w:t>
            </w:r>
          </w:p>
          <w:p w14:paraId="54D3C6F5" w14:textId="77777777" w:rsidR="008378CB" w:rsidRDefault="00F534F1">
            <w:pPr>
              <w:tabs>
                <w:tab w:val="clear" w:pos="567"/>
              </w:tabs>
              <w:ind w:left="459" w:hanging="425"/>
              <w:jc w:val="both"/>
              <w:rPr>
                <w:b/>
              </w:rPr>
            </w:pPr>
            <w:r>
              <w:t>(</w:t>
            </w:r>
            <w:r>
              <w:rPr>
                <w:bCs/>
              </w:rPr>
              <w:t>4</w:t>
            </w:r>
            <w:r>
              <w:t>)</w:t>
            </w:r>
            <w:r>
              <w:rPr>
                <w:bCs/>
              </w:rPr>
              <w:tab/>
              <w:t xml:space="preserve">Monitoring in place to ensure completeness and accuracy of action taken. </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848E80"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5BBB1E" w14:textId="77777777" w:rsidR="008378CB" w:rsidRDefault="008378CB">
            <w:pPr>
              <w:tabs>
                <w:tab w:val="clear" w:pos="567"/>
              </w:tabs>
            </w:pPr>
          </w:p>
        </w:tc>
      </w:tr>
      <w:tr w:rsidR="008378CB" w14:paraId="371994E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1F034" w14:textId="77777777" w:rsidR="008378CB" w:rsidRDefault="00F534F1">
            <w:pPr>
              <w:tabs>
                <w:tab w:val="clear" w:pos="567"/>
              </w:tabs>
              <w:ind w:left="709" w:hanging="709"/>
              <w:rPr>
                <w:bCs/>
              </w:rPr>
            </w:pPr>
            <w:r>
              <w:rPr>
                <w:bCs/>
              </w:rPr>
              <w:lastRenderedPageBreak/>
              <w:t>9.2.4</w:t>
            </w:r>
            <w:r>
              <w:rPr>
                <w:bCs/>
              </w:rPr>
              <w:tab/>
              <w:t>Where you are collecting data from the Metering System what controls do you have in place to ensure that site visits are carried out completely, accurately and as per the timescales defined in BSCP502? (BSCP502 4.1.8 &amp; Appendix 4.4)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D8992A" w14:textId="77777777" w:rsidR="008378CB" w:rsidRDefault="00F534F1">
            <w:pPr>
              <w:tabs>
                <w:tab w:val="clear" w:pos="567"/>
              </w:tabs>
              <w:jc w:val="both"/>
            </w:pPr>
            <w:r>
              <w:t>BSCP502 4.1.8 stipulates that sites with polyphase Metering Systems should be visited at least annually and single phase at least at two yearly intervals to perform the checks described.</w:t>
            </w:r>
          </w:p>
          <w:p w14:paraId="0E78A26D" w14:textId="77777777" w:rsidR="008378CB" w:rsidRDefault="00F534F1">
            <w:pPr>
              <w:tabs>
                <w:tab w:val="clear" w:pos="567"/>
              </w:tabs>
              <w:jc w:val="both"/>
            </w:pPr>
            <w:r>
              <w:t xml:space="preserve">The response should address </w:t>
            </w:r>
            <w:r>
              <w:rPr>
                <w:bCs/>
              </w:rPr>
              <w:t xml:space="preserve">the </w:t>
            </w:r>
            <w:r>
              <w:t>controls and procedures in place to ensure the following:</w:t>
            </w:r>
          </w:p>
          <w:p w14:paraId="44FBD9FD" w14:textId="77777777" w:rsidR="008378CB" w:rsidRDefault="00F534F1">
            <w:pPr>
              <w:tabs>
                <w:tab w:val="clear" w:pos="567"/>
              </w:tabs>
              <w:ind w:left="459" w:hanging="425"/>
              <w:jc w:val="both"/>
              <w:rPr>
                <w:bCs/>
              </w:rPr>
            </w:pPr>
            <w:r>
              <w:t>(1)</w:t>
            </w:r>
            <w:r>
              <w:rPr>
                <w:bCs/>
              </w:rPr>
              <w:tab/>
              <w:t>Site visits are scheduled and carried out in all required circumstances within timescales as defined in the BSCP.</w:t>
            </w:r>
          </w:p>
          <w:p w14:paraId="0CE69942" w14:textId="77777777" w:rsidR="008378CB" w:rsidRDefault="00F534F1">
            <w:pPr>
              <w:tabs>
                <w:tab w:val="clear" w:pos="567"/>
              </w:tabs>
              <w:ind w:left="459" w:hanging="425"/>
              <w:jc w:val="both"/>
              <w:rPr>
                <w:bCs/>
              </w:rPr>
            </w:pPr>
            <w:r>
              <w:t>(</w:t>
            </w:r>
            <w:r>
              <w:rPr>
                <w:bCs/>
              </w:rPr>
              <w:t>2</w:t>
            </w:r>
            <w:r>
              <w:t>)</w:t>
            </w:r>
            <w:r>
              <w:rPr>
                <w:bCs/>
              </w:rPr>
              <w:tab/>
              <w:t>Site visits are carried out completely and accurately (with all required checks being made as defined in BSCP502 Appendix 4.1.8).</w:t>
            </w:r>
          </w:p>
          <w:p w14:paraId="05923692" w14:textId="77777777" w:rsidR="008378CB" w:rsidRDefault="00F534F1">
            <w:pPr>
              <w:tabs>
                <w:tab w:val="clear" w:pos="567"/>
              </w:tabs>
              <w:ind w:left="459" w:hanging="425"/>
              <w:jc w:val="both"/>
              <w:rPr>
                <w:bCs/>
              </w:rPr>
            </w:pPr>
            <w:r>
              <w:t>(</w:t>
            </w:r>
            <w:r>
              <w:rPr>
                <w:bCs/>
              </w:rPr>
              <w:t>3</w:t>
            </w:r>
            <w:r>
              <w:t>)</w:t>
            </w:r>
            <w:r>
              <w:rPr>
                <w:bCs/>
              </w:rPr>
              <w:tab/>
              <w:t>The local interrogation unit (IU) or hand held unit (HHU) is set to ensure agreement with UTC at least every week.</w:t>
            </w:r>
          </w:p>
          <w:p w14:paraId="55443E5A" w14:textId="77777777" w:rsidR="008378CB" w:rsidRDefault="00F534F1">
            <w:pPr>
              <w:tabs>
                <w:tab w:val="clear" w:pos="567"/>
              </w:tabs>
              <w:ind w:left="459" w:hanging="425"/>
              <w:jc w:val="both"/>
              <w:rPr>
                <w:bCs/>
              </w:rPr>
            </w:pPr>
            <w:r>
              <w:t>(</w:t>
            </w:r>
            <w:r>
              <w:rPr>
                <w:bCs/>
              </w:rPr>
              <w:t>4</w:t>
            </w:r>
            <w:r>
              <w:t>)</w:t>
            </w:r>
            <w:r>
              <w:rPr>
                <w:bCs/>
              </w:rPr>
              <w:tab/>
              <w:t>Information received back from a site visit is processed in a timely manner with all exceptions being followed up as required.</w:t>
            </w:r>
          </w:p>
          <w:p w14:paraId="3618EF31" w14:textId="77777777" w:rsidR="008378CB" w:rsidRDefault="00F534F1">
            <w:pPr>
              <w:tabs>
                <w:tab w:val="clear" w:pos="567"/>
              </w:tabs>
              <w:ind w:left="459" w:hanging="425"/>
              <w:jc w:val="both"/>
            </w:pPr>
            <w:r>
              <w:t>(</w:t>
            </w:r>
            <w:r>
              <w:rPr>
                <w:bCs/>
              </w:rPr>
              <w:t>5</w:t>
            </w:r>
            <w:r>
              <w:t>)</w:t>
            </w:r>
            <w:r>
              <w:rPr>
                <w:bCs/>
              </w:rPr>
              <w:tab/>
              <w:t>Monitoring over the completeness, accuracy and timeliness of the performance of site visits in line with the BSCP requirements.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9D053C"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ED838" w14:textId="77777777" w:rsidR="008378CB" w:rsidRDefault="008378CB">
            <w:pPr>
              <w:tabs>
                <w:tab w:val="clear" w:pos="567"/>
              </w:tabs>
            </w:pPr>
          </w:p>
        </w:tc>
      </w:tr>
      <w:tr w:rsidR="008378CB" w14:paraId="6DBCD4E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72B42A" w14:textId="77777777" w:rsidR="008378CB" w:rsidRDefault="00F534F1">
            <w:pPr>
              <w:tabs>
                <w:tab w:val="clear" w:pos="567"/>
              </w:tabs>
              <w:ind w:left="709" w:hanging="709"/>
              <w:rPr>
                <w:bCs/>
              </w:rPr>
            </w:pPr>
            <w:r>
              <w:rPr>
                <w:bCs/>
              </w:rPr>
              <w:t>9.2.5</w:t>
            </w:r>
            <w:r>
              <w:rPr>
                <w:bCs/>
              </w:rPr>
              <w:tab/>
              <w:t xml:space="preserve">For Metering Systems that require Meter Advance Reconciliations (MARs) what controls do you have in place to ensure that manual MARs are performed completely, accurately and as per the timescales defined in BSCP502? </w:t>
            </w:r>
            <w:r>
              <w:rPr>
                <w:bCs/>
              </w:rPr>
              <w:lastRenderedPageBreak/>
              <w:t>(BSCP502 Appendix 4.7)</w:t>
            </w:r>
            <w: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6A353" w14:textId="77777777" w:rsidR="008378CB" w:rsidRDefault="00F534F1">
            <w:pPr>
              <w:tabs>
                <w:tab w:val="clear" w:pos="567"/>
              </w:tabs>
              <w:jc w:val="both"/>
            </w:pPr>
            <w:r>
              <w:lastRenderedPageBreak/>
              <w:t>Meter Advance Reconciliations (MARs) should be performed at least every quarter for Metering Systems where the automatic cumulation/total consumption comparison (i.e. the mini-MAR as specified in BSCP502 Appendix 4.1.5) cannot be performed.</w:t>
            </w:r>
          </w:p>
          <w:p w14:paraId="24646891" w14:textId="77777777" w:rsidR="008378CB" w:rsidRDefault="00F534F1">
            <w:pPr>
              <w:tabs>
                <w:tab w:val="clear" w:pos="567"/>
              </w:tabs>
              <w:jc w:val="both"/>
            </w:pPr>
            <w:r>
              <w:t xml:space="preserve">The response should address </w:t>
            </w:r>
            <w:r>
              <w:rPr>
                <w:bCs/>
              </w:rPr>
              <w:t xml:space="preserve">the </w:t>
            </w:r>
            <w:r>
              <w:t>controls and procedures in place to ensure the following:</w:t>
            </w:r>
          </w:p>
          <w:p w14:paraId="3B0C4C1B" w14:textId="77777777" w:rsidR="008378CB" w:rsidRDefault="00F534F1">
            <w:pPr>
              <w:tabs>
                <w:tab w:val="clear" w:pos="567"/>
              </w:tabs>
              <w:ind w:left="459" w:hanging="425"/>
              <w:jc w:val="both"/>
              <w:rPr>
                <w:bCs/>
              </w:rPr>
            </w:pPr>
            <w:r>
              <w:t>(1)</w:t>
            </w:r>
            <w:r>
              <w:rPr>
                <w:bCs/>
              </w:rPr>
              <w:tab/>
              <w:t xml:space="preserve">Process and procedures should be in place to identify all Metering Systems that require a MAR to be performed, either an inventory or </w:t>
            </w:r>
            <w:r>
              <w:rPr>
                <w:bCs/>
              </w:rPr>
              <w:lastRenderedPageBreak/>
              <w:t>some form of identification on the systems should be available.</w:t>
            </w:r>
          </w:p>
          <w:p w14:paraId="61D081F2" w14:textId="77777777" w:rsidR="008378CB" w:rsidRDefault="00F534F1">
            <w:pPr>
              <w:tabs>
                <w:tab w:val="clear" w:pos="567"/>
              </w:tabs>
              <w:ind w:left="459" w:hanging="425"/>
              <w:jc w:val="both"/>
              <w:rPr>
                <w:bCs/>
              </w:rPr>
            </w:pPr>
            <w:r>
              <w:t>(</w:t>
            </w:r>
            <w:r>
              <w:rPr>
                <w:bCs/>
              </w:rPr>
              <w:t>2</w:t>
            </w:r>
            <w:r>
              <w:t>)</w:t>
            </w:r>
            <w:r>
              <w:rPr>
                <w:bCs/>
              </w:rPr>
              <w:tab/>
              <w:t>MARs are scheduled and performed as per the requirements specified in BSCP502 Appendix 4.7.</w:t>
            </w:r>
          </w:p>
          <w:p w14:paraId="17160E76" w14:textId="77777777" w:rsidR="008378CB" w:rsidRDefault="00F534F1">
            <w:pPr>
              <w:tabs>
                <w:tab w:val="clear" w:pos="567"/>
              </w:tabs>
              <w:ind w:left="459" w:hanging="425"/>
              <w:jc w:val="both"/>
              <w:rPr>
                <w:bCs/>
              </w:rPr>
            </w:pPr>
            <w:r>
              <w:t>(</w:t>
            </w:r>
            <w:r>
              <w:rPr>
                <w:bCs/>
              </w:rPr>
              <w:t>3</w:t>
            </w:r>
            <w:r>
              <w:t>)</w:t>
            </w:r>
            <w:r>
              <w:rPr>
                <w:bCs/>
              </w:rPr>
              <w:tab/>
              <w:t>Appropriate checks are performed when using the Meter register readings taken during any site visit.</w:t>
            </w:r>
          </w:p>
          <w:p w14:paraId="44358DC6" w14:textId="77777777" w:rsidR="008378CB" w:rsidRDefault="00F534F1">
            <w:pPr>
              <w:tabs>
                <w:tab w:val="clear" w:pos="567"/>
              </w:tabs>
              <w:ind w:left="459" w:hanging="425"/>
              <w:jc w:val="both"/>
              <w:rPr>
                <w:bCs/>
              </w:rPr>
            </w:pPr>
            <w:r>
              <w:t>(</w:t>
            </w:r>
            <w:r>
              <w:rPr>
                <w:bCs/>
              </w:rPr>
              <w:t>4</w:t>
            </w:r>
            <w:r>
              <w:t>)</w:t>
            </w:r>
            <w:r>
              <w:rPr>
                <w:bCs/>
              </w:rPr>
              <w:tab/>
              <w:t>MARs are calculated accurately as per the requirements in BSCP502.</w:t>
            </w:r>
          </w:p>
          <w:p w14:paraId="558CB4A7" w14:textId="77777777" w:rsidR="008378CB" w:rsidRDefault="00F534F1">
            <w:pPr>
              <w:tabs>
                <w:tab w:val="clear" w:pos="567"/>
              </w:tabs>
              <w:ind w:left="459" w:hanging="425"/>
              <w:jc w:val="both"/>
              <w:rPr>
                <w:bCs/>
              </w:rPr>
            </w:pPr>
            <w:r>
              <w:t>(5)</w:t>
            </w:r>
            <w:r>
              <w:rPr>
                <w:bCs/>
              </w:rPr>
              <w:tab/>
              <w:t>Reports are produced and sent to the relevant Supplier (MAR confirmation report, MAR failure report and MAR overdue report) and LDSO (Meter Advance Reconciliation report).</w:t>
            </w:r>
          </w:p>
          <w:p w14:paraId="11FB4EB3" w14:textId="77777777" w:rsidR="008378CB" w:rsidRDefault="00F534F1">
            <w:pPr>
              <w:tabs>
                <w:tab w:val="clear" w:pos="567"/>
              </w:tabs>
              <w:ind w:left="459" w:hanging="425"/>
              <w:jc w:val="both"/>
              <w:rPr>
                <w:bCs/>
              </w:rPr>
            </w:pPr>
            <w:r>
              <w:t>(</w:t>
            </w:r>
            <w:r>
              <w:rPr>
                <w:bCs/>
              </w:rPr>
              <w:t>6</w:t>
            </w:r>
            <w:r>
              <w:t>)</w:t>
            </w:r>
            <w:r>
              <w:rPr>
                <w:bCs/>
              </w:rPr>
              <w:tab/>
              <w:t>Appropriate actions are taken in response to the failure to perform a MAR (action taken to identify the cause of the failure and subsequent MARs performed).</w:t>
            </w:r>
          </w:p>
          <w:p w14:paraId="7106EF4F" w14:textId="77777777" w:rsidR="008378CB" w:rsidRDefault="00F534F1">
            <w:pPr>
              <w:tabs>
                <w:tab w:val="clear" w:pos="567"/>
              </w:tabs>
              <w:ind w:left="459" w:hanging="425"/>
              <w:jc w:val="both"/>
            </w:pPr>
            <w:r>
              <w:t>(</w:t>
            </w:r>
            <w:r>
              <w:rPr>
                <w:bCs/>
              </w:rPr>
              <w:t>7</w:t>
            </w:r>
            <w:r>
              <w:t>)</w:t>
            </w:r>
            <w:r>
              <w:rPr>
                <w:bCs/>
              </w:rPr>
              <w:tab/>
              <w:t>Follow up of any exceptions identified in the</w:t>
            </w:r>
            <w:r>
              <w:t xml:space="preserve"> completion of the MAR process.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179213"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4BBDCA" w14:textId="77777777" w:rsidR="008378CB" w:rsidRDefault="008378CB">
            <w:pPr>
              <w:tabs>
                <w:tab w:val="clear" w:pos="567"/>
              </w:tabs>
            </w:pPr>
          </w:p>
        </w:tc>
      </w:tr>
      <w:tr w:rsidR="008378CB" w14:paraId="4441B24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FCE87" w14:textId="77777777" w:rsidR="008378CB" w:rsidRDefault="00F534F1">
            <w:pPr>
              <w:tabs>
                <w:tab w:val="clear" w:pos="567"/>
              </w:tabs>
              <w:ind w:left="709" w:hanging="709"/>
              <w:rPr>
                <w:bCs/>
              </w:rPr>
            </w:pPr>
            <w:r>
              <w:rPr>
                <w:bCs/>
              </w:rPr>
              <w:t>9.2.6</w:t>
            </w:r>
            <w:r>
              <w:rPr>
                <w:bCs/>
              </w:rPr>
              <w:tab/>
              <w:t>For Metering Systems that require proving tests what controls do you have in place to ensure that proving tests are performed in all the circumstances and timescales as defined by BSCP502 3.2.4.5 and Appendix 4.6?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E2BE3A" w14:textId="77777777" w:rsidR="008378CB" w:rsidRDefault="00F534F1">
            <w:pPr>
              <w:tabs>
                <w:tab w:val="clear" w:pos="567"/>
              </w:tabs>
              <w:jc w:val="both"/>
              <w:rPr>
                <w:bCs/>
              </w:rPr>
            </w:pPr>
            <w:r>
              <w:t>The HHDC agent is required to perform Proving Tests at the request of the Meter Operator Agent. BSCP502 3.5 specifies the procedures to be used for different proving methods</w:t>
            </w:r>
            <w:r>
              <w:rPr>
                <w:bCs/>
              </w:rPr>
              <w:t>. Appendix 4.6 sets out, the circumstances in which a proving test will be required, the methods which can be used, the timescales to be applied and the actions to be taken with exceptions. Your response should address the end to end procedures and controls in place to cover the following:</w:t>
            </w:r>
          </w:p>
          <w:p w14:paraId="57A87EDA" w14:textId="77777777" w:rsidR="008378CB" w:rsidRDefault="00F534F1">
            <w:pPr>
              <w:tabs>
                <w:tab w:val="clear" w:pos="567"/>
              </w:tabs>
              <w:ind w:left="459" w:hanging="425"/>
              <w:jc w:val="both"/>
              <w:rPr>
                <w:bCs/>
              </w:rPr>
            </w:pPr>
            <w:r>
              <w:lastRenderedPageBreak/>
              <w:t>(1)</w:t>
            </w:r>
            <w:r>
              <w:rPr>
                <w:bCs/>
              </w:rPr>
              <w:tab/>
              <w:t>Appropriate scheduling of proving tests to ensure that proving tests are carried out on both main and check Metering Systems in all the circumstances defined in BSCP502 Appendix 4.6 where the HHDC knows that a proving test should have been performed (due to one of the circumstances set out in BSCP502 Appendix 4.6 arising) then the HHDC is required to report this to the MOA and the Supplier.</w:t>
            </w:r>
          </w:p>
          <w:p w14:paraId="761759DE" w14:textId="77777777" w:rsidR="008378CB" w:rsidRDefault="00F534F1">
            <w:pPr>
              <w:tabs>
                <w:tab w:val="clear" w:pos="567"/>
              </w:tabs>
              <w:ind w:left="459" w:hanging="425"/>
              <w:jc w:val="both"/>
              <w:rPr>
                <w:bCs/>
              </w:rPr>
            </w:pPr>
            <w:r>
              <w:t>(</w:t>
            </w:r>
            <w:r>
              <w:rPr>
                <w:bCs/>
              </w:rPr>
              <w:t>2</w:t>
            </w:r>
            <w:r>
              <w:t>)</w:t>
            </w:r>
            <w:r>
              <w:rPr>
                <w:bCs/>
              </w:rPr>
              <w:tab/>
              <w:t xml:space="preserve">Monitoring controls to review the completeness over scheduling of proving tests. </w:t>
            </w:r>
          </w:p>
          <w:p w14:paraId="78DF9055" w14:textId="77777777" w:rsidR="008378CB" w:rsidRDefault="00F534F1">
            <w:pPr>
              <w:tabs>
                <w:tab w:val="clear" w:pos="567"/>
              </w:tabs>
              <w:ind w:left="459" w:hanging="425"/>
              <w:jc w:val="both"/>
              <w:rPr>
                <w:bCs/>
              </w:rPr>
            </w:pPr>
            <w:r>
              <w:t>(</w:t>
            </w:r>
            <w:r>
              <w:rPr>
                <w:bCs/>
              </w:rPr>
              <w:t>3</w:t>
            </w:r>
            <w:r>
              <w:t>)</w:t>
            </w:r>
            <w:r>
              <w:rPr>
                <w:bCs/>
              </w:rPr>
              <w:tab/>
              <w:t>Utilisation of an appropriate proving method (BSCP502 3.5 &amp; Appendix 4.6.2).</w:t>
            </w:r>
          </w:p>
          <w:p w14:paraId="33B1024B" w14:textId="77777777" w:rsidR="008378CB" w:rsidRDefault="00F534F1">
            <w:pPr>
              <w:tabs>
                <w:tab w:val="clear" w:pos="567"/>
              </w:tabs>
              <w:ind w:left="459" w:hanging="425"/>
              <w:jc w:val="both"/>
            </w:pPr>
            <w:r>
              <w:t>(</w:t>
            </w:r>
            <w:r>
              <w:rPr>
                <w:bCs/>
              </w:rPr>
              <w:t>4</w:t>
            </w:r>
            <w:r>
              <w:t>)</w:t>
            </w:r>
            <w:r>
              <w:rPr>
                <w:bCs/>
              </w:rPr>
              <w:tab/>
              <w:t xml:space="preserve">Adherence to defined timescales for testing and </w:t>
            </w:r>
            <w:r>
              <w:t>re-testing (BSCP502 Appendix 4.6.5).</w:t>
            </w:r>
          </w:p>
          <w:p w14:paraId="28B1C300" w14:textId="77777777" w:rsidR="008378CB" w:rsidRDefault="00F534F1">
            <w:pPr>
              <w:tabs>
                <w:tab w:val="clear" w:pos="567"/>
              </w:tabs>
              <w:ind w:left="459" w:hanging="425"/>
              <w:jc w:val="both"/>
              <w:rPr>
                <w:bCs/>
              </w:rPr>
            </w:pPr>
            <w:r>
              <w:t>(5)</w:t>
            </w:r>
            <w:r>
              <w:rPr>
                <w:bCs/>
              </w:rPr>
              <w:tab/>
              <w:t xml:space="preserve">Monitoring controls to review the completeness over actioning of proving tests and adherence to timescales. </w:t>
            </w:r>
          </w:p>
          <w:p w14:paraId="4692A2FA" w14:textId="77777777" w:rsidR="008378CB" w:rsidRDefault="00F534F1">
            <w:pPr>
              <w:tabs>
                <w:tab w:val="clear" w:pos="567"/>
              </w:tabs>
              <w:ind w:left="459" w:hanging="425"/>
              <w:jc w:val="both"/>
            </w:pPr>
            <w:r>
              <w:t>(</w:t>
            </w:r>
            <w:r>
              <w:rPr>
                <w:bCs/>
              </w:rPr>
              <w:t>6</w:t>
            </w:r>
            <w:r>
              <w:t>)</w:t>
            </w:r>
            <w:r>
              <w:rPr>
                <w:bCs/>
              </w:rPr>
              <w:tab/>
              <w:t>Controls to ensure appropriate action is taken upon failed / incomplete proving tests (BSCP502 Appendix 4.6.6 &amp; 4.6.7).</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8331B5"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169AE8" w14:textId="77777777" w:rsidR="008378CB" w:rsidRDefault="008378CB">
            <w:pPr>
              <w:tabs>
                <w:tab w:val="clear" w:pos="567"/>
              </w:tabs>
            </w:pPr>
          </w:p>
        </w:tc>
      </w:tr>
      <w:tr w:rsidR="008378CB" w14:paraId="031BE54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61A2F7" w14:textId="77777777" w:rsidR="008378CB" w:rsidRDefault="00F534F1">
            <w:pPr>
              <w:tabs>
                <w:tab w:val="clear" w:pos="567"/>
              </w:tabs>
              <w:spacing w:after="0"/>
              <w:ind w:left="709" w:hanging="709"/>
              <w:rPr>
                <w:bCs/>
              </w:rPr>
            </w:pPr>
            <w:r>
              <w:t>9.2.7</w:t>
            </w:r>
            <w:r>
              <w:tab/>
              <w:t>How do you ensure that within two working days of detecting consumption on de-energised metering, the HHDC reports any detection to the Supplier and Meter Operator Agent as per BSCP502 3.4.1.6?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B5AEA7" w14:textId="77777777" w:rsidR="008378CB" w:rsidRDefault="00F534F1">
            <w:pPr>
              <w:tabs>
                <w:tab w:val="clear" w:pos="567"/>
              </w:tabs>
              <w:jc w:val="both"/>
            </w:pPr>
            <w:r>
              <w:t>The response should detail the controls in place to ensure:</w:t>
            </w:r>
          </w:p>
          <w:p w14:paraId="3FFA1D1A" w14:textId="77777777" w:rsidR="008378CB" w:rsidRDefault="00F534F1">
            <w:pPr>
              <w:tabs>
                <w:tab w:val="clear" w:pos="567"/>
              </w:tabs>
              <w:ind w:left="459" w:hanging="425"/>
              <w:jc w:val="both"/>
              <w:rPr>
                <w:bCs/>
              </w:rPr>
            </w:pPr>
            <w:r>
              <w:t>(1)</w:t>
            </w:r>
            <w:r>
              <w:rPr>
                <w:bCs/>
              </w:rPr>
              <w:tab/>
              <w:t>Complete reporting via a D0001 data flow to Supplier and the relevant Meter Operator Agent of any consumption detected on a de-energised Metering System (BSCP502 3.4.1.6).</w:t>
            </w:r>
          </w:p>
          <w:p w14:paraId="793B3F84" w14:textId="6B7E09A5" w:rsidR="008378CB" w:rsidRDefault="00F534F1">
            <w:pPr>
              <w:tabs>
                <w:tab w:val="clear" w:pos="567"/>
              </w:tabs>
              <w:spacing w:after="0"/>
              <w:ind w:left="459" w:hanging="425"/>
              <w:jc w:val="both"/>
              <w:rPr>
                <w:bCs/>
              </w:rPr>
            </w:pPr>
            <w:r>
              <w:t>(</w:t>
            </w:r>
            <w:r>
              <w:rPr>
                <w:bCs/>
              </w:rPr>
              <w:t>2</w:t>
            </w:r>
            <w:r>
              <w:t>)</w:t>
            </w:r>
            <w:r>
              <w:rPr>
                <w:bCs/>
              </w:rPr>
              <w:tab/>
              <w:t>Accurate and timely follow up of subsequent instructions received from the Supplier on a D0005 data flow – instruction on action.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009952" w14:textId="77777777" w:rsidR="008378CB"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06CE0F" w14:textId="77777777" w:rsidR="008378CB" w:rsidRDefault="008378CB">
            <w:pPr>
              <w:tabs>
                <w:tab w:val="clear" w:pos="567"/>
              </w:tabs>
              <w:spacing w:after="0"/>
            </w:pPr>
          </w:p>
        </w:tc>
      </w:tr>
      <w:tr w:rsidR="008378CB" w14:paraId="61C346E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368CE2" w14:textId="77777777" w:rsidR="008378CB" w:rsidRDefault="00F534F1">
            <w:pPr>
              <w:tabs>
                <w:tab w:val="clear" w:pos="567"/>
              </w:tabs>
              <w:ind w:left="709" w:hanging="709"/>
              <w:rPr>
                <w:bCs/>
              </w:rPr>
            </w:pPr>
            <w:r>
              <w:rPr>
                <w:bCs/>
              </w:rPr>
              <w:lastRenderedPageBreak/>
              <w:t>9.2.8</w:t>
            </w:r>
            <w:r>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7A2A1" w14:textId="77777777" w:rsidR="008378CB" w:rsidRDefault="00F534F1">
            <w:pPr>
              <w:tabs>
                <w:tab w:val="clear" w:pos="567"/>
              </w:tabs>
              <w:jc w:val="both"/>
              <w:rPr>
                <w:bCs/>
              </w:rPr>
            </w:pPr>
            <w:r>
              <w:rPr>
                <w:bCs/>
              </w:rPr>
              <w:t>The response should address the following areas:</w:t>
            </w:r>
          </w:p>
          <w:p w14:paraId="30B6D3E1" w14:textId="77777777" w:rsidR="008378CB" w:rsidRDefault="00F534F1">
            <w:pPr>
              <w:tabs>
                <w:tab w:val="clear" w:pos="567"/>
              </w:tabs>
              <w:ind w:left="459" w:hanging="425"/>
              <w:jc w:val="both"/>
              <w:rPr>
                <w:bCs/>
              </w:rPr>
            </w:pPr>
            <w:r>
              <w:t>(1)</w:t>
            </w:r>
            <w:r>
              <w:tab/>
            </w:r>
            <w:r>
              <w:rPr>
                <w:bCs/>
              </w:rPr>
              <w:t>Processes in place to measure and report upon data quality, (including what data quality is measured against and how you would identify an improvement or decline in the quality of data used by your Party Agent service).</w:t>
            </w:r>
          </w:p>
          <w:p w14:paraId="70EB2CF6" w14:textId="77777777" w:rsidR="008378CB" w:rsidRDefault="00F534F1">
            <w:pPr>
              <w:tabs>
                <w:tab w:val="clear" w:pos="567"/>
              </w:tabs>
              <w:spacing w:after="0"/>
              <w:ind w:left="459" w:hanging="425"/>
              <w:jc w:val="both"/>
              <w:rPr>
                <w:bCs/>
              </w:rPr>
            </w:pPr>
            <w:r>
              <w:t>(</w:t>
            </w:r>
            <w:r>
              <w:rPr>
                <w:bCs/>
              </w:rPr>
              <w:t>2</w:t>
            </w:r>
            <w:r>
              <w:t>)</w:t>
            </w:r>
            <w:r>
              <w:rPr>
                <w:bCs/>
              </w:rPr>
              <w:tab/>
              <w:t>Review of data quality statistics by senior</w:t>
            </w:r>
            <w:r>
              <w:t xml:space="preserve"> management.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28CB7D" w14:textId="77777777" w:rsidR="008378CB"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132018" w14:textId="77777777" w:rsidR="008378CB" w:rsidRDefault="008378CB">
            <w:pPr>
              <w:tabs>
                <w:tab w:val="clear" w:pos="567"/>
              </w:tabs>
            </w:pPr>
          </w:p>
        </w:tc>
      </w:tr>
      <w:tr w:rsidR="008378CB" w14:paraId="494185B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850F60" w14:textId="77777777" w:rsidR="008378CB" w:rsidRDefault="00F534F1">
            <w:pPr>
              <w:tabs>
                <w:tab w:val="clear" w:pos="567"/>
              </w:tabs>
              <w:spacing w:after="0"/>
              <w:ind w:left="709" w:hanging="709"/>
              <w:rPr>
                <w:bCs/>
              </w:rPr>
            </w:pPr>
            <w:r>
              <w:rPr>
                <w:bCs/>
              </w:rPr>
              <w:t>9.2.9</w:t>
            </w:r>
            <w:r>
              <w:rPr>
                <w:bCs/>
              </w:rPr>
              <w:tab/>
              <w:t>How have you demonstrated that your data retrieval systems (including HHUs and any third party systems) are appropriate to communicate with Metering Equipment in accordance with BSCP601?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16D5AB" w14:textId="77777777" w:rsidR="008378CB" w:rsidRDefault="00F534F1">
            <w:pPr>
              <w:tabs>
                <w:tab w:val="clear" w:pos="567"/>
              </w:tabs>
              <w:spacing w:after="0"/>
              <w:jc w:val="both"/>
              <w:rPr>
                <w:bCs/>
              </w:rPr>
            </w:pPr>
            <w:r>
              <w:rPr>
                <w:bCs/>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p w14:paraId="36C2AD59" w14:textId="77777777" w:rsidR="004F753F" w:rsidRDefault="004F753F">
            <w:pPr>
              <w:tabs>
                <w:tab w:val="clear" w:pos="567"/>
              </w:tabs>
              <w:spacing w:after="0"/>
              <w:jc w:val="both"/>
              <w:rPr>
                <w:bCs/>
              </w:rPr>
            </w:pPr>
          </w:p>
          <w:p w14:paraId="5AAB9377" w14:textId="5B6527D9" w:rsidR="004F753F" w:rsidRDefault="004F753F">
            <w:pPr>
              <w:tabs>
                <w:tab w:val="clear" w:pos="567"/>
              </w:tabs>
              <w:spacing w:after="0"/>
              <w:jc w:val="both"/>
              <w:rPr>
                <w:bCs/>
              </w:rPr>
            </w:pPr>
            <w:r w:rsidRPr="002A0CDB">
              <w:rPr>
                <w:bCs/>
              </w:rPr>
              <w:t xml:space="preserve">In your response, please also confirm that you have contacted ELEXON Metering </w:t>
            </w:r>
            <w:r>
              <w:rPr>
                <w:bCs/>
              </w:rPr>
              <w:t>to apply</w:t>
            </w:r>
            <w:r w:rsidRPr="002A0CDB">
              <w:rPr>
                <w:bCs/>
              </w:rPr>
              <w:t xml:space="preserve"> for Protocol Approval.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521EA" w14:textId="77777777" w:rsidR="008378CB"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32ADC8" w14:textId="77777777" w:rsidR="008378CB" w:rsidRDefault="008378CB">
            <w:pPr>
              <w:tabs>
                <w:tab w:val="clear" w:pos="567"/>
              </w:tabs>
              <w:spacing w:after="0"/>
            </w:pPr>
          </w:p>
        </w:tc>
      </w:tr>
    </w:tbl>
    <w:p w14:paraId="71B450FD" w14:textId="77777777" w:rsidR="008378CB" w:rsidRDefault="008378CB">
      <w:pPr>
        <w:tabs>
          <w:tab w:val="clear" w:pos="567"/>
          <w:tab w:val="left" w:pos="720"/>
        </w:tabs>
        <w:spacing w:after="240"/>
        <w:rPr>
          <w:sz w:val="24"/>
          <w:szCs w:val="24"/>
        </w:rPr>
      </w:pPr>
    </w:p>
    <w:p w14:paraId="2D93F5FE" w14:textId="77777777" w:rsidR="008378CB" w:rsidRDefault="00F534F1">
      <w:pPr>
        <w:pageBreakBefore/>
        <w:tabs>
          <w:tab w:val="clear" w:pos="567"/>
        </w:tabs>
        <w:ind w:left="567" w:hanging="567"/>
        <w:outlineLvl w:val="1"/>
        <w:rPr>
          <w:b/>
          <w:sz w:val="24"/>
          <w:szCs w:val="24"/>
        </w:rPr>
      </w:pPr>
      <w:bookmarkStart w:id="880" w:name="_Toc479678316"/>
      <w:bookmarkStart w:id="881" w:name="_Toc507499371"/>
      <w:bookmarkStart w:id="882" w:name="_Toc510102894"/>
      <w:bookmarkStart w:id="883" w:name="_Toc531253248"/>
      <w:bookmarkStart w:id="884" w:name="_Toc49951730"/>
      <w:r>
        <w:rPr>
          <w:b/>
          <w:sz w:val="24"/>
          <w:szCs w:val="24"/>
        </w:rPr>
        <w:lastRenderedPageBreak/>
        <w:t>9.3</w:t>
      </w:r>
      <w:r>
        <w:rPr>
          <w:b/>
          <w:sz w:val="24"/>
          <w:szCs w:val="24"/>
        </w:rPr>
        <w:tab/>
        <w:t>Additional Information</w:t>
      </w:r>
      <w:bookmarkEnd w:id="880"/>
      <w:bookmarkEnd w:id="881"/>
      <w:bookmarkEnd w:id="882"/>
      <w:bookmarkEnd w:id="883"/>
      <w:bookmarkEnd w:id="8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4471"/>
        <w:gridCol w:w="4628"/>
        <w:gridCol w:w="1993"/>
      </w:tblGrid>
      <w:tr w:rsidR="008378CB" w14:paraId="09C56E0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50E352"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2D96A8"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F98B04"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56E613" w14:textId="77777777" w:rsidR="008378CB" w:rsidRDefault="00F534F1">
            <w:pPr>
              <w:tabs>
                <w:tab w:val="clear" w:pos="567"/>
              </w:tabs>
              <w:spacing w:after="0" w:line="240" w:lineRule="exact"/>
              <w:rPr>
                <w:b/>
                <w:bCs/>
              </w:rPr>
            </w:pPr>
            <w:r>
              <w:rPr>
                <w:b/>
                <w:bCs/>
              </w:rPr>
              <w:t>Evidence</w:t>
            </w:r>
          </w:p>
        </w:tc>
      </w:tr>
      <w:tr w:rsidR="008378CB" w14:paraId="235AFB6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19BCA8" w14:textId="77777777" w:rsidR="008378CB" w:rsidRDefault="00F534F1">
            <w:pPr>
              <w:tabs>
                <w:tab w:val="clear" w:pos="567"/>
              </w:tabs>
              <w:spacing w:after="0" w:line="240" w:lineRule="exact"/>
              <w:ind w:left="709" w:hanging="709"/>
            </w:pPr>
            <w:r>
              <w:t>9.3.1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675DE2"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1C8993D3" w14:textId="77777777" w:rsidR="008378CB" w:rsidRDefault="00F534F1">
            <w:pPr>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8CEA1"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1BF38B" w14:textId="77777777" w:rsidR="008378CB" w:rsidRDefault="008378CB">
            <w:pPr>
              <w:tabs>
                <w:tab w:val="clear" w:pos="567"/>
              </w:tabs>
              <w:spacing w:after="0" w:line="240" w:lineRule="exact"/>
            </w:pPr>
          </w:p>
        </w:tc>
      </w:tr>
    </w:tbl>
    <w:p w14:paraId="746B8B70" w14:textId="77777777" w:rsidR="008378CB" w:rsidRDefault="008378CB">
      <w:pPr>
        <w:tabs>
          <w:tab w:val="clear" w:pos="567"/>
        </w:tabs>
        <w:spacing w:after="240"/>
        <w:rPr>
          <w:sz w:val="24"/>
          <w:szCs w:val="24"/>
        </w:rPr>
      </w:pPr>
    </w:p>
    <w:p w14:paraId="5CD12C8A" w14:textId="77777777" w:rsidR="008378CB" w:rsidRDefault="008378CB">
      <w:pPr>
        <w:tabs>
          <w:tab w:val="clear" w:pos="567"/>
        </w:tabs>
        <w:spacing w:after="240"/>
        <w:rPr>
          <w:sz w:val="24"/>
          <w:szCs w:val="24"/>
        </w:rPr>
      </w:pPr>
    </w:p>
    <w:p w14:paraId="5FA696DA" w14:textId="77777777" w:rsidR="008378CB" w:rsidRDefault="008378CB">
      <w:pPr>
        <w:tabs>
          <w:tab w:val="clear" w:pos="567"/>
        </w:tabs>
        <w:spacing w:after="240"/>
        <w:rPr>
          <w:sz w:val="24"/>
          <w:szCs w:val="24"/>
        </w:rPr>
      </w:pPr>
    </w:p>
    <w:p w14:paraId="14F6188B" w14:textId="77777777" w:rsidR="008378CB" w:rsidRDefault="008378CB">
      <w:pPr>
        <w:tabs>
          <w:tab w:val="clear" w:pos="567"/>
        </w:tabs>
        <w:spacing w:after="240"/>
        <w:rPr>
          <w:sz w:val="24"/>
          <w:szCs w:val="24"/>
        </w:rPr>
      </w:pPr>
    </w:p>
    <w:p w14:paraId="40183CD3" w14:textId="77777777" w:rsidR="008378CB" w:rsidRDefault="00F534F1">
      <w:pPr>
        <w:pStyle w:val="ELEXONHeading1Unnumbered"/>
        <w:rPr>
          <w:rFonts w:cs="Times New Roman"/>
        </w:rPr>
      </w:pPr>
      <w:bookmarkStart w:id="885" w:name="_Toc216606980"/>
      <w:bookmarkStart w:id="886" w:name="_Toc268866328"/>
      <w:bookmarkStart w:id="887" w:name="_Toc472338251"/>
      <w:bookmarkStart w:id="888" w:name="_Toc475951182"/>
      <w:bookmarkStart w:id="889" w:name="_Toc479678317"/>
      <w:bookmarkStart w:id="890" w:name="_Toc507499372"/>
      <w:bookmarkStart w:id="891" w:name="_Toc510102895"/>
      <w:bookmarkStart w:id="892" w:name="_Toc531253249"/>
      <w:bookmarkStart w:id="893" w:name="_Toc49951731"/>
      <w:r>
        <w:rPr>
          <w:rFonts w:cs="Times New Roman"/>
        </w:rPr>
        <w:lastRenderedPageBreak/>
        <w:t>Section 10 – NHHDA</w:t>
      </w:r>
      <w:bookmarkEnd w:id="885"/>
      <w:bookmarkEnd w:id="886"/>
      <w:bookmarkEnd w:id="887"/>
      <w:bookmarkEnd w:id="888"/>
      <w:bookmarkEnd w:id="889"/>
      <w:bookmarkEnd w:id="890"/>
      <w:bookmarkEnd w:id="891"/>
      <w:bookmarkEnd w:id="892"/>
      <w:bookmarkEnd w:id="8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6456DB05"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E24A8F" w14:textId="77777777" w:rsidR="008378CB" w:rsidRDefault="00F534F1">
            <w:pPr>
              <w:tabs>
                <w:tab w:val="clear" w:pos="567"/>
              </w:tabs>
              <w:rPr>
                <w:b/>
                <w:bCs/>
                <w:sz w:val="22"/>
                <w:szCs w:val="22"/>
              </w:rPr>
            </w:pPr>
            <w:r>
              <w:rPr>
                <w:b/>
                <w:bCs/>
                <w:sz w:val="22"/>
                <w:szCs w:val="22"/>
              </w:rPr>
              <w:t>Objectives of this section</w:t>
            </w:r>
          </w:p>
          <w:p w14:paraId="10533CF9"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BSCP505 and PSL100 are met.  Whilst sections 1 to 7 of the SAD are generic to all Agency Services, this section focuses on the specific controls required to operate effectively as a NHHDA agent.</w:t>
            </w:r>
          </w:p>
        </w:tc>
      </w:tr>
      <w:tr w:rsidR="008378CB" w14:paraId="096ACD01"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1D425A" w14:textId="77777777" w:rsidR="008378CB" w:rsidRDefault="00F534F1">
            <w:pPr>
              <w:tabs>
                <w:tab w:val="clear" w:pos="567"/>
              </w:tabs>
              <w:rPr>
                <w:b/>
                <w:bCs/>
                <w:sz w:val="22"/>
                <w:szCs w:val="22"/>
              </w:rPr>
            </w:pPr>
            <w:r>
              <w:rPr>
                <w:b/>
                <w:bCs/>
                <w:sz w:val="22"/>
                <w:szCs w:val="22"/>
              </w:rPr>
              <w:t>Guidance for completing this section</w:t>
            </w:r>
          </w:p>
          <w:p w14:paraId="44877A58" w14:textId="77777777" w:rsidR="008378CB" w:rsidRDefault="00F534F1">
            <w:pPr>
              <w:pStyle w:val="ELEXONBody1"/>
              <w:tabs>
                <w:tab w:val="clear" w:pos="567"/>
              </w:tabs>
              <w:rPr>
                <w:sz w:val="22"/>
                <w:szCs w:val="22"/>
              </w:rPr>
            </w:pPr>
            <w:r>
              <w:rPr>
                <w:sz w:val="22"/>
                <w:szCs w:val="22"/>
              </w:rPr>
              <w:t>The NHHDA agent aggregates non half hourly EAC and AA values received from NHHDC agents according to the registration data held by the SMRA. The aggregated data is then passed to the SVAA in accordance with the Settlement timetable. The section is split as follows:</w:t>
            </w:r>
          </w:p>
          <w:p w14:paraId="1C6D615B"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EAC/AA values and the transmission of aggregated data to the SVAA agent.  It also considers the maintenance of standing data (which, if incorrect, may impact upon Settlement), the provision for a full audit trail history of the data used by your Agency Service and any changes made to it as outlined in PSL100.</w:t>
            </w:r>
          </w:p>
          <w:p w14:paraId="2B3C9C4D"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14:paraId="4F45114F" w14:textId="4DEDF853" w:rsidR="008378CB" w:rsidRDefault="00F534F1">
            <w:pPr>
              <w:pStyle w:val="ELEXONBody1"/>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w:t>
            </w:r>
            <w:r w:rsidR="003406C9">
              <w:rPr>
                <w:sz w:val="22"/>
                <w:szCs w:val="22"/>
              </w:rPr>
              <w:t xml:space="preserve">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27B5EDA6" w14:textId="5D44F45A"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or letter).</w:t>
            </w:r>
          </w:p>
        </w:tc>
      </w:tr>
    </w:tbl>
    <w:p w14:paraId="61474EB7" w14:textId="77777777" w:rsidR="008378CB" w:rsidRDefault="008378CB">
      <w:pPr>
        <w:tabs>
          <w:tab w:val="clear" w:pos="567"/>
        </w:tabs>
        <w:spacing w:after="240"/>
        <w:rPr>
          <w:sz w:val="24"/>
          <w:szCs w:val="24"/>
        </w:rPr>
      </w:pPr>
    </w:p>
    <w:p w14:paraId="07A3BAE5" w14:textId="77777777" w:rsidR="008378CB" w:rsidRDefault="00F534F1">
      <w:pPr>
        <w:pageBreakBefore/>
        <w:tabs>
          <w:tab w:val="clear" w:pos="567"/>
        </w:tabs>
        <w:ind w:left="567" w:hanging="567"/>
        <w:outlineLvl w:val="1"/>
        <w:rPr>
          <w:b/>
          <w:sz w:val="24"/>
          <w:szCs w:val="24"/>
        </w:rPr>
      </w:pPr>
      <w:bookmarkStart w:id="894" w:name="_Toc479678318"/>
      <w:bookmarkStart w:id="895" w:name="_Toc507499373"/>
      <w:bookmarkStart w:id="896" w:name="_Toc510102896"/>
      <w:bookmarkStart w:id="897" w:name="_Toc531253250"/>
      <w:bookmarkStart w:id="898" w:name="_Toc49951732"/>
      <w:r>
        <w:rPr>
          <w:b/>
          <w:sz w:val="24"/>
          <w:szCs w:val="24"/>
        </w:rPr>
        <w:lastRenderedPageBreak/>
        <w:t>10.1</w:t>
      </w:r>
      <w:r>
        <w:rPr>
          <w:b/>
          <w:sz w:val="24"/>
          <w:szCs w:val="24"/>
        </w:rPr>
        <w:tab/>
        <w:t>Business processes and mitigating controls</w:t>
      </w:r>
      <w:bookmarkEnd w:id="894"/>
      <w:bookmarkEnd w:id="895"/>
      <w:bookmarkEnd w:id="896"/>
      <w:bookmarkEnd w:id="897"/>
      <w:bookmarkEnd w:id="898"/>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14:paraId="0B5686C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4592B3"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1996A6" w14:textId="77777777" w:rsidR="008378CB" w:rsidRDefault="00F534F1">
            <w:pPr>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B52BEE"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632A32" w14:textId="77777777" w:rsidR="008378CB" w:rsidRDefault="00F534F1">
            <w:pPr>
              <w:tabs>
                <w:tab w:val="clear" w:pos="567"/>
              </w:tabs>
              <w:spacing w:after="0"/>
              <w:rPr>
                <w:b/>
                <w:bCs/>
              </w:rPr>
            </w:pPr>
            <w:r>
              <w:rPr>
                <w:b/>
                <w:bCs/>
              </w:rPr>
              <w:t>Evidence</w:t>
            </w:r>
          </w:p>
        </w:tc>
      </w:tr>
      <w:tr w:rsidR="008378CB" w14:paraId="6C60F40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7C2B46" w14:textId="1BB2C934" w:rsidR="008378CB" w:rsidRDefault="00F534F1">
            <w:pPr>
              <w:tabs>
                <w:tab w:val="clear" w:pos="567"/>
              </w:tabs>
              <w:ind w:left="709" w:hanging="709"/>
              <w:rPr>
                <w:b/>
              </w:rPr>
            </w:pPr>
            <w:r>
              <w:rPr>
                <w:bCs/>
              </w:rPr>
              <w:t>10.1.1</w:t>
            </w:r>
            <w:r>
              <w:rPr>
                <w:bCs/>
              </w:rPr>
              <w:tab/>
              <w:t>How do you ensure that the data is received and processed completely, accurately and in a timely manner, in</w:t>
            </w:r>
            <w:r w:rsidR="00485889">
              <w:rPr>
                <w:bCs/>
              </w:rPr>
              <w:t xml:space="preserve"> </w:t>
            </w:r>
            <w:r>
              <w:rPr>
                <w:bCs/>
              </w:rPr>
              <w:t>line with the requirements of BSCP505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94E6C2" w14:textId="77777777" w:rsidR="008378CB" w:rsidRDefault="00F534F1">
            <w:pPr>
              <w:tabs>
                <w:tab w:val="clear" w:pos="567"/>
              </w:tabs>
              <w:ind w:left="459" w:hanging="425"/>
              <w:jc w:val="both"/>
              <w:rPr>
                <w:bCs/>
              </w:rPr>
            </w:pPr>
            <w:r>
              <w:rPr>
                <w:bCs/>
              </w:rPr>
              <w:t>The NHHDA receives a number of key inputs:</w:t>
            </w:r>
          </w:p>
          <w:p w14:paraId="62658182" w14:textId="77777777" w:rsidR="008378CB" w:rsidRDefault="00F534F1">
            <w:pPr>
              <w:tabs>
                <w:tab w:val="clear" w:pos="567"/>
              </w:tabs>
              <w:ind w:left="459" w:hanging="425"/>
              <w:jc w:val="both"/>
              <w:rPr>
                <w:bCs/>
              </w:rPr>
            </w:pPr>
            <w:r>
              <w:t>(</w:t>
            </w:r>
            <w:r>
              <w:rPr>
                <w:bCs/>
              </w:rPr>
              <w:t>1</w:t>
            </w:r>
            <w:r>
              <w:t>)</w:t>
            </w:r>
            <w:r>
              <w:rPr>
                <w:bCs/>
              </w:rPr>
              <w:tab/>
              <w:t>Registration data from SMRA (standing data and Metering System data) on a D0209 data flow (BSCP505 3.2.1 and 3.2.2).</w:t>
            </w:r>
          </w:p>
          <w:p w14:paraId="6B263AAE" w14:textId="77777777" w:rsidR="008378CB" w:rsidRDefault="00F534F1">
            <w:pPr>
              <w:tabs>
                <w:tab w:val="clear" w:pos="567"/>
              </w:tabs>
              <w:ind w:left="459" w:hanging="425"/>
              <w:jc w:val="both"/>
              <w:rPr>
                <w:bCs/>
              </w:rPr>
            </w:pPr>
            <w:r>
              <w:t>(</w:t>
            </w:r>
            <w:r>
              <w:rPr>
                <w:bCs/>
              </w:rPr>
              <w:t>2</w:t>
            </w:r>
            <w:r>
              <w:t>)</w:t>
            </w:r>
            <w:r>
              <w:rPr>
                <w:bCs/>
              </w:rPr>
              <w:tab/>
              <w:t>EAC and AA data received from NHHDC agents on a D0019 data flow (BSCP505 3.3.1).</w:t>
            </w:r>
          </w:p>
          <w:p w14:paraId="34A618FA" w14:textId="77777777" w:rsidR="008378CB" w:rsidRDefault="00F534F1">
            <w:pPr>
              <w:tabs>
                <w:tab w:val="clear" w:pos="567"/>
              </w:tabs>
              <w:ind w:left="459" w:hanging="425"/>
              <w:jc w:val="both"/>
              <w:rPr>
                <w:bCs/>
              </w:rPr>
            </w:pPr>
            <w:r>
              <w:t>(</w:t>
            </w:r>
            <w:r>
              <w:rPr>
                <w:bCs/>
              </w:rPr>
              <w:t>3</w:t>
            </w:r>
            <w:r>
              <w:t>)</w:t>
            </w:r>
            <w:r>
              <w:rPr>
                <w:bCs/>
              </w:rPr>
              <w:tab/>
              <w:t>MDD, Data Aggregation timetable and Settlement timetable on D0269, D0270 and D0286 data flows (BSCP505 3.1.3).</w:t>
            </w:r>
          </w:p>
          <w:p w14:paraId="6318FAB9" w14:textId="77777777" w:rsidR="008378CB" w:rsidRDefault="00F534F1">
            <w:pPr>
              <w:pStyle w:val="ELEXONBody1"/>
              <w:tabs>
                <w:tab w:val="clear" w:pos="567"/>
              </w:tabs>
              <w:ind w:left="459" w:hanging="425"/>
              <w:jc w:val="both"/>
              <w:rPr>
                <w:bCs/>
              </w:rPr>
            </w:pPr>
            <w:r>
              <w:rPr>
                <w:bCs/>
              </w:rPr>
              <w:t>The response should address the following areas:</w:t>
            </w:r>
          </w:p>
          <w:p w14:paraId="5057651F" w14:textId="77777777" w:rsidR="008378CB" w:rsidRDefault="00F534F1">
            <w:pPr>
              <w:tabs>
                <w:tab w:val="clear" w:pos="567"/>
              </w:tabs>
              <w:ind w:left="459" w:hanging="425"/>
              <w:jc w:val="both"/>
              <w:rPr>
                <w:bCs/>
              </w:rPr>
            </w:pPr>
            <w:r>
              <w:t>(</w:t>
            </w:r>
            <w:r>
              <w:rPr>
                <w:bCs/>
              </w:rPr>
              <w:t>a)</w:t>
            </w:r>
            <w:r>
              <w:rPr>
                <w:bCs/>
              </w:rPr>
              <w:tab/>
              <w:t>The identification, review and authorisation of flows prior to processing.</w:t>
            </w:r>
          </w:p>
          <w:p w14:paraId="43CF2EE7" w14:textId="77777777" w:rsidR="008378CB" w:rsidRDefault="00F534F1">
            <w:pPr>
              <w:tabs>
                <w:tab w:val="clear" w:pos="567"/>
              </w:tabs>
              <w:ind w:left="459" w:hanging="425"/>
              <w:jc w:val="both"/>
              <w:rPr>
                <w:bCs/>
              </w:rPr>
            </w:pPr>
            <w:r>
              <w:t>(</w:t>
            </w:r>
            <w:r>
              <w:rPr>
                <w:bCs/>
              </w:rPr>
              <w:t>b)</w:t>
            </w:r>
            <w:r>
              <w:rPr>
                <w:bCs/>
              </w:rPr>
              <w:tab/>
              <w:t>Controls in place to ensure that all data required or expected is received. This may be through controls within the update routines or through manual controls.</w:t>
            </w:r>
          </w:p>
          <w:p w14:paraId="7E47292F" w14:textId="77777777" w:rsidR="008378CB" w:rsidRDefault="00F534F1">
            <w:pPr>
              <w:tabs>
                <w:tab w:val="clear" w:pos="567"/>
              </w:tabs>
              <w:ind w:left="459" w:hanging="425"/>
              <w:jc w:val="both"/>
              <w:rPr>
                <w:bCs/>
              </w:rPr>
            </w:pPr>
            <w:r>
              <w:t>(</w:t>
            </w:r>
            <w:r>
              <w:rPr>
                <w:bCs/>
              </w:rPr>
              <w:t>c)</w:t>
            </w:r>
            <w:r>
              <w:rPr>
                <w:bCs/>
              </w:rPr>
              <w:tab/>
              <w:t>The validation of data for formats and lengths, e.g. the MSID is valid (instruction file validation BSCP505 Appendix 4.2.1).</w:t>
            </w:r>
          </w:p>
          <w:p w14:paraId="0B03E50A" w14:textId="77777777" w:rsidR="008378CB" w:rsidRDefault="00F534F1">
            <w:pPr>
              <w:tabs>
                <w:tab w:val="clear" w:pos="567"/>
              </w:tabs>
              <w:ind w:left="459" w:hanging="425"/>
              <w:rPr>
                <w:bCs/>
              </w:rPr>
            </w:pPr>
            <w:r>
              <w:t>(</w:t>
            </w:r>
            <w:r>
              <w:rPr>
                <w:bCs/>
              </w:rPr>
              <w:t>d)</w:t>
            </w:r>
            <w:r>
              <w:rPr>
                <w:bCs/>
              </w:rPr>
              <w:tab/>
              <w:t>The validation of standing data received against the latest version of MDD, data items and combinations such as Profile Class, Standard Settlement Configuration, Data Aggregator ID, Data Collector ID, Meter Operator Agent ID, Supplier ID, Measurement class, GSP Group or energisation status (NHHDA appointment changes – BSCP505 4.2.2, NHHDC appointment changes - BSCP505 4.2.3).</w:t>
            </w:r>
          </w:p>
          <w:p w14:paraId="2F7678F1" w14:textId="77777777" w:rsidR="008378CB" w:rsidRDefault="00F534F1">
            <w:pPr>
              <w:tabs>
                <w:tab w:val="clear" w:pos="567"/>
              </w:tabs>
              <w:ind w:left="459" w:hanging="425"/>
              <w:jc w:val="both"/>
              <w:rPr>
                <w:bCs/>
              </w:rPr>
            </w:pPr>
            <w:r>
              <w:t>(</w:t>
            </w:r>
            <w:r>
              <w:rPr>
                <w:bCs/>
              </w:rPr>
              <w:t>e)</w:t>
            </w:r>
            <w:r>
              <w:rPr>
                <w:bCs/>
              </w:rPr>
              <w:tab/>
              <w:t xml:space="preserve">The validation of Metering System data received e.g. Measurement Class is non half hourly for the </w:t>
            </w:r>
            <w:r>
              <w:rPr>
                <w:bCs/>
              </w:rPr>
              <w:lastRenderedPageBreak/>
              <w:t>whole of the Meter Advance Period (MAP), Standard Settlement Configuration, Supplier, energisation status and Measurement Class have not changed in the middle of a MAP and sets of history data include Metering System data effective on the Settlement date of the earliest MAP (SVA Metering System standing data changes - BSCP505 4.2.4).</w:t>
            </w:r>
          </w:p>
          <w:p w14:paraId="6F0A73E3" w14:textId="77777777" w:rsidR="008378CB" w:rsidRDefault="00F534F1">
            <w:pPr>
              <w:tabs>
                <w:tab w:val="clear" w:pos="567"/>
              </w:tabs>
              <w:ind w:left="459" w:hanging="425"/>
              <w:jc w:val="both"/>
              <w:rPr>
                <w:bCs/>
              </w:rPr>
            </w:pPr>
            <w:r>
              <w:t>(</w:t>
            </w:r>
            <w:r>
              <w:rPr>
                <w:bCs/>
              </w:rPr>
              <w:t>f)</w:t>
            </w:r>
            <w:r>
              <w:rPr>
                <w:bCs/>
              </w:rPr>
              <w:tab/>
              <w:t>The validation of consumption data received, e.g. all MAPs are contiguous and if data contains EAC and AA data then EAC effective from Settlement date is the day after the latest AA effective to Settlement date (NHHDC Consumption data BSCP505 4.2.6).</w:t>
            </w:r>
          </w:p>
          <w:p w14:paraId="7F0CD076" w14:textId="77777777" w:rsidR="008378CB" w:rsidRDefault="00F534F1">
            <w:pPr>
              <w:tabs>
                <w:tab w:val="clear" w:pos="567"/>
              </w:tabs>
              <w:ind w:left="459" w:hanging="425"/>
              <w:jc w:val="both"/>
              <w:rPr>
                <w:bCs/>
              </w:rPr>
            </w:pPr>
            <w:r>
              <w:t>(</w:t>
            </w:r>
            <w:r>
              <w:rPr>
                <w:bCs/>
              </w:rPr>
              <w:t>g)</w:t>
            </w:r>
            <w:r>
              <w:rPr>
                <w:bCs/>
              </w:rPr>
              <w:tab/>
              <w:t>The validation of data for its internal consistency.</w:t>
            </w:r>
          </w:p>
          <w:p w14:paraId="29A62898" w14:textId="77777777" w:rsidR="008378CB" w:rsidRDefault="00F534F1">
            <w:pPr>
              <w:tabs>
                <w:tab w:val="clear" w:pos="567"/>
              </w:tabs>
              <w:ind w:left="459" w:hanging="425"/>
              <w:jc w:val="both"/>
              <w:rPr>
                <w:bCs/>
              </w:rPr>
            </w:pPr>
            <w:r>
              <w:t>(</w:t>
            </w:r>
            <w:r>
              <w:rPr>
                <w:bCs/>
              </w:rPr>
              <w:t>h)</w:t>
            </w:r>
            <w:r>
              <w:rPr>
                <w:bCs/>
              </w:rPr>
              <w:tab/>
              <w:t>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700E1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D924AD" w14:textId="77777777" w:rsidR="008378CB" w:rsidRDefault="008378CB">
            <w:pPr>
              <w:tabs>
                <w:tab w:val="clear" w:pos="567"/>
              </w:tabs>
            </w:pPr>
          </w:p>
        </w:tc>
      </w:tr>
      <w:tr w:rsidR="008378CB" w14:paraId="0ECCC2D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7DF7F8" w14:textId="77777777" w:rsidR="008378CB" w:rsidRDefault="00F534F1">
            <w:pPr>
              <w:pStyle w:val="ELEXONBody1"/>
              <w:tabs>
                <w:tab w:val="clear" w:pos="567"/>
              </w:tabs>
              <w:ind w:left="709" w:hanging="709"/>
            </w:pPr>
            <w:r>
              <w:t>10.1.2</w:t>
            </w:r>
            <w:r>
              <w:tab/>
              <w:t xml:space="preserve">How do you ensure that the aggregation process is performed in accordance with the Settlement timetable and that the </w:t>
            </w:r>
            <w:r>
              <w:rPr>
                <w:bCs/>
              </w:rPr>
              <w:t>transmission of the Supplier Purchase Matrix to the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EE00E" w14:textId="77777777" w:rsidR="008378CB" w:rsidRDefault="00F534F1">
            <w:pPr>
              <w:tabs>
                <w:tab w:val="clear" w:pos="567"/>
              </w:tabs>
              <w:jc w:val="both"/>
              <w:rPr>
                <w:bCs/>
              </w:rPr>
            </w:pPr>
            <w:r>
              <w:rPr>
                <w:bCs/>
              </w:rPr>
              <w:t>The NHHDA agent transmits the Supplier Purchase Matrix to SVAA on a D0041.</w:t>
            </w:r>
          </w:p>
          <w:p w14:paraId="67062F55" w14:textId="77777777" w:rsidR="008378CB" w:rsidRDefault="00F534F1">
            <w:pPr>
              <w:pStyle w:val="ELEXONBody1"/>
              <w:tabs>
                <w:tab w:val="clear" w:pos="567"/>
              </w:tabs>
              <w:jc w:val="both"/>
              <w:rPr>
                <w:bCs/>
              </w:rPr>
            </w:pPr>
            <w:r>
              <w:rPr>
                <w:bCs/>
              </w:rPr>
              <w:t>The response should address the following areas:</w:t>
            </w:r>
          </w:p>
          <w:p w14:paraId="7352BD32" w14:textId="77777777" w:rsidR="008378CB" w:rsidRDefault="00F534F1">
            <w:pPr>
              <w:tabs>
                <w:tab w:val="clear" w:pos="567"/>
              </w:tabs>
              <w:ind w:left="459" w:hanging="425"/>
              <w:jc w:val="both"/>
              <w:rPr>
                <w:bCs/>
              </w:rPr>
            </w:pPr>
            <w:r>
              <w:t>(1)</w:t>
            </w:r>
            <w:r>
              <w:tab/>
            </w:r>
            <w:r>
              <w:rPr>
                <w:bCs/>
              </w:rPr>
              <w:t>A schedule of aggregation runs and expected transmission times and dates is prepared and issued to staff.</w:t>
            </w:r>
          </w:p>
          <w:p w14:paraId="483127E4" w14:textId="77777777" w:rsidR="008378CB" w:rsidRDefault="00F534F1">
            <w:pPr>
              <w:tabs>
                <w:tab w:val="clear" w:pos="567"/>
              </w:tabs>
              <w:ind w:left="459" w:hanging="425"/>
              <w:jc w:val="both"/>
              <w:rPr>
                <w:bCs/>
              </w:rPr>
            </w:pPr>
            <w:r>
              <w:t>(</w:t>
            </w:r>
            <w:r>
              <w:rPr>
                <w:bCs/>
              </w:rPr>
              <w:t>2</w:t>
            </w:r>
            <w:r>
              <w:t>)</w:t>
            </w:r>
            <w:r>
              <w:rPr>
                <w:bCs/>
              </w:rPr>
              <w:tab/>
              <w:t>Aggregation run numbers are allocated to ensure that all are processed in the correct order.</w:t>
            </w:r>
          </w:p>
          <w:p w14:paraId="20D43211" w14:textId="77777777" w:rsidR="008378CB" w:rsidRDefault="00F534F1">
            <w:pPr>
              <w:tabs>
                <w:tab w:val="clear" w:pos="567"/>
              </w:tabs>
              <w:ind w:left="459" w:hanging="425"/>
              <w:jc w:val="both"/>
              <w:rPr>
                <w:bCs/>
              </w:rPr>
            </w:pPr>
            <w:r>
              <w:t>(</w:t>
            </w:r>
            <w:r>
              <w:rPr>
                <w:bCs/>
              </w:rPr>
              <w:t>3</w:t>
            </w:r>
            <w:r>
              <w:t>)</w:t>
            </w:r>
            <w:r>
              <w:rPr>
                <w:bCs/>
              </w:rPr>
              <w:tab/>
              <w:t>All appropriate GSP Group combinations are included in the aggregation run.</w:t>
            </w:r>
          </w:p>
          <w:p w14:paraId="079180A9" w14:textId="77777777" w:rsidR="008378CB" w:rsidRDefault="00F534F1">
            <w:pPr>
              <w:tabs>
                <w:tab w:val="clear" w:pos="567"/>
              </w:tabs>
              <w:ind w:left="459" w:hanging="425"/>
              <w:jc w:val="both"/>
              <w:rPr>
                <w:bCs/>
              </w:rPr>
            </w:pPr>
            <w:r>
              <w:lastRenderedPageBreak/>
              <w:t>(</w:t>
            </w:r>
            <w:r>
              <w:rPr>
                <w:bCs/>
              </w:rPr>
              <w:t>4</w:t>
            </w:r>
            <w:r>
              <w:t>)</w:t>
            </w:r>
            <w:r>
              <w:rPr>
                <w:bCs/>
              </w:rPr>
              <w:tab/>
              <w:t>Aggregation runs and files sent are monitored/reviewed to ensure that timetables are met.</w:t>
            </w:r>
          </w:p>
          <w:p w14:paraId="740175A2" w14:textId="77777777" w:rsidR="008378CB" w:rsidRDefault="00F534F1">
            <w:pPr>
              <w:tabs>
                <w:tab w:val="clear" w:pos="567"/>
              </w:tabs>
              <w:ind w:left="459" w:hanging="425"/>
              <w:jc w:val="both"/>
              <w:rPr>
                <w:bCs/>
              </w:rPr>
            </w:pPr>
            <w:r>
              <w:t>(5)</w:t>
            </w:r>
            <w:r>
              <w:tab/>
            </w:r>
            <w:r>
              <w:rPr>
                <w:bCs/>
              </w:rPr>
              <w:t>File sequence numbers, record counts and check sums are included in the data transmitted to ensure completeness.</w:t>
            </w:r>
          </w:p>
          <w:p w14:paraId="770AC86D" w14:textId="77777777" w:rsidR="008378CB" w:rsidRDefault="00F534F1">
            <w:pPr>
              <w:tabs>
                <w:tab w:val="clear" w:pos="567"/>
              </w:tabs>
              <w:ind w:left="459" w:hanging="425"/>
              <w:jc w:val="both"/>
              <w:rPr>
                <w:bCs/>
              </w:rPr>
            </w:pPr>
            <w:r>
              <w:t>(</w:t>
            </w:r>
            <w:r>
              <w:rPr>
                <w:bCs/>
              </w:rPr>
              <w:t>6</w:t>
            </w:r>
            <w:r>
              <w:t>)</w:t>
            </w:r>
            <w:r>
              <w:rPr>
                <w:bCs/>
              </w:rPr>
              <w:tab/>
              <w:t>Where the Data Transfer Network has not been utilised, receipt acknowledgements received from SVAA are checked to ensure completeness of transmission.</w:t>
            </w:r>
          </w:p>
          <w:p w14:paraId="73B7F21C" w14:textId="77777777" w:rsidR="008378CB" w:rsidRDefault="00F534F1">
            <w:pPr>
              <w:tabs>
                <w:tab w:val="clear" w:pos="567"/>
              </w:tabs>
              <w:ind w:left="459" w:hanging="425"/>
              <w:jc w:val="both"/>
              <w:rPr>
                <w:bCs/>
              </w:rPr>
            </w:pPr>
            <w:r>
              <w:t>(</w:t>
            </w:r>
            <w:r>
              <w:rPr>
                <w:bCs/>
              </w:rPr>
              <w:t>7</w:t>
            </w:r>
            <w:r>
              <w:t>)</w:t>
            </w:r>
            <w:r>
              <w:rPr>
                <w:bCs/>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D00764"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B884D6" w14:textId="77777777" w:rsidR="008378CB" w:rsidRDefault="008378CB">
            <w:pPr>
              <w:tabs>
                <w:tab w:val="clear" w:pos="567"/>
              </w:tabs>
            </w:pPr>
          </w:p>
        </w:tc>
      </w:tr>
      <w:tr w:rsidR="008378CB" w14:paraId="55F9727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5A5A76" w14:textId="77777777" w:rsidR="008378CB" w:rsidRDefault="00F534F1">
            <w:pPr>
              <w:tabs>
                <w:tab w:val="clear" w:pos="567"/>
              </w:tabs>
              <w:spacing w:after="0"/>
              <w:ind w:left="709" w:hanging="709"/>
              <w:rPr>
                <w:bCs/>
              </w:rPr>
            </w:pPr>
            <w:r>
              <w:rPr>
                <w:bCs/>
              </w:rPr>
              <w:t>10.1.3</w:t>
            </w:r>
            <w:r>
              <w:rPr>
                <w:bCs/>
              </w:rPr>
              <w:tab/>
              <w:t>How will you ensure that a full refresh is requested from the SMRA at least once a year and that any selective refreshes are requested as required as per BSCP505 section 3.2.3?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4D43DA" w14:textId="77777777" w:rsidR="008378CB" w:rsidRDefault="00F534F1">
            <w:pPr>
              <w:tabs>
                <w:tab w:val="clear" w:pos="567"/>
              </w:tabs>
              <w:spacing w:after="0"/>
              <w:jc w:val="both"/>
              <w:rPr>
                <w:bCs/>
              </w:rPr>
            </w:pPr>
            <w:r>
              <w:rPr>
                <w:bCs/>
              </w:rPr>
              <w:t>The response should address the following areas:</w:t>
            </w:r>
          </w:p>
          <w:p w14:paraId="0030B3A7" w14:textId="77777777" w:rsidR="008378CB" w:rsidRDefault="00F534F1">
            <w:pPr>
              <w:tabs>
                <w:tab w:val="clear" w:pos="567"/>
              </w:tabs>
              <w:spacing w:after="0"/>
              <w:ind w:left="459" w:hanging="425"/>
              <w:jc w:val="both"/>
              <w:rPr>
                <w:bCs/>
              </w:rPr>
            </w:pPr>
            <w:r>
              <w:t>(1)</w:t>
            </w:r>
            <w:r>
              <w:rPr>
                <w:bCs/>
              </w:rPr>
              <w:tab/>
              <w:t>Procedures should be in place to ensure that the NHHDA agent requests a full refresh from SMRA on an annual basis. (BSCCo have issued guidance on the processing of the refresh and have issued a timetable – discuss with BSCCo to obtain information).</w:t>
            </w:r>
          </w:p>
          <w:p w14:paraId="6768BCA5" w14:textId="77777777" w:rsidR="008378CB" w:rsidRDefault="00F534F1">
            <w:pPr>
              <w:tabs>
                <w:tab w:val="clear" w:pos="567"/>
              </w:tabs>
              <w:spacing w:after="0"/>
              <w:ind w:left="459" w:hanging="425"/>
              <w:jc w:val="both"/>
              <w:rPr>
                <w:bCs/>
              </w:rPr>
            </w:pPr>
            <w:r>
              <w:t>(</w:t>
            </w:r>
            <w:r>
              <w:rPr>
                <w:bCs/>
              </w:rPr>
              <w:t>2</w:t>
            </w:r>
            <w:r>
              <w:t>)</w:t>
            </w:r>
            <w:r>
              <w:rPr>
                <w:bCs/>
              </w:rPr>
              <w:tab/>
              <w:t xml:space="preserve">Procedures are in place to identify circumstances in which a selective refresh is required. </w:t>
            </w:r>
          </w:p>
          <w:p w14:paraId="381A01E0" w14:textId="77777777" w:rsidR="008378CB" w:rsidRDefault="00F534F1">
            <w:pPr>
              <w:tabs>
                <w:tab w:val="clear" w:pos="567"/>
              </w:tabs>
              <w:spacing w:after="0"/>
              <w:ind w:left="459" w:hanging="425"/>
              <w:jc w:val="both"/>
              <w:rPr>
                <w:bCs/>
              </w:rPr>
            </w:pPr>
            <w:r>
              <w:t>(</w:t>
            </w:r>
            <w:r>
              <w:rPr>
                <w:bCs/>
              </w:rPr>
              <w:t>3</w:t>
            </w:r>
            <w:r>
              <w:t>)</w:t>
            </w:r>
            <w:r>
              <w:rPr>
                <w:bCs/>
              </w:rPr>
              <w:tab/>
              <w:t>Controls should be in place to ensure that where a selective refresh is required, the SMRA is notified in a timely manner.</w:t>
            </w:r>
          </w:p>
          <w:p w14:paraId="58C6C0DF" w14:textId="77777777" w:rsidR="008378CB" w:rsidRDefault="00F534F1">
            <w:pPr>
              <w:tabs>
                <w:tab w:val="clear" w:pos="567"/>
              </w:tabs>
              <w:spacing w:after="0"/>
              <w:ind w:left="459" w:hanging="425"/>
              <w:jc w:val="both"/>
              <w:rPr>
                <w:bCs/>
              </w:rPr>
            </w:pPr>
            <w:r>
              <w:t>(</w:t>
            </w:r>
            <w:r>
              <w:rPr>
                <w:bCs/>
              </w:rPr>
              <w:t>4</w:t>
            </w:r>
            <w:r>
              <w:t>)</w:t>
            </w:r>
            <w:r>
              <w:rPr>
                <w:bCs/>
              </w:rPr>
              <w:tab/>
              <w:t>Controls should be in place to ensure that the refresh is applied in accordance with the requirements set out in BSCP505.</w:t>
            </w:r>
          </w:p>
          <w:p w14:paraId="5BE20453" w14:textId="77777777" w:rsidR="008378CB" w:rsidRDefault="008378CB">
            <w:pPr>
              <w:tabs>
                <w:tab w:val="clear" w:pos="567"/>
              </w:tabs>
              <w:spacing w:after="0"/>
              <w:ind w:left="459" w:hanging="425"/>
              <w:jc w:val="both"/>
              <w:rPr>
                <w:bCs/>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CCD1C7" w14:textId="77777777" w:rsidR="008378CB" w:rsidRDefault="008378CB">
            <w:pPr>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9868CE" w14:textId="77777777" w:rsidR="008378CB" w:rsidRDefault="008378CB">
            <w:pPr>
              <w:tabs>
                <w:tab w:val="clear" w:pos="567"/>
              </w:tabs>
              <w:spacing w:after="0"/>
            </w:pPr>
          </w:p>
        </w:tc>
      </w:tr>
      <w:tr w:rsidR="008378CB" w14:paraId="6EB939A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A81717" w14:textId="77777777" w:rsidR="008378CB" w:rsidRDefault="00F534F1">
            <w:pPr>
              <w:pStyle w:val="ELEXONBody1"/>
              <w:tabs>
                <w:tab w:val="clear" w:pos="567"/>
              </w:tabs>
              <w:ind w:left="567" w:hanging="567"/>
              <w:rPr>
                <w:bCs/>
              </w:rPr>
            </w:pPr>
            <w:r>
              <w:t>10.1.4</w:t>
            </w:r>
            <w:r>
              <w:tab/>
              <w:t xml:space="preserve">What controls and procedures do you have in place to ensure that the </w:t>
            </w:r>
            <w:r>
              <w:lastRenderedPageBreak/>
              <w:t>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8AB67C" w14:textId="77777777" w:rsidR="008378CB" w:rsidRDefault="00F534F1">
            <w:pPr>
              <w:tabs>
                <w:tab w:val="clear" w:pos="567"/>
              </w:tabs>
              <w:jc w:val="both"/>
              <w:rPr>
                <w:bCs/>
              </w:rPr>
            </w:pPr>
            <w:r>
              <w:rPr>
                <w:bCs/>
              </w:rPr>
              <w:lastRenderedPageBreak/>
              <w:t>The response should address the following:</w:t>
            </w:r>
          </w:p>
          <w:p w14:paraId="28876075" w14:textId="72E24D54" w:rsidR="008378CB" w:rsidRDefault="00F534F1">
            <w:pPr>
              <w:tabs>
                <w:tab w:val="clear" w:pos="567"/>
              </w:tabs>
              <w:ind w:left="567" w:hanging="567"/>
              <w:jc w:val="both"/>
              <w:rPr>
                <w:bCs/>
              </w:rPr>
            </w:pPr>
            <w:r>
              <w:lastRenderedPageBreak/>
              <w:t>(</w:t>
            </w:r>
            <w:r>
              <w:rPr>
                <w:bCs/>
              </w:rPr>
              <w:t>1</w:t>
            </w:r>
            <w:r>
              <w:t>)</w:t>
            </w:r>
            <w:r>
              <w:rPr>
                <w:bCs/>
              </w:rPr>
              <w:tab/>
              <w:t>Calculations are in accordance with the calculation guidelines specified in BSCP533 Appendix B PARMS Calculation Guidelines</w:t>
            </w:r>
            <w:r w:rsidR="00485889">
              <w:rPr>
                <w:bCs/>
              </w:rPr>
              <w:t>.</w:t>
            </w:r>
          </w:p>
          <w:p w14:paraId="6C8C1ED3" w14:textId="67AEB72B" w:rsidR="008378CB" w:rsidRDefault="00F534F1">
            <w:pPr>
              <w:tabs>
                <w:tab w:val="clear" w:pos="567"/>
              </w:tabs>
              <w:ind w:left="567" w:hanging="567"/>
              <w:jc w:val="both"/>
              <w:rPr>
                <w:bCs/>
              </w:rPr>
            </w:pPr>
            <w:r>
              <w:t>(</w:t>
            </w:r>
            <w:r>
              <w:rPr>
                <w:bCs/>
              </w:rPr>
              <w:t>2</w:t>
            </w:r>
            <w:r>
              <w:t>)</w:t>
            </w:r>
            <w:r>
              <w:rPr>
                <w:bCs/>
              </w:rPr>
              <w:tab/>
              <w:t>Submissions are in accordance with BSCP533</w:t>
            </w:r>
            <w:r w:rsidR="00485889">
              <w:rPr>
                <w:bCs/>
              </w:rPr>
              <w:t>.</w:t>
            </w:r>
          </w:p>
          <w:p w14:paraId="568778F1" w14:textId="6DA4B494" w:rsidR="008378CB" w:rsidRDefault="00F534F1">
            <w:pPr>
              <w:tabs>
                <w:tab w:val="clear" w:pos="567"/>
              </w:tabs>
              <w:ind w:left="567" w:hanging="567"/>
              <w:jc w:val="both"/>
              <w:rPr>
                <w:bCs/>
              </w:rPr>
            </w:pPr>
            <w:r>
              <w:t>(</w:t>
            </w:r>
            <w:r>
              <w:rPr>
                <w:bCs/>
              </w:rPr>
              <w:t>3</w:t>
            </w:r>
            <w:r>
              <w:t>)</w:t>
            </w:r>
            <w:r>
              <w:rPr>
                <w:bCs/>
              </w:rPr>
              <w:tab/>
              <w:t>Data is submitted in the required file format specification (in accordance with BSCP533 Appendix A PARMS Data Provider File Formats)</w:t>
            </w:r>
            <w:r w:rsidR="00485889">
              <w:rPr>
                <w:bCs/>
              </w:rPr>
              <w:t>.</w:t>
            </w:r>
          </w:p>
          <w:p w14:paraId="26378BCC" w14:textId="7C19A345" w:rsidR="008378CB" w:rsidRDefault="00F534F1">
            <w:pPr>
              <w:tabs>
                <w:tab w:val="clear" w:pos="567"/>
              </w:tabs>
              <w:ind w:left="567" w:hanging="567"/>
              <w:jc w:val="both"/>
              <w:rPr>
                <w:bCs/>
              </w:rPr>
            </w:pPr>
            <w:r>
              <w:t>(</w:t>
            </w:r>
            <w:r>
              <w:rPr>
                <w:bCs/>
              </w:rPr>
              <w:t>4</w:t>
            </w:r>
            <w:r>
              <w:t>)</w:t>
            </w:r>
            <w:r>
              <w:rPr>
                <w:bCs/>
              </w:rPr>
              <w:tab/>
              <w:t>Controls in place for data validity and completeness</w:t>
            </w:r>
            <w:r w:rsidR="00485889">
              <w:rPr>
                <w:bCs/>
              </w:rPr>
              <w:t>.</w:t>
            </w:r>
          </w:p>
          <w:p w14:paraId="3BFAC735" w14:textId="77777777" w:rsidR="008378CB" w:rsidRDefault="00F534F1">
            <w:pPr>
              <w:tabs>
                <w:tab w:val="clear" w:pos="567"/>
              </w:tabs>
              <w:ind w:left="567" w:hanging="567"/>
              <w:jc w:val="both"/>
              <w:rPr>
                <w:bCs/>
              </w:rPr>
            </w:pPr>
            <w:r>
              <w:t>(</w:t>
            </w:r>
            <w:r>
              <w:rPr>
                <w:bCs/>
              </w:rPr>
              <w:t>5</w:t>
            </w:r>
            <w:r>
              <w:t>)</w:t>
            </w:r>
            <w:r>
              <w:rPr>
                <w:bCs/>
              </w:rP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B91BA4"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661ED2" w14:textId="77777777" w:rsidR="008378CB" w:rsidRDefault="008378CB">
            <w:pPr>
              <w:tabs>
                <w:tab w:val="clear" w:pos="567"/>
              </w:tabs>
            </w:pPr>
          </w:p>
        </w:tc>
      </w:tr>
      <w:tr w:rsidR="008378CB" w14:paraId="37C75D7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49913" w14:textId="77777777" w:rsidR="008378CB" w:rsidRDefault="00F534F1">
            <w:pPr>
              <w:pStyle w:val="ELEXONBody1"/>
              <w:tabs>
                <w:tab w:val="clear" w:pos="567"/>
              </w:tabs>
              <w:ind w:left="709" w:hanging="709"/>
            </w:pPr>
            <w:r>
              <w:rPr>
                <w:bCs/>
              </w:rPr>
              <w:t>10.1.5</w:t>
            </w:r>
            <w:r>
              <w:rPr>
                <w:bCs/>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D141C0" w14:textId="77777777" w:rsidR="008378CB" w:rsidRDefault="00F534F1">
            <w:pPr>
              <w:tabs>
                <w:tab w:val="clear" w:pos="567"/>
              </w:tabs>
              <w:jc w:val="both"/>
              <w:rPr>
                <w:bCs/>
              </w:rPr>
            </w:pPr>
            <w:r>
              <w:rPr>
                <w:bCs/>
              </w:rPr>
              <w:t>The systems should be capable of reporting (or archived information should be stored so that it is available for enquiry) sufficient information so as to enable a user to obtain, in a timely fashion:</w:t>
            </w:r>
          </w:p>
          <w:p w14:paraId="44D4200B" w14:textId="77777777" w:rsidR="008378CB" w:rsidRDefault="00F534F1">
            <w:pPr>
              <w:tabs>
                <w:tab w:val="clear" w:pos="567"/>
              </w:tabs>
              <w:ind w:left="459" w:hanging="425"/>
              <w:jc w:val="both"/>
              <w:rPr>
                <w:bCs/>
              </w:rPr>
            </w:pPr>
            <w:r>
              <w:t>(1)</w:t>
            </w:r>
            <w:r>
              <w:rPr>
                <w:bCs/>
              </w:rPr>
              <w:tab/>
              <w:t>A breakdown of any aggregated information calculated.</w:t>
            </w:r>
          </w:p>
          <w:p w14:paraId="18DE0FCE" w14:textId="77777777" w:rsidR="008378CB" w:rsidRDefault="00F534F1">
            <w:pPr>
              <w:tabs>
                <w:tab w:val="clear" w:pos="567"/>
              </w:tabs>
              <w:ind w:left="459" w:hanging="425"/>
              <w:jc w:val="both"/>
              <w:rPr>
                <w:bCs/>
              </w:rPr>
            </w:pPr>
            <w:r>
              <w:t>(</w:t>
            </w:r>
            <w:r>
              <w:rPr>
                <w:bCs/>
              </w:rPr>
              <w:t>2</w:t>
            </w:r>
            <w:r>
              <w:t>)</w:t>
            </w:r>
            <w:r>
              <w:rPr>
                <w:bCs/>
              </w:rPr>
              <w:tab/>
              <w:t>Any changes to standing data held or used by the system.</w:t>
            </w:r>
          </w:p>
          <w:p w14:paraId="1A110218" w14:textId="77777777" w:rsidR="008378CB" w:rsidRDefault="00F534F1">
            <w:pPr>
              <w:tabs>
                <w:tab w:val="clear" w:pos="567"/>
              </w:tabs>
              <w:jc w:val="both"/>
              <w:rPr>
                <w:bCs/>
              </w:rPr>
            </w:pPr>
            <w:r>
              <w:rPr>
                <w:bCs/>
              </w:rPr>
              <w:t>The audit trail and archiving requirements for NHHDA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8A054C"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9FF63" w14:textId="77777777" w:rsidR="008378CB" w:rsidRDefault="008378CB">
            <w:pPr>
              <w:tabs>
                <w:tab w:val="clear" w:pos="567"/>
              </w:tabs>
            </w:pPr>
          </w:p>
        </w:tc>
      </w:tr>
      <w:tr w:rsidR="008378CB" w14:paraId="044E89C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58A824" w14:textId="77777777" w:rsidR="008378CB" w:rsidRDefault="00F534F1">
            <w:pPr>
              <w:tabs>
                <w:tab w:val="clear" w:pos="567"/>
              </w:tabs>
              <w:ind w:left="709" w:hanging="709"/>
              <w:rPr>
                <w:bCs/>
              </w:rPr>
            </w:pPr>
            <w:r>
              <w:rPr>
                <w:bCs/>
              </w:rPr>
              <w:t>10.1.6</w:t>
            </w:r>
            <w:r>
              <w:rPr>
                <w:bCs/>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76317" w14:textId="77777777" w:rsidR="008378CB" w:rsidRDefault="00F534F1">
            <w:pPr>
              <w:tabs>
                <w:tab w:val="clear" w:pos="567"/>
              </w:tabs>
              <w:jc w:val="both"/>
              <w:rPr>
                <w:bCs/>
              </w:rPr>
            </w:pPr>
            <w:r>
              <w:rPr>
                <w:bCs/>
              </w:rPr>
              <w:t>Section U1.6 sets out the requirements on Parties and their Party Agents to retain Settlement data for:</w:t>
            </w:r>
          </w:p>
          <w:p w14:paraId="61E1467D" w14:textId="77777777" w:rsidR="008378CB" w:rsidRDefault="00F534F1">
            <w:pPr>
              <w:tabs>
                <w:tab w:val="clear" w:pos="567"/>
              </w:tabs>
              <w:ind w:left="459" w:hanging="425"/>
              <w:jc w:val="both"/>
              <w:rPr>
                <w:bCs/>
              </w:rPr>
            </w:pPr>
            <w:r>
              <w:t>(1)</w:t>
            </w:r>
            <w:r>
              <w:rPr>
                <w:bCs/>
              </w:rPr>
              <w:tab/>
              <w:t>28 months after the Settlement Day to which it relates on-line;</w:t>
            </w:r>
          </w:p>
          <w:p w14:paraId="1A5A2126" w14:textId="77777777" w:rsidR="008378CB" w:rsidRDefault="00F534F1">
            <w:pPr>
              <w:tabs>
                <w:tab w:val="clear" w:pos="567"/>
              </w:tabs>
              <w:ind w:left="459" w:hanging="425"/>
              <w:jc w:val="both"/>
              <w:rPr>
                <w:bCs/>
              </w:rPr>
            </w:pPr>
            <w:r>
              <w:t>(</w:t>
            </w:r>
            <w:r>
              <w:rPr>
                <w:bCs/>
              </w:rPr>
              <w:t>2</w:t>
            </w:r>
            <w:r>
              <w:t>)</w:t>
            </w:r>
            <w:r>
              <w:rPr>
                <w:bCs/>
              </w:rPr>
              <w:tab/>
              <w:t>until the date 40 months after the Settlement Day to which it relates in an archive; and</w:t>
            </w:r>
          </w:p>
          <w:p w14:paraId="0EB66C53" w14:textId="77777777" w:rsidR="008378CB" w:rsidRDefault="00F534F1">
            <w:pPr>
              <w:tabs>
                <w:tab w:val="clear" w:pos="567"/>
              </w:tabs>
              <w:ind w:left="459" w:hanging="425"/>
              <w:jc w:val="both"/>
              <w:rPr>
                <w:bCs/>
              </w:rPr>
            </w:pPr>
            <w:r>
              <w:lastRenderedPageBreak/>
              <w:t>(</w:t>
            </w:r>
            <w:r>
              <w:rPr>
                <w:bCs/>
              </w:rPr>
              <w:t>3</w:t>
            </w:r>
            <w:r>
              <w:t>)</w:t>
            </w:r>
            <w:r>
              <w:rPr>
                <w:bCs/>
              </w:rPr>
              <w:tab/>
              <w:t>At the request of the Panel, for more than 40 months if needed for an Extra-Settlement Determination.</w:t>
            </w:r>
          </w:p>
          <w:p w14:paraId="07666481" w14:textId="77777777" w:rsidR="008378CB" w:rsidRDefault="00F534F1">
            <w:pPr>
              <w:pStyle w:val="ELEXONBody1"/>
              <w:tabs>
                <w:tab w:val="clear" w:pos="567"/>
              </w:tabs>
              <w:ind w:left="175" w:hanging="141"/>
              <w:jc w:val="both"/>
            </w:pPr>
            <w:r>
              <w:t>The response should address the following:</w:t>
            </w:r>
          </w:p>
          <w:p w14:paraId="7E2A4CC0" w14:textId="77777777" w:rsidR="008378CB" w:rsidRDefault="00F534F1">
            <w:pPr>
              <w:tabs>
                <w:tab w:val="clear" w:pos="567"/>
              </w:tabs>
              <w:ind w:left="459" w:hanging="425"/>
              <w:jc w:val="both"/>
              <w:rPr>
                <w:bCs/>
              </w:rPr>
            </w:pPr>
            <w:r>
              <w:t>(4)</w:t>
            </w:r>
            <w:r>
              <w:rPr>
                <w:bCs/>
              </w:rPr>
              <w:tab/>
              <w:t>Controls to ensure that any archived data can be retrieved within 10 Business Days.</w:t>
            </w:r>
          </w:p>
          <w:p w14:paraId="37CF622E" w14:textId="77777777" w:rsidR="008378CB" w:rsidRDefault="00F534F1">
            <w:pPr>
              <w:tabs>
                <w:tab w:val="clear" w:pos="567"/>
              </w:tabs>
              <w:spacing w:after="0"/>
              <w:ind w:left="459" w:hanging="425"/>
              <w:jc w:val="both"/>
              <w:rPr>
                <w:bCs/>
              </w:rPr>
            </w:pPr>
            <w:r>
              <w:t>(</w:t>
            </w:r>
            <w:r>
              <w:rPr>
                <w:bCs/>
              </w:rPr>
              <w:t>5)</w:t>
            </w:r>
            <w:r>
              <w:rPr>
                <w:bCs/>
              </w:rPr>
              <w:tab/>
              <w:t>Systems and procedures to ensure that all data that is retained is in a form in which the data can be used in carrying out a Settlement Run or Volume Allocation Run</w:t>
            </w:r>
            <w: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F63F13"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DE96DD" w14:textId="77777777" w:rsidR="008378CB" w:rsidRDefault="008378CB">
            <w:pPr>
              <w:tabs>
                <w:tab w:val="clear" w:pos="567"/>
              </w:tabs>
            </w:pPr>
          </w:p>
        </w:tc>
      </w:tr>
      <w:tr w:rsidR="008378CB" w14:paraId="3A8D8DC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07996A" w14:textId="77777777" w:rsidR="008378CB" w:rsidRDefault="00F534F1">
            <w:pPr>
              <w:tabs>
                <w:tab w:val="clear" w:pos="567"/>
              </w:tabs>
              <w:ind w:left="709" w:hanging="709"/>
              <w:rPr>
                <w:bCs/>
              </w:rPr>
            </w:pPr>
            <w:r>
              <w:rPr>
                <w:bCs/>
              </w:rPr>
              <w:t>10.1.7</w:t>
            </w:r>
            <w:r>
              <w:rPr>
                <w:bCs/>
              </w:rPr>
              <w:tab/>
              <w:t>What version of the NHHDA software will you go-live with and how will you ensure that the correct version is used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954B5A" w14:textId="77777777" w:rsidR="008378CB" w:rsidRDefault="00F534F1">
            <w:pPr>
              <w:pStyle w:val="NormalWeb"/>
              <w:tabs>
                <w:tab w:val="clear" w:pos="567"/>
              </w:tabs>
              <w:jc w:val="both"/>
              <w:rPr>
                <w:bCs/>
                <w:sz w:val="20"/>
                <w:szCs w:val="20"/>
              </w:rPr>
            </w:pPr>
            <w:r>
              <w:rPr>
                <w:bCs/>
                <w:sz w:val="20"/>
                <w:szCs w:val="20"/>
              </w:rPr>
              <w:t>Change management procedures should be detailed in section 5. In addition to providing information as to version of software at go-live provide any additional controls with respect to version control if not covered by section 5.</w:t>
            </w:r>
          </w:p>
          <w:p w14:paraId="74789F59" w14:textId="77777777" w:rsidR="008378CB" w:rsidRDefault="00F534F1">
            <w:pPr>
              <w:pStyle w:val="ELEXONBody1"/>
              <w:tabs>
                <w:tab w:val="clear" w:pos="567"/>
              </w:tabs>
              <w:jc w:val="both"/>
              <w:rPr>
                <w:bCs/>
              </w:rPr>
            </w:pPr>
            <w:r>
              <w:rPr>
                <w:bCs/>
              </w:rPr>
              <w:t>The response should address the following areas:</w:t>
            </w:r>
          </w:p>
          <w:p w14:paraId="52860980" w14:textId="77777777" w:rsidR="008378CB" w:rsidRDefault="00F534F1">
            <w:pPr>
              <w:tabs>
                <w:tab w:val="clear" w:pos="567"/>
              </w:tabs>
              <w:ind w:left="459" w:hanging="425"/>
              <w:jc w:val="both"/>
              <w:rPr>
                <w:bCs/>
              </w:rPr>
            </w:pPr>
            <w:r>
              <w:t>(1)</w:t>
            </w:r>
            <w:r>
              <w:tab/>
            </w:r>
            <w:r>
              <w:rPr>
                <w:bCs/>
              </w:rPr>
              <w:t>Controls should be in place to ensure that the developer supports the version of software in use.</w:t>
            </w:r>
          </w:p>
          <w:p w14:paraId="7B274A30" w14:textId="77777777" w:rsidR="008378CB" w:rsidRDefault="00F534F1">
            <w:pPr>
              <w:tabs>
                <w:tab w:val="clear" w:pos="567"/>
              </w:tabs>
              <w:spacing w:after="0"/>
              <w:ind w:left="459" w:hanging="425"/>
              <w:jc w:val="both"/>
              <w:rPr>
                <w:bCs/>
              </w:rPr>
            </w:pPr>
            <w:r>
              <w:t>(</w:t>
            </w:r>
            <w:r>
              <w:rPr>
                <w:bCs/>
              </w:rPr>
              <w:t>2)</w:t>
            </w:r>
            <w:r>
              <w:rPr>
                <w:bCs/>
              </w:rPr>
              <w:tab/>
              <w:t xml:space="preserve"> On an ongoing basis, controls should be in place to ensure that, as new versions of software are received and implemented, that these are tested in the Party Agent’s own environment – i.e. some form of user acceptance testing is carried out and where relevant regression testing.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5619B6"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2521C6" w14:textId="77777777" w:rsidR="008378CB" w:rsidRDefault="008378CB">
            <w:pPr>
              <w:tabs>
                <w:tab w:val="clear" w:pos="567"/>
              </w:tabs>
            </w:pPr>
          </w:p>
        </w:tc>
      </w:tr>
    </w:tbl>
    <w:p w14:paraId="63851E3A" w14:textId="77777777" w:rsidR="008378CB" w:rsidRDefault="008378CB">
      <w:pPr>
        <w:tabs>
          <w:tab w:val="clear" w:pos="567"/>
        </w:tabs>
        <w:rPr>
          <w:sz w:val="24"/>
          <w:szCs w:val="24"/>
        </w:rPr>
      </w:pPr>
    </w:p>
    <w:p w14:paraId="04E5787B" w14:textId="77777777" w:rsidR="008378CB" w:rsidRDefault="00F534F1">
      <w:pPr>
        <w:pageBreakBefore/>
        <w:tabs>
          <w:tab w:val="clear" w:pos="567"/>
        </w:tabs>
        <w:ind w:left="567" w:hanging="567"/>
        <w:outlineLvl w:val="1"/>
        <w:rPr>
          <w:b/>
          <w:sz w:val="24"/>
          <w:szCs w:val="24"/>
        </w:rPr>
      </w:pPr>
      <w:bookmarkStart w:id="899" w:name="_Toc479678319"/>
      <w:bookmarkStart w:id="900" w:name="_Toc507499374"/>
      <w:bookmarkStart w:id="901" w:name="_Toc510102897"/>
      <w:bookmarkStart w:id="902" w:name="_Toc531253251"/>
      <w:bookmarkStart w:id="903" w:name="_Toc49951733"/>
      <w:r>
        <w:rPr>
          <w:b/>
          <w:sz w:val="24"/>
          <w:szCs w:val="24"/>
        </w:rPr>
        <w:lastRenderedPageBreak/>
        <w:t>10.2</w:t>
      </w:r>
      <w:r>
        <w:rPr>
          <w:b/>
          <w:sz w:val="24"/>
          <w:szCs w:val="24"/>
        </w:rPr>
        <w:tab/>
        <w:t>Exception Management</w:t>
      </w:r>
      <w:bookmarkEnd w:id="899"/>
      <w:bookmarkEnd w:id="900"/>
      <w:bookmarkEnd w:id="901"/>
      <w:bookmarkEnd w:id="902"/>
      <w:bookmarkEnd w:id="9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7"/>
        <w:gridCol w:w="4626"/>
        <w:gridCol w:w="1964"/>
      </w:tblGrid>
      <w:tr w:rsidR="008378CB" w14:paraId="38F3D232"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4BBF40"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4FFC5" w14:textId="77777777" w:rsidR="008378CB" w:rsidRDefault="00F534F1">
            <w:pPr>
              <w:tabs>
                <w:tab w:val="clear" w:pos="567"/>
              </w:tabs>
              <w:spacing w:after="0"/>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051CC7"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2DF3ED" w14:textId="77777777" w:rsidR="008378CB" w:rsidRDefault="00F534F1">
            <w:pPr>
              <w:tabs>
                <w:tab w:val="clear" w:pos="567"/>
              </w:tabs>
              <w:spacing w:after="0"/>
              <w:rPr>
                <w:b/>
                <w:bCs/>
              </w:rPr>
            </w:pPr>
            <w:r>
              <w:rPr>
                <w:b/>
                <w:bCs/>
              </w:rPr>
              <w:t>Evidence</w:t>
            </w:r>
          </w:p>
        </w:tc>
      </w:tr>
      <w:tr w:rsidR="008378CB" w14:paraId="79CF883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D38ED1" w14:textId="77777777" w:rsidR="008378CB" w:rsidRDefault="00F534F1">
            <w:pPr>
              <w:pStyle w:val="ELEXONBody1"/>
              <w:tabs>
                <w:tab w:val="clear" w:pos="567"/>
              </w:tabs>
              <w:ind w:left="709" w:hanging="709"/>
            </w:pPr>
            <w:r>
              <w:t>10.2.1</w:t>
            </w:r>
            <w: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1AF324" w14:textId="77777777" w:rsidR="008378CB" w:rsidRDefault="00F534F1">
            <w:pPr>
              <w:pStyle w:val="BodyText3"/>
              <w:tabs>
                <w:tab w:val="clear" w:pos="567"/>
              </w:tabs>
              <w:rPr>
                <w:bCs/>
                <w:sz w:val="20"/>
                <w:szCs w:val="20"/>
              </w:rPr>
            </w:pPr>
            <w:r>
              <w:rPr>
                <w:bCs/>
                <w:sz w:val="20"/>
                <w:szCs w:val="20"/>
              </w:rPr>
              <w:t>Within the requirements of the service there are a number of points at which delays in processing data could occur which if not addressed could exceed the timescale requirements as set out in BSCP505. The performance standards to be attained are set out in BSCP505 Section 4.8.</w:t>
            </w:r>
          </w:p>
          <w:p w14:paraId="33EE98CD" w14:textId="77777777" w:rsidR="008378CB" w:rsidRDefault="00F534F1">
            <w:pPr>
              <w:pStyle w:val="ELEXONBody1"/>
              <w:tabs>
                <w:tab w:val="clear" w:pos="567"/>
              </w:tabs>
              <w:rPr>
                <w:bCs/>
              </w:rPr>
            </w:pPr>
            <w:r>
              <w:rPr>
                <w:bCs/>
              </w:rPr>
              <w:t>The response should address the following areas:</w:t>
            </w:r>
          </w:p>
          <w:p w14:paraId="6368B973" w14:textId="77777777" w:rsidR="008378CB" w:rsidRDefault="00F534F1">
            <w:pPr>
              <w:tabs>
                <w:tab w:val="clear" w:pos="567"/>
              </w:tabs>
              <w:ind w:left="459" w:hanging="425"/>
              <w:rPr>
                <w:bCs/>
              </w:rPr>
            </w:pPr>
            <w:r>
              <w:t>(1)</w:t>
            </w:r>
            <w:r>
              <w:tab/>
            </w:r>
            <w:r>
              <w:rPr>
                <w:bCs/>
              </w:rPr>
              <w:t>An analysis of data processing by your Agency Service has been performed in order to identify all points of rejection/failure or potential backlogs in data flow processing.</w:t>
            </w:r>
          </w:p>
          <w:p w14:paraId="439F6DD5" w14:textId="77777777" w:rsidR="008378CB" w:rsidRDefault="00F534F1">
            <w:pPr>
              <w:tabs>
                <w:tab w:val="clear" w:pos="567"/>
              </w:tabs>
              <w:ind w:left="459" w:hanging="425"/>
              <w:rPr>
                <w:bCs/>
              </w:rPr>
            </w:pPr>
            <w:r>
              <w:t>(</w:t>
            </w:r>
            <w:r>
              <w:rPr>
                <w:bCs/>
              </w:rPr>
              <w:t>2)</w:t>
            </w:r>
            <w:r>
              <w:rPr>
                <w:bCs/>
              </w:rPr>
              <w:tab/>
              <w:t>Internal reporting mechanisms are in place in order to monitor levels of rejections/failures and backlogs on a daily basis.</w:t>
            </w:r>
          </w:p>
          <w:p w14:paraId="56456449" w14:textId="77777777" w:rsidR="008378CB" w:rsidRDefault="00F534F1">
            <w:pPr>
              <w:tabs>
                <w:tab w:val="clear" w:pos="567"/>
              </w:tabs>
              <w:ind w:left="459" w:hanging="425"/>
              <w:rPr>
                <w:bCs/>
              </w:rPr>
            </w:pPr>
            <w:r>
              <w:t>(</w:t>
            </w:r>
            <w:r>
              <w:rPr>
                <w:bCs/>
              </w:rPr>
              <w:t>3)</w:t>
            </w:r>
            <w:r>
              <w:rPr>
                <w:bCs/>
              </w:rPr>
              <w:tab/>
              <w:t>Management processes are in place to monitor performance against the standards as set out in BSCP505.</w:t>
            </w:r>
          </w:p>
          <w:p w14:paraId="3F25318A" w14:textId="77777777" w:rsidR="008378CB" w:rsidRDefault="00F534F1">
            <w:pPr>
              <w:tabs>
                <w:tab w:val="clear" w:pos="567"/>
              </w:tabs>
              <w:ind w:left="459" w:hanging="425"/>
              <w:rPr>
                <w:bCs/>
              </w:rPr>
            </w:pPr>
            <w:r>
              <w:t>(</w:t>
            </w:r>
            <w:r>
              <w:rPr>
                <w:bCs/>
              </w:rPr>
              <w:t>4)</w:t>
            </w:r>
            <w:r>
              <w:rPr>
                <w:bCs/>
              </w:rPr>
              <w:tab/>
              <w:t>Procedures set out the action to be taken to resolve different exception types and provide guidance as to how to resolve underlying problems, which may be preventing a data flow/notification from processing.</w:t>
            </w:r>
          </w:p>
          <w:p w14:paraId="10EA5FFD" w14:textId="77777777" w:rsidR="008378CB" w:rsidRDefault="00F534F1">
            <w:pPr>
              <w:tabs>
                <w:tab w:val="clear" w:pos="567"/>
              </w:tabs>
              <w:ind w:left="459" w:hanging="425"/>
              <w:rPr>
                <w:bCs/>
              </w:rPr>
            </w:pPr>
            <w:r>
              <w:t>(</w:t>
            </w:r>
            <w:r>
              <w:rPr>
                <w:bCs/>
              </w:rPr>
              <w:t>5)</w:t>
            </w:r>
            <w:r>
              <w:rPr>
                <w:bCs/>
              </w:rPr>
              <w:tab/>
              <w:t>A mechanism to capture any root causes of exceptions/problems should be established in order for preventative controls to be established or enhanced.</w:t>
            </w:r>
          </w:p>
          <w:p w14:paraId="0A71331F" w14:textId="77777777" w:rsidR="008378CB" w:rsidRDefault="00F534F1">
            <w:pPr>
              <w:tabs>
                <w:tab w:val="clear" w:pos="567"/>
              </w:tabs>
            </w:pPr>
            <w:r>
              <w:t>As a minimum please ensure that the response to the above addresses actions surrounding the follow up of those data flows specified in question 10.1.1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C2E74E"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07A45" w14:textId="77777777" w:rsidR="008378CB" w:rsidRDefault="008378CB">
            <w:pPr>
              <w:tabs>
                <w:tab w:val="clear" w:pos="567"/>
              </w:tabs>
            </w:pPr>
          </w:p>
        </w:tc>
      </w:tr>
      <w:tr w:rsidR="008378CB" w14:paraId="58929A4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A9E6C6" w14:textId="77777777" w:rsidR="008378CB" w:rsidRDefault="00F534F1">
            <w:pPr>
              <w:tabs>
                <w:tab w:val="clear" w:pos="567"/>
              </w:tabs>
              <w:ind w:left="709" w:hanging="709"/>
              <w:rPr>
                <w:bCs/>
              </w:rPr>
            </w:pPr>
            <w:r>
              <w:rPr>
                <w:bCs/>
              </w:rPr>
              <w:lastRenderedPageBreak/>
              <w:t>10.2.2</w:t>
            </w:r>
            <w:r>
              <w:rPr>
                <w:bCs/>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06FB57" w14:textId="77777777" w:rsidR="008378CB" w:rsidRDefault="00F534F1">
            <w:pPr>
              <w:pStyle w:val="ELEXONBody1"/>
              <w:tabs>
                <w:tab w:val="clear" w:pos="567"/>
              </w:tabs>
              <w:rPr>
                <w:bCs/>
              </w:rPr>
            </w:pPr>
            <w:r>
              <w:rPr>
                <w:bCs/>
              </w:rPr>
              <w:t>Validation failure may result in the following:</w:t>
            </w:r>
          </w:p>
          <w:p w14:paraId="04E52867" w14:textId="77777777" w:rsidR="008378CB" w:rsidRDefault="00F534F1">
            <w:pPr>
              <w:tabs>
                <w:tab w:val="clear" w:pos="567"/>
              </w:tabs>
              <w:spacing w:before="240"/>
              <w:ind w:left="459" w:hanging="425"/>
              <w:rPr>
                <w:bCs/>
              </w:rPr>
            </w:pPr>
            <w:r>
              <w:t>(1)</w:t>
            </w:r>
            <w:r>
              <w:tab/>
            </w:r>
            <w:r>
              <w:rPr>
                <w:bCs/>
              </w:rPr>
              <w:t>For file transmission failures a P0035 flow will be returned.</w:t>
            </w:r>
          </w:p>
          <w:p w14:paraId="664BAB31" w14:textId="77777777" w:rsidR="008378CB" w:rsidRDefault="00F534F1">
            <w:pPr>
              <w:tabs>
                <w:tab w:val="clear" w:pos="567"/>
              </w:tabs>
              <w:ind w:left="459" w:hanging="425"/>
              <w:rPr>
                <w:bCs/>
              </w:rPr>
            </w:pPr>
            <w:r>
              <w:t>(</w:t>
            </w:r>
            <w:r>
              <w:rPr>
                <w:bCs/>
              </w:rPr>
              <w:t>2</w:t>
            </w:r>
            <w:r>
              <w:t>)</w:t>
            </w:r>
            <w:r>
              <w:rPr>
                <w:bCs/>
              </w:rPr>
              <w:tab/>
              <w:t>For instruction processing errors a D0023 will be returned.</w:t>
            </w:r>
          </w:p>
          <w:p w14:paraId="7FF36458" w14:textId="77777777" w:rsidR="008378CB" w:rsidRDefault="00F534F1">
            <w:pPr>
              <w:tabs>
                <w:tab w:val="clear" w:pos="567"/>
              </w:tabs>
              <w:rPr>
                <w:bCs/>
              </w:rPr>
            </w:pPr>
            <w:r>
              <w:rPr>
                <w:bCs/>
              </w:rPr>
              <w:t>The response should summarise local working procedures for this area and should address the following:</w:t>
            </w:r>
          </w:p>
          <w:p w14:paraId="375D733D" w14:textId="77777777" w:rsidR="008378CB" w:rsidRDefault="00F534F1">
            <w:pPr>
              <w:tabs>
                <w:tab w:val="clear" w:pos="567"/>
              </w:tabs>
              <w:ind w:left="459" w:hanging="425"/>
              <w:rPr>
                <w:bCs/>
              </w:rPr>
            </w:pPr>
            <w:r>
              <w:t>(1)</w:t>
            </w:r>
            <w:r>
              <w:tab/>
            </w:r>
            <w:r>
              <w:rPr>
                <w:bCs/>
              </w:rPr>
              <w:t>Controls to detect all failures that have occurred.</w:t>
            </w:r>
          </w:p>
          <w:p w14:paraId="171ABAF6" w14:textId="395F12D0" w:rsidR="008378CB" w:rsidRDefault="00F534F1">
            <w:pPr>
              <w:tabs>
                <w:tab w:val="clear" w:pos="567"/>
              </w:tabs>
              <w:ind w:left="459" w:hanging="425"/>
              <w:rPr>
                <w:bCs/>
              </w:rPr>
            </w:pPr>
            <w:r>
              <w:t>(</w:t>
            </w:r>
            <w:r>
              <w:rPr>
                <w:bCs/>
              </w:rPr>
              <w:t>2</w:t>
            </w:r>
            <w:r>
              <w:t>)</w:t>
            </w:r>
            <w:r>
              <w:rPr>
                <w:bCs/>
              </w:rPr>
              <w:tab/>
              <w:t>Controls to ensure that all failures result in the appropriate response to sender.</w:t>
            </w:r>
          </w:p>
          <w:p w14:paraId="77833400" w14:textId="77777777" w:rsidR="008378CB" w:rsidRDefault="00F534F1">
            <w:pPr>
              <w:tabs>
                <w:tab w:val="clear" w:pos="567"/>
              </w:tabs>
              <w:ind w:left="459" w:hanging="425"/>
              <w:rPr>
                <w:bCs/>
              </w:rPr>
            </w:pPr>
            <w:r>
              <w:t>(</w:t>
            </w:r>
            <w:r>
              <w:rPr>
                <w:bCs/>
              </w:rPr>
              <w:t>3</w:t>
            </w:r>
            <w:r>
              <w:t>)</w:t>
            </w:r>
            <w:r>
              <w:rPr>
                <w:bCs/>
              </w:rPr>
              <w:tab/>
              <w:t>Management monitoring of processes to detect whether there is any delay or backlog in sending the appropriate flows.</w:t>
            </w:r>
          </w:p>
          <w:p w14:paraId="7F6ECC85" w14:textId="77777777" w:rsidR="008378CB" w:rsidRDefault="00F534F1">
            <w:pPr>
              <w:tabs>
                <w:tab w:val="clear" w:pos="567"/>
              </w:tabs>
              <w:ind w:left="459" w:hanging="425"/>
              <w:rPr>
                <w:bCs/>
              </w:rPr>
            </w:pPr>
            <w:r>
              <w:t>(</w:t>
            </w:r>
            <w:r>
              <w:rPr>
                <w:bCs/>
              </w:rPr>
              <w:t>4</w:t>
            </w:r>
            <w:r>
              <w:t>)</w:t>
            </w:r>
            <w:r>
              <w:rPr>
                <w:bCs/>
              </w:rPr>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A91981"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44832" w14:textId="77777777" w:rsidR="008378CB" w:rsidRDefault="008378CB">
            <w:pPr>
              <w:tabs>
                <w:tab w:val="clear" w:pos="567"/>
              </w:tabs>
            </w:pPr>
          </w:p>
        </w:tc>
      </w:tr>
      <w:tr w:rsidR="008378CB" w14:paraId="2229FDD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366AA5" w14:textId="77777777" w:rsidR="008378CB" w:rsidRDefault="00F534F1">
            <w:pPr>
              <w:tabs>
                <w:tab w:val="clear" w:pos="567"/>
              </w:tabs>
              <w:ind w:left="709" w:hanging="709"/>
            </w:pPr>
            <w:r>
              <w:rPr>
                <w:bCs/>
              </w:rPr>
              <w:t>10.2.3</w:t>
            </w:r>
            <w:r>
              <w:rPr>
                <w:bCs/>
              </w:rPr>
              <w:tab/>
              <w:t>What controls are in place to send the D0095 to the correct recipient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A5FA48" w14:textId="77777777" w:rsidR="008378CB" w:rsidRDefault="00F534F1">
            <w:pPr>
              <w:tabs>
                <w:tab w:val="clear" w:pos="567"/>
              </w:tabs>
              <w:rPr>
                <w:bCs/>
              </w:rPr>
            </w:pPr>
            <w:r>
              <w:rPr>
                <w:bCs/>
              </w:rPr>
              <w:t>The D0095 report is considered to be a key control in the Settlement process. BSCP505 3.3.3 specifies the required procedures in relation to the production of the D0095 report.</w:t>
            </w:r>
          </w:p>
          <w:p w14:paraId="177F7ACB" w14:textId="77777777" w:rsidR="008378CB" w:rsidRDefault="00F534F1">
            <w:pPr>
              <w:tabs>
                <w:tab w:val="clear" w:pos="567"/>
              </w:tabs>
              <w:autoSpaceDE w:val="0"/>
              <w:autoSpaceDN w:val="0"/>
              <w:adjustRightInd w:val="0"/>
              <w:jc w:val="both"/>
              <w:rPr>
                <w:rFonts w:eastAsia="Times New Roman"/>
              </w:rPr>
            </w:pPr>
            <w:r>
              <w:rPr>
                <w:rFonts w:eastAsia="Times New Roman"/>
              </w:rPr>
              <w:t>The NHHDA agent is responsible for generation of the D0095 'Check Data Collector' report.  A suggested timetable is published on the BSC Website.</w:t>
            </w:r>
          </w:p>
          <w:p w14:paraId="10968109" w14:textId="77777777" w:rsidR="008378CB" w:rsidRDefault="00F534F1">
            <w:pPr>
              <w:tabs>
                <w:tab w:val="clear" w:pos="567"/>
              </w:tabs>
              <w:autoSpaceDE w:val="0"/>
              <w:autoSpaceDN w:val="0"/>
              <w:adjustRightInd w:val="0"/>
              <w:jc w:val="both"/>
              <w:rPr>
                <w:rFonts w:eastAsia="Times New Roman"/>
              </w:rPr>
            </w:pPr>
            <w:r>
              <w:rPr>
                <w:rFonts w:eastAsia="Times New Roman"/>
              </w:rPr>
              <w:t>The report is provided to the Metering System Supplier and shows the following:</w:t>
            </w:r>
          </w:p>
          <w:p w14:paraId="78E0EE17" w14:textId="77777777" w:rsidR="008378CB" w:rsidRDefault="00F534F1">
            <w:pPr>
              <w:tabs>
                <w:tab w:val="clear" w:pos="567"/>
              </w:tabs>
              <w:ind w:left="459" w:hanging="425"/>
              <w:rPr>
                <w:bCs/>
              </w:rPr>
            </w:pPr>
            <w:r>
              <w:t>(1)</w:t>
            </w:r>
            <w:r>
              <w:tab/>
            </w:r>
            <w:r>
              <w:rPr>
                <w:bCs/>
              </w:rPr>
              <w:t xml:space="preserve">Where no instruction affecting the individual Metering System concerned has been received </w:t>
            </w:r>
            <w:r>
              <w:rPr>
                <w:bCs/>
              </w:rPr>
              <w:lastRenderedPageBreak/>
              <w:t>since the exception was recorded then the exception is ignored as it has not been affected.</w:t>
            </w:r>
          </w:p>
          <w:p w14:paraId="681ACE8E" w14:textId="77777777" w:rsidR="008378CB" w:rsidRDefault="00F534F1">
            <w:pPr>
              <w:tabs>
                <w:tab w:val="clear" w:pos="567"/>
              </w:tabs>
              <w:ind w:left="459" w:hanging="425"/>
              <w:rPr>
                <w:bCs/>
              </w:rPr>
            </w:pPr>
            <w:r>
              <w:t>(</w:t>
            </w:r>
            <w:r>
              <w:rPr>
                <w:bCs/>
              </w:rPr>
              <w:t>2</w:t>
            </w:r>
            <w:r>
              <w:t>)</w:t>
            </w:r>
            <w:r>
              <w:rPr>
                <w:bCs/>
              </w:rPr>
              <w:tab/>
              <w:t>Where an instruction affecting an individual Metering System has been received since the exception was recorded then the exception record is deleted.</w:t>
            </w:r>
          </w:p>
          <w:p w14:paraId="6773147F" w14:textId="77777777" w:rsidR="008378CB" w:rsidRDefault="00F534F1">
            <w:pPr>
              <w:tabs>
                <w:tab w:val="clear" w:pos="567"/>
              </w:tabs>
              <w:ind w:left="459" w:hanging="425"/>
              <w:rPr>
                <w:bCs/>
              </w:rPr>
            </w:pPr>
            <w:r>
              <w:t>(</w:t>
            </w:r>
            <w:r>
              <w:rPr>
                <w:bCs/>
              </w:rPr>
              <w:t>3</w:t>
            </w:r>
            <w:r>
              <w:t>)</w:t>
            </w:r>
            <w:r>
              <w:rPr>
                <w:bCs/>
              </w:rPr>
              <w:tab/>
              <w:t>Where an inconsistency still remains after the new instruction has been processed then a new exception record is created.</w:t>
            </w:r>
          </w:p>
          <w:p w14:paraId="44E63017" w14:textId="77777777" w:rsidR="008378CB" w:rsidRDefault="00F534F1">
            <w:pPr>
              <w:tabs>
                <w:tab w:val="clear" w:pos="567"/>
              </w:tabs>
              <w:autoSpaceDE w:val="0"/>
              <w:autoSpaceDN w:val="0"/>
              <w:adjustRightInd w:val="0"/>
              <w:rPr>
                <w:rFonts w:eastAsia="Times New Roman"/>
              </w:rPr>
            </w:pPr>
            <w:r>
              <w:rPr>
                <w:rFonts w:eastAsia="Times New Roman"/>
              </w:rPr>
              <w:t>The response should address the following areas:</w:t>
            </w:r>
          </w:p>
          <w:p w14:paraId="4DCFC808" w14:textId="77777777" w:rsidR="008378CB" w:rsidRDefault="00F534F1">
            <w:pPr>
              <w:pStyle w:val="ListParagraph"/>
              <w:tabs>
                <w:tab w:val="clear" w:pos="567"/>
              </w:tabs>
              <w:autoSpaceDE w:val="0"/>
              <w:autoSpaceDN w:val="0"/>
              <w:adjustRightInd w:val="0"/>
              <w:ind w:left="1049" w:hanging="567"/>
              <w:rPr>
                <w:bCs/>
              </w:rPr>
            </w:pPr>
            <w:r>
              <w:t>(</w:t>
            </w:r>
            <w:r>
              <w:rPr>
                <w:rFonts w:eastAsia="Times New Roman"/>
              </w:rPr>
              <w:t>a)</w:t>
            </w:r>
            <w:r>
              <w:rPr>
                <w:rFonts w:eastAsia="Times New Roman"/>
              </w:rPr>
              <w:tab/>
              <w:t>Controls should be in place to ensure that all requested D0095 reports are sent in the appropriate format to each Supplier in accordance with the timetable.</w:t>
            </w:r>
          </w:p>
          <w:p w14:paraId="3739C767" w14:textId="77777777" w:rsidR="008378CB" w:rsidRDefault="00F534F1">
            <w:pPr>
              <w:tabs>
                <w:tab w:val="clear" w:pos="567"/>
              </w:tabs>
              <w:autoSpaceDE w:val="0"/>
              <w:autoSpaceDN w:val="0"/>
              <w:adjustRightInd w:val="0"/>
              <w:ind w:left="1049" w:hanging="567"/>
              <w:rPr>
                <w:bCs/>
              </w:rPr>
            </w:pPr>
            <w:r>
              <w:t>(</w:t>
            </w:r>
            <w:r>
              <w:rPr>
                <w:rFonts w:eastAsia="Times New Roman"/>
              </w:rPr>
              <w:t>b)</w:t>
            </w:r>
            <w:r>
              <w:rPr>
                <w:rFonts w:eastAsia="Times New Roman"/>
              </w:rPr>
              <w:tab/>
              <w:t>Management monitoring processes to detect whether there is any backlog or delay in sending the exception report.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A394DB"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92789E" w14:textId="77777777" w:rsidR="008378CB" w:rsidRDefault="008378CB">
            <w:pPr>
              <w:tabs>
                <w:tab w:val="clear" w:pos="567"/>
              </w:tabs>
            </w:pPr>
          </w:p>
        </w:tc>
      </w:tr>
      <w:tr w:rsidR="008378CB" w14:paraId="45394CB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FB3283" w14:textId="77777777" w:rsidR="008378CB" w:rsidRDefault="00F534F1">
            <w:pPr>
              <w:tabs>
                <w:tab w:val="clear" w:pos="567"/>
              </w:tabs>
              <w:ind w:left="709" w:hanging="709"/>
              <w:rPr>
                <w:bCs/>
              </w:rPr>
            </w:pPr>
            <w:r>
              <w:rPr>
                <w:bCs/>
              </w:rPr>
              <w:t>10.2.4</w:t>
            </w:r>
            <w:r>
              <w:rPr>
                <w:bCs/>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CDA189" w14:textId="77777777" w:rsidR="008378CB" w:rsidRDefault="00F534F1">
            <w:pPr>
              <w:tabs>
                <w:tab w:val="clear" w:pos="567"/>
              </w:tabs>
              <w:spacing w:after="80"/>
              <w:rPr>
                <w:bCs/>
              </w:rPr>
            </w:pPr>
            <w:r>
              <w:rPr>
                <w:bCs/>
              </w:rPr>
              <w:t>The response should address the following areas:</w:t>
            </w:r>
          </w:p>
          <w:p w14:paraId="45BAC55C" w14:textId="77777777" w:rsidR="008378CB" w:rsidRDefault="00F534F1">
            <w:pPr>
              <w:tabs>
                <w:tab w:val="clear" w:pos="567"/>
              </w:tabs>
              <w:ind w:left="459" w:hanging="425"/>
              <w:rPr>
                <w:bCs/>
              </w:rPr>
            </w:pPr>
            <w:r>
              <w:t>(1)</w:t>
            </w:r>
            <w:r>
              <w:tab/>
            </w:r>
            <w:r>
              <w:rPr>
                <w:bCs/>
              </w:rPr>
              <w:t>Processes in place to measure and report upon data quality, including what data quality is measured against and how you would identify an improvement or decline in the quality of data used by your Agency Service.</w:t>
            </w:r>
          </w:p>
          <w:p w14:paraId="293223EE" w14:textId="77777777" w:rsidR="008378CB" w:rsidRDefault="00F534F1">
            <w:pPr>
              <w:tabs>
                <w:tab w:val="clear" w:pos="567"/>
              </w:tabs>
              <w:spacing w:after="0"/>
              <w:ind w:left="459" w:hanging="425"/>
              <w:rPr>
                <w:bCs/>
              </w:rPr>
            </w:pPr>
            <w:r>
              <w:t>(</w:t>
            </w:r>
            <w:r>
              <w:rPr>
                <w:bCs/>
              </w:rPr>
              <w:t>2</w:t>
            </w:r>
            <w:r>
              <w:t>)</w:t>
            </w:r>
            <w:r>
              <w:rPr>
                <w:bCs/>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991C3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BE051" w14:textId="77777777" w:rsidR="008378CB" w:rsidRDefault="008378CB">
            <w:pPr>
              <w:tabs>
                <w:tab w:val="clear" w:pos="567"/>
              </w:tabs>
            </w:pPr>
          </w:p>
        </w:tc>
      </w:tr>
    </w:tbl>
    <w:p w14:paraId="424087F5" w14:textId="77777777" w:rsidR="008378CB" w:rsidRDefault="008378CB">
      <w:pPr>
        <w:tabs>
          <w:tab w:val="clear" w:pos="567"/>
        </w:tabs>
        <w:rPr>
          <w:sz w:val="24"/>
          <w:szCs w:val="24"/>
        </w:rPr>
      </w:pPr>
    </w:p>
    <w:p w14:paraId="40AC916E" w14:textId="77777777" w:rsidR="008378CB" w:rsidRDefault="00F534F1">
      <w:pPr>
        <w:pageBreakBefore/>
        <w:tabs>
          <w:tab w:val="clear" w:pos="567"/>
        </w:tabs>
        <w:ind w:left="567" w:hanging="567"/>
        <w:outlineLvl w:val="1"/>
        <w:rPr>
          <w:b/>
          <w:sz w:val="24"/>
          <w:szCs w:val="24"/>
        </w:rPr>
      </w:pPr>
      <w:bookmarkStart w:id="904" w:name="_Toc479678320"/>
      <w:bookmarkStart w:id="905" w:name="_Toc507499375"/>
      <w:bookmarkStart w:id="906" w:name="_Toc510102898"/>
      <w:bookmarkStart w:id="907" w:name="_Toc531253252"/>
      <w:bookmarkStart w:id="908" w:name="_Toc49951734"/>
      <w:r>
        <w:rPr>
          <w:b/>
          <w:sz w:val="24"/>
          <w:szCs w:val="24"/>
        </w:rPr>
        <w:lastRenderedPageBreak/>
        <w:t>10.3</w:t>
      </w:r>
      <w:r>
        <w:rPr>
          <w:b/>
          <w:sz w:val="24"/>
          <w:szCs w:val="24"/>
        </w:rPr>
        <w:tab/>
        <w:t>Additional Information</w:t>
      </w:r>
      <w:bookmarkEnd w:id="904"/>
      <w:bookmarkEnd w:id="905"/>
      <w:bookmarkEnd w:id="906"/>
      <w:bookmarkEnd w:id="907"/>
      <w:bookmarkEnd w:id="9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74E487FA"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53F11E"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55E2AB"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E57AA3"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9E81C0" w14:textId="77777777" w:rsidR="008378CB" w:rsidRDefault="008378CB">
            <w:pPr>
              <w:tabs>
                <w:tab w:val="clear" w:pos="567"/>
              </w:tabs>
              <w:spacing w:after="0" w:line="240" w:lineRule="exact"/>
              <w:rPr>
                <w:b/>
                <w:bCs/>
              </w:rPr>
            </w:pPr>
          </w:p>
        </w:tc>
      </w:tr>
      <w:tr w:rsidR="008378CB" w14:paraId="307664F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416AF1" w14:textId="77777777" w:rsidR="008378CB" w:rsidRDefault="00F534F1">
            <w:pPr>
              <w:tabs>
                <w:tab w:val="clear" w:pos="567"/>
              </w:tabs>
              <w:spacing w:after="0" w:line="240" w:lineRule="exact"/>
              <w:ind w:left="709" w:hanging="709"/>
            </w:pPr>
            <w:r>
              <w:t>10.3.1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B099C3"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48078B35" w14:textId="77777777" w:rsidR="008378CB" w:rsidRDefault="00F534F1">
            <w:pPr>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744106"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EF7C0A" w14:textId="77777777" w:rsidR="008378CB" w:rsidRDefault="008378CB">
            <w:pPr>
              <w:tabs>
                <w:tab w:val="clear" w:pos="567"/>
              </w:tabs>
              <w:spacing w:after="0" w:line="240" w:lineRule="exact"/>
            </w:pPr>
          </w:p>
        </w:tc>
      </w:tr>
    </w:tbl>
    <w:p w14:paraId="490B8589" w14:textId="77777777" w:rsidR="008378CB" w:rsidRDefault="008378CB">
      <w:pPr>
        <w:tabs>
          <w:tab w:val="clear" w:pos="567"/>
        </w:tabs>
        <w:rPr>
          <w:sz w:val="24"/>
          <w:szCs w:val="24"/>
        </w:rPr>
      </w:pPr>
    </w:p>
    <w:p w14:paraId="5A0EA8A4" w14:textId="77777777" w:rsidR="008378CB" w:rsidRDefault="008378CB">
      <w:pPr>
        <w:tabs>
          <w:tab w:val="clear" w:pos="567"/>
        </w:tabs>
        <w:rPr>
          <w:sz w:val="24"/>
          <w:szCs w:val="24"/>
        </w:rPr>
      </w:pPr>
    </w:p>
    <w:p w14:paraId="7F688D8A" w14:textId="77777777" w:rsidR="008378CB" w:rsidRDefault="008378CB">
      <w:pPr>
        <w:tabs>
          <w:tab w:val="clear" w:pos="567"/>
        </w:tabs>
        <w:rPr>
          <w:sz w:val="24"/>
          <w:szCs w:val="24"/>
        </w:rPr>
      </w:pPr>
    </w:p>
    <w:p w14:paraId="690AF1E6" w14:textId="77777777" w:rsidR="008378CB" w:rsidRDefault="008378CB">
      <w:pPr>
        <w:tabs>
          <w:tab w:val="clear" w:pos="567"/>
        </w:tabs>
        <w:rPr>
          <w:sz w:val="24"/>
          <w:szCs w:val="24"/>
        </w:rPr>
      </w:pPr>
    </w:p>
    <w:p w14:paraId="63EEEDAD" w14:textId="77777777" w:rsidR="008378CB" w:rsidRDefault="00F534F1">
      <w:pPr>
        <w:pStyle w:val="ELEXONHeading1Unnumbered"/>
        <w:rPr>
          <w:rFonts w:cs="Times New Roman"/>
        </w:rPr>
      </w:pPr>
      <w:bookmarkStart w:id="909" w:name="_Toc216606981"/>
      <w:bookmarkStart w:id="910" w:name="_Toc268866329"/>
      <w:bookmarkStart w:id="911" w:name="_Toc472338252"/>
      <w:bookmarkStart w:id="912" w:name="_Toc475951183"/>
      <w:bookmarkStart w:id="913" w:name="_Toc479678321"/>
      <w:bookmarkStart w:id="914" w:name="_Toc507499376"/>
      <w:bookmarkStart w:id="915" w:name="_Toc510102899"/>
      <w:bookmarkStart w:id="916" w:name="_Toc531253253"/>
      <w:bookmarkStart w:id="917" w:name="_Toc49951735"/>
      <w:r>
        <w:rPr>
          <w:rFonts w:cs="Times New Roman"/>
        </w:rPr>
        <w:lastRenderedPageBreak/>
        <w:t>Section 11 – HHDA</w:t>
      </w:r>
      <w:bookmarkEnd w:id="909"/>
      <w:bookmarkEnd w:id="910"/>
      <w:bookmarkEnd w:id="911"/>
      <w:bookmarkEnd w:id="912"/>
      <w:bookmarkEnd w:id="913"/>
      <w:bookmarkEnd w:id="914"/>
      <w:bookmarkEnd w:id="915"/>
      <w:bookmarkEnd w:id="916"/>
      <w:bookmarkEnd w:id="9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1A564F1"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20FFFB" w14:textId="77777777" w:rsidR="008378CB" w:rsidRDefault="00F534F1">
            <w:pPr>
              <w:tabs>
                <w:tab w:val="clear" w:pos="567"/>
              </w:tabs>
              <w:rPr>
                <w:b/>
                <w:bCs/>
                <w:sz w:val="22"/>
                <w:szCs w:val="22"/>
              </w:rPr>
            </w:pPr>
            <w:r>
              <w:rPr>
                <w:b/>
                <w:bCs/>
                <w:sz w:val="22"/>
                <w:szCs w:val="22"/>
              </w:rPr>
              <w:t>Objectives of this section</w:t>
            </w:r>
          </w:p>
          <w:p w14:paraId="6D091CDE" w14:textId="77777777" w:rsidR="008378CB" w:rsidRDefault="00F534F1">
            <w:pPr>
              <w:tabs>
                <w:tab w:val="clear" w:pos="567"/>
              </w:tabs>
              <w:jc w:val="both"/>
              <w:rPr>
                <w:b/>
                <w:bCs/>
              </w:rPr>
            </w:pPr>
            <w:r>
              <w:rPr>
                <w:sz w:val="22"/>
                <w:szCs w:val="22"/>
              </w:rPr>
              <w:t>The objective of this section is to consider the controls that have been built into the systems and processes supporting your Agency Service to ensure the requirements of the BSC, BSCP503 and PSL100 are met.  Whilst sections 1 to 7 of the SAD are generic to all Agency Services, this section focuses on the specific controls required to operate effectively as a HHDA agent.</w:t>
            </w:r>
          </w:p>
        </w:tc>
      </w:tr>
      <w:tr w:rsidR="008378CB" w14:paraId="129C2E64"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1E216F" w14:textId="77777777" w:rsidR="008378CB" w:rsidRDefault="00F534F1">
            <w:pPr>
              <w:tabs>
                <w:tab w:val="clear" w:pos="567"/>
              </w:tabs>
              <w:rPr>
                <w:b/>
                <w:bCs/>
                <w:sz w:val="22"/>
                <w:szCs w:val="22"/>
              </w:rPr>
            </w:pPr>
            <w:r>
              <w:rPr>
                <w:b/>
                <w:bCs/>
                <w:sz w:val="22"/>
                <w:szCs w:val="22"/>
              </w:rPr>
              <w:t>Guidance for completing this section</w:t>
            </w:r>
          </w:p>
          <w:p w14:paraId="4BF5556C" w14:textId="77777777" w:rsidR="008378CB" w:rsidRDefault="00F534F1">
            <w:pPr>
              <w:pStyle w:val="ELEXONBody1"/>
              <w:tabs>
                <w:tab w:val="clear" w:pos="567"/>
              </w:tabs>
              <w:rPr>
                <w:sz w:val="22"/>
                <w:szCs w:val="22"/>
              </w:rPr>
            </w:pPr>
            <w:r>
              <w:rPr>
                <w:sz w:val="22"/>
                <w:szCs w:val="22"/>
              </w:rPr>
              <w:t>The HHDA agent aggregates half hourly Meter readings received from the HHDC agents. The aggregated data is then passed to the SVAA in accordance with the Settlement timetable. Upon request from the SVAA the HHDA will also forward individual half hourly meter readings to the SVAA. The section is split as follows:</w:t>
            </w:r>
          </w:p>
          <w:p w14:paraId="1DDAEF9F" w14:textId="47EF4788" w:rsidR="008378CB" w:rsidRDefault="00F534F1">
            <w:pPr>
              <w:tabs>
                <w:tab w:val="clear" w:pos="567"/>
              </w:tabs>
              <w:rPr>
                <w:sz w:val="22"/>
                <w:szCs w:val="22"/>
              </w:rPr>
            </w:pPr>
            <w:r>
              <w:rPr>
                <w:b/>
                <w:bCs/>
                <w:sz w:val="22"/>
                <w:szCs w:val="22"/>
              </w:rPr>
              <w:t>Business Processes and Mitigating Controls:</w:t>
            </w:r>
            <w:r w:rsidR="003406C9">
              <w:rPr>
                <w:sz w:val="22"/>
                <w:szCs w:val="22"/>
              </w:rPr>
              <w:t xml:space="preserve"> </w:t>
            </w:r>
            <w:r>
              <w:rPr>
                <w:sz w:val="22"/>
                <w:szCs w:val="22"/>
              </w:rPr>
              <w:t>This section looks at the controls over the input of Half Hourly Meter readings and the transmission of data to the SVAA.  It also considers the maintenance of standing data (which, if incorrect, may impact upon Settlement), the processes for identifying errors (monitoring data quality), the provision for a full audit trail history of the data used by your Agency Service and any changes made to it as outlined in BSCP503.</w:t>
            </w:r>
          </w:p>
          <w:p w14:paraId="73276300"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14:paraId="490DF8B3" w14:textId="318C3DF0" w:rsidR="008378CB" w:rsidRDefault="00F534F1">
            <w:pPr>
              <w:pStyle w:val="ELEXONBody1"/>
              <w:tabs>
                <w:tab w:val="clear" w:pos="567"/>
              </w:tabs>
              <w:rPr>
                <w:sz w:val="22"/>
                <w:szCs w:val="22"/>
              </w:rPr>
            </w:pPr>
            <w:r>
              <w:rPr>
                <w:sz w:val="22"/>
                <w:szCs w:val="22"/>
              </w:rPr>
              <w:t>A number of questions in the</w:t>
            </w:r>
            <w:r w:rsidR="003406C9">
              <w:rPr>
                <w:sz w:val="22"/>
                <w:szCs w:val="22"/>
              </w:rPr>
              <w:t xml:space="preserve"> SAD relate to ‘data quality’. </w:t>
            </w:r>
            <w:r>
              <w:rPr>
                <w:sz w:val="22"/>
                <w:szCs w:val="22"/>
              </w:rPr>
              <w:t>This section of the SAD is concerned with the on-going quality of your data when your Agency Service is live and in operation.  The quality of the data used to initially populate your Agency Service is consi</w:t>
            </w:r>
            <w:r w:rsidR="003406C9">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80AD50D" w14:textId="0F61818B" w:rsidR="008378CB" w:rsidRDefault="00F534F1" w:rsidP="0003575F">
            <w:pPr>
              <w:pStyle w:val="ELEXONBody1"/>
              <w:tabs>
                <w:tab w:val="clear" w:pos="567"/>
              </w:tabs>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data flows received via the Data Transfer Network and also manual data flows received via any other means (e.g. email, letter).</w:t>
            </w:r>
          </w:p>
        </w:tc>
      </w:tr>
    </w:tbl>
    <w:p w14:paraId="0CAC5D91" w14:textId="77777777" w:rsidR="008378CB" w:rsidRDefault="008378CB">
      <w:pPr>
        <w:tabs>
          <w:tab w:val="clear" w:pos="567"/>
        </w:tabs>
        <w:rPr>
          <w:sz w:val="24"/>
          <w:szCs w:val="24"/>
        </w:rPr>
      </w:pPr>
    </w:p>
    <w:p w14:paraId="4B8E2FBC" w14:textId="77777777" w:rsidR="008378CB" w:rsidRDefault="00F534F1">
      <w:pPr>
        <w:pageBreakBefore/>
        <w:tabs>
          <w:tab w:val="clear" w:pos="567"/>
        </w:tabs>
        <w:spacing w:after="240"/>
        <w:ind w:left="567" w:hanging="567"/>
        <w:outlineLvl w:val="1"/>
        <w:rPr>
          <w:b/>
          <w:sz w:val="24"/>
          <w:szCs w:val="24"/>
        </w:rPr>
      </w:pPr>
      <w:bookmarkStart w:id="918" w:name="_Toc479678322"/>
      <w:bookmarkStart w:id="919" w:name="_Toc507499377"/>
      <w:bookmarkStart w:id="920" w:name="_Toc510102900"/>
      <w:bookmarkStart w:id="921" w:name="_Toc531253254"/>
      <w:bookmarkStart w:id="922" w:name="_Toc49951736"/>
      <w:r>
        <w:rPr>
          <w:b/>
          <w:sz w:val="24"/>
          <w:szCs w:val="24"/>
        </w:rPr>
        <w:lastRenderedPageBreak/>
        <w:t>11.1</w:t>
      </w:r>
      <w:r>
        <w:rPr>
          <w:b/>
          <w:sz w:val="24"/>
          <w:szCs w:val="24"/>
        </w:rPr>
        <w:tab/>
        <w:t>Business processes and mitigating controls</w:t>
      </w:r>
      <w:bookmarkEnd w:id="918"/>
      <w:bookmarkEnd w:id="919"/>
      <w:bookmarkEnd w:id="920"/>
      <w:bookmarkEnd w:id="921"/>
      <w:bookmarkEnd w:id="9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498"/>
        <w:gridCol w:w="4626"/>
        <w:gridCol w:w="1964"/>
      </w:tblGrid>
      <w:tr w:rsidR="008378CB" w14:paraId="247EA852"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CA11A5"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13B251" w14:textId="77777777" w:rsidR="008378CB" w:rsidRDefault="00F534F1">
            <w:pPr>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ACC349"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CCBD16" w14:textId="77777777" w:rsidR="008378CB" w:rsidRDefault="00F534F1">
            <w:pPr>
              <w:tabs>
                <w:tab w:val="clear" w:pos="567"/>
              </w:tabs>
              <w:spacing w:after="0"/>
              <w:rPr>
                <w:b/>
                <w:bCs/>
              </w:rPr>
            </w:pPr>
            <w:r>
              <w:rPr>
                <w:b/>
                <w:bCs/>
              </w:rPr>
              <w:t>Evidence</w:t>
            </w:r>
          </w:p>
        </w:tc>
      </w:tr>
      <w:tr w:rsidR="008378CB" w14:paraId="6892748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0C1587" w14:textId="77777777" w:rsidR="008378CB" w:rsidRDefault="00F534F1">
            <w:pPr>
              <w:tabs>
                <w:tab w:val="clear" w:pos="567"/>
              </w:tabs>
              <w:ind w:left="709" w:hanging="709"/>
              <w:rPr>
                <w:b/>
              </w:rPr>
            </w:pPr>
            <w:r>
              <w:rPr>
                <w:bCs/>
              </w:rPr>
              <w:t>11.1.1</w:t>
            </w:r>
            <w:r>
              <w:rPr>
                <w:bCs/>
              </w:rPr>
              <w:tab/>
              <w:t>How do you ensure that data is received and processed completely, accurately, and in a timely manner in line with the requirements of BSCP503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A29750" w14:textId="77777777" w:rsidR="008378CB" w:rsidRDefault="00F534F1">
            <w:pPr>
              <w:tabs>
                <w:tab w:val="clear" w:pos="567"/>
              </w:tabs>
              <w:jc w:val="both"/>
              <w:rPr>
                <w:bCs/>
              </w:rPr>
            </w:pPr>
            <w:r>
              <w:rPr>
                <w:bCs/>
              </w:rPr>
              <w:t>The HHDA receives a number of key inputs:</w:t>
            </w:r>
          </w:p>
          <w:p w14:paraId="7493A589" w14:textId="77777777" w:rsidR="008378CB" w:rsidRDefault="00F534F1">
            <w:pPr>
              <w:tabs>
                <w:tab w:val="clear" w:pos="567"/>
              </w:tabs>
              <w:ind w:left="459" w:hanging="425"/>
              <w:jc w:val="both"/>
              <w:rPr>
                <w:bCs/>
              </w:rPr>
            </w:pPr>
            <w:r>
              <w:t>(1)</w:t>
            </w:r>
            <w:r>
              <w:rPr>
                <w:bCs/>
              </w:rPr>
              <w:tab/>
              <w:t>Registration data from SMRA on D0209 data flows (BSCP503 3.2.1 and 3.2.2).</w:t>
            </w:r>
          </w:p>
          <w:p w14:paraId="5F4271ED" w14:textId="77777777" w:rsidR="008378CB" w:rsidRDefault="00F534F1">
            <w:pPr>
              <w:tabs>
                <w:tab w:val="clear" w:pos="567"/>
              </w:tabs>
              <w:ind w:left="459" w:hanging="425"/>
              <w:jc w:val="both"/>
              <w:rPr>
                <w:bCs/>
              </w:rPr>
            </w:pPr>
            <w:r>
              <w:t>(</w:t>
            </w:r>
            <w:r>
              <w:rPr>
                <w:bCs/>
              </w:rPr>
              <w:t>2</w:t>
            </w:r>
            <w:r>
              <w:t>)</w:t>
            </w:r>
            <w:r>
              <w:rPr>
                <w:bCs/>
              </w:rPr>
              <w:tab/>
              <w:t>Estimated and actual consumption data received from HHDC agents on D0036 data flows (BSCP503 3.3.1).</w:t>
            </w:r>
          </w:p>
          <w:p w14:paraId="1319865D" w14:textId="77777777" w:rsidR="008378CB" w:rsidRDefault="00F534F1">
            <w:pPr>
              <w:tabs>
                <w:tab w:val="clear" w:pos="567"/>
              </w:tabs>
              <w:ind w:left="459" w:hanging="425"/>
              <w:jc w:val="both"/>
              <w:rPr>
                <w:bCs/>
              </w:rPr>
            </w:pPr>
            <w:r>
              <w:t>(</w:t>
            </w:r>
            <w:r>
              <w:rPr>
                <w:bCs/>
              </w:rPr>
              <w:t>3</w:t>
            </w:r>
            <w:r>
              <w:t>)</w:t>
            </w:r>
            <w:r>
              <w:rPr>
                <w:bCs/>
              </w:rPr>
              <w:tab/>
              <w:t>MDD, Data Aggregation timetables and Settlement timetables from the SVAA on D0269 and D0270 data flows (BSCP503 3.1.3).</w:t>
            </w:r>
          </w:p>
          <w:p w14:paraId="55445B86" w14:textId="77777777" w:rsidR="008378CB" w:rsidRDefault="00F534F1">
            <w:pPr>
              <w:tabs>
                <w:tab w:val="clear" w:pos="567"/>
              </w:tabs>
              <w:ind w:left="459" w:hanging="425"/>
              <w:jc w:val="both"/>
              <w:rPr>
                <w:bCs/>
              </w:rPr>
            </w:pPr>
            <w:r>
              <w:t>(</w:t>
            </w:r>
            <w:r>
              <w:rPr>
                <w:bCs/>
              </w:rPr>
              <w:t>4</w:t>
            </w:r>
            <w:r>
              <w:t>)</w:t>
            </w:r>
            <w:r>
              <w:rPr>
                <w:bCs/>
              </w:rPr>
              <w:tab/>
              <w:t>Line Loss Factor changes from LDSOs on D0265 data flows (BSCP503 3.3.1).</w:t>
            </w:r>
          </w:p>
          <w:p w14:paraId="3A78174B" w14:textId="77777777" w:rsidR="008378CB" w:rsidRDefault="00F534F1">
            <w:pPr>
              <w:tabs>
                <w:tab w:val="clear" w:pos="567"/>
              </w:tabs>
              <w:ind w:left="459" w:hanging="425"/>
              <w:jc w:val="both"/>
              <w:rPr>
                <w:bCs/>
              </w:rPr>
            </w:pPr>
            <w:r>
              <w:t>(</w:t>
            </w:r>
            <w:r>
              <w:rPr>
                <w:bCs/>
              </w:rPr>
              <w:t>5</w:t>
            </w:r>
            <w:r>
              <w:t>)</w:t>
            </w:r>
            <w:r>
              <w:rPr>
                <w:bCs/>
              </w:rPr>
              <w:tab/>
              <w:t>BM Unit allocations or changes from Suppliers on D0297 data flows (where the Applicant is seeking Qualification as a HHDA following agreement with its associated Supplier(s) to implement additional BM Units) (BSCP503 3.5).</w:t>
            </w:r>
          </w:p>
          <w:p w14:paraId="2C227C80" w14:textId="77777777" w:rsidR="008378CB" w:rsidRDefault="00F534F1">
            <w:pPr>
              <w:tabs>
                <w:tab w:val="clear" w:pos="567"/>
              </w:tabs>
              <w:ind w:left="459" w:hanging="425"/>
              <w:jc w:val="both"/>
              <w:rPr>
                <w:bCs/>
              </w:rPr>
            </w:pPr>
            <w:r>
              <w:rPr>
                <w:bCs/>
              </w:rPr>
              <w:t>(6)</w:t>
            </w:r>
            <w:r>
              <w:rPr>
                <w:bCs/>
              </w:rPr>
              <w:tab/>
              <w:t>Metering System Reporting Notification from SVAA (D0354) (BSCP503 3.7).</w:t>
            </w:r>
          </w:p>
          <w:p w14:paraId="420F15B0" w14:textId="77777777" w:rsidR="008378CB" w:rsidRDefault="00F534F1">
            <w:pPr>
              <w:pStyle w:val="ELEXONBody1"/>
              <w:tabs>
                <w:tab w:val="clear" w:pos="567"/>
              </w:tabs>
              <w:jc w:val="both"/>
              <w:rPr>
                <w:bCs/>
              </w:rPr>
            </w:pPr>
            <w:r>
              <w:rPr>
                <w:bCs/>
              </w:rPr>
              <w:t>The response should address the following areas:</w:t>
            </w:r>
          </w:p>
          <w:p w14:paraId="57BFDCF3" w14:textId="77777777" w:rsidR="008378CB" w:rsidRDefault="00F534F1">
            <w:pPr>
              <w:tabs>
                <w:tab w:val="clear" w:pos="567"/>
              </w:tabs>
              <w:ind w:left="482" w:hanging="448"/>
              <w:jc w:val="both"/>
              <w:rPr>
                <w:bCs/>
              </w:rPr>
            </w:pPr>
            <w:r>
              <w:t>(</w:t>
            </w:r>
            <w:r>
              <w:rPr>
                <w:bCs/>
              </w:rPr>
              <w:t>a)</w:t>
            </w:r>
            <w:r>
              <w:rPr>
                <w:bCs/>
              </w:rPr>
              <w:tab/>
              <w:t>The identification, review and authorisation of flows prior to processing.</w:t>
            </w:r>
          </w:p>
          <w:p w14:paraId="768C3236" w14:textId="77777777" w:rsidR="008378CB" w:rsidRDefault="00F534F1">
            <w:pPr>
              <w:tabs>
                <w:tab w:val="clear" w:pos="567"/>
              </w:tabs>
              <w:ind w:left="482" w:hanging="448"/>
              <w:jc w:val="both"/>
              <w:rPr>
                <w:bCs/>
              </w:rPr>
            </w:pPr>
            <w:r>
              <w:t>(</w:t>
            </w:r>
            <w:r>
              <w:rPr>
                <w:bCs/>
              </w:rPr>
              <w:t>b)</w:t>
            </w:r>
            <w:r>
              <w:rPr>
                <w:bCs/>
              </w:rPr>
              <w:tab/>
              <w:t>Controls are in place to ensure that all data required is received. This may be by controls within the update routines or by manual controls (you should include details as to how you will ensure that you have been notified of all changes to Line Loss Factors).</w:t>
            </w:r>
          </w:p>
          <w:p w14:paraId="7B6F3CF2" w14:textId="77777777" w:rsidR="008378CB" w:rsidRDefault="00F534F1">
            <w:pPr>
              <w:tabs>
                <w:tab w:val="clear" w:pos="567"/>
              </w:tabs>
              <w:ind w:left="482" w:hanging="448"/>
              <w:jc w:val="both"/>
              <w:rPr>
                <w:bCs/>
              </w:rPr>
            </w:pPr>
            <w:r>
              <w:lastRenderedPageBreak/>
              <w:t>(</w:t>
            </w:r>
            <w:r>
              <w:rPr>
                <w:bCs/>
              </w:rPr>
              <w:t>c)</w:t>
            </w:r>
            <w:r>
              <w:rPr>
                <w:bCs/>
              </w:rPr>
              <w:tab/>
              <w:t>The validation of data for formats and lengths (e.g. the MSID is valid) (BSCP503 Appendix 4).</w:t>
            </w:r>
          </w:p>
          <w:p w14:paraId="75820F84" w14:textId="77777777" w:rsidR="008378CB" w:rsidRDefault="00F534F1">
            <w:pPr>
              <w:tabs>
                <w:tab w:val="clear" w:pos="567"/>
              </w:tabs>
              <w:ind w:left="482" w:hanging="448"/>
              <w:jc w:val="both"/>
              <w:rPr>
                <w:bCs/>
              </w:rPr>
            </w:pPr>
            <w:r>
              <w:t>(</w:t>
            </w:r>
            <w:r>
              <w:rPr>
                <w:bCs/>
              </w:rPr>
              <w:t>d)</w:t>
            </w:r>
            <w:r>
              <w:rPr>
                <w:bCs/>
              </w:rPr>
              <w:tab/>
              <w:t>The validation of data for its internal consistency.</w:t>
            </w:r>
          </w:p>
          <w:p w14:paraId="199A21AF" w14:textId="77777777" w:rsidR="008378CB" w:rsidRDefault="00F534F1">
            <w:pPr>
              <w:tabs>
                <w:tab w:val="clear" w:pos="567"/>
              </w:tabs>
              <w:ind w:left="482" w:hanging="448"/>
              <w:jc w:val="both"/>
              <w:rPr>
                <w:bCs/>
              </w:rPr>
            </w:pPr>
            <w:r>
              <w:t>(</w:t>
            </w:r>
            <w:r>
              <w:rPr>
                <w:bCs/>
              </w:rPr>
              <w:t>e)</w:t>
            </w:r>
            <w:r>
              <w:rPr>
                <w:bCs/>
              </w:rPr>
              <w:tab/>
              <w:t>The validation of standing data received against the latest version of MDD, data items such as Measurement Class, Data Aggregator ID, Data Collector ID, GSP Group, Line Loss Factor details or energisation status (BSCP503 4.1.2 to 4.1.7).</w:t>
            </w:r>
          </w:p>
          <w:p w14:paraId="490AEB40" w14:textId="77777777" w:rsidR="008378CB" w:rsidRDefault="00F534F1">
            <w:pPr>
              <w:tabs>
                <w:tab w:val="clear" w:pos="567"/>
              </w:tabs>
              <w:ind w:left="482" w:hanging="448"/>
              <w:jc w:val="both"/>
              <w:rPr>
                <w:bCs/>
              </w:rPr>
            </w:pPr>
            <w:r>
              <w:t>(</w:t>
            </w:r>
            <w:r>
              <w:rPr>
                <w:bCs/>
              </w:rPr>
              <w:t>f)</w:t>
            </w:r>
            <w:r>
              <w:rPr>
                <w:bCs/>
              </w:rPr>
              <w:tab/>
              <w:t>The validation of Line Loss Factor data (BSCP503 4.2).</w:t>
            </w:r>
          </w:p>
          <w:p w14:paraId="42EFC453" w14:textId="77777777" w:rsidR="008378CB" w:rsidRDefault="00F534F1">
            <w:pPr>
              <w:tabs>
                <w:tab w:val="clear" w:pos="567"/>
              </w:tabs>
              <w:ind w:left="482" w:hanging="448"/>
              <w:jc w:val="both"/>
              <w:rPr>
                <w:bCs/>
              </w:rPr>
            </w:pPr>
            <w:r>
              <w:t>(</w:t>
            </w:r>
            <w:r>
              <w:rPr>
                <w:bCs/>
              </w:rPr>
              <w:t>g)</w:t>
            </w:r>
            <w:r>
              <w:rPr>
                <w:bCs/>
              </w:rPr>
              <w:tab/>
              <w:t>The validation of BM Unit files (BSCP503 4.5).</w:t>
            </w:r>
          </w:p>
          <w:p w14:paraId="034B8856" w14:textId="77777777" w:rsidR="008378CB" w:rsidRDefault="00F534F1">
            <w:pPr>
              <w:tabs>
                <w:tab w:val="clear" w:pos="567"/>
              </w:tabs>
              <w:ind w:left="482" w:hanging="448"/>
              <w:jc w:val="both"/>
              <w:rPr>
                <w:bCs/>
              </w:rPr>
            </w:pPr>
            <w:r>
              <w:rPr>
                <w:bCs/>
              </w:rPr>
              <w:t>(h)</w:t>
            </w:r>
            <w:r>
              <w:rPr>
                <w:bCs/>
              </w:rPr>
              <w:tab/>
              <w:t>The validation Metering System Reporting Notification (BSCP503 4.6).</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B9F91A"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961438" w14:textId="77777777" w:rsidR="008378CB" w:rsidRDefault="008378CB">
            <w:pPr>
              <w:tabs>
                <w:tab w:val="clear" w:pos="567"/>
              </w:tabs>
            </w:pPr>
          </w:p>
        </w:tc>
      </w:tr>
      <w:tr w:rsidR="008378CB" w14:paraId="644571A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8D924F" w14:textId="77777777" w:rsidR="008378CB" w:rsidRDefault="00F534F1">
            <w:pPr>
              <w:pStyle w:val="ELEXONBody1"/>
              <w:tabs>
                <w:tab w:val="clear" w:pos="567"/>
              </w:tabs>
              <w:ind w:left="709" w:hanging="709"/>
            </w:pPr>
            <w:r>
              <w:t>11.1.2</w:t>
            </w:r>
            <w:r>
              <w:tab/>
              <w:t>How do you ensure that the aggregation process is performed in accordance with the Settlement timetable and that the transmission of the Aggregated Half Hour Data (D0040) or BM Unit Half Hourly Aggregated Data (D0298) to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32BD76" w14:textId="77777777" w:rsidR="008378CB" w:rsidRDefault="00F534F1">
            <w:pPr>
              <w:pStyle w:val="ELEXONBody1"/>
              <w:tabs>
                <w:tab w:val="clear" w:pos="567"/>
              </w:tabs>
              <w:jc w:val="both"/>
            </w:pPr>
            <w:r>
              <w:t>The response should address the following areas:</w:t>
            </w:r>
          </w:p>
          <w:p w14:paraId="3C9B2CC3" w14:textId="77777777" w:rsidR="008378CB" w:rsidRDefault="00F534F1">
            <w:pPr>
              <w:tabs>
                <w:tab w:val="clear" w:pos="567"/>
              </w:tabs>
              <w:ind w:left="459" w:hanging="425"/>
              <w:jc w:val="both"/>
              <w:rPr>
                <w:bCs/>
              </w:rPr>
            </w:pPr>
            <w:r>
              <w:t>(1)</w:t>
            </w:r>
            <w:r>
              <w:tab/>
            </w:r>
            <w:r>
              <w:rPr>
                <w:bCs/>
              </w:rPr>
              <w:t>A schedule of aggregation runs and expected transmission times and dates is prepared and issued to staff.</w:t>
            </w:r>
          </w:p>
          <w:p w14:paraId="281106F7" w14:textId="77777777" w:rsidR="008378CB" w:rsidRDefault="00F534F1">
            <w:pPr>
              <w:tabs>
                <w:tab w:val="clear" w:pos="567"/>
              </w:tabs>
              <w:ind w:left="459" w:hanging="425"/>
              <w:jc w:val="both"/>
              <w:rPr>
                <w:bCs/>
              </w:rPr>
            </w:pPr>
            <w:r>
              <w:t>(</w:t>
            </w:r>
            <w:r>
              <w:rPr>
                <w:bCs/>
              </w:rPr>
              <w:t>2</w:t>
            </w:r>
            <w:r>
              <w:t>)</w:t>
            </w:r>
            <w:r>
              <w:rPr>
                <w:bCs/>
              </w:rPr>
              <w:tab/>
              <w:t>Aggregation run numbers are allocated to ensure that all are processed in the correct order.</w:t>
            </w:r>
          </w:p>
          <w:p w14:paraId="3044E834" w14:textId="77777777" w:rsidR="008378CB" w:rsidRDefault="00F534F1">
            <w:pPr>
              <w:tabs>
                <w:tab w:val="clear" w:pos="567"/>
              </w:tabs>
              <w:ind w:left="459" w:hanging="425"/>
              <w:jc w:val="both"/>
              <w:rPr>
                <w:bCs/>
              </w:rPr>
            </w:pPr>
            <w:r>
              <w:t>(</w:t>
            </w:r>
            <w:r>
              <w:rPr>
                <w:bCs/>
              </w:rPr>
              <w:t>3</w:t>
            </w:r>
            <w:r>
              <w:t>)</w:t>
            </w:r>
            <w:r>
              <w:rPr>
                <w:bCs/>
              </w:rPr>
              <w:tab/>
              <w:t>Controls are in place to ensure that data is aggregated by each GSP Group for each associated Supplier for each Settlement day and separate totals for each BM Unit are maintained.</w:t>
            </w:r>
          </w:p>
          <w:p w14:paraId="5E8CEEC0" w14:textId="77777777" w:rsidR="008378CB" w:rsidRDefault="00F534F1">
            <w:pPr>
              <w:tabs>
                <w:tab w:val="clear" w:pos="567"/>
              </w:tabs>
              <w:ind w:left="459" w:hanging="425"/>
              <w:jc w:val="both"/>
              <w:rPr>
                <w:bCs/>
              </w:rPr>
            </w:pPr>
            <w:r>
              <w:t>(4)</w:t>
            </w:r>
            <w:r>
              <w:rPr>
                <w:bCs/>
              </w:rPr>
              <w:tab/>
              <w:t>File sequence numbers, record counts and check sums are included in the data transmitted to ensure completeness.</w:t>
            </w:r>
          </w:p>
          <w:p w14:paraId="5FB0301D" w14:textId="77777777" w:rsidR="008378CB" w:rsidRDefault="00F534F1">
            <w:pPr>
              <w:tabs>
                <w:tab w:val="clear" w:pos="567"/>
              </w:tabs>
              <w:ind w:left="459" w:hanging="425"/>
              <w:jc w:val="both"/>
              <w:rPr>
                <w:bCs/>
              </w:rPr>
            </w:pPr>
            <w:r>
              <w:lastRenderedPageBreak/>
              <w:t>(</w:t>
            </w:r>
            <w:r>
              <w:rPr>
                <w:bCs/>
              </w:rPr>
              <w:t>5</w:t>
            </w:r>
            <w:r>
              <w:t>)</w:t>
            </w:r>
            <w:r>
              <w:rPr>
                <w:bCs/>
              </w:rPr>
              <w:tab/>
              <w:t>Where the DTN has not been utilised, receipt acknowledgements received from SVAA are checked to ensure completeness of transmission.</w:t>
            </w:r>
          </w:p>
          <w:p w14:paraId="0532A5C0" w14:textId="77777777" w:rsidR="008378CB" w:rsidRDefault="00F534F1">
            <w:pPr>
              <w:tabs>
                <w:tab w:val="clear" w:pos="567"/>
              </w:tabs>
              <w:ind w:left="459" w:hanging="425"/>
              <w:jc w:val="both"/>
              <w:rPr>
                <w:bCs/>
              </w:rPr>
            </w:pPr>
            <w:r>
              <w:t>(</w:t>
            </w:r>
            <w:r>
              <w:rPr>
                <w:bCs/>
              </w:rPr>
              <w:t>6</w:t>
            </w:r>
            <w:r>
              <w:t>)</w:t>
            </w:r>
            <w:r>
              <w:rPr>
                <w:bCs/>
              </w:rPr>
              <w:tab/>
              <w:t>Aggregation runs are monitored/reviewed to ensure that timetables are met.</w:t>
            </w:r>
          </w:p>
          <w:p w14:paraId="030D68BB" w14:textId="77777777" w:rsidR="008378CB" w:rsidRDefault="00F534F1">
            <w:pPr>
              <w:tabs>
                <w:tab w:val="clear" w:pos="567"/>
              </w:tabs>
              <w:spacing w:after="0"/>
              <w:ind w:left="459" w:hanging="425"/>
              <w:rPr>
                <w:bCs/>
              </w:rPr>
            </w:pPr>
            <w:r>
              <w:t>(</w:t>
            </w:r>
            <w:r>
              <w:rPr>
                <w:bCs/>
              </w:rPr>
              <w:t>7</w:t>
            </w:r>
            <w:r>
              <w:t>)</w:t>
            </w:r>
            <w:r>
              <w:rPr>
                <w:bCs/>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778754"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8F809A" w14:textId="77777777" w:rsidR="008378CB" w:rsidRDefault="008378CB">
            <w:pPr>
              <w:tabs>
                <w:tab w:val="clear" w:pos="567"/>
              </w:tabs>
            </w:pPr>
          </w:p>
        </w:tc>
      </w:tr>
      <w:tr w:rsidR="008378CB" w14:paraId="157218E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2702F7" w14:textId="77777777" w:rsidR="008378CB" w:rsidRDefault="00F534F1">
            <w:pPr>
              <w:tabs>
                <w:tab w:val="clear" w:pos="567"/>
              </w:tabs>
              <w:ind w:left="709" w:hanging="709"/>
              <w:rPr>
                <w:bCs/>
              </w:rPr>
            </w:pPr>
            <w:r>
              <w:rPr>
                <w:bCs/>
              </w:rPr>
              <w:t>11.1.3</w:t>
            </w:r>
            <w:r>
              <w:rPr>
                <w:bCs/>
              </w:rPr>
              <w:tab/>
              <w:t>How will you ensure that a full refresh is requested from the SMRA at least once a year?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A9A702" w14:textId="77777777" w:rsidR="008378CB" w:rsidRDefault="00F534F1">
            <w:pPr>
              <w:tabs>
                <w:tab w:val="clear" w:pos="567"/>
              </w:tabs>
              <w:jc w:val="both"/>
              <w:rPr>
                <w:bCs/>
                <w:i/>
                <w:iCs/>
              </w:rPr>
            </w:pPr>
            <w:r>
              <w:rPr>
                <w:bCs/>
              </w:rPr>
              <w:t>Procedures should be in place to ensure that the HHDA Agent request a full refresh from SMRA on an annual basis. (BSCP503 3.2.2).</w:t>
            </w:r>
          </w:p>
          <w:p w14:paraId="1D78B312" w14:textId="77777777" w:rsidR="008378CB" w:rsidRDefault="00F534F1">
            <w:pPr>
              <w:pStyle w:val="NormalWeb"/>
              <w:tabs>
                <w:tab w:val="clear" w:pos="567"/>
              </w:tabs>
              <w:spacing w:after="0"/>
              <w:jc w:val="both"/>
              <w:rPr>
                <w:bCs/>
                <w:sz w:val="20"/>
                <w:szCs w:val="20"/>
              </w:rPr>
            </w:pPr>
            <w:r>
              <w:rPr>
                <w:bCs/>
                <w:sz w:val="20"/>
                <w:szCs w:val="20"/>
              </w:rPr>
              <w:t>BSCP503 Appendix 4.1.7 sets out the validation requirements to be performed on receipt of the refresh. Controls should be in place to ensure that the refresh is applied in accordance with the requirements set out in BSCP505.</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7A8DFC"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A5CB3A" w14:textId="77777777" w:rsidR="008378CB" w:rsidRDefault="008378CB">
            <w:pPr>
              <w:tabs>
                <w:tab w:val="clear" w:pos="567"/>
              </w:tabs>
            </w:pPr>
          </w:p>
        </w:tc>
      </w:tr>
      <w:tr w:rsidR="008378CB" w14:paraId="393CA74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3255E5" w14:textId="77777777" w:rsidR="008378CB" w:rsidRDefault="00F534F1">
            <w:pPr>
              <w:tabs>
                <w:tab w:val="clear" w:pos="567"/>
              </w:tabs>
              <w:ind w:left="709" w:hanging="709"/>
              <w:rPr>
                <w:bCs/>
              </w:rPr>
            </w:pPr>
            <w:r>
              <w:t>11.1.4</w:t>
            </w:r>
            <w:r>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161553" w14:textId="77777777" w:rsidR="008378CB" w:rsidRDefault="00F534F1">
            <w:pPr>
              <w:pStyle w:val="BodyText3"/>
              <w:tabs>
                <w:tab w:val="clear" w:pos="567"/>
              </w:tabs>
              <w:jc w:val="both"/>
              <w:rPr>
                <w:sz w:val="20"/>
                <w:szCs w:val="20"/>
              </w:rPr>
            </w:pPr>
            <w:r>
              <w:rPr>
                <w:sz w:val="20"/>
                <w:szCs w:val="20"/>
              </w:rPr>
              <w:t>The response should address the following:</w:t>
            </w:r>
          </w:p>
          <w:p w14:paraId="753CD08A" w14:textId="77777777" w:rsidR="008378CB" w:rsidRDefault="00F534F1">
            <w:pPr>
              <w:tabs>
                <w:tab w:val="clear" w:pos="567"/>
              </w:tabs>
              <w:ind w:left="459" w:hanging="425"/>
              <w:jc w:val="both"/>
            </w:pPr>
            <w:r>
              <w:t>(1)</w:t>
            </w:r>
            <w:r>
              <w:tab/>
              <w:t xml:space="preserve">Calculations are in accordance with the calculation </w:t>
            </w:r>
            <w:r>
              <w:rPr>
                <w:bCs/>
              </w:rPr>
              <w:t>guidelines</w:t>
            </w:r>
            <w:r>
              <w:t xml:space="preserve"> specified in BSCP533 Appendix </w:t>
            </w:r>
            <w:r>
              <w:rPr>
                <w:bCs/>
              </w:rPr>
              <w:t>B PARMS Calculation Guidelines</w:t>
            </w:r>
          </w:p>
          <w:p w14:paraId="39193199" w14:textId="77777777" w:rsidR="008378CB" w:rsidRDefault="00F534F1">
            <w:pPr>
              <w:tabs>
                <w:tab w:val="clear" w:pos="567"/>
              </w:tabs>
              <w:ind w:left="459" w:hanging="425"/>
              <w:jc w:val="both"/>
            </w:pPr>
            <w:r>
              <w:t>(2)</w:t>
            </w:r>
            <w:r>
              <w:tab/>
              <w:t>Submissions are in accordance with BSCP533</w:t>
            </w:r>
          </w:p>
          <w:p w14:paraId="169090FA" w14:textId="77777777" w:rsidR="008378CB" w:rsidRDefault="00F534F1">
            <w:pPr>
              <w:tabs>
                <w:tab w:val="clear" w:pos="567"/>
              </w:tabs>
              <w:ind w:left="459" w:hanging="425"/>
              <w:jc w:val="both"/>
            </w:pPr>
            <w:r>
              <w:t>(3)</w:t>
            </w:r>
            <w:r>
              <w:tab/>
              <w:t xml:space="preserve">Data is submitted in the required file format specification (in accordance with BSCP533 Appendix A PARMS </w:t>
            </w:r>
            <w:r>
              <w:rPr>
                <w:bCs/>
              </w:rPr>
              <w:t xml:space="preserve">Data Provider </w:t>
            </w:r>
            <w:r>
              <w:t>File Formats</w:t>
            </w:r>
          </w:p>
          <w:p w14:paraId="43168ADB" w14:textId="77777777" w:rsidR="008378CB" w:rsidRDefault="00F534F1">
            <w:pPr>
              <w:tabs>
                <w:tab w:val="clear" w:pos="567"/>
              </w:tabs>
              <w:ind w:left="459" w:hanging="425"/>
              <w:jc w:val="both"/>
            </w:pPr>
            <w:r>
              <w:t>(4)</w:t>
            </w:r>
            <w:r>
              <w:tab/>
              <w:t xml:space="preserve">Controls in place for data validity and </w:t>
            </w:r>
            <w:r>
              <w:rPr>
                <w:bCs/>
              </w:rPr>
              <w:t>completeness</w:t>
            </w:r>
          </w:p>
          <w:p w14:paraId="52D9CAB3" w14:textId="77777777" w:rsidR="008378CB" w:rsidRDefault="00F534F1">
            <w:pPr>
              <w:tabs>
                <w:tab w:val="clear" w:pos="567"/>
              </w:tabs>
              <w:spacing w:after="0"/>
              <w:ind w:left="459" w:hanging="425"/>
              <w:jc w:val="both"/>
              <w:rPr>
                <w:bCs/>
              </w:rPr>
            </w:pPr>
            <w:r>
              <w:t>(5)</w:t>
            </w:r>
            <w: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421863"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AE3BE5" w14:textId="77777777" w:rsidR="008378CB" w:rsidRDefault="008378CB">
            <w:pPr>
              <w:tabs>
                <w:tab w:val="clear" w:pos="567"/>
              </w:tabs>
            </w:pPr>
          </w:p>
        </w:tc>
      </w:tr>
      <w:tr w:rsidR="008378CB" w14:paraId="6C2145B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EABFAF" w14:textId="77777777" w:rsidR="008378CB" w:rsidRDefault="00F534F1">
            <w:pPr>
              <w:pStyle w:val="ELEXONBody1"/>
              <w:tabs>
                <w:tab w:val="clear" w:pos="567"/>
              </w:tabs>
              <w:ind w:left="709" w:hanging="709"/>
              <w:rPr>
                <w:bCs/>
                <w:i/>
              </w:rPr>
            </w:pPr>
            <w:r>
              <w:rPr>
                <w:bCs/>
              </w:rPr>
              <w:lastRenderedPageBreak/>
              <w:t>11.1.5</w:t>
            </w:r>
            <w:r>
              <w:rPr>
                <w:bCs/>
              </w:rPr>
              <w:tab/>
              <w:t>How will you ensure that you have appropriate audit trails in place to meet the requirements as set out in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C89BCD" w14:textId="77777777" w:rsidR="008378CB" w:rsidRDefault="00F534F1">
            <w:pPr>
              <w:pStyle w:val="BodyText3"/>
              <w:tabs>
                <w:tab w:val="clear" w:pos="567"/>
              </w:tabs>
              <w:jc w:val="both"/>
              <w:rPr>
                <w:bCs/>
                <w:sz w:val="20"/>
                <w:szCs w:val="20"/>
              </w:rPr>
            </w:pPr>
            <w:r>
              <w:rPr>
                <w:bCs/>
                <w:sz w:val="20"/>
                <w:szCs w:val="20"/>
              </w:rPr>
              <w:t>The systems should be capable of reporting (or archived information should be stored so that it is available for enquiry) sufficient information so as to enable a user to obtain, in a timely fashion:</w:t>
            </w:r>
          </w:p>
          <w:p w14:paraId="690DF1A5" w14:textId="77777777" w:rsidR="008378CB" w:rsidRDefault="00F534F1">
            <w:pPr>
              <w:tabs>
                <w:tab w:val="clear" w:pos="567"/>
              </w:tabs>
              <w:ind w:left="459" w:hanging="425"/>
              <w:jc w:val="both"/>
              <w:rPr>
                <w:bCs/>
              </w:rPr>
            </w:pPr>
            <w:r>
              <w:t>(</w:t>
            </w:r>
            <w:r>
              <w:rPr>
                <w:bCs/>
              </w:rPr>
              <w:t>1</w:t>
            </w:r>
            <w:r>
              <w:t>)</w:t>
            </w:r>
            <w:r>
              <w:rPr>
                <w:bCs/>
              </w:rPr>
              <w:tab/>
              <w:t>A breakdown of any aggregated information calculated.</w:t>
            </w:r>
          </w:p>
          <w:p w14:paraId="56FC2F8A" w14:textId="77777777" w:rsidR="008378CB" w:rsidRDefault="00F534F1">
            <w:pPr>
              <w:tabs>
                <w:tab w:val="clear" w:pos="567"/>
              </w:tabs>
              <w:ind w:left="459" w:hanging="425"/>
              <w:jc w:val="both"/>
              <w:rPr>
                <w:bCs/>
              </w:rPr>
            </w:pPr>
            <w:r>
              <w:t>(</w:t>
            </w:r>
            <w:r>
              <w:rPr>
                <w:bCs/>
              </w:rPr>
              <w:t>2</w:t>
            </w:r>
            <w:r>
              <w:t>)</w:t>
            </w:r>
            <w:r>
              <w:rPr>
                <w:bCs/>
              </w:rPr>
              <w:tab/>
              <w:t>Any changes to standing data held or used by the system.</w:t>
            </w:r>
          </w:p>
          <w:p w14:paraId="23B8B0DA" w14:textId="77777777" w:rsidR="008378CB" w:rsidRDefault="00F534F1">
            <w:pPr>
              <w:tabs>
                <w:tab w:val="clear" w:pos="567"/>
              </w:tabs>
              <w:jc w:val="both"/>
              <w:rPr>
                <w:bCs/>
              </w:rPr>
            </w:pPr>
            <w:r>
              <w:rPr>
                <w:bCs/>
              </w:rPr>
              <w:t>The audit trail and archiving requirements for 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656E5D"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47D773" w14:textId="77777777" w:rsidR="008378CB" w:rsidRDefault="008378CB">
            <w:pPr>
              <w:tabs>
                <w:tab w:val="clear" w:pos="567"/>
              </w:tabs>
            </w:pPr>
          </w:p>
        </w:tc>
      </w:tr>
      <w:tr w:rsidR="008378CB" w14:paraId="57EAAD4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7D8AAD" w14:textId="77777777" w:rsidR="008378CB" w:rsidRDefault="00F534F1">
            <w:pPr>
              <w:tabs>
                <w:tab w:val="clear" w:pos="567"/>
              </w:tabs>
              <w:ind w:left="709" w:hanging="709"/>
              <w:rPr>
                <w:bCs/>
              </w:rPr>
            </w:pPr>
            <w:bookmarkStart w:id="923" w:name="OLE_LINK4"/>
            <w:r>
              <w:rPr>
                <w:bCs/>
              </w:rPr>
              <w:t>11.1.6</w:t>
            </w:r>
            <w:r>
              <w:rPr>
                <w:bCs/>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3DE40B" w14:textId="77777777" w:rsidR="008378CB" w:rsidRDefault="00F534F1">
            <w:pPr>
              <w:tabs>
                <w:tab w:val="clear" w:pos="567"/>
              </w:tabs>
              <w:jc w:val="both"/>
              <w:rPr>
                <w:bCs/>
              </w:rPr>
            </w:pPr>
            <w:r>
              <w:rPr>
                <w:bCs/>
              </w:rPr>
              <w:t>Section U1.6 sets out the requirements on Parties and their Party Agents to retain Settlement Data for:</w:t>
            </w:r>
          </w:p>
          <w:p w14:paraId="6B6241A0" w14:textId="77777777" w:rsidR="008378CB" w:rsidRDefault="00F534F1">
            <w:pPr>
              <w:tabs>
                <w:tab w:val="clear" w:pos="567"/>
              </w:tabs>
              <w:ind w:left="459" w:hanging="425"/>
              <w:jc w:val="both"/>
              <w:rPr>
                <w:bCs/>
              </w:rPr>
            </w:pPr>
            <w:r>
              <w:t>(</w:t>
            </w:r>
            <w:r>
              <w:rPr>
                <w:bCs/>
              </w:rPr>
              <w:t>1</w:t>
            </w:r>
            <w:r>
              <w:t>)</w:t>
            </w:r>
            <w:r>
              <w:rPr>
                <w:bCs/>
              </w:rPr>
              <w:tab/>
              <w:t>28 months after the Settlement Day to which it relates on-line;</w:t>
            </w:r>
          </w:p>
          <w:p w14:paraId="337C89D7" w14:textId="77777777" w:rsidR="008378CB" w:rsidRDefault="00F534F1">
            <w:pPr>
              <w:tabs>
                <w:tab w:val="clear" w:pos="567"/>
              </w:tabs>
              <w:ind w:left="459" w:hanging="425"/>
              <w:jc w:val="both"/>
              <w:rPr>
                <w:bCs/>
              </w:rPr>
            </w:pPr>
            <w:r>
              <w:t>(</w:t>
            </w:r>
            <w:r>
              <w:rPr>
                <w:bCs/>
              </w:rPr>
              <w:t>2</w:t>
            </w:r>
            <w:r>
              <w:t>)</w:t>
            </w:r>
            <w:r>
              <w:rPr>
                <w:bCs/>
              </w:rPr>
              <w:tab/>
              <w:t>Until the date 40 months after the Settlement Day to which it relates in an archive; and</w:t>
            </w:r>
          </w:p>
          <w:p w14:paraId="4BC0DA8A" w14:textId="77777777" w:rsidR="008378CB" w:rsidRDefault="00F534F1">
            <w:pPr>
              <w:tabs>
                <w:tab w:val="clear" w:pos="567"/>
              </w:tabs>
              <w:ind w:left="459" w:hanging="425"/>
              <w:jc w:val="both"/>
              <w:rPr>
                <w:bCs/>
              </w:rPr>
            </w:pPr>
            <w:r>
              <w:t>(</w:t>
            </w:r>
            <w:r>
              <w:rPr>
                <w:bCs/>
              </w:rPr>
              <w:t>3</w:t>
            </w:r>
            <w:r>
              <w:t>)</w:t>
            </w:r>
            <w:r>
              <w:rPr>
                <w:bCs/>
              </w:rPr>
              <w:tab/>
              <w:t>At the request of the Panel, for more than 40 months if needed for an Extra Settlement Determination.</w:t>
            </w:r>
          </w:p>
          <w:p w14:paraId="408CCD61" w14:textId="77777777" w:rsidR="008378CB" w:rsidRDefault="00F534F1">
            <w:pPr>
              <w:tabs>
                <w:tab w:val="clear" w:pos="567"/>
              </w:tabs>
              <w:jc w:val="both"/>
              <w:rPr>
                <w:bCs/>
              </w:rPr>
            </w:pPr>
            <w:r>
              <w:rPr>
                <w:bCs/>
              </w:rPr>
              <w:t>The response should address the following:</w:t>
            </w:r>
          </w:p>
          <w:p w14:paraId="74AFD5A1" w14:textId="77777777" w:rsidR="008378CB" w:rsidRDefault="00F534F1">
            <w:pPr>
              <w:tabs>
                <w:tab w:val="clear" w:pos="567"/>
              </w:tabs>
              <w:ind w:left="459" w:hanging="425"/>
              <w:jc w:val="both"/>
              <w:rPr>
                <w:bCs/>
              </w:rPr>
            </w:pPr>
            <w:r>
              <w:t>(</w:t>
            </w:r>
            <w:r>
              <w:rPr>
                <w:bCs/>
              </w:rPr>
              <w:t>a)</w:t>
            </w:r>
            <w:r>
              <w:rPr>
                <w:bCs/>
              </w:rPr>
              <w:tab/>
              <w:t>Controls to ensure that any archived data can be retrieved within 10 Business Days.</w:t>
            </w:r>
          </w:p>
          <w:p w14:paraId="18A38810" w14:textId="77777777" w:rsidR="008378CB" w:rsidRDefault="00F534F1">
            <w:pPr>
              <w:tabs>
                <w:tab w:val="clear" w:pos="567"/>
              </w:tabs>
              <w:ind w:left="459" w:hanging="425"/>
              <w:jc w:val="both"/>
              <w:rPr>
                <w:bCs/>
              </w:rPr>
            </w:pPr>
            <w:r>
              <w:t>(</w:t>
            </w:r>
            <w:r>
              <w:rPr>
                <w:bCs/>
              </w:rPr>
              <w:t>b)</w:t>
            </w:r>
            <w:r>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789FB"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65368E" w14:textId="77777777" w:rsidR="008378CB" w:rsidRDefault="008378CB">
            <w:pPr>
              <w:tabs>
                <w:tab w:val="clear" w:pos="567"/>
              </w:tabs>
            </w:pPr>
          </w:p>
        </w:tc>
      </w:tr>
      <w:tr w:rsidR="008378CB" w14:paraId="10C4F88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06E991" w14:textId="77777777" w:rsidR="008378CB" w:rsidRDefault="00F534F1">
            <w:pPr>
              <w:tabs>
                <w:tab w:val="clear" w:pos="567"/>
              </w:tabs>
              <w:ind w:left="709" w:hanging="709"/>
              <w:rPr>
                <w:bCs/>
              </w:rPr>
            </w:pPr>
            <w:r>
              <w:t>11.1.7</w:t>
            </w:r>
            <w:r>
              <w:tab/>
              <w:t xml:space="preserve">How have you ensured the complete and accurate transmission of </w:t>
            </w:r>
            <w:r>
              <w:lastRenderedPageBreak/>
              <w:t>any requested Metering System Half Hourly Metered Volume (D0385) to SVAA?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3B38EA" w14:textId="77777777" w:rsidR="008378CB" w:rsidRDefault="00F534F1">
            <w:pPr>
              <w:pStyle w:val="ELEXONBody1"/>
              <w:tabs>
                <w:tab w:val="clear" w:pos="567"/>
              </w:tabs>
              <w:jc w:val="both"/>
            </w:pPr>
            <w:r>
              <w:lastRenderedPageBreak/>
              <w:t>The response should address the following areas:</w:t>
            </w:r>
          </w:p>
          <w:p w14:paraId="38034FA9" w14:textId="77777777" w:rsidR="008378CB" w:rsidRDefault="00F534F1">
            <w:pPr>
              <w:tabs>
                <w:tab w:val="clear" w:pos="567"/>
              </w:tabs>
              <w:ind w:left="459" w:hanging="425"/>
              <w:jc w:val="both"/>
              <w:rPr>
                <w:bCs/>
              </w:rPr>
            </w:pPr>
            <w:r>
              <w:lastRenderedPageBreak/>
              <w:t>(1)</w:t>
            </w:r>
            <w:r>
              <w:tab/>
            </w:r>
            <w:r>
              <w:rPr>
                <w:bCs/>
              </w:rPr>
              <w:t>A schedule of aggregation runs and expected transmission times and dates is prepared and issued to staff.</w:t>
            </w:r>
          </w:p>
          <w:p w14:paraId="7213DA63" w14:textId="77777777" w:rsidR="008378CB" w:rsidRDefault="00F534F1">
            <w:pPr>
              <w:tabs>
                <w:tab w:val="clear" w:pos="567"/>
              </w:tabs>
              <w:ind w:left="459" w:hanging="425"/>
              <w:jc w:val="both"/>
              <w:rPr>
                <w:bCs/>
              </w:rPr>
            </w:pPr>
            <w:r>
              <w:t>(</w:t>
            </w:r>
            <w:r>
              <w:rPr>
                <w:bCs/>
              </w:rPr>
              <w:t>2</w:t>
            </w:r>
            <w:r>
              <w:t>)</w:t>
            </w:r>
            <w:r>
              <w:rPr>
                <w:bCs/>
              </w:rPr>
              <w:tab/>
              <w:t>Aggregation run numbers are allocated to ensure that all are processed in the correct order.</w:t>
            </w:r>
          </w:p>
          <w:p w14:paraId="7EADF98D" w14:textId="77777777" w:rsidR="008378CB" w:rsidRDefault="00F534F1">
            <w:pPr>
              <w:tabs>
                <w:tab w:val="clear" w:pos="567"/>
              </w:tabs>
              <w:ind w:left="459" w:hanging="425"/>
              <w:jc w:val="both"/>
              <w:rPr>
                <w:bCs/>
              </w:rPr>
            </w:pPr>
            <w:r>
              <w:t>(</w:t>
            </w:r>
            <w:r>
              <w:rPr>
                <w:bCs/>
              </w:rPr>
              <w:t>3</w:t>
            </w:r>
            <w:r>
              <w:t>)</w:t>
            </w:r>
            <w:r>
              <w:rPr>
                <w:bCs/>
              </w:rPr>
              <w:tab/>
              <w:t>Controls are in place to ensure that data for each Settlement Period in each Settlement Day is provided for each specified Metering System.</w:t>
            </w:r>
          </w:p>
          <w:p w14:paraId="734BA482" w14:textId="77777777" w:rsidR="008378CB" w:rsidRDefault="00F534F1">
            <w:pPr>
              <w:tabs>
                <w:tab w:val="clear" w:pos="567"/>
              </w:tabs>
              <w:ind w:left="459" w:hanging="425"/>
              <w:jc w:val="both"/>
              <w:rPr>
                <w:bCs/>
              </w:rPr>
            </w:pPr>
            <w:r>
              <w:t>(4)</w:t>
            </w:r>
            <w:r>
              <w:rPr>
                <w:bCs/>
              </w:rPr>
              <w:tab/>
              <w:t>File sequence numbers, record counts and check sums are included in the data transmitted to ensure completeness.</w:t>
            </w:r>
          </w:p>
          <w:p w14:paraId="37F30D08" w14:textId="77777777" w:rsidR="008378CB" w:rsidRDefault="00F534F1">
            <w:pPr>
              <w:tabs>
                <w:tab w:val="clear" w:pos="567"/>
              </w:tabs>
              <w:ind w:left="459" w:hanging="425"/>
              <w:jc w:val="both"/>
              <w:rPr>
                <w:bCs/>
              </w:rPr>
            </w:pPr>
            <w:r>
              <w:t>(</w:t>
            </w:r>
            <w:r>
              <w:rPr>
                <w:bCs/>
              </w:rPr>
              <w:t>5</w:t>
            </w:r>
            <w:r>
              <w:t>)</w:t>
            </w:r>
            <w:r>
              <w:rPr>
                <w:bCs/>
              </w:rPr>
              <w:tab/>
              <w:t>Where the DTN has not been utilised, receipt acknowledgements received from SVAA are checked to ensure completeness of transmission.</w:t>
            </w:r>
          </w:p>
          <w:p w14:paraId="0247C4DA" w14:textId="77777777" w:rsidR="008378CB" w:rsidRDefault="00F534F1">
            <w:pPr>
              <w:tabs>
                <w:tab w:val="clear" w:pos="567"/>
              </w:tabs>
              <w:ind w:left="459" w:hanging="425"/>
              <w:jc w:val="both"/>
              <w:rPr>
                <w:bCs/>
              </w:rPr>
            </w:pPr>
            <w:r>
              <w:t>(</w:t>
            </w:r>
            <w:r>
              <w:rPr>
                <w:bCs/>
              </w:rPr>
              <w:t>6</w:t>
            </w:r>
            <w:r>
              <w:t>)</w:t>
            </w:r>
            <w:r>
              <w:rPr>
                <w:bCs/>
              </w:rPr>
              <w:tab/>
              <w:t>Aggregation runs are monitored/reviewed to ensure that timetables are met.</w:t>
            </w:r>
          </w:p>
          <w:p w14:paraId="1657839D" w14:textId="77777777" w:rsidR="008378CB" w:rsidRDefault="00F534F1">
            <w:pPr>
              <w:tabs>
                <w:tab w:val="clear" w:pos="567"/>
              </w:tabs>
              <w:ind w:left="459" w:hanging="425"/>
              <w:jc w:val="both"/>
              <w:rPr>
                <w:bCs/>
              </w:rPr>
            </w:pPr>
            <w:r>
              <w:t>(</w:t>
            </w:r>
            <w:r>
              <w:rPr>
                <w:bCs/>
              </w:rPr>
              <w:t>7</w:t>
            </w:r>
            <w:r>
              <w:t>)</w:t>
            </w:r>
            <w:r>
              <w:rPr>
                <w:bCs/>
              </w:rPr>
              <w:tab/>
              <w:t xml:space="preserve">Processes are in place to re-send a </w:t>
            </w:r>
            <w:r>
              <w:t xml:space="preserve">Metering System Half </w:t>
            </w:r>
            <w:r>
              <w:rPr>
                <w:bCs/>
              </w:rPr>
              <w:t>Hourly</w:t>
            </w:r>
            <w:r>
              <w:t xml:space="preserve"> Metered Volume</w:t>
            </w:r>
            <w:r>
              <w:rPr>
                <w:bCs/>
              </w:rPr>
              <w:t xml:space="preserve">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0DC27"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EAA4E7" w14:textId="77777777" w:rsidR="008378CB" w:rsidRDefault="008378CB">
            <w:pPr>
              <w:tabs>
                <w:tab w:val="clear" w:pos="567"/>
              </w:tabs>
            </w:pPr>
          </w:p>
        </w:tc>
      </w:tr>
    </w:tbl>
    <w:p w14:paraId="6F7E2462" w14:textId="77777777" w:rsidR="008378CB" w:rsidRDefault="008378CB">
      <w:pPr>
        <w:tabs>
          <w:tab w:val="clear" w:pos="567"/>
        </w:tabs>
        <w:rPr>
          <w:bCs/>
          <w:sz w:val="24"/>
          <w:szCs w:val="24"/>
        </w:rPr>
      </w:pPr>
    </w:p>
    <w:p w14:paraId="5546B44B" w14:textId="77777777" w:rsidR="008378CB" w:rsidRDefault="008378CB">
      <w:pPr>
        <w:tabs>
          <w:tab w:val="clear" w:pos="567"/>
        </w:tabs>
        <w:rPr>
          <w:sz w:val="24"/>
          <w:szCs w:val="24"/>
        </w:rPr>
      </w:pPr>
    </w:p>
    <w:p w14:paraId="147F8248" w14:textId="77777777" w:rsidR="008378CB" w:rsidRDefault="00F534F1">
      <w:pPr>
        <w:pageBreakBefore/>
        <w:tabs>
          <w:tab w:val="clear" w:pos="567"/>
        </w:tabs>
        <w:spacing w:after="240"/>
        <w:ind w:left="567" w:hanging="567"/>
        <w:outlineLvl w:val="1"/>
        <w:rPr>
          <w:b/>
          <w:sz w:val="24"/>
          <w:szCs w:val="24"/>
        </w:rPr>
      </w:pPr>
      <w:bookmarkStart w:id="924" w:name="_Toc479678323"/>
      <w:bookmarkStart w:id="925" w:name="_Toc507499378"/>
      <w:bookmarkStart w:id="926" w:name="_Toc510102901"/>
      <w:bookmarkStart w:id="927" w:name="_Toc531253255"/>
      <w:bookmarkStart w:id="928" w:name="_Toc49951737"/>
      <w:bookmarkEnd w:id="923"/>
      <w:r>
        <w:rPr>
          <w:b/>
          <w:sz w:val="24"/>
          <w:szCs w:val="24"/>
        </w:rPr>
        <w:lastRenderedPageBreak/>
        <w:t>11.2</w:t>
      </w:r>
      <w:r>
        <w:rPr>
          <w:b/>
          <w:sz w:val="24"/>
          <w:szCs w:val="24"/>
        </w:rPr>
        <w:tab/>
        <w:t>Exception Management</w:t>
      </w:r>
      <w:bookmarkEnd w:id="924"/>
      <w:bookmarkEnd w:id="925"/>
      <w:bookmarkEnd w:id="926"/>
      <w:bookmarkEnd w:id="927"/>
      <w:bookmarkEnd w:id="9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3"/>
        <w:gridCol w:w="4629"/>
        <w:gridCol w:w="1965"/>
      </w:tblGrid>
      <w:tr w:rsidR="008378CB" w14:paraId="4958914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B5C03F"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9D24A7" w14:textId="77777777" w:rsidR="008378CB" w:rsidRDefault="00F534F1">
            <w:pPr>
              <w:tabs>
                <w:tab w:val="clear" w:pos="567"/>
              </w:tabs>
              <w:spacing w:after="0"/>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93E693"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0148F5" w14:textId="77777777" w:rsidR="008378CB" w:rsidRDefault="00F534F1">
            <w:pPr>
              <w:tabs>
                <w:tab w:val="clear" w:pos="567"/>
              </w:tabs>
              <w:spacing w:after="0"/>
              <w:rPr>
                <w:b/>
                <w:bCs/>
              </w:rPr>
            </w:pPr>
            <w:r>
              <w:rPr>
                <w:b/>
                <w:bCs/>
              </w:rPr>
              <w:t>Evidence</w:t>
            </w:r>
          </w:p>
        </w:tc>
      </w:tr>
      <w:tr w:rsidR="008378CB" w14:paraId="627A352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CA4C6C" w14:textId="77777777" w:rsidR="008378CB" w:rsidRDefault="00F534F1">
            <w:pPr>
              <w:pStyle w:val="ELEXONBody1"/>
              <w:tabs>
                <w:tab w:val="clear" w:pos="567"/>
              </w:tabs>
              <w:ind w:left="709" w:hanging="709"/>
            </w:pPr>
            <w:r>
              <w:t>11.2.1</w:t>
            </w:r>
            <w: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E2C033" w14:textId="77777777" w:rsidR="008378CB" w:rsidRDefault="00F534F1">
            <w:pPr>
              <w:pStyle w:val="BodyText3"/>
              <w:tabs>
                <w:tab w:val="clear" w:pos="567"/>
              </w:tabs>
              <w:rPr>
                <w:bCs/>
                <w:sz w:val="20"/>
                <w:szCs w:val="20"/>
              </w:rPr>
            </w:pPr>
            <w:r>
              <w:rPr>
                <w:bCs/>
                <w:sz w:val="20"/>
                <w:szCs w:val="20"/>
              </w:rPr>
              <w:t>Within the requirements of the Service there are a number of points at which delays in processing data could occur which if not addressed could exceed the timescale requirements as set out in BSCP503 or PSL100. The performance standards to be attained are set out in Appendix 4.8.</w:t>
            </w:r>
          </w:p>
          <w:p w14:paraId="41F42CC2" w14:textId="77777777" w:rsidR="008378CB" w:rsidRDefault="00F534F1">
            <w:pPr>
              <w:pStyle w:val="ELEXONBody1"/>
              <w:tabs>
                <w:tab w:val="clear" w:pos="567"/>
              </w:tabs>
              <w:rPr>
                <w:bCs/>
              </w:rPr>
            </w:pPr>
            <w:r>
              <w:rPr>
                <w:bCs/>
              </w:rPr>
              <w:t>The response should address the following areas:</w:t>
            </w:r>
          </w:p>
          <w:p w14:paraId="4F65EC36" w14:textId="77777777" w:rsidR="008378CB" w:rsidRDefault="00F534F1">
            <w:pPr>
              <w:tabs>
                <w:tab w:val="clear" w:pos="567"/>
              </w:tabs>
              <w:ind w:left="459" w:hanging="425"/>
              <w:rPr>
                <w:bCs/>
              </w:rPr>
            </w:pPr>
            <w:r>
              <w:t>(1)</w:t>
            </w:r>
            <w:r>
              <w:rPr>
                <w:bCs/>
              </w:rPr>
              <w:tab/>
              <w:t>An analysis of data processing by your Agency Service has been performed in order to identify all points of rejection/failure or potential backlogs in data flow processing.</w:t>
            </w:r>
          </w:p>
          <w:p w14:paraId="1423B660" w14:textId="77777777" w:rsidR="008378CB" w:rsidRDefault="00F534F1">
            <w:pPr>
              <w:tabs>
                <w:tab w:val="clear" w:pos="567"/>
              </w:tabs>
              <w:ind w:left="459" w:hanging="425"/>
              <w:rPr>
                <w:bCs/>
              </w:rPr>
            </w:pPr>
            <w:r>
              <w:t>(</w:t>
            </w:r>
            <w:r>
              <w:rPr>
                <w:bCs/>
              </w:rPr>
              <w:t>2</w:t>
            </w:r>
            <w:r>
              <w:t>)</w:t>
            </w:r>
            <w:r>
              <w:rPr>
                <w:bCs/>
              </w:rPr>
              <w:tab/>
              <w:t>Internal reporting mechanisms are in place in order to monitor levels of rejections/failures and backlogs on a daily basis.</w:t>
            </w:r>
          </w:p>
          <w:p w14:paraId="391843C9" w14:textId="77777777" w:rsidR="008378CB" w:rsidRDefault="00F534F1">
            <w:pPr>
              <w:tabs>
                <w:tab w:val="clear" w:pos="567"/>
              </w:tabs>
              <w:ind w:left="459" w:hanging="425"/>
              <w:rPr>
                <w:bCs/>
              </w:rPr>
            </w:pPr>
            <w:r>
              <w:t>(</w:t>
            </w:r>
            <w:r>
              <w:rPr>
                <w:bCs/>
              </w:rPr>
              <w:t>3</w:t>
            </w:r>
            <w:r>
              <w:t>)</w:t>
            </w:r>
            <w:r>
              <w:rPr>
                <w:bCs/>
              </w:rPr>
              <w:tab/>
              <w:t>Management processes are in place to monitor performance against the standards as set out in BSCP505 and PSL100.</w:t>
            </w:r>
          </w:p>
          <w:p w14:paraId="72ED57B9" w14:textId="77777777" w:rsidR="008378CB" w:rsidRDefault="00F534F1">
            <w:pPr>
              <w:tabs>
                <w:tab w:val="clear" w:pos="567"/>
              </w:tabs>
              <w:ind w:left="459" w:hanging="425"/>
              <w:rPr>
                <w:bCs/>
              </w:rPr>
            </w:pPr>
            <w:r>
              <w:t>(</w:t>
            </w:r>
            <w:r>
              <w:rPr>
                <w:bCs/>
              </w:rPr>
              <w:t>4</w:t>
            </w:r>
            <w:r>
              <w:t>)</w:t>
            </w:r>
            <w:r>
              <w:rPr>
                <w:bCs/>
              </w:rPr>
              <w:tab/>
              <w:t xml:space="preserve">Procedures set out the action to be taken to resolve different exception types and provide guidance as to how to resolve underlying problems, which may be preventing a data flow/notification from processing. </w:t>
            </w:r>
          </w:p>
          <w:p w14:paraId="164B4F04" w14:textId="77777777" w:rsidR="008378CB" w:rsidRDefault="00F534F1">
            <w:pPr>
              <w:tabs>
                <w:tab w:val="clear" w:pos="567"/>
              </w:tabs>
              <w:ind w:left="459" w:hanging="425"/>
            </w:pPr>
            <w:r>
              <w:t>(</w:t>
            </w:r>
            <w:r>
              <w:rPr>
                <w:bCs/>
              </w:rPr>
              <w:t>5</w:t>
            </w:r>
            <w:r>
              <w:t>)</w:t>
            </w:r>
            <w:r>
              <w:rPr>
                <w:bCs/>
              </w:rPr>
              <w:tab/>
              <w:t>A mechanism to capture any root causes of exceptions/problems should be established in order for preventative controls to be established or</w:t>
            </w:r>
            <w:r>
              <w:t xml:space="preserve"> enhanced.</w:t>
            </w:r>
          </w:p>
          <w:p w14:paraId="62231B33" w14:textId="77777777" w:rsidR="008378CB" w:rsidRDefault="00F534F1">
            <w:pPr>
              <w:tabs>
                <w:tab w:val="clear" w:pos="567"/>
              </w:tabs>
            </w:pPr>
            <w:r>
              <w:t>As a minimum please ensure that the response to the above addresses actions surrounding the follow up of those data flows specified in question 11.1.1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D7700E"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F2C4F2" w14:textId="77777777" w:rsidR="008378CB" w:rsidRDefault="008378CB">
            <w:pPr>
              <w:tabs>
                <w:tab w:val="clear" w:pos="567"/>
              </w:tabs>
            </w:pPr>
          </w:p>
        </w:tc>
      </w:tr>
      <w:tr w:rsidR="008378CB" w14:paraId="43F790F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551C31" w14:textId="77777777" w:rsidR="008378CB" w:rsidRDefault="00F534F1">
            <w:pPr>
              <w:tabs>
                <w:tab w:val="clear" w:pos="567"/>
              </w:tabs>
              <w:ind w:left="709" w:hanging="709"/>
              <w:rPr>
                <w:bCs/>
              </w:rPr>
            </w:pPr>
            <w:r>
              <w:rPr>
                <w:bCs/>
              </w:rPr>
              <w:lastRenderedPageBreak/>
              <w:t>11.2.2</w:t>
            </w:r>
            <w:r>
              <w:rPr>
                <w:bCs/>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27382D" w14:textId="77777777" w:rsidR="008378CB" w:rsidRDefault="00F534F1">
            <w:pPr>
              <w:tabs>
                <w:tab w:val="clear" w:pos="567"/>
              </w:tabs>
            </w:pPr>
            <w:r>
              <w:t>Validation failure of the D0209 flow received from SMRA may result in the following:</w:t>
            </w:r>
          </w:p>
          <w:p w14:paraId="54A2EEE9" w14:textId="77777777" w:rsidR="008378CB" w:rsidRDefault="00F534F1">
            <w:pPr>
              <w:tabs>
                <w:tab w:val="clear" w:pos="567"/>
              </w:tabs>
              <w:ind w:left="459" w:hanging="425"/>
              <w:rPr>
                <w:bCs/>
              </w:rPr>
            </w:pPr>
            <w:r>
              <w:t>(1)</w:t>
            </w:r>
            <w:r>
              <w:rPr>
                <w:bCs/>
              </w:rPr>
              <w:tab/>
              <w:t>For file transmission failures a P0035 will be returned.</w:t>
            </w:r>
          </w:p>
          <w:p w14:paraId="09B45550" w14:textId="77777777" w:rsidR="008378CB" w:rsidRDefault="00F534F1">
            <w:pPr>
              <w:tabs>
                <w:tab w:val="clear" w:pos="567"/>
              </w:tabs>
              <w:ind w:left="459" w:hanging="425"/>
              <w:rPr>
                <w:bCs/>
              </w:rPr>
            </w:pPr>
            <w:r>
              <w:t>(</w:t>
            </w:r>
            <w:r>
              <w:rPr>
                <w:bCs/>
              </w:rPr>
              <w:t>2</w:t>
            </w:r>
            <w:r>
              <w:t>)</w:t>
            </w:r>
            <w:r>
              <w:rPr>
                <w:bCs/>
              </w:rPr>
              <w:tab/>
              <w:t>For instruction processing errors a D0023 will be returned.</w:t>
            </w:r>
          </w:p>
          <w:p w14:paraId="66398A6B" w14:textId="77777777" w:rsidR="008378CB" w:rsidRDefault="00F534F1">
            <w:pPr>
              <w:pStyle w:val="ELEXONBody1"/>
              <w:tabs>
                <w:tab w:val="clear" w:pos="567"/>
              </w:tabs>
            </w:pPr>
            <w:r>
              <w:t>The response should summarise local working procedures for this area and should include:</w:t>
            </w:r>
          </w:p>
          <w:p w14:paraId="48801917" w14:textId="77777777" w:rsidR="008378CB" w:rsidRDefault="00F534F1">
            <w:pPr>
              <w:tabs>
                <w:tab w:val="clear" w:pos="567"/>
              </w:tabs>
              <w:ind w:left="709" w:hanging="425"/>
              <w:rPr>
                <w:bCs/>
              </w:rPr>
            </w:pPr>
            <w:r>
              <w:t>(a</w:t>
            </w:r>
            <w:r>
              <w:rPr>
                <w:bCs/>
              </w:rPr>
              <w:t>)</w:t>
            </w:r>
            <w:r>
              <w:rPr>
                <w:bCs/>
              </w:rPr>
              <w:tab/>
              <w:t>Controls to detect all failures that have occurred.</w:t>
            </w:r>
          </w:p>
          <w:p w14:paraId="754F689C" w14:textId="77777777" w:rsidR="008378CB" w:rsidRDefault="00F534F1">
            <w:pPr>
              <w:tabs>
                <w:tab w:val="clear" w:pos="567"/>
              </w:tabs>
              <w:ind w:left="709" w:hanging="425"/>
              <w:rPr>
                <w:bCs/>
              </w:rPr>
            </w:pPr>
            <w:r>
              <w:t>(</w:t>
            </w:r>
            <w:r>
              <w:rPr>
                <w:bCs/>
              </w:rPr>
              <w:t>b)</w:t>
            </w:r>
            <w:r>
              <w:rPr>
                <w:bCs/>
              </w:rPr>
              <w:tab/>
              <w:t>Controls to ensure that all failures result in the appropriate response to sender.</w:t>
            </w:r>
          </w:p>
          <w:p w14:paraId="026D2009" w14:textId="77777777" w:rsidR="008378CB" w:rsidRDefault="00F534F1">
            <w:pPr>
              <w:tabs>
                <w:tab w:val="clear" w:pos="567"/>
              </w:tabs>
              <w:ind w:left="709" w:hanging="425"/>
            </w:pPr>
            <w:r>
              <w:t>(</w:t>
            </w:r>
            <w:r>
              <w:rPr>
                <w:bCs/>
              </w:rPr>
              <w:t>c)</w:t>
            </w:r>
            <w:r>
              <w:rPr>
                <w:bCs/>
              </w:rPr>
              <w:tab/>
              <w:t>Management monitoring of processes to detect whether there is any delay or backlog in sending the appropriate flows.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72BA62"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651586" w14:textId="77777777" w:rsidR="008378CB" w:rsidRDefault="008378CB">
            <w:pPr>
              <w:tabs>
                <w:tab w:val="clear" w:pos="567"/>
              </w:tabs>
            </w:pPr>
          </w:p>
        </w:tc>
      </w:tr>
      <w:tr w:rsidR="008378CB" w14:paraId="6FFD8DC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805089" w14:textId="77777777" w:rsidR="008378CB" w:rsidRDefault="00F534F1">
            <w:pPr>
              <w:tabs>
                <w:tab w:val="clear" w:pos="567"/>
              </w:tabs>
              <w:ind w:left="709" w:hanging="709"/>
              <w:rPr>
                <w:bCs/>
                <w:i/>
              </w:rPr>
            </w:pPr>
            <w:r>
              <w:rPr>
                <w:bCs/>
              </w:rPr>
              <w:t>11.2.3</w:t>
            </w:r>
            <w:r>
              <w:rPr>
                <w:bCs/>
              </w:rPr>
              <w:tab/>
              <w:t>What controls are in place to produce and send the D0235 report to the correct recipients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9E4939" w14:textId="77777777" w:rsidR="008378CB" w:rsidRDefault="00F534F1">
            <w:pPr>
              <w:tabs>
                <w:tab w:val="clear" w:pos="567"/>
              </w:tabs>
              <w:rPr>
                <w:bCs/>
              </w:rPr>
            </w:pPr>
            <w:r>
              <w:rPr>
                <w:bCs/>
              </w:rPr>
              <w:t>The D0235 report is considered to be a key control in the Settlement process. BSCP503 3.4.2 and Appendix 4.4 specifies the required procedures in relation to the performance of the aggregation run and Appendix 4.3 specifies the exceptions that should be identified during the aggregation run.</w:t>
            </w:r>
          </w:p>
          <w:p w14:paraId="576BE50D" w14:textId="77777777" w:rsidR="008378CB" w:rsidRDefault="00F534F1">
            <w:pPr>
              <w:tabs>
                <w:tab w:val="clear" w:pos="567"/>
              </w:tabs>
              <w:autoSpaceDE w:val="0"/>
              <w:autoSpaceDN w:val="0"/>
              <w:adjustRightInd w:val="0"/>
              <w:jc w:val="both"/>
              <w:rPr>
                <w:rFonts w:eastAsia="Times New Roman"/>
              </w:rPr>
            </w:pPr>
            <w:r>
              <w:rPr>
                <w:rFonts w:eastAsia="Times New Roman"/>
              </w:rPr>
              <w:t>The report is provided to the relevant Supplier and HHDC Agent.</w:t>
            </w:r>
          </w:p>
          <w:p w14:paraId="613EF94A" w14:textId="77777777" w:rsidR="008378CB" w:rsidRDefault="00F534F1">
            <w:pPr>
              <w:tabs>
                <w:tab w:val="clear" w:pos="567"/>
              </w:tabs>
              <w:autoSpaceDE w:val="0"/>
              <w:autoSpaceDN w:val="0"/>
              <w:adjustRightInd w:val="0"/>
              <w:jc w:val="both"/>
              <w:rPr>
                <w:rFonts w:eastAsia="Times New Roman"/>
              </w:rPr>
            </w:pPr>
            <w:r>
              <w:rPr>
                <w:bCs/>
              </w:rPr>
              <w:t>The response should address the following areas:</w:t>
            </w:r>
          </w:p>
          <w:p w14:paraId="47EE765B" w14:textId="77777777" w:rsidR="008378CB" w:rsidRDefault="00F534F1">
            <w:pPr>
              <w:tabs>
                <w:tab w:val="clear" w:pos="567"/>
              </w:tabs>
              <w:ind w:left="459" w:hanging="425"/>
              <w:rPr>
                <w:bCs/>
              </w:rPr>
            </w:pPr>
            <w:r>
              <w:t>(1)</w:t>
            </w:r>
            <w:r>
              <w:rPr>
                <w:bCs/>
              </w:rPr>
              <w:tab/>
              <w:t>Controls in place to ensure that D0235 reports are sent to the appropriate recipients.</w:t>
            </w:r>
          </w:p>
          <w:p w14:paraId="223F5F2C" w14:textId="77777777" w:rsidR="008378CB" w:rsidRDefault="00F534F1">
            <w:pPr>
              <w:tabs>
                <w:tab w:val="clear" w:pos="567"/>
              </w:tabs>
              <w:ind w:left="459" w:hanging="425"/>
              <w:rPr>
                <w:bCs/>
              </w:rPr>
            </w:pPr>
            <w:r>
              <w:t>(</w:t>
            </w:r>
            <w:r>
              <w:rPr>
                <w:bCs/>
              </w:rPr>
              <w:t>2</w:t>
            </w:r>
            <w:r>
              <w:t>)</w:t>
            </w:r>
            <w:r>
              <w:rPr>
                <w:bCs/>
              </w:rPr>
              <w:tab/>
              <w:t>Management monitoring of processes to detect whether there is any delay or backlog in sending the exception reports.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32D3DA"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F64D3A" w14:textId="77777777" w:rsidR="008378CB" w:rsidRDefault="008378CB">
            <w:pPr>
              <w:tabs>
                <w:tab w:val="clear" w:pos="567"/>
              </w:tabs>
            </w:pPr>
          </w:p>
        </w:tc>
      </w:tr>
      <w:tr w:rsidR="008378CB" w14:paraId="3300415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35C23E" w14:textId="77777777" w:rsidR="008378CB" w:rsidRDefault="00F534F1">
            <w:pPr>
              <w:tabs>
                <w:tab w:val="clear" w:pos="567"/>
                <w:tab w:val="left" w:pos="709"/>
              </w:tabs>
              <w:ind w:left="709" w:hanging="709"/>
              <w:rPr>
                <w:bCs/>
              </w:rPr>
            </w:pPr>
            <w:r>
              <w:rPr>
                <w:bCs/>
              </w:rPr>
              <w:lastRenderedPageBreak/>
              <w:t>11.2.4</w:t>
            </w:r>
            <w:r>
              <w:rPr>
                <w:bCs/>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69BD88" w14:textId="77777777" w:rsidR="008378CB" w:rsidRDefault="00F534F1">
            <w:pPr>
              <w:tabs>
                <w:tab w:val="clear" w:pos="567"/>
              </w:tabs>
              <w:rPr>
                <w:bCs/>
              </w:rPr>
            </w:pPr>
            <w:r>
              <w:rPr>
                <w:bCs/>
              </w:rPr>
              <w:t>The response should address the following areas:</w:t>
            </w:r>
          </w:p>
          <w:p w14:paraId="6D98F1BB" w14:textId="77777777" w:rsidR="008378CB" w:rsidRDefault="00F534F1">
            <w:pPr>
              <w:tabs>
                <w:tab w:val="clear" w:pos="567"/>
              </w:tabs>
              <w:ind w:left="459" w:hanging="425"/>
              <w:rPr>
                <w:bCs/>
              </w:rPr>
            </w:pPr>
            <w:r>
              <w:t>(</w:t>
            </w:r>
            <w:r>
              <w:rPr>
                <w:bCs/>
              </w:rPr>
              <w:t>1</w:t>
            </w:r>
            <w:r>
              <w:t>)</w:t>
            </w:r>
            <w:r>
              <w:rPr>
                <w:bCs/>
              </w:rPr>
              <w:tab/>
              <w:t>Processes in place to measure and report upon data quality, (including what data quality is measured against and how you would identify an improvement or decline in the quality of data used by your Agency Service).</w:t>
            </w:r>
          </w:p>
          <w:p w14:paraId="1F7E7F48" w14:textId="77777777" w:rsidR="008378CB" w:rsidRDefault="00F534F1">
            <w:pPr>
              <w:tabs>
                <w:tab w:val="clear" w:pos="567"/>
              </w:tabs>
              <w:ind w:left="459" w:hanging="425"/>
              <w:rPr>
                <w:bCs/>
              </w:rPr>
            </w:pPr>
            <w:r>
              <w:t>(</w:t>
            </w:r>
            <w:r>
              <w:rPr>
                <w:bCs/>
              </w:rPr>
              <w:t>2</w:t>
            </w:r>
            <w:r>
              <w:t>)</w:t>
            </w:r>
            <w:r>
              <w:rPr>
                <w:bCs/>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5B9CF"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60D12" w14:textId="77777777" w:rsidR="008378CB" w:rsidRDefault="008378CB">
            <w:pPr>
              <w:tabs>
                <w:tab w:val="clear" w:pos="567"/>
              </w:tabs>
            </w:pPr>
          </w:p>
        </w:tc>
      </w:tr>
    </w:tbl>
    <w:p w14:paraId="2BD732E5" w14:textId="77777777" w:rsidR="008378CB" w:rsidRDefault="008378CB">
      <w:pPr>
        <w:tabs>
          <w:tab w:val="clear" w:pos="567"/>
        </w:tabs>
        <w:spacing w:after="240"/>
        <w:rPr>
          <w:bCs/>
        </w:rPr>
      </w:pPr>
    </w:p>
    <w:p w14:paraId="79C84CEF" w14:textId="77777777" w:rsidR="008378CB" w:rsidRDefault="00F534F1">
      <w:pPr>
        <w:tabs>
          <w:tab w:val="clear" w:pos="567"/>
        </w:tabs>
        <w:spacing w:after="240"/>
        <w:ind w:left="567" w:hanging="567"/>
        <w:outlineLvl w:val="1"/>
        <w:rPr>
          <w:b/>
          <w:sz w:val="24"/>
          <w:szCs w:val="24"/>
        </w:rPr>
      </w:pPr>
      <w:bookmarkStart w:id="929" w:name="_Toc479678324"/>
      <w:bookmarkStart w:id="930" w:name="_Toc507499379"/>
      <w:bookmarkStart w:id="931" w:name="_Toc510102902"/>
      <w:bookmarkStart w:id="932" w:name="_Toc531253256"/>
      <w:bookmarkStart w:id="933" w:name="_Toc49951738"/>
      <w:r>
        <w:rPr>
          <w:b/>
          <w:sz w:val="24"/>
          <w:szCs w:val="24"/>
        </w:rPr>
        <w:t>11.3</w:t>
      </w:r>
      <w:r>
        <w:rPr>
          <w:b/>
          <w:sz w:val="24"/>
          <w:szCs w:val="24"/>
        </w:rPr>
        <w:tab/>
        <w:t>Additional Information</w:t>
      </w:r>
      <w:bookmarkEnd w:id="929"/>
      <w:bookmarkEnd w:id="930"/>
      <w:bookmarkEnd w:id="931"/>
      <w:bookmarkEnd w:id="932"/>
      <w:bookmarkEnd w:id="9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092EB3AA"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C738C"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298C1C" w14:textId="77777777" w:rsidR="008378CB" w:rsidRDefault="00F534F1">
            <w:pPr>
              <w:tabs>
                <w:tab w:val="clear" w:pos="567"/>
              </w:tabs>
              <w:spacing w:after="0" w:line="240" w:lineRule="exact"/>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F10E99"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C9EA50" w14:textId="77777777" w:rsidR="008378CB" w:rsidRDefault="008378CB">
            <w:pPr>
              <w:tabs>
                <w:tab w:val="clear" w:pos="567"/>
              </w:tabs>
              <w:spacing w:after="0" w:line="240" w:lineRule="exact"/>
              <w:rPr>
                <w:b/>
                <w:bCs/>
              </w:rPr>
            </w:pPr>
          </w:p>
        </w:tc>
      </w:tr>
      <w:tr w:rsidR="008378CB" w14:paraId="725BDA0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AF47DD" w14:textId="77777777" w:rsidR="008378CB" w:rsidRDefault="00F534F1">
            <w:pPr>
              <w:tabs>
                <w:tab w:val="clear" w:pos="567"/>
              </w:tabs>
              <w:spacing w:after="0" w:line="240" w:lineRule="exact"/>
              <w:ind w:left="709" w:hanging="709"/>
            </w:pPr>
            <w:r>
              <w:t>11.3.1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4D195" w14:textId="77777777" w:rsidR="008378CB" w:rsidRDefault="00F534F1">
            <w:pPr>
              <w:tabs>
                <w:tab w:val="clear" w:pos="567"/>
              </w:tabs>
              <w:spacing w:line="240" w:lineRule="exact"/>
              <w:jc w:val="both"/>
            </w:pPr>
            <w:r>
              <w:t>The Applicant can use the space provided to add any additional clarification and/or evidence that they consider necessary.</w:t>
            </w:r>
          </w:p>
          <w:p w14:paraId="50C93B56" w14:textId="77777777" w:rsidR="008378CB" w:rsidRDefault="00F534F1">
            <w:pPr>
              <w:tabs>
                <w:tab w:val="clear" w:pos="567"/>
              </w:tabs>
              <w:spacing w:after="0" w:line="240" w:lineRule="exact"/>
              <w:jc w:val="both"/>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F635E5"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7E825C" w14:textId="77777777" w:rsidR="008378CB" w:rsidRDefault="008378CB">
            <w:pPr>
              <w:tabs>
                <w:tab w:val="clear" w:pos="567"/>
              </w:tabs>
              <w:spacing w:after="0" w:line="240" w:lineRule="exact"/>
            </w:pPr>
          </w:p>
        </w:tc>
      </w:tr>
    </w:tbl>
    <w:p w14:paraId="48C88A93" w14:textId="77777777" w:rsidR="008378CB" w:rsidRDefault="008378CB">
      <w:pPr>
        <w:tabs>
          <w:tab w:val="clear" w:pos="567"/>
        </w:tabs>
        <w:spacing w:after="240"/>
        <w:rPr>
          <w:sz w:val="24"/>
          <w:szCs w:val="24"/>
        </w:rPr>
      </w:pPr>
    </w:p>
    <w:p w14:paraId="5078F441" w14:textId="77777777" w:rsidR="008378CB" w:rsidRDefault="008378CB">
      <w:pPr>
        <w:tabs>
          <w:tab w:val="clear" w:pos="567"/>
        </w:tabs>
        <w:spacing w:after="240"/>
        <w:rPr>
          <w:sz w:val="24"/>
          <w:szCs w:val="24"/>
        </w:rPr>
      </w:pPr>
    </w:p>
    <w:p w14:paraId="4B3F4D0F" w14:textId="77777777" w:rsidR="008378CB" w:rsidRDefault="00F534F1">
      <w:pPr>
        <w:pStyle w:val="ELEXONHeading1Unnumbered"/>
        <w:rPr>
          <w:rFonts w:cs="Times New Roman"/>
        </w:rPr>
      </w:pPr>
      <w:bookmarkStart w:id="934" w:name="_Toc216606982"/>
      <w:bookmarkStart w:id="935" w:name="_Toc268866330"/>
      <w:bookmarkStart w:id="936" w:name="_Toc472338253"/>
      <w:bookmarkStart w:id="937" w:name="_Toc475951184"/>
      <w:bookmarkStart w:id="938" w:name="_Toc479678325"/>
      <w:bookmarkStart w:id="939" w:name="_Toc507499380"/>
      <w:bookmarkStart w:id="940" w:name="_Toc510102903"/>
      <w:bookmarkStart w:id="941" w:name="_Toc531253257"/>
      <w:bookmarkStart w:id="942" w:name="_Toc49951739"/>
      <w:r>
        <w:rPr>
          <w:rFonts w:cs="Times New Roman"/>
        </w:rPr>
        <w:lastRenderedPageBreak/>
        <w:t>Section 12 – SMRA</w:t>
      </w:r>
      <w:bookmarkEnd w:id="934"/>
      <w:bookmarkEnd w:id="935"/>
      <w:bookmarkEnd w:id="936"/>
      <w:bookmarkEnd w:id="937"/>
      <w:bookmarkEnd w:id="938"/>
      <w:bookmarkEnd w:id="939"/>
      <w:bookmarkEnd w:id="940"/>
      <w:bookmarkEnd w:id="941"/>
      <w:bookmarkEnd w:id="9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2C85A484"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7C246B" w14:textId="77777777" w:rsidR="008378CB" w:rsidRDefault="00F534F1">
            <w:pPr>
              <w:pStyle w:val="ELEXONBody1"/>
              <w:tabs>
                <w:tab w:val="clear" w:pos="567"/>
              </w:tabs>
              <w:rPr>
                <w:b/>
                <w:bCs/>
                <w:sz w:val="22"/>
                <w:szCs w:val="22"/>
              </w:rPr>
            </w:pPr>
            <w:r>
              <w:rPr>
                <w:b/>
                <w:bCs/>
                <w:sz w:val="22"/>
                <w:szCs w:val="22"/>
              </w:rPr>
              <w:t>Objectives of this section</w:t>
            </w:r>
          </w:p>
          <w:p w14:paraId="738E1341"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your systems and processes supporting your Agency Service to ensure the operational requirements, as defined in BSCP501 and PSL100 are met. Whilst sections 1 to 7 of the SAD are generic to all Agency Services, this section focuses on the specific controls required to operate effectively as an SMRA.</w:t>
            </w:r>
          </w:p>
        </w:tc>
      </w:tr>
      <w:tr w:rsidR="008378CB" w14:paraId="6F193E03"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053831" w14:textId="77777777" w:rsidR="008378CB" w:rsidRDefault="00F534F1">
            <w:pPr>
              <w:pStyle w:val="ELEXONBody1"/>
              <w:tabs>
                <w:tab w:val="clear" w:pos="567"/>
              </w:tabs>
              <w:rPr>
                <w:b/>
                <w:bCs/>
                <w:sz w:val="22"/>
                <w:szCs w:val="22"/>
              </w:rPr>
            </w:pPr>
            <w:r>
              <w:rPr>
                <w:b/>
                <w:bCs/>
                <w:sz w:val="22"/>
                <w:szCs w:val="22"/>
              </w:rPr>
              <w:t>Guidance for completing this section</w:t>
            </w:r>
          </w:p>
          <w:p w14:paraId="49497A47" w14:textId="77777777" w:rsidR="008378CB" w:rsidRDefault="00F534F1">
            <w:pPr>
              <w:pStyle w:val="ELEXONBody1"/>
              <w:tabs>
                <w:tab w:val="clear" w:pos="567"/>
              </w:tabs>
              <w:rPr>
                <w:sz w:val="22"/>
                <w:szCs w:val="22"/>
              </w:rPr>
            </w:pPr>
            <w:r>
              <w:rPr>
                <w:sz w:val="22"/>
                <w:szCs w:val="22"/>
              </w:rPr>
              <w:t>As per the BSC, an LDSO is required to provide a SMRS for the registration of Metering Systems (in SVA) in accordance with the Master Registration Agreement (MRA).  Whilst Sections 1 to 7 of the SAD are generic to all Agency Services, this section focuses on the specific controls required to operate effectively as a SMRA. The section is split as follows:</w:t>
            </w:r>
          </w:p>
          <w:p w14:paraId="22E4E4C4" w14:textId="77777777"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both standing data and MSID information to your Agency Service(s) and the subsequent transmission to the Data Aggregator. It also considers the maintenance of standing data (which, if incorrect, may impact upon Settlement) the provisions for a full audit history of the data used by your Agency Service, and any changes made to it as outlined in PSL100.</w:t>
            </w:r>
          </w:p>
          <w:p w14:paraId="4228E70E" w14:textId="77777777"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14:paraId="3634D23D" w14:textId="5542FF5A"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Service is live an</w:t>
            </w:r>
            <w:r w:rsidR="003406C9">
              <w:rPr>
                <w:sz w:val="22"/>
                <w:szCs w:val="22"/>
              </w:rPr>
              <w:t xml:space="preserve">d in operation. </w:t>
            </w:r>
            <w:r>
              <w:rPr>
                <w:sz w:val="22"/>
                <w:szCs w:val="22"/>
              </w:rPr>
              <w:t>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w:t>
            </w:r>
            <w:r w:rsidR="003406C9">
              <w:rPr>
                <w:sz w:val="22"/>
                <w:szCs w:val="22"/>
              </w:rPr>
              <w:t xml:space="preserve">ther Parties and Party Agents. </w:t>
            </w:r>
            <w:r>
              <w:rPr>
                <w:sz w:val="22"/>
                <w:szCs w:val="22"/>
              </w:rPr>
              <w:t>There are numerous methods of monitoring the quality of your data and the benchmarks that you use should be tailored to your Agency Service and the specific risks posed to your data quality.</w:t>
            </w:r>
          </w:p>
          <w:p w14:paraId="237232F2" w14:textId="2AB36C04"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366CD999" w14:textId="77777777" w:rsidR="008378CB" w:rsidRDefault="008378CB">
      <w:pPr>
        <w:tabs>
          <w:tab w:val="clear" w:pos="567"/>
        </w:tabs>
        <w:rPr>
          <w:sz w:val="24"/>
          <w:szCs w:val="24"/>
        </w:rPr>
      </w:pPr>
    </w:p>
    <w:p w14:paraId="08E49AA0" w14:textId="77777777" w:rsidR="008378CB" w:rsidRDefault="00F534F1">
      <w:pPr>
        <w:pStyle w:val="StyleELEXONBody1BoldLeft0cmHanging1cm"/>
        <w:pageBreakBefore/>
        <w:tabs>
          <w:tab w:val="clear" w:pos="567"/>
        </w:tabs>
        <w:spacing w:after="240"/>
        <w:outlineLvl w:val="1"/>
      </w:pPr>
      <w:bookmarkStart w:id="943" w:name="_Toc479678326"/>
      <w:bookmarkStart w:id="944" w:name="_Toc507499381"/>
      <w:bookmarkStart w:id="945" w:name="_Toc510102904"/>
      <w:bookmarkStart w:id="946" w:name="_Toc531253258"/>
      <w:bookmarkStart w:id="947" w:name="_Toc49951740"/>
      <w:r>
        <w:lastRenderedPageBreak/>
        <w:t>12.1</w:t>
      </w:r>
      <w:r>
        <w:tab/>
        <w:t>Business processes and mitigating controls</w:t>
      </w:r>
      <w:bookmarkEnd w:id="943"/>
      <w:bookmarkEnd w:id="944"/>
      <w:bookmarkEnd w:id="945"/>
      <w:bookmarkEnd w:id="946"/>
      <w:bookmarkEnd w:id="9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3"/>
        <w:gridCol w:w="4629"/>
        <w:gridCol w:w="1965"/>
      </w:tblGrid>
      <w:tr w:rsidR="008378CB" w14:paraId="6FB1CF3B"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0CB003"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C92C4C" w14:textId="77777777" w:rsidR="008378CB" w:rsidRDefault="00F534F1">
            <w:pPr>
              <w:pStyle w:val="ELEXONBody1"/>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B524D8"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534604" w14:textId="77777777" w:rsidR="008378CB" w:rsidRDefault="00F534F1">
            <w:pPr>
              <w:pStyle w:val="ELEXONBody1"/>
              <w:tabs>
                <w:tab w:val="clear" w:pos="567"/>
              </w:tabs>
              <w:spacing w:after="0"/>
              <w:rPr>
                <w:b/>
                <w:bCs/>
              </w:rPr>
            </w:pPr>
            <w:r>
              <w:rPr>
                <w:b/>
                <w:bCs/>
              </w:rPr>
              <w:t>Evidence</w:t>
            </w:r>
          </w:p>
        </w:tc>
      </w:tr>
      <w:tr w:rsidR="008378CB" w14:paraId="415161E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680B17" w14:textId="77777777" w:rsidR="008378CB" w:rsidRDefault="00F534F1">
            <w:pPr>
              <w:pStyle w:val="ELEXONBody1"/>
              <w:tabs>
                <w:tab w:val="clear" w:pos="567"/>
              </w:tabs>
              <w:ind w:left="709" w:hanging="709"/>
              <w:rPr>
                <w:bCs/>
              </w:rPr>
            </w:pPr>
            <w:r>
              <w:t>12.1.1</w:t>
            </w:r>
            <w:r>
              <w:tab/>
              <w:t>What controls do you have to ensure that all standing data and MSID information and all details on changes of Supplier, Data Aggregator, Data Collector and Meter Operator are recorded completely, accurately and in a timely manner, in line with BSCP501 (Sections 1.6 and 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7E2030" w14:textId="77777777" w:rsidR="008378CB" w:rsidRDefault="00F534F1">
            <w:pPr>
              <w:pStyle w:val="ELEXONBody1"/>
              <w:tabs>
                <w:tab w:val="clear" w:pos="567"/>
              </w:tabs>
              <w:jc w:val="both"/>
            </w:pPr>
            <w:r>
              <w:t>The SMRA receives a number of different inputs:</w:t>
            </w:r>
          </w:p>
          <w:p w14:paraId="16A59912" w14:textId="77777777" w:rsidR="008378CB" w:rsidRDefault="00F534F1">
            <w:pPr>
              <w:tabs>
                <w:tab w:val="clear" w:pos="567"/>
              </w:tabs>
              <w:ind w:left="459" w:hanging="425"/>
              <w:jc w:val="both"/>
              <w:rPr>
                <w:bCs/>
              </w:rPr>
            </w:pPr>
            <w:r>
              <w:t>(</w:t>
            </w:r>
            <w:r>
              <w:rPr>
                <w:bCs/>
              </w:rPr>
              <w:t>1</w:t>
            </w:r>
            <w:r>
              <w:t>)</w:t>
            </w:r>
            <w:r>
              <w:rPr>
                <w:bCs/>
              </w:rPr>
              <w:tab/>
              <w:t>D0269 and D0270 MDD data flows from SVAA (BSCP501 3.1).</w:t>
            </w:r>
          </w:p>
          <w:p w14:paraId="69EE13E4" w14:textId="77777777" w:rsidR="008378CB" w:rsidRDefault="00F534F1">
            <w:pPr>
              <w:tabs>
                <w:tab w:val="clear" w:pos="567"/>
              </w:tabs>
              <w:ind w:left="459" w:hanging="425"/>
              <w:jc w:val="both"/>
              <w:rPr>
                <w:bCs/>
              </w:rPr>
            </w:pPr>
            <w:r>
              <w:t>(</w:t>
            </w:r>
            <w:r>
              <w:rPr>
                <w:bCs/>
              </w:rPr>
              <w:t>2</w:t>
            </w:r>
            <w:r>
              <w:t>)</w:t>
            </w:r>
            <w:r>
              <w:rPr>
                <w:bCs/>
              </w:rPr>
              <w:tab/>
              <w:t>Appointment details and changes from a Supplier on D0055 and D0205 data flows (BSCP501 3.3, 3.4, 3.5, 3.6, 3.7 &amp; 3.10).</w:t>
            </w:r>
          </w:p>
          <w:p w14:paraId="6D7DEF30" w14:textId="7B5C3228" w:rsidR="008378CB" w:rsidRDefault="00F534F1">
            <w:pPr>
              <w:tabs>
                <w:tab w:val="clear" w:pos="567"/>
              </w:tabs>
              <w:ind w:left="459" w:hanging="425"/>
              <w:jc w:val="both"/>
              <w:rPr>
                <w:bCs/>
              </w:rPr>
            </w:pPr>
            <w:r>
              <w:t>(</w:t>
            </w:r>
            <w:r>
              <w:rPr>
                <w:bCs/>
              </w:rPr>
              <w:t>3</w:t>
            </w:r>
            <w:r>
              <w:t>)</w:t>
            </w:r>
            <w:r>
              <w:rPr>
                <w:bCs/>
              </w:rPr>
              <w:tab/>
              <w:t>Metering System Data (D0171) from a SMRA (BSCP501 3.2, 3.6, 3.9 &amp; 3.10).</w:t>
            </w:r>
          </w:p>
          <w:p w14:paraId="1AFD31E1" w14:textId="76671292" w:rsidR="00485889" w:rsidRDefault="00B6231D" w:rsidP="00CF59A0">
            <w:pPr>
              <w:tabs>
                <w:tab w:val="clear" w:pos="567"/>
                <w:tab w:val="left" w:pos="720"/>
              </w:tabs>
              <w:ind w:left="459" w:hanging="425"/>
              <w:jc w:val="both"/>
              <w:rPr>
                <w:bCs/>
              </w:rPr>
            </w:pPr>
            <w:r>
              <w:t>(4)</w:t>
            </w:r>
            <w:r>
              <w:rPr>
                <w:bCs/>
              </w:rPr>
              <w:tab/>
            </w:r>
            <w:r w:rsidR="00485889" w:rsidRPr="00FF0A0F">
              <w:rPr>
                <w:bCs/>
              </w:rPr>
              <w:t>Notification of Meter Information to MPAS</w:t>
            </w:r>
            <w:r w:rsidR="00485889">
              <w:rPr>
                <w:bCs/>
              </w:rPr>
              <w:t xml:space="preserve"> (D0312) and </w:t>
            </w:r>
            <w:r w:rsidR="00485889" w:rsidRPr="00FF0A0F">
              <w:rPr>
                <w:bCs/>
              </w:rPr>
              <w:t xml:space="preserve">Notification of Meter Asset Provider </w:t>
            </w:r>
            <w:r w:rsidR="00485889">
              <w:rPr>
                <w:bCs/>
              </w:rPr>
              <w:t>(D0304) from a MOA in line with BSCP501.</w:t>
            </w:r>
          </w:p>
          <w:p w14:paraId="134DEAB8" w14:textId="77777777" w:rsidR="008378CB" w:rsidRDefault="00F534F1">
            <w:pPr>
              <w:tabs>
                <w:tab w:val="clear" w:pos="567"/>
              </w:tabs>
              <w:jc w:val="both"/>
              <w:rPr>
                <w:bCs/>
              </w:rPr>
            </w:pPr>
            <w:r>
              <w:rPr>
                <w:bCs/>
              </w:rPr>
              <w:t>The response should address the following areas:</w:t>
            </w:r>
          </w:p>
          <w:p w14:paraId="2F324613" w14:textId="77777777" w:rsidR="008378CB" w:rsidRDefault="00F534F1">
            <w:pPr>
              <w:tabs>
                <w:tab w:val="clear" w:pos="567"/>
              </w:tabs>
              <w:ind w:left="459" w:hanging="425"/>
              <w:jc w:val="both"/>
              <w:rPr>
                <w:bCs/>
              </w:rPr>
            </w:pPr>
            <w:r>
              <w:t>(</w:t>
            </w:r>
            <w:r>
              <w:rPr>
                <w:bCs/>
              </w:rPr>
              <w:t>a)</w:t>
            </w:r>
            <w:r>
              <w:rPr>
                <w:bCs/>
              </w:rPr>
              <w:tab/>
              <w:t>All flows are identified, reviewed and authorised prior to processing.</w:t>
            </w:r>
          </w:p>
          <w:p w14:paraId="36B70757" w14:textId="77777777" w:rsidR="008378CB" w:rsidRDefault="00F534F1">
            <w:pPr>
              <w:tabs>
                <w:tab w:val="clear" w:pos="567"/>
              </w:tabs>
              <w:ind w:left="459" w:hanging="425"/>
              <w:jc w:val="both"/>
              <w:rPr>
                <w:bCs/>
              </w:rPr>
            </w:pPr>
            <w:r>
              <w:t>(</w:t>
            </w:r>
            <w:r>
              <w:rPr>
                <w:bCs/>
              </w:rPr>
              <w:t>b)</w:t>
            </w:r>
            <w:r>
              <w:rPr>
                <w:bCs/>
              </w:rPr>
              <w:tab/>
              <w:t>The validation of data for formats and lengths, e.g. the MSID is valid.</w:t>
            </w:r>
          </w:p>
          <w:p w14:paraId="26A1768A" w14:textId="77777777" w:rsidR="008378CB" w:rsidRDefault="00F534F1">
            <w:pPr>
              <w:tabs>
                <w:tab w:val="clear" w:pos="567"/>
              </w:tabs>
              <w:ind w:left="459" w:hanging="425"/>
              <w:jc w:val="both"/>
              <w:rPr>
                <w:bCs/>
              </w:rPr>
            </w:pPr>
            <w:r>
              <w:t>(</w:t>
            </w:r>
            <w:r>
              <w:rPr>
                <w:bCs/>
              </w:rPr>
              <w:t>c)</w:t>
            </w:r>
            <w:r>
              <w:rPr>
                <w:bCs/>
              </w:rPr>
              <w:tab/>
              <w:t>Controls in place to ensure that all data expected or required is received. This may be through controls within the update routines or through manual controls.</w:t>
            </w:r>
          </w:p>
          <w:p w14:paraId="1B4D4F1F" w14:textId="77777777" w:rsidR="008378CB" w:rsidRDefault="00F534F1">
            <w:pPr>
              <w:tabs>
                <w:tab w:val="clear" w:pos="567"/>
              </w:tabs>
              <w:ind w:left="459" w:hanging="425"/>
              <w:jc w:val="both"/>
              <w:rPr>
                <w:bCs/>
              </w:rPr>
            </w:pPr>
            <w:r>
              <w:t>(</w:t>
            </w:r>
            <w:r>
              <w:rPr>
                <w:bCs/>
              </w:rPr>
              <w:t>d)</w:t>
            </w:r>
            <w:r>
              <w:rPr>
                <w:bCs/>
              </w:rPr>
              <w:tab/>
              <w:t>The controls over the completeness and accuracy of MDD data in line with the go-live dates as published in MDD circulars. Where MDD is only selectively loaded controls should be in place to determine what to load and to ensure that the load is in line with the ‘go live’ dates for the relevant version.</w:t>
            </w:r>
          </w:p>
          <w:p w14:paraId="7FE11A92" w14:textId="77777777" w:rsidR="008378CB" w:rsidRDefault="00F534F1">
            <w:pPr>
              <w:tabs>
                <w:tab w:val="clear" w:pos="567"/>
              </w:tabs>
              <w:ind w:left="459" w:hanging="425"/>
              <w:jc w:val="both"/>
              <w:rPr>
                <w:bCs/>
              </w:rPr>
            </w:pPr>
            <w:r>
              <w:lastRenderedPageBreak/>
              <w:t>(</w:t>
            </w:r>
            <w:r>
              <w:rPr>
                <w:bCs/>
              </w:rPr>
              <w:t>e)</w:t>
            </w:r>
            <w:r>
              <w:rPr>
                <w:bCs/>
              </w:rPr>
              <w:tab/>
              <w:t>The validation of the data received against the latest version of MDD, data items and combinations such as the Profile Class (NHH only), SSC (NHH only), DA Id, DC Id, MOA Id, Supplier Id, Measurement Class, GSP Group, Energisation Status or LLFC.</w:t>
            </w:r>
          </w:p>
          <w:p w14:paraId="79C549B9" w14:textId="77777777" w:rsidR="008378CB" w:rsidRDefault="00F534F1">
            <w:pPr>
              <w:tabs>
                <w:tab w:val="clear" w:pos="567"/>
              </w:tabs>
              <w:ind w:left="459" w:hanging="425"/>
              <w:jc w:val="both"/>
            </w:pPr>
            <w:r>
              <w:t>(</w:t>
            </w:r>
            <w:r>
              <w:rPr>
                <w:bCs/>
              </w:rPr>
              <w:t>f)</w:t>
            </w:r>
            <w:r>
              <w:rPr>
                <w:bCs/>
              </w:rPr>
              <w:tab/>
              <w:t>The validation of data for its internal consistency, e.g. if the Measurement Class changes from NHH to HH the DA/DC/MOA</w:t>
            </w:r>
            <w:r>
              <w:rPr>
                <w:rStyle w:val="FootnoteReference"/>
                <w:bCs/>
              </w:rPr>
              <w:footnoteReference w:id="3"/>
            </w:r>
            <w:r>
              <w:rPr>
                <w:bCs/>
              </w:rPr>
              <w:t xml:space="preserve"> appointments are also changed.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AA339F"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8B2684" w14:textId="77777777" w:rsidR="008378CB" w:rsidRDefault="008378CB">
            <w:pPr>
              <w:pStyle w:val="ELEXONBody1"/>
              <w:tabs>
                <w:tab w:val="clear" w:pos="567"/>
              </w:tabs>
            </w:pPr>
          </w:p>
        </w:tc>
      </w:tr>
      <w:tr w:rsidR="008378CB" w14:paraId="2C7D5B8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26C857" w14:textId="77777777" w:rsidR="008378CB" w:rsidRDefault="00F534F1">
            <w:pPr>
              <w:pStyle w:val="ELEXONBody1"/>
              <w:tabs>
                <w:tab w:val="clear" w:pos="567"/>
              </w:tabs>
              <w:ind w:left="709" w:hanging="709"/>
              <w:rPr>
                <w:bCs/>
              </w:rPr>
            </w:pPr>
            <w:r>
              <w:rPr>
                <w:bCs/>
              </w:rPr>
              <w:t>12.1.2</w:t>
            </w:r>
            <w:r>
              <w:rPr>
                <w:bCs/>
              </w:rPr>
              <w:tab/>
              <w:t>Following data updates within SMRA, how do you ensure complete and accurate D0209 flows are sent to each relevant Data Aggregator in a timely manner?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E0AC7C" w14:textId="77777777" w:rsidR="008378CB" w:rsidRDefault="00F534F1">
            <w:pPr>
              <w:tabs>
                <w:tab w:val="clear" w:pos="567"/>
              </w:tabs>
              <w:jc w:val="both"/>
              <w:rPr>
                <w:bCs/>
              </w:rPr>
            </w:pPr>
            <w:r>
              <w:rPr>
                <w:bCs/>
              </w:rPr>
              <w:t>BSCP501 (1.6 and 3.2-3.10) require that a D0209 flow be sent to the appointed Data Aggregator following a change to any of the MSID information.</w:t>
            </w:r>
          </w:p>
          <w:p w14:paraId="02460D0F" w14:textId="77777777" w:rsidR="008378CB" w:rsidRDefault="00F534F1">
            <w:pPr>
              <w:pStyle w:val="BodyText3"/>
              <w:tabs>
                <w:tab w:val="clear" w:pos="567"/>
              </w:tabs>
              <w:jc w:val="both"/>
              <w:rPr>
                <w:bCs/>
                <w:sz w:val="20"/>
                <w:szCs w:val="20"/>
              </w:rPr>
            </w:pPr>
            <w:r>
              <w:rPr>
                <w:bCs/>
                <w:sz w:val="20"/>
                <w:szCs w:val="20"/>
              </w:rPr>
              <w:t>The response should address the following areas:</w:t>
            </w:r>
          </w:p>
          <w:p w14:paraId="546F9D3D" w14:textId="77777777" w:rsidR="008378CB" w:rsidRDefault="00F534F1">
            <w:pPr>
              <w:tabs>
                <w:tab w:val="clear" w:pos="567"/>
              </w:tabs>
              <w:ind w:left="459" w:hanging="425"/>
              <w:jc w:val="both"/>
              <w:rPr>
                <w:bCs/>
              </w:rPr>
            </w:pPr>
            <w:r>
              <w:t>(</w:t>
            </w:r>
            <w:r>
              <w:rPr>
                <w:bCs/>
              </w:rPr>
              <w:t>1</w:t>
            </w:r>
            <w:r>
              <w:t>)</w:t>
            </w:r>
            <w:r>
              <w:rPr>
                <w:bCs/>
              </w:rPr>
              <w:tab/>
              <w:t>Processes/controls in place to identify all updates to the system that require a D0209 to be sent.</w:t>
            </w:r>
          </w:p>
          <w:p w14:paraId="58F00E1E" w14:textId="77777777" w:rsidR="008378CB" w:rsidRDefault="00F534F1">
            <w:pPr>
              <w:tabs>
                <w:tab w:val="clear" w:pos="567"/>
              </w:tabs>
              <w:ind w:left="459" w:hanging="425"/>
              <w:jc w:val="both"/>
              <w:rPr>
                <w:bCs/>
              </w:rPr>
            </w:pPr>
            <w:r>
              <w:t>(</w:t>
            </w:r>
            <w:r>
              <w:rPr>
                <w:bCs/>
              </w:rPr>
              <w:t>2</w:t>
            </w:r>
            <w:r>
              <w:t>)</w:t>
            </w:r>
            <w:r>
              <w:rPr>
                <w:bCs/>
              </w:rPr>
              <w:tab/>
              <w:t>The correct Data Aggregator is identified as the recipient of the D0209.</w:t>
            </w:r>
          </w:p>
          <w:p w14:paraId="0C5A8764" w14:textId="77777777" w:rsidR="008378CB" w:rsidRDefault="00F534F1">
            <w:pPr>
              <w:tabs>
                <w:tab w:val="clear" w:pos="567"/>
              </w:tabs>
              <w:ind w:left="459" w:hanging="425"/>
              <w:jc w:val="both"/>
              <w:rPr>
                <w:bCs/>
              </w:rPr>
            </w:pPr>
            <w:r>
              <w:t>(</w:t>
            </w:r>
            <w:r>
              <w:rPr>
                <w:bCs/>
              </w:rPr>
              <w:t>3</w:t>
            </w:r>
            <w:r>
              <w:t>)</w:t>
            </w:r>
            <w:r>
              <w:rPr>
                <w:bCs/>
              </w:rPr>
              <w:tab/>
              <w:t xml:space="preserve">File sequence numbers are maintained for each recipient Data Aggregator to ensure all are processed and in the correct order. </w:t>
            </w:r>
          </w:p>
          <w:p w14:paraId="0808CFCA" w14:textId="77777777" w:rsidR="008378CB" w:rsidRDefault="00F534F1">
            <w:pPr>
              <w:tabs>
                <w:tab w:val="clear" w:pos="567"/>
              </w:tabs>
              <w:ind w:left="459" w:hanging="425"/>
              <w:jc w:val="both"/>
              <w:rPr>
                <w:bCs/>
              </w:rPr>
            </w:pPr>
            <w:r>
              <w:t>(</w:t>
            </w:r>
            <w:r>
              <w:rPr>
                <w:bCs/>
              </w:rPr>
              <w:t>4</w:t>
            </w:r>
            <w:r>
              <w:t>)</w:t>
            </w:r>
            <w:r>
              <w:rPr>
                <w:bCs/>
              </w:rPr>
              <w:tab/>
              <w:t xml:space="preserve">Record counts and check sums are provided in the data transmitted to ensure completeness.  </w:t>
            </w:r>
          </w:p>
          <w:p w14:paraId="55181E4C" w14:textId="77777777" w:rsidR="008378CB" w:rsidRDefault="00F534F1">
            <w:pPr>
              <w:tabs>
                <w:tab w:val="clear" w:pos="567"/>
              </w:tabs>
              <w:ind w:left="459" w:hanging="425"/>
              <w:jc w:val="both"/>
              <w:rPr>
                <w:bCs/>
              </w:rPr>
            </w:pPr>
            <w:r>
              <w:t>(</w:t>
            </w:r>
            <w:r>
              <w:rPr>
                <w:bCs/>
              </w:rPr>
              <w:t>5</w:t>
            </w:r>
            <w:r>
              <w:t>)</w:t>
            </w:r>
            <w:r>
              <w:rPr>
                <w:bCs/>
              </w:rPr>
              <w:tab/>
              <w:t>Where the DTN is not used for transmission, an acknowledgement check is performed to confirm receipt of the files by the DA.</w:t>
            </w:r>
          </w:p>
          <w:p w14:paraId="194F2001" w14:textId="77777777" w:rsidR="008378CB" w:rsidRDefault="00F534F1">
            <w:pPr>
              <w:tabs>
                <w:tab w:val="clear" w:pos="567"/>
              </w:tabs>
              <w:spacing w:after="0"/>
              <w:ind w:left="459" w:hanging="425"/>
              <w:jc w:val="both"/>
              <w:rPr>
                <w:bCs/>
              </w:rPr>
            </w:pPr>
            <w:r>
              <w:lastRenderedPageBreak/>
              <w:t>(</w:t>
            </w:r>
            <w:r>
              <w:rPr>
                <w:bCs/>
              </w:rPr>
              <w:t>6</w:t>
            </w:r>
            <w:r>
              <w:t>)</w:t>
            </w:r>
            <w:r>
              <w:rPr>
                <w:bCs/>
              </w:rPr>
              <w:tab/>
              <w:t>Processes are in place to ensure all necessary data for the D209 is collated from your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8B8A67"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94233" w14:textId="77777777" w:rsidR="008378CB" w:rsidRDefault="008378CB">
            <w:pPr>
              <w:pStyle w:val="ELEXONBody1"/>
              <w:tabs>
                <w:tab w:val="clear" w:pos="567"/>
              </w:tabs>
            </w:pPr>
          </w:p>
        </w:tc>
      </w:tr>
      <w:tr w:rsidR="008378CB" w14:paraId="77607EA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2CD19D" w14:textId="77777777" w:rsidR="008378CB" w:rsidRDefault="00F534F1">
            <w:pPr>
              <w:pStyle w:val="ELEXONBody1"/>
              <w:tabs>
                <w:tab w:val="clear" w:pos="567"/>
              </w:tabs>
              <w:ind w:left="709" w:hanging="709"/>
              <w:rPr>
                <w:bCs/>
              </w:rPr>
            </w:pPr>
            <w:r>
              <w:rPr>
                <w:bCs/>
              </w:rPr>
              <w:t>12.1.3</w:t>
            </w:r>
            <w:r>
              <w:rPr>
                <w:bCs/>
              </w:rPr>
              <w:tab/>
              <w:t>How do you ensure the correct response to a request for a ‘refresh’ of Metering System data from an appointed Data Aggregator is actioned (BSCP501 1.6, 3.8 and Appendix 4.5?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724BC7" w14:textId="77777777" w:rsidR="008378CB" w:rsidRDefault="00F534F1">
            <w:pPr>
              <w:tabs>
                <w:tab w:val="clear" w:pos="567"/>
              </w:tabs>
              <w:jc w:val="both"/>
              <w:rPr>
                <w:bCs/>
              </w:rPr>
            </w:pPr>
            <w:r>
              <w:rPr>
                <w:bCs/>
              </w:rPr>
              <w:t>The response should address the following areas:</w:t>
            </w:r>
          </w:p>
          <w:p w14:paraId="65D1DFAA" w14:textId="77777777" w:rsidR="008378CB" w:rsidRDefault="00F534F1">
            <w:pPr>
              <w:tabs>
                <w:tab w:val="clear" w:pos="567"/>
              </w:tabs>
              <w:ind w:left="459" w:hanging="425"/>
              <w:jc w:val="both"/>
              <w:rPr>
                <w:bCs/>
              </w:rPr>
            </w:pPr>
            <w:r>
              <w:t>(</w:t>
            </w:r>
            <w:r>
              <w:rPr>
                <w:bCs/>
              </w:rPr>
              <w:t>1</w:t>
            </w:r>
            <w:r>
              <w:t>)</w:t>
            </w:r>
            <w:r>
              <w:rPr>
                <w:bCs/>
              </w:rPr>
              <w:tab/>
              <w:t>Controls are in place to validate the request to ensure it has come from a valid source and is in respect of MSIDs that the source is appointed to.</w:t>
            </w:r>
          </w:p>
          <w:p w14:paraId="3F7E7CD0" w14:textId="77777777" w:rsidR="008378CB" w:rsidRDefault="00F534F1">
            <w:pPr>
              <w:tabs>
                <w:tab w:val="clear" w:pos="567"/>
              </w:tabs>
              <w:ind w:left="459" w:hanging="425"/>
              <w:jc w:val="both"/>
              <w:rPr>
                <w:bCs/>
              </w:rPr>
            </w:pPr>
            <w:r>
              <w:t>(</w:t>
            </w:r>
            <w:r>
              <w:rPr>
                <w:bCs/>
              </w:rPr>
              <w:t>2</w:t>
            </w:r>
            <w:r>
              <w:t>)</w:t>
            </w:r>
            <w:r>
              <w:rPr>
                <w:bCs/>
              </w:rPr>
              <w:tab/>
              <w:t>Processes are in place to ensure the refresh file sent to the Data Aggregator is complete and accurate. This should also include processes to ensure the correct amount of history is included in the refresh file.</w:t>
            </w:r>
          </w:p>
          <w:p w14:paraId="7286FB4B" w14:textId="77777777" w:rsidR="008378CB" w:rsidRDefault="00F534F1">
            <w:pPr>
              <w:tabs>
                <w:tab w:val="clear" w:pos="567"/>
              </w:tabs>
              <w:spacing w:after="0"/>
              <w:ind w:left="459" w:hanging="425"/>
              <w:jc w:val="both"/>
              <w:rPr>
                <w:bCs/>
              </w:rPr>
            </w:pPr>
            <w:r>
              <w:t>(</w:t>
            </w:r>
            <w:r>
              <w:rPr>
                <w:bCs/>
              </w:rPr>
              <w:t>3</w:t>
            </w:r>
            <w:r>
              <w:t>)</w:t>
            </w:r>
            <w:r>
              <w:rPr>
                <w:bCs/>
              </w:rPr>
              <w:tab/>
              <w:t>Timescales for responding to any such requests are in accordance with BSCP501, PSL100 and/or agreed with the Data Aggregator and are documented and monitored by management (this may also include receiving an acknowledgement from the Data Aggregator that the request has been satisfied).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63743E"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6F3C12" w14:textId="77777777" w:rsidR="008378CB" w:rsidRDefault="008378CB">
            <w:pPr>
              <w:pStyle w:val="ELEXONBody1"/>
              <w:tabs>
                <w:tab w:val="clear" w:pos="567"/>
              </w:tabs>
            </w:pPr>
          </w:p>
        </w:tc>
      </w:tr>
      <w:tr w:rsidR="008378CB" w14:paraId="6111498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E830D3" w14:textId="77777777" w:rsidR="008378CB" w:rsidRDefault="00F534F1">
            <w:pPr>
              <w:pStyle w:val="ELEXONBody1"/>
              <w:tabs>
                <w:tab w:val="clear" w:pos="567"/>
              </w:tabs>
              <w:ind w:left="709" w:hanging="709"/>
              <w:rPr>
                <w:bCs/>
              </w:rPr>
            </w:pPr>
            <w:r>
              <w:rPr>
                <w:bCs/>
              </w:rPr>
              <w:t>12.1.4</w:t>
            </w:r>
            <w:r>
              <w:rPr>
                <w:bCs/>
              </w:rPr>
              <w:tab/>
              <w:t>How do you ensure that all Supplier Registration Errors (Objections) are processed completely, accurately and in a timely manner, in line with BSCP501 (1.6, 3.4,4.2 and Appendix 4.4)?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A5EC3D" w14:textId="77777777" w:rsidR="008378CB" w:rsidRDefault="00F534F1">
            <w:pPr>
              <w:tabs>
                <w:tab w:val="clear" w:pos="567"/>
              </w:tabs>
              <w:jc w:val="both"/>
              <w:rPr>
                <w:bCs/>
              </w:rPr>
            </w:pPr>
            <w:r>
              <w:rPr>
                <w:bCs/>
              </w:rPr>
              <w:t>The response should address the following areas:</w:t>
            </w:r>
          </w:p>
          <w:p w14:paraId="6964B4FA" w14:textId="77777777" w:rsidR="008378CB" w:rsidRDefault="00F534F1">
            <w:pPr>
              <w:tabs>
                <w:tab w:val="clear" w:pos="567"/>
              </w:tabs>
              <w:ind w:left="459" w:hanging="425"/>
              <w:jc w:val="both"/>
              <w:rPr>
                <w:bCs/>
              </w:rPr>
            </w:pPr>
            <w:r>
              <w:t>(</w:t>
            </w:r>
            <w:r>
              <w:rPr>
                <w:bCs/>
              </w:rPr>
              <w:t>1</w:t>
            </w:r>
            <w:r>
              <w:t>)</w:t>
            </w:r>
            <w:r>
              <w:rPr>
                <w:bCs/>
              </w:rPr>
              <w:tab/>
              <w:t>Controls are in place to ensure that all D0064 and D0068 flows are identified and processed.</w:t>
            </w:r>
          </w:p>
          <w:p w14:paraId="577FCC56" w14:textId="77777777" w:rsidR="008378CB" w:rsidRDefault="00F534F1">
            <w:pPr>
              <w:tabs>
                <w:tab w:val="clear" w:pos="567"/>
              </w:tabs>
              <w:ind w:left="459" w:hanging="425"/>
              <w:jc w:val="both"/>
              <w:rPr>
                <w:bCs/>
              </w:rPr>
            </w:pPr>
            <w:r>
              <w:t>(</w:t>
            </w:r>
            <w:r>
              <w:rPr>
                <w:bCs/>
              </w:rPr>
              <w:t>2</w:t>
            </w:r>
            <w:r>
              <w:t>)</w:t>
            </w:r>
            <w:r>
              <w:rPr>
                <w:bCs/>
              </w:rPr>
              <w:tab/>
              <w:t>The D0064 is validated against the relevant MSID information already held in the SMRA system:</w:t>
            </w:r>
          </w:p>
          <w:p w14:paraId="5CCEE033" w14:textId="77777777" w:rsidR="008378CB" w:rsidRDefault="00F534F1">
            <w:pPr>
              <w:tabs>
                <w:tab w:val="clear" w:pos="567"/>
              </w:tabs>
              <w:ind w:left="1049" w:hanging="567"/>
              <w:jc w:val="both"/>
              <w:rPr>
                <w:bCs/>
              </w:rPr>
            </w:pPr>
            <w:r>
              <w:t>(</w:t>
            </w:r>
            <w:r>
              <w:rPr>
                <w:bCs/>
              </w:rPr>
              <w:t>a)</w:t>
            </w:r>
            <w:r>
              <w:rPr>
                <w:bCs/>
              </w:rPr>
              <w:tab/>
              <w:t>If the D0064 is invalid, e.g. the old Supplier was not the previously registered Supplier, a D0066 is sent back.</w:t>
            </w:r>
          </w:p>
          <w:p w14:paraId="077BE005" w14:textId="77777777" w:rsidR="008378CB" w:rsidRDefault="00F534F1">
            <w:pPr>
              <w:tabs>
                <w:tab w:val="clear" w:pos="567"/>
              </w:tabs>
              <w:ind w:left="1049" w:hanging="567"/>
              <w:jc w:val="both"/>
              <w:rPr>
                <w:bCs/>
              </w:rPr>
            </w:pPr>
            <w:r>
              <w:t>(</w:t>
            </w:r>
            <w:r>
              <w:rPr>
                <w:bCs/>
              </w:rPr>
              <w:t>b)</w:t>
            </w:r>
            <w:r>
              <w:rPr>
                <w:bCs/>
              </w:rPr>
              <w:tab/>
              <w:t>If the D0064 is valid a D0065 is sent back to the old Supplier, a D0067 is sent to the new Supplier and the registration is reverted back to the old Supplier.</w:t>
            </w:r>
          </w:p>
          <w:p w14:paraId="364DCAFA" w14:textId="77777777" w:rsidR="008378CB" w:rsidRDefault="00F534F1">
            <w:pPr>
              <w:tabs>
                <w:tab w:val="clear" w:pos="567"/>
              </w:tabs>
              <w:ind w:left="1049" w:hanging="567"/>
              <w:jc w:val="both"/>
              <w:rPr>
                <w:bCs/>
              </w:rPr>
            </w:pPr>
            <w:r>
              <w:lastRenderedPageBreak/>
              <w:t>(</w:t>
            </w:r>
            <w:r>
              <w:rPr>
                <w:bCs/>
              </w:rPr>
              <w:t>c)</w:t>
            </w:r>
            <w:r>
              <w:rPr>
                <w:bCs/>
              </w:rPr>
              <w:tab/>
              <w:t>If the objection is not removed by the old Supplier, within the objection period, a D0092 is sent to the old Supplier and a D0093 is sent to the new Supplier.</w:t>
            </w:r>
          </w:p>
          <w:p w14:paraId="6170A445" w14:textId="77777777" w:rsidR="008378CB" w:rsidRDefault="00F534F1">
            <w:pPr>
              <w:tabs>
                <w:tab w:val="clear" w:pos="567"/>
              </w:tabs>
              <w:ind w:left="459" w:hanging="425"/>
              <w:jc w:val="both"/>
              <w:rPr>
                <w:bCs/>
              </w:rPr>
            </w:pPr>
            <w:r>
              <w:t>(</w:t>
            </w:r>
            <w:r>
              <w:rPr>
                <w:bCs/>
              </w:rPr>
              <w:t>3</w:t>
            </w:r>
            <w:r>
              <w:t>)</w:t>
            </w:r>
            <w:r>
              <w:rPr>
                <w:bCs/>
              </w:rPr>
              <w:tab/>
              <w:t>Where the old Supplier withdraws the objection during the objection period on a D0068:</w:t>
            </w:r>
          </w:p>
          <w:p w14:paraId="395AE7E6" w14:textId="77777777" w:rsidR="008378CB" w:rsidRDefault="00F534F1">
            <w:pPr>
              <w:tabs>
                <w:tab w:val="clear" w:pos="567"/>
              </w:tabs>
              <w:ind w:left="1049" w:hanging="567"/>
              <w:jc w:val="both"/>
              <w:rPr>
                <w:bCs/>
              </w:rPr>
            </w:pPr>
            <w:r>
              <w:t>(</w:t>
            </w:r>
            <w:r>
              <w:rPr>
                <w:bCs/>
              </w:rPr>
              <w:t>a)</w:t>
            </w:r>
            <w:r>
              <w:rPr>
                <w:bCs/>
              </w:rPr>
              <w:tab/>
              <w:t>It is validated against the objections currently raised to ensure it is valid, if invalid it is rejected and a D0069 sent back to the old Supplier.</w:t>
            </w:r>
          </w:p>
          <w:p w14:paraId="6F7F2D8E" w14:textId="77777777" w:rsidR="008378CB" w:rsidRDefault="00F534F1">
            <w:pPr>
              <w:tabs>
                <w:tab w:val="clear" w:pos="567"/>
              </w:tabs>
              <w:spacing w:after="0"/>
              <w:ind w:left="1049" w:hanging="567"/>
              <w:jc w:val="both"/>
              <w:rPr>
                <w:bCs/>
              </w:rPr>
            </w:pPr>
            <w:r>
              <w:t>(</w:t>
            </w:r>
            <w:r>
              <w:rPr>
                <w:bCs/>
              </w:rPr>
              <w:t>b)</w:t>
            </w:r>
            <w:r>
              <w:rPr>
                <w:bCs/>
              </w:rPr>
              <w:tab/>
              <w:t>If the D0068 is valid, a D0090 is sent to the old Supplier, a D0091 to the new Supplier and the change of Supplier registration is re-instated.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0399F7"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36A2D4" w14:textId="77777777" w:rsidR="008378CB" w:rsidRDefault="008378CB">
            <w:pPr>
              <w:pStyle w:val="ELEXONBody1"/>
              <w:tabs>
                <w:tab w:val="clear" w:pos="567"/>
              </w:tabs>
            </w:pPr>
          </w:p>
        </w:tc>
      </w:tr>
      <w:tr w:rsidR="008378CB" w14:paraId="7DF1D7D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3D8CF6" w14:textId="77777777" w:rsidR="008378CB" w:rsidRDefault="00F534F1">
            <w:pPr>
              <w:pStyle w:val="ELEXONBody1"/>
              <w:tabs>
                <w:tab w:val="clear" w:pos="567"/>
              </w:tabs>
              <w:ind w:left="567" w:hanging="567"/>
              <w:rPr>
                <w:bCs/>
              </w:rPr>
            </w:pPr>
            <w:r>
              <w:t>12.1.5</w:t>
            </w:r>
            <w:r>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55B4ED" w14:textId="77777777" w:rsidR="008378CB" w:rsidRDefault="00F534F1">
            <w:pPr>
              <w:tabs>
                <w:tab w:val="clear" w:pos="567"/>
              </w:tabs>
              <w:ind w:left="567" w:hanging="567"/>
              <w:jc w:val="both"/>
              <w:rPr>
                <w:bCs/>
              </w:rPr>
            </w:pPr>
            <w:r>
              <w:rPr>
                <w:bCs/>
              </w:rPr>
              <w:t>The response should address the following:</w:t>
            </w:r>
          </w:p>
          <w:p w14:paraId="1E0AAFCE" w14:textId="77777777" w:rsidR="008378CB" w:rsidRDefault="00F534F1">
            <w:pPr>
              <w:tabs>
                <w:tab w:val="clear" w:pos="567"/>
              </w:tabs>
              <w:ind w:left="482" w:hanging="425"/>
              <w:jc w:val="both"/>
              <w:rPr>
                <w:bCs/>
              </w:rPr>
            </w:pPr>
            <w:r>
              <w:t>(</w:t>
            </w:r>
            <w:r>
              <w:rPr>
                <w:bCs/>
              </w:rPr>
              <w:t>1</w:t>
            </w:r>
            <w:r>
              <w:t>)</w:t>
            </w:r>
            <w:r>
              <w:rPr>
                <w:bCs/>
              </w:rPr>
              <w:tab/>
              <w:t>Calculations are in accordance in with the calculation guidelines specified in BSCP533 Appendix B</w:t>
            </w:r>
            <w:r>
              <w:rPr>
                <w:lang w:val="en-US"/>
              </w:rPr>
              <w:t xml:space="preserve"> PARMS Calculation Guidelines</w:t>
            </w:r>
          </w:p>
          <w:p w14:paraId="1B074529" w14:textId="77777777" w:rsidR="008378CB" w:rsidRDefault="00F534F1">
            <w:pPr>
              <w:tabs>
                <w:tab w:val="clear" w:pos="567"/>
              </w:tabs>
              <w:ind w:left="482" w:hanging="425"/>
              <w:jc w:val="both"/>
              <w:rPr>
                <w:bCs/>
              </w:rPr>
            </w:pPr>
            <w:r>
              <w:t>(</w:t>
            </w:r>
            <w:r>
              <w:rPr>
                <w:bCs/>
              </w:rPr>
              <w:t>2</w:t>
            </w:r>
            <w:r>
              <w:t>)</w:t>
            </w:r>
            <w:r>
              <w:rPr>
                <w:bCs/>
              </w:rPr>
              <w:tab/>
              <w:t>Submissions are in accordance with BSCP533</w:t>
            </w:r>
          </w:p>
          <w:p w14:paraId="00F4E8C6" w14:textId="77777777" w:rsidR="008378CB" w:rsidRDefault="00F534F1">
            <w:pPr>
              <w:tabs>
                <w:tab w:val="clear" w:pos="567"/>
              </w:tabs>
              <w:ind w:left="482" w:hanging="425"/>
              <w:jc w:val="both"/>
              <w:rPr>
                <w:bCs/>
              </w:rPr>
            </w:pPr>
            <w:r>
              <w:t>(</w:t>
            </w:r>
            <w:r>
              <w:rPr>
                <w:bCs/>
              </w:rPr>
              <w:t>3</w:t>
            </w:r>
            <w:r>
              <w:t>)</w:t>
            </w:r>
            <w:r>
              <w:rPr>
                <w:bCs/>
              </w:rPr>
              <w:tab/>
              <w:t>Data is submitted in the required file format specification (in accordance with BSCP533 Appendix A PARMS Data Provider File Formats)</w:t>
            </w:r>
          </w:p>
          <w:p w14:paraId="4E92B438" w14:textId="77777777" w:rsidR="008378CB" w:rsidRDefault="00F534F1">
            <w:pPr>
              <w:tabs>
                <w:tab w:val="clear" w:pos="567"/>
              </w:tabs>
              <w:ind w:left="482" w:hanging="425"/>
              <w:jc w:val="both"/>
              <w:rPr>
                <w:bCs/>
              </w:rPr>
            </w:pPr>
            <w:r>
              <w:t>(</w:t>
            </w:r>
            <w:r>
              <w:rPr>
                <w:bCs/>
              </w:rPr>
              <w:t>4</w:t>
            </w:r>
            <w:r>
              <w:t>)</w:t>
            </w:r>
            <w:r>
              <w:rPr>
                <w:bCs/>
              </w:rPr>
              <w:tab/>
              <w:t>Controls in place for data validity and completeness</w:t>
            </w:r>
          </w:p>
          <w:p w14:paraId="6D189C56" w14:textId="77777777" w:rsidR="008378CB" w:rsidRDefault="00F534F1">
            <w:pPr>
              <w:tabs>
                <w:tab w:val="clear" w:pos="567"/>
              </w:tabs>
              <w:spacing w:after="0"/>
              <w:ind w:left="482" w:hanging="425"/>
              <w:jc w:val="both"/>
              <w:rPr>
                <w:bCs/>
              </w:rPr>
            </w:pPr>
            <w:r>
              <w:rPr>
                <w:bCs/>
              </w:rPr>
              <w:t>(5</w:t>
            </w:r>
            <w:r>
              <w:t>)</w:t>
            </w:r>
            <w:r>
              <w:rPr>
                <w:bCs/>
              </w:rP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328C4C"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3D1F99" w14:textId="77777777" w:rsidR="008378CB" w:rsidRDefault="008378CB">
            <w:pPr>
              <w:pStyle w:val="ELEXONBody1"/>
              <w:tabs>
                <w:tab w:val="clear" w:pos="567"/>
              </w:tabs>
            </w:pPr>
          </w:p>
        </w:tc>
      </w:tr>
      <w:tr w:rsidR="008378CB" w14:paraId="06356AD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F25A34" w14:textId="77777777" w:rsidR="008378CB" w:rsidRDefault="00F534F1">
            <w:pPr>
              <w:pStyle w:val="ELEXONBody1"/>
              <w:tabs>
                <w:tab w:val="clear" w:pos="567"/>
              </w:tabs>
              <w:ind w:left="709" w:hanging="709"/>
              <w:rPr>
                <w:bCs/>
              </w:rPr>
            </w:pPr>
            <w:r>
              <w:rPr>
                <w:bCs/>
              </w:rPr>
              <w:lastRenderedPageBreak/>
              <w:t>12.1.6</w:t>
            </w:r>
            <w:r>
              <w:rPr>
                <w:bCs/>
              </w:rPr>
              <w:tab/>
              <w:t>How have you ensured that appropriate audit trails are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7B5A7B" w14:textId="77777777" w:rsidR="008378CB" w:rsidRDefault="00F534F1">
            <w:pPr>
              <w:pStyle w:val="ELEXONBody1"/>
              <w:tabs>
                <w:tab w:val="clear" w:pos="567"/>
              </w:tabs>
              <w:jc w:val="both"/>
            </w:pPr>
            <w:r>
              <w:t>The system should be capable of reporting (either from ‘live’ data or from data archived but available for review, as per PSL100 Section 10) sufficient information so as to enable a user to obtain, in a timely manner, any changes to standing data held or used within the system and the linkages/relationships to the flows received and sent.</w:t>
            </w:r>
          </w:p>
          <w:p w14:paraId="5C4ACF23" w14:textId="2E880FA9" w:rsidR="008378CB" w:rsidRDefault="00F534F1">
            <w:pPr>
              <w:pStyle w:val="ELEXONBody1"/>
              <w:tabs>
                <w:tab w:val="clear" w:pos="567"/>
              </w:tabs>
              <w:spacing w:after="0"/>
              <w:jc w:val="both"/>
            </w:pPr>
            <w:r>
              <w:t xml:space="preserve">The audit trail requirements are set </w:t>
            </w:r>
            <w:r w:rsidRPr="00B144C7">
              <w:t xml:space="preserve">out </w:t>
            </w:r>
            <w:r w:rsidRPr="00A10B22">
              <w:t>in</w:t>
            </w:r>
            <w:r w:rsidR="00B144C7" w:rsidRPr="00B144C7">
              <w:t xml:space="preserve"> </w:t>
            </w:r>
            <w:r w:rsidRPr="00A10B22">
              <w:t>BSCP50</w:t>
            </w:r>
            <w:r w:rsidRPr="00B144C7">
              <w:t>1</w:t>
            </w:r>
            <w:r>
              <w:t xml:space="preserve"> Section 1.4 and PSL100 Section .10.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9633B"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60AF64" w14:textId="77777777" w:rsidR="008378CB" w:rsidRDefault="008378CB">
            <w:pPr>
              <w:pStyle w:val="ELEXONBody1"/>
              <w:tabs>
                <w:tab w:val="clear" w:pos="567"/>
              </w:tabs>
            </w:pPr>
          </w:p>
        </w:tc>
      </w:tr>
      <w:tr w:rsidR="008378CB" w14:paraId="5F1F35E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4FA573" w14:textId="77777777" w:rsidR="008378CB" w:rsidRDefault="00F534F1">
            <w:pPr>
              <w:tabs>
                <w:tab w:val="clear" w:pos="567"/>
              </w:tabs>
              <w:ind w:left="567" w:hanging="567"/>
              <w:rPr>
                <w:bCs/>
              </w:rPr>
            </w:pPr>
            <w:r>
              <w:rPr>
                <w:bCs/>
              </w:rPr>
              <w:t>12.1.7</w:t>
            </w:r>
            <w:r>
              <w:rPr>
                <w:bCs/>
              </w:rPr>
              <w:tab/>
              <w:t>How have you ensured that you can meet the data retention requirements set out in BSC Section U1.6 and PSL100 Section 10.2?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8AF83A" w14:textId="77777777" w:rsidR="008378CB" w:rsidRDefault="00F534F1">
            <w:pPr>
              <w:tabs>
                <w:tab w:val="clear" w:pos="567"/>
              </w:tabs>
              <w:jc w:val="both"/>
              <w:rPr>
                <w:bCs/>
              </w:rPr>
            </w:pPr>
            <w:r>
              <w:rPr>
                <w:bCs/>
              </w:rPr>
              <w:t>Section U1.6 sets out the requirements on Parties and their Party Agents to retain Settlement Data for:</w:t>
            </w:r>
          </w:p>
          <w:p w14:paraId="2A61C5E7" w14:textId="77777777" w:rsidR="008378CB" w:rsidRDefault="00F534F1">
            <w:pPr>
              <w:tabs>
                <w:tab w:val="clear" w:pos="567"/>
              </w:tabs>
              <w:ind w:left="459" w:hanging="425"/>
              <w:jc w:val="both"/>
              <w:rPr>
                <w:bCs/>
              </w:rPr>
            </w:pPr>
            <w:r>
              <w:t>(</w:t>
            </w:r>
            <w:r>
              <w:rPr>
                <w:bCs/>
              </w:rPr>
              <w:t>1</w:t>
            </w:r>
            <w:r>
              <w:t>)</w:t>
            </w:r>
            <w:r>
              <w:rPr>
                <w:bCs/>
              </w:rPr>
              <w:tab/>
              <w:t>28 months after the Settlement Day to which it relates on-line;</w:t>
            </w:r>
          </w:p>
          <w:p w14:paraId="03F1FA13" w14:textId="77777777" w:rsidR="008378CB" w:rsidRDefault="00F534F1">
            <w:pPr>
              <w:tabs>
                <w:tab w:val="clear" w:pos="567"/>
              </w:tabs>
              <w:ind w:left="459" w:hanging="425"/>
              <w:jc w:val="both"/>
              <w:rPr>
                <w:bCs/>
              </w:rPr>
            </w:pPr>
            <w:r>
              <w:t>(</w:t>
            </w:r>
            <w:r>
              <w:rPr>
                <w:bCs/>
              </w:rPr>
              <w:t>2</w:t>
            </w:r>
            <w:r>
              <w:t>)</w:t>
            </w:r>
            <w:r>
              <w:rPr>
                <w:bCs/>
              </w:rPr>
              <w:tab/>
              <w:t>Until the date 40 months after the Settlement Day to which it relates in an archive; and</w:t>
            </w:r>
          </w:p>
          <w:p w14:paraId="7513657E" w14:textId="77777777" w:rsidR="008378CB" w:rsidRDefault="00F534F1">
            <w:pPr>
              <w:tabs>
                <w:tab w:val="clear" w:pos="567"/>
              </w:tabs>
              <w:ind w:left="459" w:hanging="425"/>
              <w:jc w:val="both"/>
              <w:rPr>
                <w:bCs/>
              </w:rPr>
            </w:pPr>
            <w:r>
              <w:t>(</w:t>
            </w:r>
            <w:r>
              <w:rPr>
                <w:bCs/>
              </w:rPr>
              <w:t>3</w:t>
            </w:r>
            <w:r>
              <w:t>)</w:t>
            </w:r>
            <w:r>
              <w:rPr>
                <w:bCs/>
              </w:rPr>
              <w:tab/>
              <w:t>At the request of the Panel, for more than 40 months if needed for an Extra Settlement Determination.</w:t>
            </w:r>
          </w:p>
          <w:p w14:paraId="042994A1" w14:textId="77777777" w:rsidR="008378CB" w:rsidRDefault="00F534F1">
            <w:pPr>
              <w:tabs>
                <w:tab w:val="clear" w:pos="567"/>
              </w:tabs>
              <w:jc w:val="both"/>
              <w:rPr>
                <w:bCs/>
              </w:rPr>
            </w:pPr>
            <w:r>
              <w:rPr>
                <w:bCs/>
              </w:rPr>
              <w:t>The response should address the following:</w:t>
            </w:r>
          </w:p>
          <w:p w14:paraId="4A378FB9" w14:textId="77777777" w:rsidR="008378CB" w:rsidRDefault="00F534F1">
            <w:pPr>
              <w:tabs>
                <w:tab w:val="clear" w:pos="567"/>
              </w:tabs>
              <w:ind w:left="459" w:hanging="425"/>
              <w:jc w:val="both"/>
              <w:rPr>
                <w:bCs/>
              </w:rPr>
            </w:pPr>
            <w:r>
              <w:t>(</w:t>
            </w:r>
            <w:r>
              <w:rPr>
                <w:bCs/>
              </w:rPr>
              <w:t>a)</w:t>
            </w:r>
            <w:r>
              <w:rPr>
                <w:bCs/>
              </w:rPr>
              <w:tab/>
              <w:t>Controls to ensure that any archived data can be retrieved within 10 Business Days.</w:t>
            </w:r>
          </w:p>
          <w:p w14:paraId="50917EA1" w14:textId="77777777" w:rsidR="008378CB" w:rsidRDefault="00F534F1">
            <w:pPr>
              <w:tabs>
                <w:tab w:val="clear" w:pos="567"/>
              </w:tabs>
              <w:spacing w:after="0"/>
              <w:ind w:left="459" w:hanging="425"/>
              <w:jc w:val="both"/>
              <w:rPr>
                <w:bCs/>
              </w:rPr>
            </w:pPr>
            <w:r>
              <w:t>(</w:t>
            </w:r>
            <w:r>
              <w:rPr>
                <w:bCs/>
              </w:rPr>
              <w:t>b)</w:t>
            </w:r>
            <w:r>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B3B8D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C6B51F" w14:textId="77777777" w:rsidR="008378CB" w:rsidRDefault="008378CB">
            <w:pPr>
              <w:tabs>
                <w:tab w:val="clear" w:pos="567"/>
              </w:tabs>
            </w:pPr>
          </w:p>
        </w:tc>
      </w:tr>
      <w:tr w:rsidR="008378CB" w14:paraId="1C77F04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408B5" w14:textId="77777777" w:rsidR="008378CB" w:rsidRDefault="00F534F1">
            <w:pPr>
              <w:tabs>
                <w:tab w:val="clear" w:pos="567"/>
              </w:tabs>
              <w:ind w:left="709" w:hanging="709"/>
              <w:rPr>
                <w:bCs/>
              </w:rPr>
            </w:pPr>
            <w:r>
              <w:rPr>
                <w:bCs/>
              </w:rPr>
              <w:t>12.1.8</w:t>
            </w:r>
            <w:r>
              <w:rPr>
                <w:bCs/>
              </w:rPr>
              <w:tab/>
              <w:t>How have you ensured that you can operate in all GSP Groups?</w:t>
            </w:r>
          </w:p>
          <w:p w14:paraId="57AED228" w14:textId="548B4984" w:rsidR="008378CB" w:rsidRDefault="00F534F1" w:rsidP="00493BFB">
            <w:pPr>
              <w:tabs>
                <w:tab w:val="clear" w:pos="567"/>
              </w:tabs>
              <w:rPr>
                <w:bCs/>
              </w:rPr>
            </w:pPr>
            <w:r>
              <w:rPr>
                <w:bCs/>
              </w:rPr>
              <w:t xml:space="preserve">SMRAs that are seeking re-Qualification in order to operate in multiple GSP Groups should </w:t>
            </w:r>
            <w:r>
              <w:rPr>
                <w:bCs/>
              </w:rPr>
              <w:lastRenderedPageBreak/>
              <w:t>refer to BSCP537 Appendix 3.</w:t>
            </w:r>
            <w:r w:rsidR="00493BFB">
              <w:rPr>
                <w:bCs/>
              </w:rPr>
              <w:t>2</w:t>
            </w:r>
            <w:r>
              <w:rPr>
                <w:bCs/>
              </w:rPr>
              <w:t xml:space="preserve"> for details of the requirements that must be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C13088" w14:textId="77777777" w:rsidR="008378CB" w:rsidRDefault="00F534F1">
            <w:pPr>
              <w:tabs>
                <w:tab w:val="clear" w:pos="567"/>
              </w:tabs>
              <w:jc w:val="both"/>
              <w:rPr>
                <w:bCs/>
              </w:rPr>
            </w:pPr>
            <w:r>
              <w:rPr>
                <w:bCs/>
              </w:rPr>
              <w:lastRenderedPageBreak/>
              <w:t>All new SMRAs are required to be able to operate in all GSP Groups. The response should address the following:</w:t>
            </w:r>
          </w:p>
          <w:p w14:paraId="566FAFBD" w14:textId="77777777" w:rsidR="008378CB" w:rsidRDefault="00F534F1">
            <w:pPr>
              <w:tabs>
                <w:tab w:val="clear" w:pos="567"/>
              </w:tabs>
              <w:ind w:left="459" w:hanging="425"/>
              <w:jc w:val="both"/>
              <w:rPr>
                <w:bCs/>
              </w:rPr>
            </w:pPr>
            <w:r>
              <w:lastRenderedPageBreak/>
              <w:t>(</w:t>
            </w:r>
            <w:r>
              <w:rPr>
                <w:bCs/>
              </w:rPr>
              <w:t>1</w:t>
            </w:r>
            <w:r>
              <w:t>)</w:t>
            </w:r>
            <w:r>
              <w:rPr>
                <w:bCs/>
              </w:rPr>
              <w:tab/>
              <w:t>Controls to ensure that for each MSID registered in the SMRS the correct GSP Group is recorded within the system.</w:t>
            </w:r>
          </w:p>
          <w:p w14:paraId="15B5D9CD" w14:textId="77777777" w:rsidR="008378CB" w:rsidRDefault="00F534F1">
            <w:pPr>
              <w:tabs>
                <w:tab w:val="clear" w:pos="567"/>
              </w:tabs>
              <w:ind w:left="459" w:hanging="425"/>
              <w:jc w:val="both"/>
              <w:rPr>
                <w:bCs/>
              </w:rPr>
            </w:pPr>
            <w:r>
              <w:t>(</w:t>
            </w:r>
            <w:r>
              <w:rPr>
                <w:bCs/>
              </w:rPr>
              <w:t>2</w:t>
            </w:r>
            <w:r>
              <w:t>)</w:t>
            </w:r>
            <w:r>
              <w:rPr>
                <w:bCs/>
              </w:rPr>
              <w:tab/>
              <w:t>Testing (as described in Section 3) has been performed to demonstrate that the Agency Service can operate those processes and procedures detailed in BSCP501 in multiple GSP Groups.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7155C6"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F49800" w14:textId="77777777" w:rsidR="008378CB" w:rsidRDefault="008378CB">
            <w:pPr>
              <w:tabs>
                <w:tab w:val="clear" w:pos="567"/>
              </w:tabs>
            </w:pPr>
          </w:p>
        </w:tc>
      </w:tr>
    </w:tbl>
    <w:p w14:paraId="404970B7" w14:textId="77777777" w:rsidR="008378CB" w:rsidRDefault="008378CB">
      <w:pPr>
        <w:tabs>
          <w:tab w:val="clear" w:pos="567"/>
        </w:tabs>
        <w:spacing w:after="0"/>
        <w:rPr>
          <w:bCs/>
        </w:rPr>
      </w:pPr>
    </w:p>
    <w:p w14:paraId="5C75FAAA" w14:textId="77777777" w:rsidR="008378CB" w:rsidRDefault="00F534F1">
      <w:pPr>
        <w:pStyle w:val="StyleELEXONBody1BoldLeft0cmHanging1cm"/>
        <w:tabs>
          <w:tab w:val="clear" w:pos="567"/>
        </w:tabs>
        <w:spacing w:after="240"/>
        <w:outlineLvl w:val="1"/>
      </w:pPr>
      <w:bookmarkStart w:id="948" w:name="_Toc479678327"/>
      <w:bookmarkStart w:id="949" w:name="_Toc507499382"/>
      <w:bookmarkStart w:id="950" w:name="_Toc510102905"/>
      <w:bookmarkStart w:id="951" w:name="_Toc531253259"/>
      <w:bookmarkStart w:id="952" w:name="_Toc49951741"/>
      <w:r w:rsidRPr="005A202C">
        <w:t>12.2</w:t>
      </w:r>
      <w:r w:rsidRPr="005A202C">
        <w:tab/>
        <w:t>Exception Management</w:t>
      </w:r>
      <w:bookmarkEnd w:id="948"/>
      <w:bookmarkEnd w:id="949"/>
      <w:bookmarkEnd w:id="950"/>
      <w:bookmarkEnd w:id="951"/>
      <w:bookmarkEnd w:id="952"/>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12"/>
        <w:gridCol w:w="4961"/>
        <w:gridCol w:w="2013"/>
      </w:tblGrid>
      <w:tr w:rsidR="008378CB" w14:paraId="3C5C5F7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1E31F6" w14:textId="77777777" w:rsidR="008378CB" w:rsidRDefault="00F534F1">
            <w:pPr>
              <w:pStyle w:val="ELEXONBody1"/>
              <w:tabs>
                <w:tab w:val="clear" w:pos="567"/>
              </w:tabs>
              <w:spacing w:after="0"/>
              <w:rPr>
                <w:b/>
                <w:bCs/>
              </w:rPr>
            </w:pPr>
            <w:r>
              <w:rPr>
                <w:b/>
                <w:bCs/>
              </w:rPr>
              <w:t>Question</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F7AEA" w14:textId="77777777" w:rsidR="008378CB" w:rsidRDefault="00F534F1">
            <w:pPr>
              <w:pStyle w:val="ELEXONBody1"/>
              <w:tabs>
                <w:tab w:val="clear" w:pos="567"/>
              </w:tabs>
              <w:spacing w:after="0"/>
              <w:rPr>
                <w:b/>
                <w:bCs/>
              </w:rPr>
            </w:pPr>
            <w:r>
              <w:rPr>
                <w:b/>
                <w:bCs/>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CB46F6" w14:textId="77777777" w:rsidR="008378CB" w:rsidRDefault="00F534F1">
            <w:pPr>
              <w:pStyle w:val="ELEXONBody1"/>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E310C" w14:textId="77777777" w:rsidR="008378CB" w:rsidRDefault="00F534F1">
            <w:pPr>
              <w:pStyle w:val="ELEXONBody1"/>
              <w:tabs>
                <w:tab w:val="clear" w:pos="567"/>
              </w:tabs>
              <w:spacing w:after="0"/>
              <w:rPr>
                <w:b/>
                <w:bCs/>
              </w:rPr>
            </w:pPr>
            <w:r>
              <w:rPr>
                <w:b/>
                <w:bCs/>
              </w:rPr>
              <w:t>Evidence</w:t>
            </w:r>
          </w:p>
        </w:tc>
      </w:tr>
      <w:tr w:rsidR="008378CB" w14:paraId="5F7297C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C83F36" w14:textId="77777777" w:rsidR="008378CB" w:rsidRDefault="00F534F1">
            <w:pPr>
              <w:pStyle w:val="ELEXONBody1"/>
              <w:tabs>
                <w:tab w:val="clear" w:pos="567"/>
              </w:tabs>
              <w:ind w:left="709" w:hanging="709"/>
            </w:pPr>
            <w:r>
              <w:t>12.2.1</w:t>
            </w:r>
            <w:r>
              <w:tab/>
              <w:t>What procedures are in place for identifying, monitoring and resolving unprocessed data flows or notification exceptions arising in processing and other errors in order to ensure that service level requirements are met?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2DDDAD" w14:textId="77777777" w:rsidR="008378CB" w:rsidRDefault="00F534F1">
            <w:pPr>
              <w:pStyle w:val="BodyText3"/>
              <w:tabs>
                <w:tab w:val="clear" w:pos="567"/>
              </w:tabs>
              <w:rPr>
                <w:bCs/>
                <w:sz w:val="20"/>
                <w:szCs w:val="20"/>
              </w:rPr>
            </w:pPr>
            <w:r>
              <w:rPr>
                <w:bCs/>
                <w:sz w:val="20"/>
                <w:szCs w:val="20"/>
              </w:rPr>
              <w:t>Within the requirements of the Service there are a number of points at which delays in processing data could occur which if not addressed could exceed the timescale requirements as set out in BSC501 or PSL100. The performance standards to be attained are set out in PSL100 5.3, 5.4 and 10.2.</w:t>
            </w:r>
          </w:p>
          <w:p w14:paraId="319DEE45" w14:textId="77777777" w:rsidR="008378CB" w:rsidRDefault="00F534F1">
            <w:pPr>
              <w:pStyle w:val="ELEXONBody1"/>
              <w:tabs>
                <w:tab w:val="clear" w:pos="567"/>
              </w:tabs>
              <w:rPr>
                <w:bCs/>
              </w:rPr>
            </w:pPr>
            <w:r>
              <w:rPr>
                <w:bCs/>
              </w:rPr>
              <w:t>The response should address the following areas:</w:t>
            </w:r>
          </w:p>
          <w:p w14:paraId="12CA9E4B" w14:textId="77777777" w:rsidR="008378CB" w:rsidRDefault="00F534F1">
            <w:pPr>
              <w:tabs>
                <w:tab w:val="clear" w:pos="567"/>
              </w:tabs>
              <w:ind w:left="459" w:hanging="425"/>
              <w:rPr>
                <w:bCs/>
              </w:rPr>
            </w:pPr>
            <w:r>
              <w:t>(</w:t>
            </w:r>
            <w:r>
              <w:rPr>
                <w:bCs/>
              </w:rPr>
              <w:t>1</w:t>
            </w:r>
            <w:r>
              <w:t>)</w:t>
            </w:r>
            <w:r>
              <w:rPr>
                <w:bCs/>
              </w:rPr>
              <w:tab/>
              <w:t>An analysis of data processing by your Agency Service has been performed in order to identify all points of rejection/failure or potential backlogs in data flow processing.</w:t>
            </w:r>
          </w:p>
          <w:p w14:paraId="022752D4" w14:textId="77777777" w:rsidR="008378CB" w:rsidRDefault="00F534F1">
            <w:pPr>
              <w:tabs>
                <w:tab w:val="clear" w:pos="567"/>
              </w:tabs>
              <w:ind w:left="459" w:hanging="425"/>
              <w:rPr>
                <w:bCs/>
              </w:rPr>
            </w:pPr>
            <w:r>
              <w:t>(</w:t>
            </w:r>
            <w:r>
              <w:rPr>
                <w:bCs/>
              </w:rPr>
              <w:t>2</w:t>
            </w:r>
            <w:r>
              <w:t>)</w:t>
            </w:r>
            <w:r>
              <w:rPr>
                <w:bCs/>
              </w:rPr>
              <w:tab/>
              <w:t>Internal reporting mechanisms are in place in order to monitor levels of rejections/failures and backlogs on a daily basis.</w:t>
            </w:r>
          </w:p>
          <w:p w14:paraId="39A14F9B" w14:textId="77777777" w:rsidR="008378CB" w:rsidRDefault="00F534F1">
            <w:pPr>
              <w:tabs>
                <w:tab w:val="clear" w:pos="567"/>
              </w:tabs>
              <w:ind w:left="459" w:hanging="425"/>
              <w:rPr>
                <w:bCs/>
              </w:rPr>
            </w:pPr>
            <w:r>
              <w:t>(</w:t>
            </w:r>
            <w:r>
              <w:rPr>
                <w:bCs/>
              </w:rPr>
              <w:t>3</w:t>
            </w:r>
            <w:r>
              <w:t>)</w:t>
            </w:r>
            <w:r>
              <w:rPr>
                <w:bCs/>
              </w:rPr>
              <w:tab/>
              <w:t>Management processes are in place to monitor performance against the standards as set out in BSCP501 and PSL100.</w:t>
            </w:r>
          </w:p>
          <w:p w14:paraId="7C77B6D0" w14:textId="77777777" w:rsidR="008378CB" w:rsidRDefault="00F534F1">
            <w:pPr>
              <w:tabs>
                <w:tab w:val="clear" w:pos="567"/>
              </w:tabs>
              <w:ind w:left="459" w:hanging="425"/>
              <w:rPr>
                <w:bCs/>
              </w:rPr>
            </w:pPr>
            <w:r>
              <w:t>(</w:t>
            </w:r>
            <w:r>
              <w:rPr>
                <w:bCs/>
              </w:rPr>
              <w:t>4</w:t>
            </w:r>
            <w:r>
              <w:t>)</w:t>
            </w:r>
            <w:r>
              <w:rPr>
                <w:bCs/>
              </w:rPr>
              <w:tab/>
              <w:t xml:space="preserve">Procedures set out the action to be taken to resolve different exception types and provide </w:t>
            </w:r>
            <w:r>
              <w:rPr>
                <w:bCs/>
              </w:rPr>
              <w:lastRenderedPageBreak/>
              <w:t xml:space="preserve">guidance as to how to resolve underlying problems, which may be preventing a data flow/notification from processing. </w:t>
            </w:r>
          </w:p>
          <w:p w14:paraId="17AD41AD" w14:textId="77777777" w:rsidR="008378CB" w:rsidRDefault="00F534F1">
            <w:pPr>
              <w:tabs>
                <w:tab w:val="clear" w:pos="567"/>
              </w:tabs>
              <w:ind w:left="459" w:hanging="425"/>
            </w:pPr>
            <w:r>
              <w:t>(</w:t>
            </w:r>
            <w:r>
              <w:rPr>
                <w:bCs/>
              </w:rPr>
              <w:t>5</w:t>
            </w:r>
            <w:r>
              <w:t>)</w:t>
            </w:r>
            <w:r>
              <w:rPr>
                <w:bCs/>
              </w:rPr>
              <w:tab/>
              <w:t>A mechanism to capture any root causes of exceptions/problems should be established in order for</w:t>
            </w:r>
            <w:r>
              <w:t xml:space="preserve"> preventative controls to be established or enhanced.</w:t>
            </w:r>
          </w:p>
          <w:p w14:paraId="6CBD43EA" w14:textId="77777777" w:rsidR="008378CB" w:rsidRDefault="00F534F1">
            <w:pPr>
              <w:tabs>
                <w:tab w:val="clear" w:pos="567"/>
              </w:tabs>
            </w:pPr>
            <w:r>
              <w:t>As a minimum please ensure that the response to the above addresses actions surrounding the follow up of those data flows specified in question 12.1.1 above.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E35F72" w14:textId="77777777" w:rsidR="008378CB"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D16092" w14:textId="77777777" w:rsidR="008378CB" w:rsidRDefault="008378CB">
            <w:pPr>
              <w:pStyle w:val="ELEXONBody1"/>
              <w:tabs>
                <w:tab w:val="clear" w:pos="567"/>
              </w:tabs>
            </w:pPr>
          </w:p>
        </w:tc>
      </w:tr>
      <w:tr w:rsidR="008378CB" w14:paraId="038D1D4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36A0B6" w14:textId="77777777" w:rsidR="008378CB" w:rsidRDefault="00F534F1">
            <w:pPr>
              <w:pStyle w:val="ELEXONBody1"/>
              <w:tabs>
                <w:tab w:val="clear" w:pos="567"/>
              </w:tabs>
              <w:ind w:left="709" w:hanging="709"/>
            </w:pPr>
            <w:r>
              <w:t>12.2.2</w:t>
            </w:r>
            <w:r>
              <w:tab/>
              <w:t>What controls do you have to ensure that all traded SVA Metering System Numbers (“MSIDs”) have a Supplier associated with them at all times (BSC Section S (Annex 2) paragraph 2.1.10)?</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C04F05" w14:textId="77777777" w:rsidR="008378CB" w:rsidRDefault="00F534F1">
            <w:pPr>
              <w:tabs>
                <w:tab w:val="clear" w:pos="567"/>
              </w:tabs>
              <w:jc w:val="both"/>
            </w:pPr>
            <w:r>
              <w:t>The response should address the following areas:</w:t>
            </w:r>
          </w:p>
          <w:p w14:paraId="68A431AE" w14:textId="77777777" w:rsidR="008378CB" w:rsidRDefault="00F534F1">
            <w:pPr>
              <w:tabs>
                <w:tab w:val="clear" w:pos="567"/>
              </w:tabs>
              <w:ind w:left="459" w:hanging="425"/>
              <w:rPr>
                <w:bCs/>
              </w:rPr>
            </w:pPr>
            <w:r>
              <w:t>(</w:t>
            </w:r>
            <w:r>
              <w:rPr>
                <w:bCs/>
              </w:rPr>
              <w:t>1</w:t>
            </w:r>
            <w:r>
              <w:t>)</w:t>
            </w:r>
            <w:r>
              <w:rPr>
                <w:bCs/>
              </w:rPr>
              <w:tab/>
              <w:t>Formal procedures have been developed and issued to staff stressing the requirement to ensure that each traded MSID has a Supplier allocated and that all associated MSID information is recorded completely and accurately.</w:t>
            </w:r>
          </w:p>
          <w:p w14:paraId="7E12C942" w14:textId="77777777" w:rsidR="008378CB" w:rsidRDefault="00F534F1">
            <w:pPr>
              <w:tabs>
                <w:tab w:val="clear" w:pos="567"/>
              </w:tabs>
              <w:ind w:left="459" w:hanging="425"/>
              <w:rPr>
                <w:bCs/>
              </w:rPr>
            </w:pPr>
            <w:r>
              <w:t>(</w:t>
            </w:r>
            <w:r>
              <w:rPr>
                <w:bCs/>
              </w:rPr>
              <w:t>2</w:t>
            </w:r>
            <w:r>
              <w:t>)</w:t>
            </w:r>
            <w:r>
              <w:rPr>
                <w:bCs/>
              </w:rPr>
              <w:tab/>
              <w:t>The system may have validation routines such that it will not accept a record of a traded MSID without an associated valid Supplier.</w:t>
            </w:r>
          </w:p>
          <w:p w14:paraId="31BFDC24" w14:textId="77777777" w:rsidR="008378CB" w:rsidRDefault="00F534F1">
            <w:pPr>
              <w:tabs>
                <w:tab w:val="clear" w:pos="567"/>
              </w:tabs>
              <w:ind w:left="459" w:hanging="425"/>
              <w:rPr>
                <w:bCs/>
              </w:rPr>
            </w:pPr>
            <w:r>
              <w:t>(</w:t>
            </w:r>
            <w:r>
              <w:rPr>
                <w:bCs/>
              </w:rPr>
              <w:t>3</w:t>
            </w:r>
            <w:r>
              <w:t>)</w:t>
            </w:r>
            <w:r>
              <w:rPr>
                <w:bCs/>
              </w:rPr>
              <w:tab/>
              <w:t>Controls are built into the system to ensure continuity of Supplier registrations for an MSID, unless the MSID has been disconnected. Such a control would be to ensure that the appointment dates for Suppliers to an MSID are consecutive with no gaps.</w:t>
            </w:r>
          </w:p>
          <w:p w14:paraId="286D31F6" w14:textId="77777777" w:rsidR="008378CB" w:rsidRDefault="00F534F1">
            <w:pPr>
              <w:tabs>
                <w:tab w:val="clear" w:pos="567"/>
              </w:tabs>
              <w:spacing w:after="0"/>
              <w:ind w:left="459" w:hanging="425"/>
            </w:pPr>
            <w:r>
              <w:t>(</w:t>
            </w:r>
            <w:r>
              <w:rPr>
                <w:bCs/>
              </w:rPr>
              <w:t>4</w:t>
            </w:r>
            <w:r>
              <w:t>)</w:t>
            </w:r>
            <w:r>
              <w:rPr>
                <w:bCs/>
              </w:rPr>
              <w:tab/>
              <w:t xml:space="preserve">If the system does not have any validation controls in place to prevent an untraded MSID being established then exception report(s) should be produced on a regular basis, to identify any MSIDs for which there is no </w:t>
            </w:r>
            <w:r>
              <w:rPr>
                <w:bCs/>
              </w:rPr>
              <w:lastRenderedPageBreak/>
              <w:t>Supplier. Any exceptions should be reviewed and corrected in a timely fashion.</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227EE4" w14:textId="77777777" w:rsidR="008378CB"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6AA01C" w14:textId="77777777" w:rsidR="008378CB" w:rsidRDefault="008378CB">
            <w:pPr>
              <w:pStyle w:val="ELEXONBody1"/>
              <w:tabs>
                <w:tab w:val="clear" w:pos="567"/>
              </w:tabs>
            </w:pPr>
          </w:p>
        </w:tc>
      </w:tr>
      <w:tr w:rsidR="008378CB" w14:paraId="3371FB6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A808A0" w14:textId="77777777" w:rsidR="008378CB" w:rsidRDefault="00F534F1">
            <w:pPr>
              <w:pStyle w:val="ELEXONBody1"/>
              <w:tabs>
                <w:tab w:val="clear" w:pos="567"/>
              </w:tabs>
              <w:ind w:left="709" w:hanging="709"/>
            </w:pPr>
            <w:r>
              <w:t>12.2.3</w:t>
            </w:r>
            <w:r>
              <w:tab/>
              <w:t>How do you ensure all P0035 and D0023 flows received from Data Aggregators are identified investigated and resolved?</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5FBCF0" w14:textId="77777777" w:rsidR="008378CB" w:rsidRDefault="00F534F1">
            <w:pPr>
              <w:pStyle w:val="ELEXONBody1"/>
              <w:tabs>
                <w:tab w:val="clear" w:pos="567"/>
              </w:tabs>
            </w:pPr>
            <w:r>
              <w:t>Question 12.1.2 addresses the sending of a D0209 flow to a Data Aggregator. If the D0209 is rejected by the Data Aggregator, the following may be returned to the SMRA (BSCP501 Sections 1.6, 3.8 and 3.11, and Appendices 4.5 and 4.6):</w:t>
            </w:r>
          </w:p>
          <w:p w14:paraId="47E022B9" w14:textId="77777777" w:rsidR="008378CB" w:rsidRDefault="00F534F1">
            <w:pPr>
              <w:tabs>
                <w:tab w:val="clear" w:pos="567"/>
              </w:tabs>
              <w:ind w:left="459" w:hanging="425"/>
              <w:rPr>
                <w:bCs/>
              </w:rPr>
            </w:pPr>
            <w:r>
              <w:t>(1)</w:t>
            </w:r>
            <w:r>
              <w:rPr>
                <w:bCs/>
              </w:rPr>
              <w:tab/>
              <w:t>For instruction file errors (transmission problems) a P0035 will be returned.</w:t>
            </w:r>
          </w:p>
          <w:p w14:paraId="7CA0DD62" w14:textId="77777777" w:rsidR="008378CB" w:rsidRDefault="00F534F1">
            <w:pPr>
              <w:tabs>
                <w:tab w:val="clear" w:pos="567"/>
              </w:tabs>
              <w:ind w:left="459" w:hanging="425"/>
            </w:pPr>
            <w:r>
              <w:t>(</w:t>
            </w:r>
            <w:r>
              <w:rPr>
                <w:bCs/>
              </w:rPr>
              <w:t>2</w:t>
            </w:r>
            <w:r>
              <w:t>)</w:t>
            </w:r>
            <w:r>
              <w:rPr>
                <w:bCs/>
              </w:rPr>
              <w:tab/>
              <w:t>For instruction processing errors (instruction level validation problems) a D0023 will be returned</w:t>
            </w:r>
            <w:r>
              <w:t>.</w:t>
            </w:r>
          </w:p>
          <w:p w14:paraId="4259F20F" w14:textId="77777777" w:rsidR="008378CB" w:rsidRDefault="00F534F1">
            <w:pPr>
              <w:pStyle w:val="ELEXONBody1"/>
              <w:tabs>
                <w:tab w:val="clear" w:pos="567"/>
              </w:tabs>
              <w:rPr>
                <w:rFonts w:eastAsia="Times New Roman"/>
              </w:rPr>
            </w:pPr>
            <w:r>
              <w:rPr>
                <w:rFonts w:eastAsia="Times New Roman"/>
              </w:rPr>
              <w:t>The response should address the following areas and where relevant summarise the relevant local working procedures:</w:t>
            </w:r>
          </w:p>
          <w:p w14:paraId="0FA8143A" w14:textId="77777777" w:rsidR="008378CB" w:rsidRDefault="00F534F1">
            <w:pPr>
              <w:tabs>
                <w:tab w:val="clear" w:pos="567"/>
              </w:tabs>
              <w:ind w:left="459" w:hanging="425"/>
              <w:rPr>
                <w:bCs/>
              </w:rPr>
            </w:pPr>
            <w:r>
              <w:t>(</w:t>
            </w:r>
            <w:r>
              <w:rPr>
                <w:bCs/>
              </w:rPr>
              <w:t>a)</w:t>
            </w:r>
            <w:r>
              <w:rPr>
                <w:bCs/>
              </w:rPr>
              <w:tab/>
              <w:t>Controls to identify when these rejection flows are received.</w:t>
            </w:r>
          </w:p>
          <w:p w14:paraId="3E1CA254" w14:textId="77777777" w:rsidR="008378CB" w:rsidRDefault="00F534F1">
            <w:pPr>
              <w:tabs>
                <w:tab w:val="clear" w:pos="567"/>
              </w:tabs>
              <w:ind w:left="459" w:hanging="425"/>
              <w:rPr>
                <w:bCs/>
              </w:rPr>
            </w:pPr>
            <w:r>
              <w:t>(</w:t>
            </w:r>
            <w:r>
              <w:rPr>
                <w:bCs/>
              </w:rPr>
              <w:t>b)</w:t>
            </w:r>
            <w:r>
              <w:rPr>
                <w:bCs/>
              </w:rPr>
              <w:tab/>
              <w:t>The action required to follow up the error should be detailed, including notifying the Data Aggregator and/or registered Supplier where the SMRA considers the fault to lie with other Parties’ systems/processes.</w:t>
            </w:r>
          </w:p>
          <w:p w14:paraId="6B8C3F43" w14:textId="77777777" w:rsidR="008378CB" w:rsidRDefault="00F534F1">
            <w:pPr>
              <w:tabs>
                <w:tab w:val="clear" w:pos="567"/>
              </w:tabs>
              <w:ind w:left="459" w:hanging="425"/>
              <w:rPr>
                <w:bCs/>
              </w:rPr>
            </w:pPr>
            <w:r>
              <w:t>(</w:t>
            </w:r>
            <w:r>
              <w:rPr>
                <w:bCs/>
              </w:rPr>
              <w:t>c)</w:t>
            </w:r>
            <w:r>
              <w:rPr>
                <w:bCs/>
              </w:rPr>
              <w:tab/>
              <w:t>Procedures to identify whether a file resend or new D0209 is the appropriate response.</w:t>
            </w:r>
          </w:p>
          <w:p w14:paraId="7E63E9DE" w14:textId="77777777" w:rsidR="008378CB" w:rsidRDefault="00F534F1">
            <w:pPr>
              <w:tabs>
                <w:tab w:val="clear" w:pos="567"/>
              </w:tabs>
              <w:ind w:left="459" w:hanging="425"/>
              <w:rPr>
                <w:bCs/>
              </w:rPr>
            </w:pPr>
            <w:r>
              <w:t>(</w:t>
            </w:r>
            <w:r>
              <w:rPr>
                <w:bCs/>
              </w:rPr>
              <w:t>d)</w:t>
            </w:r>
            <w:r>
              <w:rPr>
                <w:bCs/>
              </w:rPr>
              <w:tab/>
              <w:t>The timescales within which actions should be taken to resolve the P0035/D0023.</w:t>
            </w:r>
          </w:p>
          <w:p w14:paraId="5A0FE5A7" w14:textId="77777777" w:rsidR="008378CB" w:rsidRDefault="00F534F1">
            <w:pPr>
              <w:tabs>
                <w:tab w:val="clear" w:pos="567"/>
              </w:tabs>
              <w:ind w:left="459" w:hanging="425"/>
            </w:pPr>
            <w:r>
              <w:t>(</w:t>
            </w:r>
            <w:r>
              <w:rPr>
                <w:bCs/>
              </w:rPr>
              <w:t>e)</w:t>
            </w:r>
            <w:r>
              <w:rPr>
                <w:bCs/>
              </w:rPr>
              <w:tab/>
              <w:t>Management monitoring processes to ensure all P0035/D0023 flows received are being progressed and</w:t>
            </w:r>
            <w:r>
              <w:rPr>
                <w:rFonts w:eastAsia="Times New Roman"/>
              </w:rPr>
              <w:t xml:space="preserve"> resolved in a timely manner.</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EA2930" w14:textId="77777777" w:rsidR="008378CB"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3AD108" w14:textId="77777777" w:rsidR="008378CB" w:rsidRDefault="008378CB">
            <w:pPr>
              <w:pStyle w:val="ELEXONBody1"/>
              <w:tabs>
                <w:tab w:val="clear" w:pos="567"/>
              </w:tabs>
            </w:pPr>
          </w:p>
        </w:tc>
      </w:tr>
      <w:tr w:rsidR="008378CB" w14:paraId="167AE14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C62337" w14:textId="77777777" w:rsidR="008378CB" w:rsidRDefault="00F534F1">
            <w:pPr>
              <w:pStyle w:val="ELEXONBody1"/>
              <w:tabs>
                <w:tab w:val="clear" w:pos="567"/>
              </w:tabs>
              <w:ind w:left="709" w:hanging="709"/>
            </w:pPr>
            <w:r>
              <w:rPr>
                <w:bCs/>
              </w:rPr>
              <w:lastRenderedPageBreak/>
              <w:t>12.2.4</w:t>
            </w:r>
            <w:r>
              <w:rPr>
                <w:bCs/>
              </w:rPr>
              <w:tab/>
              <w:t>What procedures do you have in place to proactively monitor and improve the standards of quality of the data (both standing data and Meter reads) used by your Agency Service?</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1C06E" w14:textId="77777777" w:rsidR="008378CB" w:rsidRDefault="00F534F1">
            <w:pPr>
              <w:tabs>
                <w:tab w:val="clear" w:pos="567"/>
              </w:tabs>
              <w:rPr>
                <w:bCs/>
              </w:rPr>
            </w:pPr>
            <w:r>
              <w:rPr>
                <w:bCs/>
              </w:rPr>
              <w:t>The response should address the following areas:</w:t>
            </w:r>
          </w:p>
          <w:p w14:paraId="778038CA" w14:textId="77777777" w:rsidR="008378CB" w:rsidRDefault="00F534F1">
            <w:pPr>
              <w:tabs>
                <w:tab w:val="clear" w:pos="567"/>
              </w:tabs>
              <w:ind w:left="459" w:hanging="425"/>
              <w:rPr>
                <w:bCs/>
              </w:rPr>
            </w:pPr>
            <w:r>
              <w:t>(</w:t>
            </w:r>
            <w:r>
              <w:rPr>
                <w:bCs/>
              </w:rPr>
              <w:t>1</w:t>
            </w:r>
            <w:r>
              <w:t>)</w:t>
            </w:r>
            <w:r>
              <w:rPr>
                <w:bCs/>
              </w:rPr>
              <w:tab/>
              <w:t>Processes in place to measure and report upon data quality, (including what data quality is measured against and how you would identify an improvement or decline in the quality of data used by your Agency Service).</w:t>
            </w:r>
          </w:p>
          <w:p w14:paraId="0D0F8EC1" w14:textId="77777777" w:rsidR="008378CB" w:rsidRDefault="00F534F1">
            <w:pPr>
              <w:tabs>
                <w:tab w:val="clear" w:pos="567"/>
              </w:tabs>
              <w:ind w:left="459" w:hanging="425"/>
            </w:pPr>
            <w:r>
              <w:t>(</w:t>
            </w:r>
            <w:r>
              <w:rPr>
                <w:bCs/>
              </w:rPr>
              <w:t>2</w:t>
            </w:r>
            <w:r>
              <w:t>)</w:t>
            </w:r>
            <w:r>
              <w:rPr>
                <w:bCs/>
              </w:rPr>
              <w:tab/>
              <w:t>Review of data quality statistics by senior management.</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E42ED9" w14:textId="77777777" w:rsidR="008378CB"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E5FF2A" w14:textId="77777777" w:rsidR="008378CB" w:rsidRDefault="008378CB">
            <w:pPr>
              <w:pStyle w:val="ELEXONBody1"/>
              <w:tabs>
                <w:tab w:val="clear" w:pos="567"/>
              </w:tabs>
            </w:pPr>
          </w:p>
        </w:tc>
      </w:tr>
    </w:tbl>
    <w:p w14:paraId="03210D4E" w14:textId="77777777" w:rsidR="008378CB" w:rsidRDefault="008378CB">
      <w:pPr>
        <w:pStyle w:val="ELEXONBody1"/>
        <w:tabs>
          <w:tab w:val="clear" w:pos="567"/>
        </w:tabs>
        <w:spacing w:after="240"/>
        <w:rPr>
          <w:sz w:val="24"/>
          <w:szCs w:val="24"/>
        </w:rPr>
      </w:pPr>
    </w:p>
    <w:p w14:paraId="260818C4" w14:textId="77777777" w:rsidR="008378CB" w:rsidRDefault="00F534F1">
      <w:pPr>
        <w:pStyle w:val="StyleELEXONBody1BoldLeft0cmHanging1cm"/>
        <w:keepNext/>
        <w:tabs>
          <w:tab w:val="clear" w:pos="567"/>
        </w:tabs>
        <w:spacing w:after="240"/>
        <w:outlineLvl w:val="1"/>
      </w:pPr>
      <w:bookmarkStart w:id="953" w:name="_Toc479678328"/>
      <w:bookmarkStart w:id="954" w:name="_Toc507499383"/>
      <w:bookmarkStart w:id="955" w:name="_Toc510102906"/>
      <w:bookmarkStart w:id="956" w:name="_Toc531253260"/>
      <w:bookmarkStart w:id="957" w:name="_Toc49951742"/>
      <w:r>
        <w:t>12.3</w:t>
      </w:r>
      <w:r>
        <w:tab/>
        <w:t>Additional Information</w:t>
      </w:r>
      <w:bookmarkEnd w:id="953"/>
      <w:bookmarkEnd w:id="954"/>
      <w:bookmarkEnd w:id="955"/>
      <w:bookmarkEnd w:id="956"/>
      <w:bookmarkEnd w:id="957"/>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985"/>
        <w:gridCol w:w="2013"/>
      </w:tblGrid>
      <w:tr w:rsidR="008378CB" w14:paraId="1C5C52BE" w14:textId="77777777"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AAF039" w14:textId="77777777" w:rsidR="008378CB" w:rsidRDefault="00F534F1">
            <w:pPr>
              <w:pStyle w:val="ELEXONBody1"/>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CE7D17" w14:textId="77777777" w:rsidR="008378CB" w:rsidRDefault="00F534F1">
            <w:pPr>
              <w:pStyle w:val="ELEXONBody1"/>
              <w:tabs>
                <w:tab w:val="clear" w:pos="567"/>
              </w:tabs>
              <w:spacing w:after="0" w:line="240" w:lineRule="exact"/>
              <w:rPr>
                <w:b/>
                <w:bCs/>
              </w:rPr>
            </w:pPr>
            <w:r>
              <w:rPr>
                <w:b/>
                <w:bCs/>
              </w:rPr>
              <w:t>Guidance</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A1D903" w14:textId="77777777" w:rsidR="008378CB" w:rsidRDefault="00F534F1">
            <w:pPr>
              <w:pStyle w:val="ELEXONBody1"/>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0F1318" w14:textId="77777777" w:rsidR="008378CB" w:rsidRDefault="00F534F1">
            <w:pPr>
              <w:pStyle w:val="ELEXONBody1"/>
              <w:tabs>
                <w:tab w:val="clear" w:pos="567"/>
              </w:tabs>
              <w:spacing w:after="0" w:line="240" w:lineRule="exact"/>
              <w:rPr>
                <w:b/>
                <w:bCs/>
              </w:rPr>
            </w:pPr>
            <w:r>
              <w:rPr>
                <w:b/>
                <w:bCs/>
              </w:rPr>
              <w:t>Evidence</w:t>
            </w:r>
          </w:p>
        </w:tc>
      </w:tr>
      <w:tr w:rsidR="008378CB" w14:paraId="3486A93B" w14:textId="77777777"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DF0064" w14:textId="77777777" w:rsidR="008378CB" w:rsidRDefault="00F534F1">
            <w:pPr>
              <w:pStyle w:val="ELEXONBody1"/>
              <w:tabs>
                <w:tab w:val="clear" w:pos="567"/>
              </w:tabs>
              <w:spacing w:after="0" w:line="240" w:lineRule="exact"/>
              <w:ind w:left="709" w:hanging="709"/>
            </w:pPr>
            <w:r>
              <w:t>12.3.1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1ECD1A" w14:textId="77777777" w:rsidR="008378CB" w:rsidRDefault="00F534F1">
            <w:pPr>
              <w:pStyle w:val="ELEXONBody1"/>
              <w:tabs>
                <w:tab w:val="clear" w:pos="567"/>
              </w:tabs>
              <w:spacing w:line="240" w:lineRule="exact"/>
            </w:pPr>
            <w:r>
              <w:t>The Applicant can use the space provided to add any additional clarification and/or evidence that they consider necessary.</w:t>
            </w:r>
          </w:p>
          <w:p w14:paraId="62AF30F1" w14:textId="77777777" w:rsidR="008378CB" w:rsidRDefault="00F534F1">
            <w:pPr>
              <w:pStyle w:val="ELEXONBody1"/>
              <w:tabs>
                <w:tab w:val="clear" w:pos="567"/>
              </w:tabs>
              <w:spacing w:after="0" w:line="240" w:lineRule="exact"/>
            </w:pPr>
            <w:r>
              <w:t>This question is optional.</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F566DD" w14:textId="77777777" w:rsidR="008378CB"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819E7" w14:textId="77777777" w:rsidR="008378CB" w:rsidRDefault="008378CB">
            <w:pPr>
              <w:pStyle w:val="ELEXONBody1"/>
              <w:tabs>
                <w:tab w:val="clear" w:pos="567"/>
              </w:tabs>
              <w:spacing w:after="0" w:line="240" w:lineRule="exact"/>
            </w:pPr>
          </w:p>
        </w:tc>
      </w:tr>
    </w:tbl>
    <w:p w14:paraId="2D170F02" w14:textId="77777777" w:rsidR="008378CB" w:rsidRDefault="008378CB">
      <w:pPr>
        <w:pStyle w:val="ELEXONBody1"/>
        <w:tabs>
          <w:tab w:val="clear" w:pos="567"/>
        </w:tabs>
        <w:spacing w:after="240"/>
        <w:rPr>
          <w:sz w:val="24"/>
          <w:szCs w:val="24"/>
        </w:rPr>
      </w:pPr>
    </w:p>
    <w:p w14:paraId="68A779A5" w14:textId="77777777" w:rsidR="008378CB" w:rsidRDefault="008378CB">
      <w:pPr>
        <w:pStyle w:val="ELEXONBody1"/>
        <w:tabs>
          <w:tab w:val="clear" w:pos="567"/>
        </w:tabs>
        <w:spacing w:after="240"/>
        <w:rPr>
          <w:sz w:val="24"/>
          <w:szCs w:val="24"/>
        </w:rPr>
      </w:pPr>
    </w:p>
    <w:p w14:paraId="7BF29870" w14:textId="77777777" w:rsidR="008378CB" w:rsidRDefault="008378CB">
      <w:pPr>
        <w:pStyle w:val="ELEXONBody1"/>
        <w:tabs>
          <w:tab w:val="clear" w:pos="567"/>
        </w:tabs>
        <w:spacing w:after="240"/>
        <w:rPr>
          <w:sz w:val="24"/>
          <w:szCs w:val="24"/>
        </w:rPr>
      </w:pPr>
    </w:p>
    <w:p w14:paraId="24CEF74D" w14:textId="77777777" w:rsidR="008378CB" w:rsidRDefault="008378CB">
      <w:pPr>
        <w:pStyle w:val="ELEXONBody1"/>
        <w:tabs>
          <w:tab w:val="clear" w:pos="567"/>
        </w:tabs>
        <w:spacing w:after="240"/>
        <w:rPr>
          <w:sz w:val="24"/>
          <w:szCs w:val="24"/>
        </w:rPr>
      </w:pPr>
    </w:p>
    <w:p w14:paraId="32F20D21" w14:textId="77777777" w:rsidR="008378CB" w:rsidRDefault="00F534F1">
      <w:pPr>
        <w:pStyle w:val="ELEXONHeading1Unnumbered"/>
        <w:rPr>
          <w:rFonts w:cs="Times New Roman"/>
        </w:rPr>
      </w:pPr>
      <w:bookmarkStart w:id="958" w:name="_Toc216606983"/>
      <w:bookmarkStart w:id="959" w:name="_Toc268866331"/>
      <w:bookmarkStart w:id="960" w:name="_Toc472338254"/>
      <w:bookmarkStart w:id="961" w:name="_Toc475951185"/>
      <w:bookmarkStart w:id="962" w:name="_Toc479678329"/>
      <w:bookmarkStart w:id="963" w:name="_Toc507499384"/>
      <w:bookmarkStart w:id="964" w:name="_Toc510102907"/>
      <w:bookmarkStart w:id="965" w:name="_Toc531253261"/>
      <w:bookmarkStart w:id="966" w:name="_Toc49951743"/>
      <w:r>
        <w:rPr>
          <w:rFonts w:cs="Times New Roman"/>
        </w:rPr>
        <w:lastRenderedPageBreak/>
        <w:t>Section 13 – SVA HHMOA</w:t>
      </w:r>
      <w:bookmarkEnd w:id="958"/>
      <w:bookmarkEnd w:id="959"/>
      <w:bookmarkEnd w:id="960"/>
      <w:bookmarkEnd w:id="961"/>
      <w:bookmarkEnd w:id="962"/>
      <w:bookmarkEnd w:id="963"/>
      <w:bookmarkEnd w:id="964"/>
      <w:bookmarkEnd w:id="965"/>
      <w:bookmarkEnd w:id="9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81065D0"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EE81C2" w14:textId="77777777" w:rsidR="008378CB" w:rsidRDefault="00F534F1">
            <w:pPr>
              <w:tabs>
                <w:tab w:val="clear" w:pos="567"/>
              </w:tabs>
              <w:rPr>
                <w:b/>
                <w:bCs/>
                <w:sz w:val="22"/>
                <w:szCs w:val="22"/>
              </w:rPr>
            </w:pPr>
            <w:r>
              <w:rPr>
                <w:b/>
                <w:bCs/>
                <w:sz w:val="22"/>
                <w:szCs w:val="22"/>
              </w:rPr>
              <w:t>Objectives of this section</w:t>
            </w:r>
          </w:p>
          <w:p w14:paraId="7AF4AFFD"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SVA HHMOA Agency Service to ensure the requirements of the BSC, BSCP514, BSCP550 and PSL100 are met.  Whilst Sections 1 to 7 of the SAD are generic to all Agency Services, this section focuses on the specific controls required to operate effectively as a SVA HHMOA Agent.</w:t>
            </w:r>
          </w:p>
        </w:tc>
      </w:tr>
      <w:tr w:rsidR="008378CB" w14:paraId="6D5B50B2"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1E9B6D" w14:textId="77777777" w:rsidR="008378CB" w:rsidRDefault="00F534F1">
            <w:pPr>
              <w:tabs>
                <w:tab w:val="clear" w:pos="567"/>
              </w:tabs>
              <w:rPr>
                <w:b/>
                <w:bCs/>
                <w:sz w:val="22"/>
                <w:szCs w:val="22"/>
              </w:rPr>
            </w:pPr>
            <w:r>
              <w:rPr>
                <w:b/>
                <w:bCs/>
                <w:sz w:val="22"/>
                <w:szCs w:val="22"/>
              </w:rPr>
              <w:t>Guidance for completing this section</w:t>
            </w:r>
          </w:p>
          <w:p w14:paraId="593D8DA5" w14:textId="01A56420" w:rsidR="008378CB" w:rsidRDefault="00F534F1">
            <w:pPr>
              <w:pStyle w:val="ELEXONBody1"/>
              <w:tabs>
                <w:tab w:val="clear" w:pos="567"/>
              </w:tabs>
              <w:rPr>
                <w:sz w:val="22"/>
                <w:szCs w:val="22"/>
              </w:rPr>
            </w:pPr>
            <w:r>
              <w:rPr>
                <w:sz w:val="22"/>
                <w:szCs w:val="22"/>
              </w:rPr>
              <w:t>The SVA HHMOA is responsible for the installation and maintenance of HHDC-serviced Metering Systems</w:t>
            </w:r>
            <w:r>
              <w:rPr>
                <w:sz w:val="22"/>
                <w:szCs w:val="22"/>
              </w:rPr>
              <w:fldChar w:fldCharType="begin"/>
            </w:r>
            <w:r>
              <w:rPr>
                <w:sz w:val="22"/>
                <w:szCs w:val="22"/>
              </w:rPr>
              <w:instrText xml:space="preserve"> NOTEREF _Ref475950667 \f \h  \* MERGEFORMAT </w:instrText>
            </w:r>
            <w:r>
              <w:rPr>
                <w:sz w:val="22"/>
                <w:szCs w:val="22"/>
              </w:rPr>
            </w:r>
            <w:r>
              <w:rPr>
                <w:sz w:val="22"/>
                <w:szCs w:val="22"/>
              </w:rPr>
              <w:fldChar w:fldCharType="separate"/>
            </w:r>
            <w:r w:rsidR="006769BD" w:rsidRPr="006769BD">
              <w:rPr>
                <w:rStyle w:val="FootnoteReference"/>
              </w:rPr>
              <w:t>1</w:t>
            </w:r>
            <w:r>
              <w:rPr>
                <w:sz w:val="22"/>
                <w:szCs w:val="22"/>
              </w:rPr>
              <w:fldChar w:fldCharType="end"/>
            </w:r>
            <w:r>
              <w:rPr>
                <w:sz w:val="22"/>
                <w:szCs w:val="22"/>
              </w:rPr>
              <w:t>. The SVA HHMOA is required to provide requested data to other Parties and to inform Parties impacted by any changes made to Metering Systems as set out in BSCP514 and BSCP550. The section is split as follows:</w:t>
            </w:r>
          </w:p>
          <w:p w14:paraId="296FE61C" w14:textId="33D9CA4A" w:rsidR="008378CB" w:rsidRDefault="00F534F1">
            <w:pPr>
              <w:tabs>
                <w:tab w:val="clear" w:pos="567"/>
              </w:tabs>
              <w:rPr>
                <w:sz w:val="22"/>
                <w:szCs w:val="22"/>
              </w:rPr>
            </w:pPr>
            <w:r>
              <w:rPr>
                <w:b/>
                <w:bCs/>
                <w:sz w:val="22"/>
                <w:szCs w:val="22"/>
              </w:rPr>
              <w:t>Business Processes and Mitigating Controls:</w:t>
            </w:r>
            <w:r w:rsidR="00396F32">
              <w:rPr>
                <w:sz w:val="22"/>
                <w:szCs w:val="22"/>
              </w:rPr>
              <w:t xml:space="preserve"> </w:t>
            </w:r>
            <w:r>
              <w:rPr>
                <w:sz w:val="22"/>
                <w:szCs w:val="22"/>
              </w:rPr>
              <w:t>This section looks at the controls over the input of Metering System technical data or energisation status data received and the transmission of Metering System technical data, energisation status or Meter reads to HHDC Agents. It also considers the maintenance of standing data (which, if incorrect, may impact upon Settlement), the provision for a full audit trail history of the data used by your Agency Service and any changes made to it as outlined BSCP514 and in PSL100.</w:t>
            </w:r>
          </w:p>
          <w:p w14:paraId="44DB7A9E" w14:textId="470B491C"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w:t>
            </w:r>
            <w:r w:rsidR="009E4D8E">
              <w:rPr>
                <w:sz w:val="22"/>
                <w:szCs w:val="22"/>
              </w:rPr>
              <w:t xml:space="preserve"> </w:t>
            </w:r>
            <w:r>
              <w:rPr>
                <w:sz w:val="22"/>
                <w:szCs w:val="22"/>
              </w:rPr>
              <w:t xml:space="preserve">data. </w:t>
            </w:r>
          </w:p>
          <w:p w14:paraId="32FBCCF3" w14:textId="4C9561FB" w:rsidR="008378CB" w:rsidRDefault="00F534F1">
            <w:pPr>
              <w:pStyle w:val="ELEXONBody1"/>
              <w:tabs>
                <w:tab w:val="clear" w:pos="567"/>
              </w:tabs>
              <w:rPr>
                <w:sz w:val="22"/>
                <w:szCs w:val="22"/>
              </w:rPr>
            </w:pPr>
            <w:r>
              <w:rPr>
                <w:sz w:val="22"/>
                <w:szCs w:val="22"/>
              </w:rPr>
              <w:t>A number of questions in th</w:t>
            </w:r>
            <w:r w:rsidR="004274F2">
              <w:rPr>
                <w:sz w:val="22"/>
                <w:szCs w:val="22"/>
              </w:rPr>
              <w:t>e SAD relate to ‘data quality’.</w:t>
            </w:r>
            <w:r>
              <w:rPr>
                <w:sz w:val="22"/>
                <w:szCs w:val="22"/>
              </w:rPr>
              <w:t xml:space="preserve"> In this section of the SAD you are concerned with the on-going quality of your data when your Agency Ser</w:t>
            </w:r>
            <w:r w:rsidR="00396F32">
              <w:rPr>
                <w:sz w:val="22"/>
                <w:szCs w:val="22"/>
              </w:rPr>
              <w:t xml:space="preserve">vice is live and in operation. </w:t>
            </w:r>
            <w:r>
              <w:rPr>
                <w:sz w:val="22"/>
                <w:szCs w:val="22"/>
              </w:rPr>
              <w:t>The quality of the data used to initially populate your Agency Service is consi</w:t>
            </w:r>
            <w:r w:rsidR="00396F32">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00F2600C" w14:textId="6DD12F85"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6333C08A" w14:textId="77777777" w:rsidR="008378CB" w:rsidRDefault="008378CB">
      <w:pPr>
        <w:pStyle w:val="ELEXONBody1"/>
        <w:tabs>
          <w:tab w:val="clear" w:pos="567"/>
        </w:tabs>
        <w:spacing w:after="240"/>
        <w:rPr>
          <w:sz w:val="24"/>
          <w:szCs w:val="24"/>
        </w:rPr>
      </w:pPr>
    </w:p>
    <w:p w14:paraId="536E4785" w14:textId="77777777" w:rsidR="008378CB" w:rsidRDefault="00F534F1">
      <w:pPr>
        <w:pageBreakBefore/>
        <w:tabs>
          <w:tab w:val="clear" w:pos="567"/>
        </w:tabs>
        <w:spacing w:after="240"/>
        <w:ind w:left="567" w:hanging="567"/>
        <w:outlineLvl w:val="1"/>
        <w:rPr>
          <w:b/>
          <w:sz w:val="24"/>
          <w:szCs w:val="24"/>
        </w:rPr>
      </w:pPr>
      <w:bookmarkStart w:id="967" w:name="_Toc479678330"/>
      <w:bookmarkStart w:id="968" w:name="_Toc507499385"/>
      <w:bookmarkStart w:id="969" w:name="_Toc510102908"/>
      <w:bookmarkStart w:id="970" w:name="_Toc531253262"/>
      <w:bookmarkStart w:id="971" w:name="_Toc49951744"/>
      <w:r>
        <w:rPr>
          <w:b/>
          <w:sz w:val="24"/>
          <w:szCs w:val="24"/>
        </w:rPr>
        <w:lastRenderedPageBreak/>
        <w:t>13.1</w:t>
      </w:r>
      <w:r>
        <w:rPr>
          <w:b/>
          <w:sz w:val="24"/>
          <w:szCs w:val="24"/>
        </w:rPr>
        <w:tab/>
        <w:t>Business processes and mitigating controls</w:t>
      </w:r>
      <w:bookmarkEnd w:id="967"/>
      <w:bookmarkEnd w:id="968"/>
      <w:bookmarkEnd w:id="969"/>
      <w:bookmarkEnd w:id="970"/>
      <w:bookmarkEnd w:id="9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7430"/>
        <w:gridCol w:w="1161"/>
        <w:gridCol w:w="1158"/>
      </w:tblGrid>
      <w:tr w:rsidR="008378CB" w14:paraId="0927E117" w14:textId="77777777">
        <w:trPr>
          <w:tblHeader/>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8BAADE8" w14:textId="77777777" w:rsidR="008378CB" w:rsidRDefault="00F534F1">
            <w:pPr>
              <w:tabs>
                <w:tab w:val="clear" w:pos="567"/>
              </w:tabs>
              <w:spacing w:after="0"/>
              <w:rPr>
                <w:b/>
                <w:bCs/>
              </w:rPr>
            </w:pPr>
            <w:r>
              <w:rPr>
                <w:b/>
                <w:bCs/>
              </w:rPr>
              <w:t>Question</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CAE6909" w14:textId="77777777" w:rsidR="008378CB" w:rsidRDefault="00F534F1">
            <w:pPr>
              <w:tabs>
                <w:tab w:val="clear" w:pos="567"/>
              </w:tabs>
              <w:spacing w:after="0"/>
              <w:jc w:val="both"/>
              <w:rPr>
                <w:b/>
                <w:bCs/>
              </w:rPr>
            </w:pPr>
            <w:r>
              <w:rPr>
                <w:b/>
                <w:bCs/>
              </w:rPr>
              <w:t>Guidance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A004A40" w14:textId="77777777" w:rsidR="008378CB" w:rsidRDefault="00F534F1">
            <w:pPr>
              <w:tabs>
                <w:tab w:val="clear" w:pos="567"/>
              </w:tabs>
              <w:spacing w:after="0"/>
              <w:rPr>
                <w:b/>
                <w:bCs/>
              </w:rPr>
            </w:pPr>
            <w:r>
              <w:rPr>
                <w:b/>
                <w:bCs/>
              </w:rPr>
              <w:t>Response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82D33C5" w14:textId="77777777" w:rsidR="008378CB" w:rsidRDefault="00F534F1">
            <w:pPr>
              <w:tabs>
                <w:tab w:val="clear" w:pos="567"/>
              </w:tabs>
              <w:spacing w:after="0"/>
              <w:rPr>
                <w:b/>
                <w:bCs/>
              </w:rPr>
            </w:pPr>
            <w:r>
              <w:rPr>
                <w:b/>
                <w:bCs/>
              </w:rPr>
              <w:t>Evidence</w:t>
            </w:r>
          </w:p>
        </w:tc>
      </w:tr>
      <w:tr w:rsidR="008378CB" w14:paraId="3009766B"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9F2DEA2" w14:textId="77777777" w:rsidR="008378CB" w:rsidRDefault="00F534F1">
            <w:pPr>
              <w:tabs>
                <w:tab w:val="clear" w:pos="567"/>
              </w:tabs>
              <w:ind w:left="709" w:hanging="709"/>
              <w:rPr>
                <w:b/>
              </w:rPr>
            </w:pPr>
            <w:r>
              <w:rPr>
                <w:bCs/>
              </w:rPr>
              <w:t>13.1.1</w:t>
            </w:r>
            <w:r>
              <w:rPr>
                <w:bCs/>
              </w:rPr>
              <w:tab/>
              <w:t>How do you ensure that data is received and processed completely accurately and in a timely manner, in line with the requirements of BSCP514, BSCP550 and PSL100?</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553DE4B" w14:textId="77777777" w:rsidR="008378CB" w:rsidRDefault="00F534F1">
            <w:pPr>
              <w:tabs>
                <w:tab w:val="clear" w:pos="567"/>
              </w:tabs>
              <w:jc w:val="both"/>
              <w:rPr>
                <w:bCs/>
              </w:rPr>
            </w:pPr>
            <w:r>
              <w:rPr>
                <w:bCs/>
              </w:rPr>
              <w:t>The SVA HHMOA receives a number of key inputs:</w:t>
            </w:r>
          </w:p>
          <w:p w14:paraId="0D83BD3D" w14:textId="77777777" w:rsidR="008378CB" w:rsidRDefault="00F534F1">
            <w:pPr>
              <w:tabs>
                <w:tab w:val="clear" w:pos="567"/>
              </w:tabs>
              <w:ind w:left="459" w:hanging="425"/>
              <w:jc w:val="both"/>
              <w:rPr>
                <w:bCs/>
              </w:rPr>
            </w:pPr>
            <w:r>
              <w:t>(</w:t>
            </w:r>
            <w:r>
              <w:rPr>
                <w:bCs/>
              </w:rPr>
              <w:t>1</w:t>
            </w:r>
            <w:r>
              <w:t>)</w:t>
            </w:r>
            <w:r>
              <w:rPr>
                <w:bCs/>
              </w:rPr>
              <w:tab/>
              <w:t>D0155, D0151, D0148 from Suppliers relating to appointments and Party Agent changes. (BSCP514 5.2.1, 5.2.2, 5.2.3, 5.2.4, 5.2.5, 5.2.6, 7.1, 7.2, 7.3 and 7.4).</w:t>
            </w:r>
          </w:p>
          <w:p w14:paraId="11FF8669" w14:textId="2CB54794" w:rsidR="008378CB" w:rsidRDefault="00F534F1">
            <w:pPr>
              <w:tabs>
                <w:tab w:val="clear" w:pos="567"/>
              </w:tabs>
              <w:ind w:left="459" w:hanging="425"/>
              <w:jc w:val="both"/>
              <w:rPr>
                <w:bCs/>
              </w:rPr>
            </w:pPr>
            <w:r>
              <w:t>(</w:t>
            </w:r>
            <w:r>
              <w:rPr>
                <w:bCs/>
              </w:rPr>
              <w:t>2</w:t>
            </w:r>
            <w:r>
              <w:t>)</w:t>
            </w:r>
            <w:r>
              <w:rPr>
                <w:bCs/>
              </w:rPr>
              <w:tab/>
              <w:t>D0170 from Suppliers, NHHDCs and other Metering System Operators requesting Metering System details. (BSCP514 5.2.1, 5.2.4, 5.2.5, 5.2.6, 7.3 and 7.4).</w:t>
            </w:r>
          </w:p>
          <w:p w14:paraId="4187BE73" w14:textId="5417A04E" w:rsidR="00485889" w:rsidRDefault="004274F2" w:rsidP="0003575F">
            <w:pPr>
              <w:tabs>
                <w:tab w:val="clear" w:pos="567"/>
              </w:tabs>
              <w:ind w:left="459" w:hanging="425"/>
              <w:jc w:val="both"/>
              <w:rPr>
                <w:bCs/>
              </w:rPr>
            </w:pPr>
            <w:r>
              <w:t>(3)</w:t>
            </w:r>
            <w:r>
              <w:rPr>
                <w:bCs/>
              </w:rPr>
              <w:tab/>
            </w:r>
            <w:r w:rsidR="00485889" w:rsidRPr="000D3A46">
              <w:rPr>
                <w:bCs/>
              </w:rPr>
              <w:t>D0382 from LDSOs rejecting a request for Site Technical Details.</w:t>
            </w:r>
          </w:p>
          <w:p w14:paraId="12D414EF" w14:textId="0D1901D2" w:rsidR="008378CB" w:rsidRDefault="00F534F1">
            <w:pPr>
              <w:tabs>
                <w:tab w:val="clear" w:pos="567"/>
              </w:tabs>
              <w:ind w:left="459" w:hanging="425"/>
              <w:jc w:val="both"/>
              <w:rPr>
                <w:bCs/>
              </w:rPr>
            </w:pPr>
            <w:r>
              <w:t>(</w:t>
            </w:r>
            <w:r w:rsidR="00485889">
              <w:rPr>
                <w:bCs/>
              </w:rPr>
              <w:t>4</w:t>
            </w:r>
            <w:r>
              <w:t>)</w:t>
            </w:r>
            <w:r>
              <w:rPr>
                <w:bCs/>
              </w:rPr>
              <w:tab/>
              <w:t>D0268, D0289, D0149, D0150, D0313, D0010 and D0215 from Suppliers, other Metering System Operators and LDSOs providing Metering System technical details or Metering System readings. (BSCP514 5.2.1, 5.2.2, 5.2.3, 5.2.4, 5.2.5, 5.3.5, 7.1, 7.2, 7.3 and 7.4).</w:t>
            </w:r>
          </w:p>
          <w:p w14:paraId="6D33BD6F" w14:textId="13679C8D" w:rsidR="008378CB" w:rsidRDefault="00F534F1">
            <w:pPr>
              <w:tabs>
                <w:tab w:val="clear" w:pos="567"/>
              </w:tabs>
              <w:ind w:left="459" w:hanging="425"/>
              <w:jc w:val="both"/>
              <w:rPr>
                <w:bCs/>
              </w:rPr>
            </w:pPr>
            <w:r>
              <w:t>(</w:t>
            </w:r>
            <w:r w:rsidR="00485889">
              <w:rPr>
                <w:bCs/>
              </w:rPr>
              <w:t>5</w:t>
            </w:r>
            <w:r>
              <w:t>)</w:t>
            </w:r>
            <w:r>
              <w:rPr>
                <w:bCs/>
              </w:rPr>
              <w:tab/>
              <w:t>D0134 and D0139 from Suppliers, other Metering System operators and LDSOs requesting and providing energisation status changes (BSCP514 5.3.1 and 5.3.2).</w:t>
            </w:r>
          </w:p>
          <w:p w14:paraId="74F73665" w14:textId="08ED76BD" w:rsidR="008378CB" w:rsidRDefault="00F534F1">
            <w:pPr>
              <w:tabs>
                <w:tab w:val="clear" w:pos="567"/>
              </w:tabs>
              <w:ind w:left="459" w:hanging="425"/>
              <w:jc w:val="both"/>
              <w:rPr>
                <w:bCs/>
              </w:rPr>
            </w:pPr>
            <w:r>
              <w:t>(</w:t>
            </w:r>
            <w:r w:rsidR="00485889">
              <w:rPr>
                <w:bCs/>
              </w:rPr>
              <w:t>6</w:t>
            </w:r>
            <w:r>
              <w:t>)</w:t>
            </w:r>
            <w:r>
              <w:rPr>
                <w:bCs/>
              </w:rPr>
              <w:tab/>
              <w:t>D0142 from Suppliers requesting installation, removal or changes to Metering Systems (BSCP514 5.3.3 5.3.4, 5.3.6, 7.1, 7.2 and 7.4).</w:t>
            </w:r>
          </w:p>
          <w:p w14:paraId="4AEEB042" w14:textId="77777777" w:rsidR="008378CB" w:rsidRDefault="00F534F1">
            <w:pPr>
              <w:pStyle w:val="BodyText3"/>
              <w:tabs>
                <w:tab w:val="clear" w:pos="567"/>
              </w:tabs>
              <w:jc w:val="both"/>
              <w:rPr>
                <w:bCs/>
                <w:sz w:val="20"/>
                <w:szCs w:val="20"/>
              </w:rPr>
            </w:pPr>
            <w:r>
              <w:rPr>
                <w:bCs/>
                <w:sz w:val="20"/>
                <w:szCs w:val="20"/>
              </w:rPr>
              <w:t>The response should address the following areas:</w:t>
            </w:r>
          </w:p>
          <w:p w14:paraId="41ECBFA6" w14:textId="77777777" w:rsidR="008378CB" w:rsidRDefault="00F534F1">
            <w:pPr>
              <w:tabs>
                <w:tab w:val="clear" w:pos="567"/>
              </w:tabs>
              <w:ind w:left="459" w:hanging="425"/>
              <w:jc w:val="both"/>
              <w:rPr>
                <w:bCs/>
              </w:rPr>
            </w:pPr>
            <w:r>
              <w:t>(</w:t>
            </w:r>
            <w:r>
              <w:rPr>
                <w:bCs/>
              </w:rPr>
              <w:t>a)</w:t>
            </w:r>
            <w:r>
              <w:rPr>
                <w:bCs/>
              </w:rPr>
              <w:tab/>
              <w:t>All flows are identified, reviewed and authorised prior to processing.</w:t>
            </w:r>
          </w:p>
          <w:p w14:paraId="32811DD2" w14:textId="77777777" w:rsidR="008378CB" w:rsidRDefault="00F534F1">
            <w:pPr>
              <w:tabs>
                <w:tab w:val="clear" w:pos="567"/>
              </w:tabs>
              <w:ind w:left="459" w:hanging="425"/>
              <w:jc w:val="both"/>
              <w:rPr>
                <w:bCs/>
              </w:rPr>
            </w:pPr>
            <w:r>
              <w:t>(</w:t>
            </w:r>
            <w:r>
              <w:rPr>
                <w:bCs/>
              </w:rPr>
              <w:t>b)</w:t>
            </w:r>
            <w:r>
              <w:rPr>
                <w:bCs/>
              </w:rPr>
              <w:tab/>
              <w:t>The validation of data for formats and lengths, e.g. the MSID is valid.</w:t>
            </w:r>
          </w:p>
          <w:p w14:paraId="1E61C4F4" w14:textId="77777777" w:rsidR="008378CB" w:rsidRDefault="00F534F1">
            <w:pPr>
              <w:tabs>
                <w:tab w:val="clear" w:pos="567"/>
              </w:tabs>
              <w:ind w:left="459" w:hanging="425"/>
              <w:jc w:val="both"/>
              <w:rPr>
                <w:bCs/>
              </w:rPr>
            </w:pPr>
            <w:r>
              <w:t>(</w:t>
            </w:r>
            <w:r>
              <w:rPr>
                <w:bCs/>
              </w:rPr>
              <w:t>c)</w:t>
            </w:r>
            <w:r>
              <w:rPr>
                <w:bCs/>
              </w:rPr>
              <w:tab/>
              <w:t>The validation of data for its internal consistency.</w:t>
            </w:r>
          </w:p>
          <w:p w14:paraId="27CD78F1" w14:textId="77777777" w:rsidR="008378CB" w:rsidRDefault="00F534F1">
            <w:pPr>
              <w:tabs>
                <w:tab w:val="clear" w:pos="567"/>
              </w:tabs>
              <w:ind w:left="459" w:hanging="425"/>
              <w:jc w:val="both"/>
              <w:rPr>
                <w:bCs/>
              </w:rPr>
            </w:pPr>
            <w:r>
              <w:t>(</w:t>
            </w:r>
            <w:r>
              <w:rPr>
                <w:bCs/>
              </w:rPr>
              <w:t>d)</w:t>
            </w:r>
            <w:r>
              <w:rPr>
                <w:bCs/>
              </w:rPr>
              <w:tab/>
              <w:t>Controls in place to ensure that all data required or expected is received. This may be through controls within the update routines or through manual controls.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0A58727"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93E8F3A" w14:textId="77777777" w:rsidR="008378CB" w:rsidRDefault="008378CB">
            <w:pPr>
              <w:tabs>
                <w:tab w:val="clear" w:pos="567"/>
              </w:tabs>
            </w:pPr>
          </w:p>
        </w:tc>
      </w:tr>
      <w:tr w:rsidR="008378CB" w14:paraId="7DE2F3B1"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610B23F" w14:textId="6A4ABCF5" w:rsidR="008378CB" w:rsidRDefault="00F534F1" w:rsidP="0003575F">
            <w:pPr>
              <w:pStyle w:val="ELEXONBody1"/>
              <w:tabs>
                <w:tab w:val="clear" w:pos="567"/>
              </w:tabs>
              <w:ind w:left="709" w:hanging="709"/>
              <w:rPr>
                <w:bCs/>
              </w:rPr>
            </w:pPr>
            <w:r>
              <w:rPr>
                <w:bCs/>
              </w:rPr>
              <w:t>13.1.2</w:t>
            </w:r>
            <w:r>
              <w:rPr>
                <w:bCs/>
              </w:rPr>
              <w:tab/>
              <w:t>How do you ensure that once data has been collected</w:t>
            </w:r>
            <w:r w:rsidR="00485889">
              <w:rPr>
                <w:bCs/>
              </w:rPr>
              <w:t>, it is</w:t>
            </w:r>
            <w:r>
              <w:rPr>
                <w:bCs/>
              </w:rPr>
              <w:t xml:space="preserve"> passed to the appropriate recipient completely, accurately and in a timely manner</w:t>
            </w:r>
            <w:r w:rsidR="00281B31">
              <w:rPr>
                <w:bCs/>
              </w:rPr>
              <w:t>?</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99310BF" w14:textId="77777777" w:rsidR="008378CB" w:rsidRPr="00396F32" w:rsidRDefault="00F534F1">
            <w:pPr>
              <w:pStyle w:val="BodyText3"/>
              <w:tabs>
                <w:tab w:val="clear" w:pos="567"/>
              </w:tabs>
              <w:jc w:val="both"/>
              <w:rPr>
                <w:bCs/>
                <w:sz w:val="20"/>
                <w:szCs w:val="20"/>
              </w:rPr>
            </w:pPr>
            <w:r w:rsidRPr="00396F32">
              <w:rPr>
                <w:bCs/>
                <w:sz w:val="20"/>
                <w:szCs w:val="20"/>
              </w:rPr>
              <w:t>The key inputs received are set out in 13.2.1 and where relevant the SVA HHMOA is required to take the appropriate action which might include, for example, the provision of Metering System technical details and Meter readings to other parties – notably to HHDC Agents.</w:t>
            </w:r>
          </w:p>
          <w:p w14:paraId="19F664F4" w14:textId="77777777" w:rsidR="008378CB" w:rsidRPr="00396F32" w:rsidRDefault="00F534F1">
            <w:pPr>
              <w:tabs>
                <w:tab w:val="clear" w:pos="567"/>
              </w:tabs>
              <w:jc w:val="both"/>
              <w:rPr>
                <w:bCs/>
              </w:rPr>
            </w:pPr>
            <w:r w:rsidRPr="00396F32">
              <w:rPr>
                <w:bCs/>
              </w:rPr>
              <w:t>The response should address the following areas:</w:t>
            </w:r>
          </w:p>
          <w:p w14:paraId="1C8B97F8" w14:textId="77777777" w:rsidR="008378CB" w:rsidRPr="00396F32" w:rsidRDefault="00F534F1">
            <w:pPr>
              <w:pStyle w:val="NormalWeb"/>
              <w:tabs>
                <w:tab w:val="clear" w:pos="567"/>
              </w:tabs>
              <w:ind w:left="567" w:hanging="567"/>
              <w:jc w:val="both"/>
              <w:rPr>
                <w:bCs/>
                <w:sz w:val="20"/>
                <w:szCs w:val="20"/>
              </w:rPr>
            </w:pPr>
            <w:r w:rsidRPr="00396F32">
              <w:rPr>
                <w:sz w:val="20"/>
                <w:szCs w:val="20"/>
              </w:rPr>
              <w:lastRenderedPageBreak/>
              <w:t>(</w:t>
            </w:r>
            <w:r w:rsidRPr="00396F32">
              <w:rPr>
                <w:bCs/>
                <w:sz w:val="20"/>
                <w:szCs w:val="20"/>
              </w:rPr>
              <w:t>1</w:t>
            </w:r>
            <w:r w:rsidRPr="00396F32">
              <w:rPr>
                <w:sz w:val="20"/>
                <w:szCs w:val="20"/>
              </w:rPr>
              <w:t>)</w:t>
            </w:r>
            <w:r w:rsidRPr="00396F32">
              <w:rPr>
                <w:bCs/>
                <w:sz w:val="20"/>
                <w:szCs w:val="20"/>
              </w:rPr>
              <w:tab/>
              <w:t>Controls should be in place to ensure that the appropriate action for each request or provision of data is taken, all instructions should be logged and progress monitored to ensure they are actioned in a timely manner.</w:t>
            </w:r>
          </w:p>
          <w:p w14:paraId="3251C8D5" w14:textId="77777777" w:rsidR="008378CB" w:rsidRPr="00396F32" w:rsidRDefault="00F534F1">
            <w:pPr>
              <w:pStyle w:val="NormalWeb"/>
              <w:tabs>
                <w:tab w:val="clear" w:pos="567"/>
              </w:tabs>
              <w:ind w:left="567" w:hanging="567"/>
              <w:jc w:val="both"/>
              <w:rPr>
                <w:bCs/>
                <w:sz w:val="20"/>
                <w:szCs w:val="20"/>
              </w:rPr>
            </w:pPr>
            <w:r w:rsidRPr="00396F32">
              <w:rPr>
                <w:sz w:val="20"/>
                <w:szCs w:val="20"/>
              </w:rPr>
              <w:t>(</w:t>
            </w:r>
            <w:r w:rsidRPr="00396F32">
              <w:rPr>
                <w:bCs/>
                <w:sz w:val="20"/>
                <w:szCs w:val="20"/>
              </w:rPr>
              <w:t>2</w:t>
            </w:r>
            <w:r w:rsidRPr="00396F32">
              <w:rPr>
                <w:sz w:val="20"/>
                <w:szCs w:val="20"/>
              </w:rPr>
              <w:t>)</w:t>
            </w:r>
            <w:r w:rsidRPr="00396F32">
              <w:rPr>
                <w:bCs/>
                <w:sz w:val="20"/>
                <w:szCs w:val="20"/>
              </w:rPr>
              <w:tab/>
              <w:t>Management should have monitoring controls in place in order to determine whether the appropriate action has been taken in each case.</w:t>
            </w:r>
          </w:p>
          <w:p w14:paraId="06924EA7" w14:textId="77777777" w:rsidR="008378CB" w:rsidRPr="00396F32" w:rsidRDefault="00F534F1">
            <w:pPr>
              <w:pStyle w:val="NormalWeb"/>
              <w:tabs>
                <w:tab w:val="clear" w:pos="567"/>
              </w:tabs>
              <w:ind w:left="567" w:hanging="567"/>
              <w:jc w:val="both"/>
              <w:rPr>
                <w:bCs/>
                <w:sz w:val="20"/>
                <w:szCs w:val="20"/>
              </w:rPr>
            </w:pPr>
            <w:r w:rsidRPr="00396F32">
              <w:rPr>
                <w:sz w:val="20"/>
                <w:szCs w:val="20"/>
              </w:rPr>
              <w:t>(</w:t>
            </w:r>
            <w:r w:rsidRPr="00396F32">
              <w:rPr>
                <w:bCs/>
                <w:sz w:val="20"/>
                <w:szCs w:val="20"/>
              </w:rPr>
              <w:t>3</w:t>
            </w:r>
            <w:r w:rsidRPr="00396F32">
              <w:rPr>
                <w:sz w:val="20"/>
                <w:szCs w:val="20"/>
              </w:rPr>
              <w:t>)</w:t>
            </w:r>
            <w:r w:rsidRPr="00396F32">
              <w:rPr>
                <w:bCs/>
                <w:sz w:val="20"/>
                <w:szCs w:val="20"/>
              </w:rPr>
              <w:tab/>
              <w:t>Controls should be in place to ensure that data sent (regardless of method) has been sent to the appropriate recipient, has been authorised for sending and potentially any acknowledgement received has been checked - in an electronic environment these may include:</w:t>
            </w:r>
          </w:p>
          <w:p w14:paraId="35E003C8" w14:textId="77777777" w:rsidR="008378CB" w:rsidRPr="00396F32" w:rsidRDefault="00F534F1">
            <w:pPr>
              <w:tabs>
                <w:tab w:val="clear" w:pos="567"/>
              </w:tabs>
              <w:ind w:left="1049" w:hanging="567"/>
              <w:jc w:val="both"/>
              <w:rPr>
                <w:bCs/>
              </w:rPr>
            </w:pPr>
            <w:r w:rsidRPr="00396F32">
              <w:t>(</w:t>
            </w:r>
            <w:r w:rsidRPr="00396F32">
              <w:rPr>
                <w:bCs/>
              </w:rPr>
              <w:t>a)</w:t>
            </w:r>
            <w:r w:rsidRPr="00396F32">
              <w:rPr>
                <w:bCs/>
              </w:rPr>
              <w:tab/>
              <w:t>File sequence numbers are maintained to ensure that all are processed and in the correct order.</w:t>
            </w:r>
          </w:p>
          <w:p w14:paraId="6DFDE273" w14:textId="77777777" w:rsidR="008378CB" w:rsidRPr="00396F32" w:rsidRDefault="00F534F1">
            <w:pPr>
              <w:tabs>
                <w:tab w:val="clear" w:pos="567"/>
              </w:tabs>
              <w:ind w:left="1049" w:hanging="567"/>
              <w:jc w:val="both"/>
              <w:rPr>
                <w:bCs/>
              </w:rPr>
            </w:pPr>
            <w:r w:rsidRPr="00396F32">
              <w:t>(b)</w:t>
            </w:r>
            <w:r w:rsidRPr="00396F32">
              <w:tab/>
            </w:r>
            <w:r w:rsidRPr="00396F32">
              <w:rPr>
                <w:bCs/>
              </w:rPr>
              <w:t>Record counts and check sums are included in the data transmitted to ensure completeness.</w:t>
            </w:r>
          </w:p>
          <w:p w14:paraId="6A01B183" w14:textId="77777777" w:rsidR="008378CB" w:rsidRPr="005B18ED" w:rsidRDefault="00F534F1" w:rsidP="00396F32">
            <w:pPr>
              <w:tabs>
                <w:tab w:val="clear" w:pos="567"/>
              </w:tabs>
              <w:ind w:left="1049" w:hanging="567"/>
              <w:jc w:val="both"/>
              <w:rPr>
                <w:bCs/>
              </w:rPr>
            </w:pPr>
            <w:r w:rsidRPr="00396F32">
              <w:t>(</w:t>
            </w:r>
            <w:r w:rsidRPr="00396F32">
              <w:rPr>
                <w:bCs/>
              </w:rPr>
              <w:t>c)</w:t>
            </w:r>
            <w:r w:rsidRPr="00396F32">
              <w:rPr>
                <w:bCs/>
              </w:rPr>
              <w:tab/>
              <w:t>Receipt acknowledgements received are checked to ensure completeness of transmission (only relevant where the DTN has not been used).</w:t>
            </w:r>
          </w:p>
          <w:p w14:paraId="3FE54AF7" w14:textId="0F717E1B" w:rsidR="00485889" w:rsidRPr="00396F32" w:rsidRDefault="00485889" w:rsidP="00396F32">
            <w:pPr>
              <w:tabs>
                <w:tab w:val="clear" w:pos="567"/>
              </w:tabs>
              <w:ind w:left="1049" w:hanging="567"/>
              <w:jc w:val="both"/>
            </w:pPr>
            <w:r w:rsidRPr="005B18ED">
              <w:t>(d)</w:t>
            </w:r>
            <w:r w:rsidRPr="005B18ED">
              <w:tab/>
              <w:t>Processes are in place to re-send transmissions should a failure occur.</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A79C2DD"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C359006" w14:textId="77777777" w:rsidR="008378CB" w:rsidRDefault="008378CB">
            <w:pPr>
              <w:tabs>
                <w:tab w:val="clear" w:pos="567"/>
              </w:tabs>
            </w:pPr>
          </w:p>
        </w:tc>
      </w:tr>
      <w:tr w:rsidR="008378CB" w14:paraId="62EDBFFD"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6ABD261" w14:textId="77777777" w:rsidR="008378CB" w:rsidRDefault="00F534F1">
            <w:pPr>
              <w:pStyle w:val="ELEXONBody1"/>
              <w:tabs>
                <w:tab w:val="clear" w:pos="567"/>
              </w:tabs>
              <w:ind w:left="709" w:hanging="709"/>
              <w:rPr>
                <w:bCs/>
              </w:rPr>
            </w:pPr>
            <w:r>
              <w:rPr>
                <w:bCs/>
              </w:rPr>
              <w:t>13.1.3</w:t>
            </w:r>
            <w:r>
              <w:rPr>
                <w:bCs/>
              </w:rPr>
              <w:tab/>
              <w:t>What controls do you have in place to ensure that data (including commissioning records) or Meter readings obtained by field operators is recorded completely and accurately in the SVA HHMOA database?</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8B27722" w14:textId="77777777" w:rsidR="008378CB" w:rsidRPr="00396F32" w:rsidRDefault="00F534F1">
            <w:pPr>
              <w:pStyle w:val="NormalWeb"/>
              <w:tabs>
                <w:tab w:val="clear" w:pos="567"/>
              </w:tabs>
              <w:jc w:val="both"/>
              <w:rPr>
                <w:bCs/>
                <w:sz w:val="20"/>
                <w:szCs w:val="20"/>
              </w:rPr>
            </w:pPr>
            <w:r w:rsidRPr="00396F32">
              <w:rPr>
                <w:bCs/>
                <w:sz w:val="20"/>
                <w:szCs w:val="20"/>
              </w:rPr>
              <w:t>The response should address the following areas:</w:t>
            </w:r>
          </w:p>
          <w:p w14:paraId="4191070D" w14:textId="77777777" w:rsidR="008378CB" w:rsidRPr="005B18ED" w:rsidRDefault="00F534F1">
            <w:pPr>
              <w:pStyle w:val="NormalWeb"/>
              <w:tabs>
                <w:tab w:val="clear" w:pos="567"/>
              </w:tabs>
              <w:ind w:left="567" w:hanging="567"/>
              <w:jc w:val="both"/>
              <w:rPr>
                <w:bCs/>
                <w:sz w:val="20"/>
                <w:szCs w:val="20"/>
              </w:rPr>
            </w:pPr>
            <w:r w:rsidRPr="005B18ED">
              <w:rPr>
                <w:sz w:val="20"/>
                <w:szCs w:val="20"/>
              </w:rPr>
              <w:t>(</w:t>
            </w:r>
            <w:r w:rsidRPr="005B18ED">
              <w:rPr>
                <w:bCs/>
                <w:sz w:val="20"/>
                <w:szCs w:val="20"/>
              </w:rPr>
              <w:t>1</w:t>
            </w:r>
            <w:r w:rsidRPr="005B18ED">
              <w:rPr>
                <w:sz w:val="20"/>
                <w:szCs w:val="20"/>
              </w:rPr>
              <w:t>)</w:t>
            </w:r>
            <w:r w:rsidRPr="005B18ED">
              <w:rPr>
                <w:bCs/>
                <w:sz w:val="20"/>
                <w:szCs w:val="20"/>
              </w:rPr>
              <w:tab/>
              <w:t>Standard forms/input methodologies should be used to collect and retain data from work schedules.</w:t>
            </w:r>
          </w:p>
          <w:p w14:paraId="73C8644C" w14:textId="77777777" w:rsidR="008378CB" w:rsidRPr="00292F0F" w:rsidRDefault="00F534F1">
            <w:pPr>
              <w:pStyle w:val="NormalWeb"/>
              <w:tabs>
                <w:tab w:val="clear" w:pos="567"/>
              </w:tabs>
              <w:ind w:left="567" w:hanging="567"/>
              <w:jc w:val="both"/>
              <w:rPr>
                <w:bCs/>
                <w:sz w:val="20"/>
                <w:szCs w:val="20"/>
              </w:rPr>
            </w:pPr>
            <w:r w:rsidRPr="005B18ED">
              <w:rPr>
                <w:sz w:val="20"/>
                <w:szCs w:val="20"/>
              </w:rPr>
              <w:t>(</w:t>
            </w:r>
            <w:r w:rsidRPr="005B18ED">
              <w:rPr>
                <w:bCs/>
                <w:sz w:val="20"/>
                <w:szCs w:val="20"/>
              </w:rPr>
              <w:t>2</w:t>
            </w:r>
            <w:r w:rsidRPr="005B18ED">
              <w:rPr>
                <w:sz w:val="20"/>
                <w:szCs w:val="20"/>
              </w:rPr>
              <w:t>)</w:t>
            </w:r>
            <w:r w:rsidRPr="005B18ED">
              <w:rPr>
                <w:bCs/>
                <w:sz w:val="20"/>
                <w:szCs w:val="20"/>
              </w:rPr>
              <w:tab/>
              <w:t>Scheduled work/site visits should be monitored against actual work/site visits performed.</w:t>
            </w:r>
          </w:p>
          <w:p w14:paraId="7B8D5478" w14:textId="77777777" w:rsidR="008378CB" w:rsidRPr="00396F32" w:rsidRDefault="00F534F1" w:rsidP="00396F32">
            <w:pPr>
              <w:pStyle w:val="NormalWeb"/>
              <w:tabs>
                <w:tab w:val="clear" w:pos="567"/>
              </w:tabs>
              <w:ind w:left="567" w:hanging="567"/>
              <w:jc w:val="both"/>
              <w:rPr>
                <w:bCs/>
                <w:sz w:val="20"/>
                <w:szCs w:val="20"/>
              </w:rPr>
            </w:pPr>
            <w:r w:rsidRPr="00396F32">
              <w:rPr>
                <w:sz w:val="20"/>
                <w:szCs w:val="20"/>
              </w:rPr>
              <w:t>(</w:t>
            </w:r>
            <w:r w:rsidRPr="00396F32">
              <w:rPr>
                <w:bCs/>
                <w:sz w:val="20"/>
                <w:szCs w:val="20"/>
              </w:rPr>
              <w:t>3</w:t>
            </w:r>
            <w:r w:rsidRPr="00396F32">
              <w:rPr>
                <w:sz w:val="20"/>
                <w:szCs w:val="20"/>
              </w:rPr>
              <w:t>)</w:t>
            </w:r>
            <w:r w:rsidRPr="00396F32">
              <w:rPr>
                <w:bCs/>
                <w:sz w:val="20"/>
                <w:szCs w:val="20"/>
              </w:rPr>
              <w:tab/>
              <w:t>Expected data/information to be received from the site visits should be measured against actual data/information received.</w:t>
            </w:r>
          </w:p>
          <w:p w14:paraId="0B5D51A7" w14:textId="2CC73434" w:rsidR="004D43C3" w:rsidRPr="00396F32" w:rsidRDefault="004274F2" w:rsidP="00396F32">
            <w:pPr>
              <w:pStyle w:val="NormalWeb"/>
              <w:tabs>
                <w:tab w:val="clear" w:pos="567"/>
              </w:tabs>
              <w:ind w:left="567" w:hanging="567"/>
              <w:jc w:val="both"/>
              <w:rPr>
                <w:bCs/>
                <w:sz w:val="20"/>
                <w:szCs w:val="20"/>
              </w:rPr>
            </w:pPr>
            <w:r w:rsidRPr="00396F32">
              <w:rPr>
                <w:sz w:val="20"/>
                <w:szCs w:val="20"/>
              </w:rPr>
              <w:t>(4)</w:t>
            </w:r>
            <w:r w:rsidRPr="00396F32">
              <w:rPr>
                <w:bCs/>
                <w:sz w:val="20"/>
                <w:szCs w:val="20"/>
              </w:rPr>
              <w:tab/>
            </w:r>
            <w:r w:rsidR="004D43C3" w:rsidRPr="00396F32">
              <w:rPr>
                <w:bCs/>
                <w:sz w:val="20"/>
                <w:szCs w:val="20"/>
              </w:rPr>
              <w:t>Details on how commissioning data flows D0383 and D0384 are processed, in accordance with BSCP514.</w:t>
            </w:r>
          </w:p>
          <w:p w14:paraId="69BCAAFF" w14:textId="68442255" w:rsidR="004D43C3" w:rsidRPr="00CF59A0" w:rsidRDefault="004274F2" w:rsidP="00396F32">
            <w:pPr>
              <w:pStyle w:val="NormalWeb"/>
              <w:tabs>
                <w:tab w:val="clear" w:pos="567"/>
              </w:tabs>
              <w:ind w:left="567" w:hanging="567"/>
              <w:jc w:val="both"/>
              <w:rPr>
                <w:bCs/>
                <w:sz w:val="20"/>
                <w:szCs w:val="20"/>
                <w:highlight w:val="yellow"/>
              </w:rPr>
            </w:pPr>
            <w:r w:rsidRPr="00396F32">
              <w:rPr>
                <w:sz w:val="20"/>
                <w:szCs w:val="20"/>
              </w:rPr>
              <w:t>(5)</w:t>
            </w:r>
            <w:r w:rsidRPr="00396F32">
              <w:rPr>
                <w:bCs/>
                <w:sz w:val="20"/>
                <w:szCs w:val="20"/>
              </w:rPr>
              <w:tab/>
            </w:r>
            <w:r w:rsidR="004D43C3" w:rsidRPr="00396F32">
              <w:rPr>
                <w:bCs/>
                <w:sz w:val="20"/>
                <w:szCs w:val="20"/>
              </w:rPr>
              <w:t>Difference in controls and processes for on-site and off-site commissioning.</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5F8EE5A"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9DCB3E2" w14:textId="77777777" w:rsidR="008378CB" w:rsidRDefault="008378CB">
            <w:pPr>
              <w:tabs>
                <w:tab w:val="clear" w:pos="567"/>
              </w:tabs>
            </w:pPr>
          </w:p>
        </w:tc>
      </w:tr>
      <w:tr w:rsidR="008378CB" w14:paraId="248BA31C"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5EB3369" w14:textId="5B48CC29" w:rsidR="008378CB" w:rsidRDefault="00F534F1" w:rsidP="0003575F">
            <w:pPr>
              <w:pStyle w:val="ELEXONBody1"/>
              <w:tabs>
                <w:tab w:val="clear" w:pos="567"/>
              </w:tabs>
              <w:ind w:left="709" w:hanging="709"/>
              <w:rPr>
                <w:bCs/>
              </w:rPr>
            </w:pPr>
            <w:r>
              <w:rPr>
                <w:bCs/>
              </w:rPr>
              <w:t>13.1.4</w:t>
            </w:r>
            <w:r>
              <w:rPr>
                <w:bCs/>
              </w:rPr>
              <w:tab/>
            </w:r>
            <w:r w:rsidR="004D43C3" w:rsidRPr="004D43C3">
              <w:rPr>
                <w:bCs/>
              </w:rPr>
              <w:t xml:space="preserve">How do you ensure that you are able to carry out the principal functions of a MOA (including installation and </w:t>
            </w:r>
            <w:r w:rsidR="004D43C3" w:rsidRPr="004D43C3">
              <w:rPr>
                <w:bCs/>
              </w:rPr>
              <w:lastRenderedPageBreak/>
              <w:t>commissioning) as set out in Section L 1.2.3?</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CAF1EDF" w14:textId="77777777" w:rsidR="004D43C3" w:rsidRPr="00B144C7" w:rsidRDefault="004D43C3" w:rsidP="005B18ED">
            <w:pPr>
              <w:pStyle w:val="NormalWeb"/>
              <w:tabs>
                <w:tab w:val="clear" w:pos="567"/>
              </w:tabs>
              <w:ind w:left="567" w:hanging="567"/>
              <w:jc w:val="both"/>
              <w:rPr>
                <w:bCs/>
                <w:sz w:val="20"/>
                <w:szCs w:val="20"/>
              </w:rPr>
            </w:pPr>
            <w:r w:rsidRPr="00B144C7">
              <w:rPr>
                <w:bCs/>
                <w:sz w:val="20"/>
                <w:szCs w:val="20"/>
              </w:rPr>
              <w:lastRenderedPageBreak/>
              <w:t>The response should include processes and controls in place for the following functions:</w:t>
            </w:r>
          </w:p>
          <w:p w14:paraId="5FDFF812" w14:textId="45FB2855" w:rsidR="004D43C3" w:rsidRPr="00B144C7" w:rsidRDefault="004274F2" w:rsidP="005B18ED">
            <w:pPr>
              <w:pStyle w:val="NormalWeb"/>
              <w:tabs>
                <w:tab w:val="clear" w:pos="567"/>
              </w:tabs>
              <w:ind w:left="567" w:hanging="567"/>
              <w:jc w:val="both"/>
              <w:rPr>
                <w:bCs/>
                <w:sz w:val="20"/>
                <w:szCs w:val="20"/>
              </w:rPr>
            </w:pPr>
            <w:r w:rsidRPr="00B144C7">
              <w:rPr>
                <w:sz w:val="20"/>
                <w:szCs w:val="20"/>
              </w:rPr>
              <w:t>(</w:t>
            </w:r>
            <w:r w:rsidRPr="00B144C7">
              <w:rPr>
                <w:bCs/>
                <w:sz w:val="20"/>
                <w:szCs w:val="20"/>
              </w:rPr>
              <w:t>1</w:t>
            </w:r>
            <w:r w:rsidRPr="00B144C7">
              <w:rPr>
                <w:sz w:val="20"/>
                <w:szCs w:val="20"/>
              </w:rPr>
              <w:t>)</w:t>
            </w:r>
            <w:r w:rsidRPr="00B144C7">
              <w:rPr>
                <w:bCs/>
                <w:sz w:val="20"/>
                <w:szCs w:val="20"/>
              </w:rPr>
              <w:tab/>
            </w:r>
            <w:r w:rsidR="004D43C3" w:rsidRPr="00B144C7">
              <w:rPr>
                <w:bCs/>
                <w:sz w:val="20"/>
                <w:szCs w:val="20"/>
              </w:rPr>
              <w:t>Installations.</w:t>
            </w:r>
          </w:p>
          <w:p w14:paraId="69387ADD" w14:textId="502824C5" w:rsidR="004D43C3" w:rsidRPr="00B144C7" w:rsidRDefault="004274F2" w:rsidP="005B18ED">
            <w:pPr>
              <w:pStyle w:val="NormalWeb"/>
              <w:tabs>
                <w:tab w:val="clear" w:pos="567"/>
              </w:tabs>
              <w:ind w:left="567" w:hanging="567"/>
              <w:jc w:val="both"/>
              <w:rPr>
                <w:bCs/>
                <w:sz w:val="20"/>
                <w:szCs w:val="20"/>
              </w:rPr>
            </w:pPr>
            <w:r w:rsidRPr="00B144C7">
              <w:rPr>
                <w:sz w:val="20"/>
                <w:szCs w:val="20"/>
              </w:rPr>
              <w:lastRenderedPageBreak/>
              <w:t>(</w:t>
            </w:r>
            <w:r w:rsidRPr="00B144C7">
              <w:rPr>
                <w:bCs/>
                <w:sz w:val="20"/>
                <w:szCs w:val="20"/>
              </w:rPr>
              <w:t>2</w:t>
            </w:r>
            <w:r w:rsidRPr="00B144C7">
              <w:rPr>
                <w:sz w:val="20"/>
                <w:szCs w:val="20"/>
              </w:rPr>
              <w:t>)</w:t>
            </w:r>
            <w:r w:rsidRPr="00B144C7">
              <w:rPr>
                <w:bCs/>
                <w:sz w:val="20"/>
                <w:szCs w:val="20"/>
              </w:rPr>
              <w:tab/>
            </w:r>
            <w:r w:rsidR="004D43C3" w:rsidRPr="00B144C7">
              <w:rPr>
                <w:bCs/>
                <w:sz w:val="20"/>
                <w:szCs w:val="20"/>
              </w:rPr>
              <w:t>Commissioning.</w:t>
            </w:r>
          </w:p>
          <w:p w14:paraId="24EFC8ED" w14:textId="29316479" w:rsidR="004D43C3" w:rsidRPr="00B144C7" w:rsidRDefault="00396F32" w:rsidP="005B18ED">
            <w:pPr>
              <w:pStyle w:val="NormalWeb"/>
              <w:tabs>
                <w:tab w:val="clear" w:pos="567"/>
              </w:tabs>
              <w:ind w:left="567" w:hanging="567"/>
              <w:jc w:val="both"/>
              <w:rPr>
                <w:bCs/>
                <w:sz w:val="20"/>
                <w:szCs w:val="20"/>
              </w:rPr>
            </w:pPr>
            <w:r w:rsidRPr="00B144C7">
              <w:rPr>
                <w:sz w:val="20"/>
                <w:szCs w:val="20"/>
              </w:rPr>
              <w:t>(</w:t>
            </w:r>
            <w:r w:rsidRPr="00B144C7">
              <w:rPr>
                <w:bCs/>
                <w:sz w:val="20"/>
                <w:szCs w:val="20"/>
              </w:rPr>
              <w:t>3</w:t>
            </w:r>
            <w:r w:rsidRPr="00B144C7">
              <w:rPr>
                <w:sz w:val="20"/>
                <w:szCs w:val="20"/>
              </w:rPr>
              <w:t>)</w:t>
            </w:r>
            <w:r w:rsidRPr="00B144C7">
              <w:rPr>
                <w:bCs/>
                <w:sz w:val="20"/>
                <w:szCs w:val="20"/>
              </w:rPr>
              <w:tab/>
            </w:r>
            <w:r w:rsidR="004D43C3" w:rsidRPr="00B144C7">
              <w:rPr>
                <w:bCs/>
                <w:sz w:val="20"/>
                <w:szCs w:val="20"/>
              </w:rPr>
              <w:t>Testing (including proving tests).</w:t>
            </w:r>
          </w:p>
          <w:p w14:paraId="650FE14D" w14:textId="61D8A834" w:rsidR="004D43C3" w:rsidRPr="00B144C7" w:rsidRDefault="00396F32" w:rsidP="005B18ED">
            <w:pPr>
              <w:pStyle w:val="NormalWeb"/>
              <w:tabs>
                <w:tab w:val="clear" w:pos="567"/>
              </w:tabs>
              <w:ind w:left="567" w:hanging="567"/>
              <w:jc w:val="both"/>
              <w:rPr>
                <w:bCs/>
                <w:sz w:val="20"/>
                <w:szCs w:val="20"/>
              </w:rPr>
            </w:pPr>
            <w:r w:rsidRPr="00B144C7">
              <w:rPr>
                <w:sz w:val="20"/>
                <w:szCs w:val="20"/>
              </w:rPr>
              <w:t>(4)</w:t>
            </w:r>
            <w:r w:rsidRPr="00B144C7">
              <w:rPr>
                <w:bCs/>
                <w:sz w:val="20"/>
                <w:szCs w:val="20"/>
              </w:rPr>
              <w:tab/>
            </w:r>
            <w:r w:rsidR="004D43C3" w:rsidRPr="00B144C7">
              <w:rPr>
                <w:bCs/>
                <w:sz w:val="20"/>
                <w:szCs w:val="20"/>
              </w:rPr>
              <w:t>Maintenance.</w:t>
            </w:r>
          </w:p>
          <w:p w14:paraId="07A14B73" w14:textId="0129525E" w:rsidR="004D43C3" w:rsidRPr="00B144C7" w:rsidRDefault="00396F32" w:rsidP="005B18ED">
            <w:pPr>
              <w:pStyle w:val="NormalWeb"/>
              <w:tabs>
                <w:tab w:val="clear" w:pos="567"/>
              </w:tabs>
              <w:ind w:left="567" w:hanging="567"/>
              <w:jc w:val="both"/>
              <w:rPr>
                <w:bCs/>
                <w:sz w:val="20"/>
                <w:szCs w:val="20"/>
              </w:rPr>
            </w:pPr>
            <w:r w:rsidRPr="00B144C7">
              <w:rPr>
                <w:sz w:val="20"/>
                <w:szCs w:val="20"/>
              </w:rPr>
              <w:t>(5)</w:t>
            </w:r>
            <w:r w:rsidRPr="00B144C7">
              <w:rPr>
                <w:bCs/>
                <w:sz w:val="20"/>
                <w:szCs w:val="20"/>
              </w:rPr>
              <w:tab/>
            </w:r>
            <w:r w:rsidR="004D43C3" w:rsidRPr="00B144C7">
              <w:rPr>
                <w:bCs/>
                <w:sz w:val="20"/>
                <w:szCs w:val="20"/>
              </w:rPr>
              <w:t>Fault rectification.</w:t>
            </w:r>
          </w:p>
          <w:p w14:paraId="6B53FDBA" w14:textId="631CFA7F" w:rsidR="004D43C3" w:rsidRPr="00B144C7" w:rsidRDefault="00396F32" w:rsidP="005B18ED">
            <w:pPr>
              <w:pStyle w:val="NormalWeb"/>
              <w:tabs>
                <w:tab w:val="clear" w:pos="567"/>
              </w:tabs>
              <w:ind w:left="567" w:hanging="567"/>
              <w:jc w:val="both"/>
              <w:rPr>
                <w:bCs/>
                <w:sz w:val="20"/>
                <w:szCs w:val="20"/>
              </w:rPr>
            </w:pPr>
            <w:r w:rsidRPr="00B144C7">
              <w:rPr>
                <w:sz w:val="20"/>
                <w:szCs w:val="20"/>
              </w:rPr>
              <w:t>(6)</w:t>
            </w:r>
            <w:r w:rsidRPr="00B144C7">
              <w:rPr>
                <w:bCs/>
                <w:sz w:val="20"/>
                <w:szCs w:val="20"/>
              </w:rPr>
              <w:tab/>
            </w:r>
            <w:r w:rsidR="004D43C3" w:rsidRPr="00B144C7">
              <w:rPr>
                <w:bCs/>
                <w:sz w:val="20"/>
                <w:szCs w:val="20"/>
              </w:rPr>
              <w:t>Provision of a sealing service.</w:t>
            </w:r>
          </w:p>
          <w:p w14:paraId="62251DDD" w14:textId="42B39CF6" w:rsidR="004D43C3" w:rsidRPr="00B144C7" w:rsidRDefault="004D43C3" w:rsidP="00CF59A0">
            <w:pPr>
              <w:pStyle w:val="NormalWeb"/>
              <w:tabs>
                <w:tab w:val="clear" w:pos="567"/>
              </w:tabs>
              <w:jc w:val="both"/>
              <w:rPr>
                <w:bCs/>
                <w:sz w:val="20"/>
                <w:szCs w:val="20"/>
              </w:rPr>
            </w:pPr>
            <w:r w:rsidRPr="00B144C7">
              <w:rPr>
                <w:bCs/>
                <w:sz w:val="20"/>
                <w:szCs w:val="20"/>
              </w:rPr>
              <w:t>If you intend to use a</w:t>
            </w:r>
            <w:r w:rsidR="001D3F82" w:rsidRPr="00B144C7">
              <w:rPr>
                <w:bCs/>
                <w:sz w:val="20"/>
                <w:szCs w:val="20"/>
              </w:rPr>
              <w:t>ny</w:t>
            </w:r>
            <w:r w:rsidRPr="00B144C7">
              <w:rPr>
                <w:bCs/>
                <w:sz w:val="20"/>
                <w:szCs w:val="20"/>
              </w:rPr>
              <w:t xml:space="preserve"> third party agent(s) to carry out any of the functions above on your</w:t>
            </w:r>
            <w:r w:rsidR="005B18ED" w:rsidRPr="00B144C7">
              <w:rPr>
                <w:bCs/>
                <w:sz w:val="20"/>
                <w:szCs w:val="20"/>
              </w:rPr>
              <w:t xml:space="preserve"> </w:t>
            </w:r>
            <w:r w:rsidRPr="00B144C7">
              <w:rPr>
                <w:bCs/>
                <w:sz w:val="20"/>
                <w:szCs w:val="20"/>
              </w:rPr>
              <w:t>behalf, please also include the following:</w:t>
            </w:r>
          </w:p>
          <w:p w14:paraId="450A0B83" w14:textId="4CDBFD22" w:rsidR="004D43C3" w:rsidRPr="00B144C7" w:rsidRDefault="00396F32" w:rsidP="005B18ED">
            <w:pPr>
              <w:pStyle w:val="NormalWeb"/>
              <w:tabs>
                <w:tab w:val="clear" w:pos="567"/>
              </w:tabs>
              <w:ind w:left="567" w:hanging="567"/>
              <w:jc w:val="both"/>
              <w:rPr>
                <w:bCs/>
                <w:sz w:val="20"/>
                <w:szCs w:val="20"/>
              </w:rPr>
            </w:pPr>
            <w:r w:rsidRPr="00B144C7">
              <w:rPr>
                <w:sz w:val="20"/>
                <w:szCs w:val="20"/>
              </w:rPr>
              <w:t>(1)</w:t>
            </w:r>
            <w:r w:rsidRPr="00B144C7">
              <w:rPr>
                <w:bCs/>
                <w:sz w:val="20"/>
                <w:szCs w:val="20"/>
              </w:rPr>
              <w:tab/>
            </w:r>
            <w:r w:rsidR="004D43C3" w:rsidRPr="00B144C7">
              <w:rPr>
                <w:bCs/>
                <w:sz w:val="20"/>
                <w:szCs w:val="20"/>
              </w:rPr>
              <w:t>List of the third party agent(s) that you intend to use. For each one, please state their</w:t>
            </w:r>
            <w:r w:rsidRPr="00B144C7">
              <w:rPr>
                <w:bCs/>
                <w:sz w:val="20"/>
                <w:szCs w:val="20"/>
              </w:rPr>
              <w:t xml:space="preserve"> </w:t>
            </w:r>
            <w:r w:rsidR="004D43C3" w:rsidRPr="00B144C7">
              <w:rPr>
                <w:bCs/>
                <w:sz w:val="20"/>
                <w:szCs w:val="20"/>
              </w:rPr>
              <w:t>MOCOPA accreditation status and the MOA functions they will perform on your behalf.</w:t>
            </w:r>
          </w:p>
          <w:p w14:paraId="5BE1FCC8" w14:textId="01666817" w:rsidR="004D43C3" w:rsidRPr="00B144C7" w:rsidRDefault="00396F32" w:rsidP="005B18ED">
            <w:pPr>
              <w:pStyle w:val="NormalWeb"/>
              <w:tabs>
                <w:tab w:val="clear" w:pos="567"/>
              </w:tabs>
              <w:ind w:left="567" w:hanging="567"/>
              <w:jc w:val="both"/>
              <w:rPr>
                <w:bCs/>
                <w:sz w:val="20"/>
                <w:szCs w:val="20"/>
              </w:rPr>
            </w:pPr>
            <w:r w:rsidRPr="00B144C7">
              <w:rPr>
                <w:sz w:val="20"/>
                <w:szCs w:val="20"/>
              </w:rPr>
              <w:t>(</w:t>
            </w:r>
            <w:r w:rsidRPr="00B144C7">
              <w:rPr>
                <w:bCs/>
                <w:sz w:val="20"/>
                <w:szCs w:val="20"/>
              </w:rPr>
              <w:t>2</w:t>
            </w:r>
            <w:r w:rsidRPr="00B144C7">
              <w:rPr>
                <w:sz w:val="20"/>
                <w:szCs w:val="20"/>
              </w:rPr>
              <w:t>)</w:t>
            </w:r>
            <w:r w:rsidRPr="00B144C7">
              <w:rPr>
                <w:bCs/>
                <w:sz w:val="20"/>
                <w:szCs w:val="20"/>
              </w:rPr>
              <w:tab/>
            </w:r>
            <w:r w:rsidR="004D43C3" w:rsidRPr="00B144C7">
              <w:rPr>
                <w:bCs/>
                <w:sz w:val="20"/>
                <w:szCs w:val="20"/>
              </w:rPr>
              <w:t>Description of controls and/or processes in place for ongoing management of the third</w:t>
            </w:r>
            <w:r w:rsidRPr="00B144C7">
              <w:rPr>
                <w:bCs/>
                <w:sz w:val="20"/>
                <w:szCs w:val="20"/>
              </w:rPr>
              <w:t xml:space="preserve"> </w:t>
            </w:r>
            <w:r w:rsidR="004D43C3" w:rsidRPr="00B144C7">
              <w:rPr>
                <w:bCs/>
                <w:sz w:val="20"/>
                <w:szCs w:val="20"/>
              </w:rPr>
              <w:t>party agent(s). The response should address:</w:t>
            </w:r>
          </w:p>
          <w:p w14:paraId="54AE1BCC" w14:textId="19FA10F4" w:rsidR="004D43C3" w:rsidRPr="00B144C7" w:rsidRDefault="004D43C3" w:rsidP="001C6522">
            <w:pPr>
              <w:pStyle w:val="NormalWeb"/>
              <w:numPr>
                <w:ilvl w:val="2"/>
                <w:numId w:val="18"/>
              </w:numPr>
              <w:tabs>
                <w:tab w:val="clear" w:pos="567"/>
              </w:tabs>
              <w:ind w:left="1134" w:hanging="567"/>
              <w:jc w:val="both"/>
              <w:rPr>
                <w:bCs/>
                <w:sz w:val="20"/>
                <w:szCs w:val="20"/>
              </w:rPr>
            </w:pPr>
            <w:r w:rsidRPr="00B144C7">
              <w:rPr>
                <w:bCs/>
                <w:sz w:val="20"/>
                <w:szCs w:val="20"/>
              </w:rPr>
              <w:t>Controls to ensure that your agents are compliant with their MOCOPA obligations.</w:t>
            </w:r>
          </w:p>
          <w:p w14:paraId="1B44025E" w14:textId="2F6528EF" w:rsidR="004D43C3" w:rsidRPr="00B144C7" w:rsidRDefault="004D43C3" w:rsidP="001C6522">
            <w:pPr>
              <w:pStyle w:val="NormalWeb"/>
              <w:numPr>
                <w:ilvl w:val="2"/>
                <w:numId w:val="18"/>
              </w:numPr>
              <w:tabs>
                <w:tab w:val="clear" w:pos="567"/>
              </w:tabs>
              <w:ind w:left="1134" w:hanging="567"/>
              <w:jc w:val="both"/>
              <w:rPr>
                <w:bCs/>
                <w:sz w:val="20"/>
                <w:szCs w:val="20"/>
              </w:rPr>
            </w:pPr>
            <w:r w:rsidRPr="00B144C7">
              <w:rPr>
                <w:bCs/>
                <w:sz w:val="20"/>
                <w:szCs w:val="20"/>
              </w:rPr>
              <w:t>Regular meetings and reporting of key performance indicators.</w:t>
            </w:r>
          </w:p>
          <w:p w14:paraId="5BD4B76F" w14:textId="3CB7DE90" w:rsidR="004D43C3" w:rsidRPr="00B144C7" w:rsidRDefault="004D43C3" w:rsidP="001C6522">
            <w:pPr>
              <w:pStyle w:val="NormalWeb"/>
              <w:numPr>
                <w:ilvl w:val="2"/>
                <w:numId w:val="18"/>
              </w:numPr>
              <w:tabs>
                <w:tab w:val="clear" w:pos="567"/>
              </w:tabs>
              <w:ind w:left="1134" w:hanging="567"/>
              <w:jc w:val="both"/>
              <w:rPr>
                <w:bCs/>
                <w:sz w:val="20"/>
                <w:szCs w:val="20"/>
              </w:rPr>
            </w:pPr>
            <w:r w:rsidRPr="00B144C7">
              <w:rPr>
                <w:bCs/>
                <w:sz w:val="20"/>
                <w:szCs w:val="20"/>
              </w:rPr>
              <w:t>Adequate contractual arrangements that include clear lines of responsibilities for each</w:t>
            </w:r>
            <w:r w:rsidR="005B18ED" w:rsidRPr="00B144C7">
              <w:rPr>
                <w:bCs/>
                <w:sz w:val="20"/>
                <w:szCs w:val="20"/>
              </w:rPr>
              <w:t xml:space="preserve"> </w:t>
            </w:r>
            <w:r w:rsidRPr="00B144C7">
              <w:rPr>
                <w:bCs/>
                <w:sz w:val="20"/>
                <w:szCs w:val="20"/>
              </w:rPr>
              <w:t>party and documented working practice agreed.</w:t>
            </w:r>
          </w:p>
          <w:p w14:paraId="3A39A36D" w14:textId="7FA12229" w:rsidR="004D43C3" w:rsidRPr="00B144C7" w:rsidRDefault="004D43C3" w:rsidP="001C6522">
            <w:pPr>
              <w:pStyle w:val="NormalWeb"/>
              <w:numPr>
                <w:ilvl w:val="2"/>
                <w:numId w:val="18"/>
              </w:numPr>
              <w:tabs>
                <w:tab w:val="clear" w:pos="567"/>
              </w:tabs>
              <w:ind w:left="1134" w:hanging="567"/>
              <w:jc w:val="both"/>
              <w:rPr>
                <w:bCs/>
                <w:sz w:val="20"/>
                <w:szCs w:val="20"/>
              </w:rPr>
            </w:pPr>
            <w:r w:rsidRPr="00B144C7">
              <w:rPr>
                <w:bCs/>
                <w:sz w:val="20"/>
                <w:szCs w:val="20"/>
              </w:rPr>
              <w:t>Controls in place to ensure your MOCOPA Agents are able to support the growth of</w:t>
            </w:r>
            <w:r w:rsidR="005B18ED" w:rsidRPr="00B144C7">
              <w:rPr>
                <w:bCs/>
                <w:sz w:val="20"/>
                <w:szCs w:val="20"/>
              </w:rPr>
              <w:t xml:space="preserve"> </w:t>
            </w:r>
            <w:r w:rsidRPr="00B144C7">
              <w:rPr>
                <w:bCs/>
                <w:sz w:val="20"/>
                <w:szCs w:val="20"/>
              </w:rPr>
              <w:t>your portfolio.</w:t>
            </w:r>
          </w:p>
          <w:p w14:paraId="7A145ECE" w14:textId="012FA744" w:rsidR="008378CB" w:rsidRPr="00B144C7" w:rsidRDefault="004D43C3" w:rsidP="008D550C">
            <w:pPr>
              <w:pStyle w:val="NormalWeb"/>
              <w:tabs>
                <w:tab w:val="clear" w:pos="567"/>
              </w:tabs>
              <w:jc w:val="both"/>
              <w:rPr>
                <w:bCs/>
                <w:sz w:val="20"/>
                <w:szCs w:val="20"/>
              </w:rPr>
            </w:pPr>
            <w:r w:rsidRPr="008D550C">
              <w:rPr>
                <w:bCs/>
                <w:sz w:val="20"/>
                <w:szCs w:val="20"/>
              </w:rPr>
              <w:t>If you intend to carry out any of the functions above, please confirm your MOCOPA</w:t>
            </w:r>
            <w:r w:rsidR="008D550C">
              <w:rPr>
                <w:bCs/>
                <w:sz w:val="20"/>
                <w:szCs w:val="20"/>
              </w:rPr>
              <w:t xml:space="preserve"> </w:t>
            </w:r>
            <w:r w:rsidRPr="008D550C">
              <w:rPr>
                <w:bCs/>
                <w:sz w:val="20"/>
                <w:szCs w:val="20"/>
              </w:rPr>
              <w:t>accreditation status.</w:t>
            </w:r>
            <w:r w:rsidR="00F534F1" w:rsidRPr="00B144C7">
              <w:rPr>
                <w:iCs/>
                <w:sz w:val="20"/>
                <w:szCs w:val="20"/>
                <w:lang w:val="en-US"/>
              </w:rPr>
              <w:t xml:space="preserve">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A85FFF1"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1B8AB2E" w14:textId="77777777" w:rsidR="008378CB" w:rsidRDefault="008378CB">
            <w:pPr>
              <w:tabs>
                <w:tab w:val="clear" w:pos="567"/>
              </w:tabs>
            </w:pPr>
          </w:p>
        </w:tc>
      </w:tr>
      <w:tr w:rsidR="008378CB" w14:paraId="07E12C1D"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BFD20C6" w14:textId="77777777" w:rsidR="008378CB" w:rsidRDefault="00F534F1">
            <w:pPr>
              <w:pStyle w:val="ELEXONBody1"/>
              <w:tabs>
                <w:tab w:val="clear" w:pos="567"/>
              </w:tabs>
              <w:ind w:left="709" w:hanging="709"/>
            </w:pPr>
            <w:r>
              <w:rPr>
                <w:bCs/>
              </w:rPr>
              <w:t>13.1.5</w:t>
            </w:r>
            <w:r>
              <w:rPr>
                <w:bCs/>
              </w:rPr>
              <w:tab/>
              <w:t>How do you ensure that all installed Metering Systems either conform to the metering Codes of Practice (CoP) or that an appropriate Metering Dispensation has been obtained</w:t>
            </w:r>
            <w:r>
              <w:t>?</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8DF0DDE" w14:textId="77777777" w:rsidR="008378CB" w:rsidRDefault="00F534F1">
            <w:pPr>
              <w:pStyle w:val="NormalWeb"/>
              <w:tabs>
                <w:tab w:val="clear" w:pos="567"/>
              </w:tabs>
              <w:jc w:val="both"/>
              <w:rPr>
                <w:bCs/>
                <w:sz w:val="20"/>
                <w:szCs w:val="20"/>
              </w:rPr>
            </w:pPr>
            <w:r>
              <w:rPr>
                <w:bCs/>
                <w:sz w:val="20"/>
                <w:szCs w:val="20"/>
              </w:rPr>
              <w:t>The response should address the following areas:</w:t>
            </w:r>
          </w:p>
          <w:p w14:paraId="0023D17F"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1</w:t>
            </w:r>
            <w:r>
              <w:rPr>
                <w:sz w:val="20"/>
                <w:szCs w:val="20"/>
              </w:rPr>
              <w:t>)</w:t>
            </w:r>
            <w:r>
              <w:rPr>
                <w:bCs/>
                <w:sz w:val="20"/>
                <w:szCs w:val="20"/>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14:paraId="7928B26D"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2</w:t>
            </w:r>
            <w:r>
              <w:t>)</w:t>
            </w:r>
            <w:r>
              <w:rPr>
                <w:bCs/>
                <w:sz w:val="20"/>
                <w:szCs w:val="20"/>
              </w:rPr>
              <w:tab/>
              <w:t>Controls should be in place to identify Metering Systems that require a dispensation and to monitor the expiry dates of any dispensations held.</w:t>
            </w:r>
          </w:p>
          <w:p w14:paraId="2951EFC5" w14:textId="77777777" w:rsidR="008378CB" w:rsidRDefault="00F534F1">
            <w:pPr>
              <w:pStyle w:val="NormalWeb"/>
              <w:tabs>
                <w:tab w:val="clear" w:pos="567"/>
              </w:tabs>
              <w:spacing w:after="0"/>
              <w:ind w:left="567" w:hanging="567"/>
              <w:jc w:val="both"/>
              <w:rPr>
                <w:bCs/>
                <w:sz w:val="20"/>
                <w:szCs w:val="20"/>
              </w:rPr>
            </w:pPr>
            <w:r>
              <w:lastRenderedPageBreak/>
              <w:t>(</w:t>
            </w:r>
            <w:r>
              <w:rPr>
                <w:bCs/>
                <w:sz w:val="20"/>
                <w:szCs w:val="20"/>
              </w:rPr>
              <w:t>3</w:t>
            </w:r>
            <w:r>
              <w:t>)</w:t>
            </w:r>
            <w:r>
              <w:rPr>
                <w:bCs/>
                <w:sz w:val="20"/>
                <w:szCs w:val="20"/>
              </w:rPr>
              <w:tab/>
              <w:t>An inventory of all Metering Systems which have a dispensation should be maintained, which specifies the duration of each.</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7681748"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F520044" w14:textId="77777777" w:rsidR="008378CB" w:rsidRDefault="008378CB">
            <w:pPr>
              <w:tabs>
                <w:tab w:val="clear" w:pos="567"/>
              </w:tabs>
            </w:pPr>
          </w:p>
        </w:tc>
      </w:tr>
      <w:tr w:rsidR="008378CB" w14:paraId="12321E14"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4660E4E" w14:textId="77777777" w:rsidR="008378CB" w:rsidRDefault="00F534F1">
            <w:pPr>
              <w:pStyle w:val="ELEXONBody1"/>
              <w:tabs>
                <w:tab w:val="clear" w:pos="567"/>
              </w:tabs>
              <w:ind w:left="567" w:hanging="567"/>
              <w:rPr>
                <w:bCs/>
              </w:rPr>
            </w:pPr>
            <w:r>
              <w:t>13.1.6</w:t>
            </w:r>
            <w:r>
              <w:tab/>
              <w:t>What controls and procedures do you have in place to ensure that the requirements of BSCP533 are met?</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A3FA1E6" w14:textId="77777777" w:rsidR="008378CB" w:rsidRDefault="00F534F1">
            <w:pPr>
              <w:tabs>
                <w:tab w:val="clear" w:pos="567"/>
              </w:tabs>
              <w:jc w:val="both"/>
              <w:rPr>
                <w:bCs/>
              </w:rPr>
            </w:pPr>
            <w:r>
              <w:rPr>
                <w:bCs/>
              </w:rPr>
              <w:t>The response should address the following:</w:t>
            </w:r>
          </w:p>
          <w:p w14:paraId="3632CD0C" w14:textId="77777777" w:rsidR="008378CB" w:rsidRDefault="00F534F1">
            <w:pPr>
              <w:tabs>
                <w:tab w:val="clear" w:pos="567"/>
              </w:tabs>
              <w:ind w:left="567" w:hanging="567"/>
              <w:jc w:val="both"/>
              <w:rPr>
                <w:bCs/>
              </w:rPr>
            </w:pPr>
            <w:r>
              <w:t>(</w:t>
            </w:r>
            <w:r>
              <w:rPr>
                <w:bCs/>
              </w:rPr>
              <w:t>1</w:t>
            </w:r>
            <w:r>
              <w:t>)</w:t>
            </w:r>
            <w:r>
              <w:rPr>
                <w:bCs/>
              </w:rPr>
              <w:tab/>
              <w:t>Calculations are in accordance with the calculation guidelines specified in BSCP533 Appendix B</w:t>
            </w:r>
            <w:r>
              <w:rPr>
                <w:lang w:val="en-US"/>
              </w:rPr>
              <w:t xml:space="preserve"> PARMS Calculation Guidelines.</w:t>
            </w:r>
          </w:p>
          <w:p w14:paraId="55F10CB1" w14:textId="77777777" w:rsidR="008378CB" w:rsidRDefault="00F534F1">
            <w:pPr>
              <w:tabs>
                <w:tab w:val="clear" w:pos="567"/>
              </w:tabs>
              <w:ind w:left="567" w:hanging="567"/>
              <w:jc w:val="both"/>
              <w:rPr>
                <w:bCs/>
              </w:rPr>
            </w:pPr>
            <w:r>
              <w:t>(</w:t>
            </w:r>
            <w:r>
              <w:rPr>
                <w:bCs/>
              </w:rPr>
              <w:t>2</w:t>
            </w:r>
            <w:r>
              <w:t>)</w:t>
            </w:r>
            <w:r>
              <w:rPr>
                <w:bCs/>
              </w:rPr>
              <w:tab/>
              <w:t>Submissions are in accordance with BSCP533.</w:t>
            </w:r>
          </w:p>
          <w:p w14:paraId="1B80B925" w14:textId="77777777" w:rsidR="008378CB" w:rsidRDefault="00F534F1">
            <w:pPr>
              <w:tabs>
                <w:tab w:val="clear" w:pos="567"/>
              </w:tabs>
              <w:ind w:left="567" w:hanging="567"/>
              <w:jc w:val="both"/>
              <w:rPr>
                <w:bCs/>
              </w:rPr>
            </w:pPr>
            <w:r>
              <w:t>(</w:t>
            </w:r>
            <w:r>
              <w:rPr>
                <w:bCs/>
              </w:rPr>
              <w:t>3</w:t>
            </w:r>
            <w:r>
              <w:t>)</w:t>
            </w:r>
            <w:r>
              <w:rPr>
                <w:bCs/>
              </w:rPr>
              <w:tab/>
              <w:t>Data is submitted in the required file format specification (in accordance with BSCP533 Appendix A PARMS Data Provider File Formats).</w:t>
            </w:r>
          </w:p>
          <w:p w14:paraId="344B87ED" w14:textId="77777777" w:rsidR="008378CB" w:rsidRDefault="00F534F1">
            <w:pPr>
              <w:tabs>
                <w:tab w:val="clear" w:pos="567"/>
              </w:tabs>
              <w:ind w:left="567" w:hanging="567"/>
              <w:jc w:val="both"/>
              <w:rPr>
                <w:bCs/>
              </w:rPr>
            </w:pPr>
            <w:r>
              <w:t>(</w:t>
            </w:r>
            <w:r>
              <w:rPr>
                <w:bCs/>
              </w:rPr>
              <w:t>4</w:t>
            </w:r>
            <w:r>
              <w:t>)</w:t>
            </w:r>
            <w:r>
              <w:rPr>
                <w:bCs/>
              </w:rPr>
              <w:tab/>
              <w:t>Controls in place for data validity and completeness.</w:t>
            </w:r>
          </w:p>
          <w:p w14:paraId="50AA4D83" w14:textId="77777777" w:rsidR="008378CB" w:rsidRDefault="00F534F1">
            <w:pPr>
              <w:pStyle w:val="NormalWeb"/>
              <w:tabs>
                <w:tab w:val="clear" w:pos="567"/>
              </w:tabs>
              <w:spacing w:after="0"/>
              <w:ind w:left="567" w:hanging="567"/>
              <w:jc w:val="both"/>
              <w:rPr>
                <w:bCs/>
                <w:sz w:val="20"/>
                <w:szCs w:val="20"/>
              </w:rPr>
            </w:pPr>
            <w:r>
              <w:rPr>
                <w:sz w:val="20"/>
                <w:szCs w:val="20"/>
              </w:rPr>
              <w:t>(</w:t>
            </w:r>
            <w:r>
              <w:rPr>
                <w:bCs/>
                <w:sz w:val="20"/>
                <w:szCs w:val="20"/>
              </w:rPr>
              <w:t>5</w:t>
            </w:r>
            <w:r>
              <w:rPr>
                <w:sz w:val="20"/>
                <w:szCs w:val="20"/>
              </w:rPr>
              <w:t>)</w:t>
            </w:r>
            <w:r>
              <w:rPr>
                <w:bCs/>
                <w:sz w:val="20"/>
                <w:szCs w:val="20"/>
              </w:rPr>
              <w:tab/>
              <w:t>Demonstration of a full understanding of, and capability to fulfil, the obligations and requirements of PARMS.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06C8032"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D7EBD54" w14:textId="77777777" w:rsidR="008378CB" w:rsidRDefault="008378CB">
            <w:pPr>
              <w:tabs>
                <w:tab w:val="clear" w:pos="567"/>
              </w:tabs>
            </w:pPr>
          </w:p>
        </w:tc>
      </w:tr>
      <w:tr w:rsidR="008378CB" w14:paraId="0FFA25C2"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7B8A196" w14:textId="77777777" w:rsidR="008378CB" w:rsidRDefault="00F534F1">
            <w:pPr>
              <w:pStyle w:val="ELEXONBody1"/>
              <w:tabs>
                <w:tab w:val="clear" w:pos="567"/>
              </w:tabs>
              <w:ind w:left="709" w:hanging="709"/>
              <w:rPr>
                <w:bCs/>
                <w:i/>
              </w:rPr>
            </w:pPr>
            <w:r>
              <w:rPr>
                <w:bCs/>
              </w:rPr>
              <w:t>13.1.7</w:t>
            </w:r>
            <w:r>
              <w:rPr>
                <w:bCs/>
              </w:rPr>
              <w:tab/>
              <w:t>How will you ensure that you have appropriate audit trails in place to meet the audit trail requirements as set out in PSL100?</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11BB36F" w14:textId="77777777" w:rsidR="008378CB" w:rsidRDefault="00F534F1">
            <w:pPr>
              <w:tabs>
                <w:tab w:val="clear" w:pos="567"/>
              </w:tabs>
              <w:jc w:val="both"/>
              <w:rPr>
                <w:bCs/>
              </w:rPr>
            </w:pPr>
            <w:r>
              <w:rPr>
                <w:bCs/>
              </w:rPr>
              <w:t>The systems should be capable of reporting (or archived information should be stored so that it is available for enquiry) sufficient information so as to enable a user to obtain, in a timely fashion any changes to standing data held or used by the system.</w:t>
            </w:r>
          </w:p>
          <w:p w14:paraId="4EBF8F27" w14:textId="77777777" w:rsidR="008378CB" w:rsidRDefault="00F534F1">
            <w:pPr>
              <w:tabs>
                <w:tab w:val="clear" w:pos="567"/>
              </w:tabs>
              <w:spacing w:after="0"/>
              <w:jc w:val="both"/>
              <w:rPr>
                <w:bCs/>
              </w:rPr>
            </w:pPr>
            <w:r>
              <w:rPr>
                <w:bCs/>
              </w:rPr>
              <w:t>The audit trail and archiving requirements for SVA HHMOA are set out in PSL100 sections 10.2 and 10.3.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5E39F50"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863993B" w14:textId="77777777" w:rsidR="008378CB" w:rsidRDefault="008378CB">
            <w:pPr>
              <w:tabs>
                <w:tab w:val="clear" w:pos="567"/>
              </w:tabs>
            </w:pPr>
          </w:p>
        </w:tc>
      </w:tr>
      <w:tr w:rsidR="008378CB" w14:paraId="0F460DE3"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A87353C" w14:textId="77777777" w:rsidR="008378CB" w:rsidRDefault="00F534F1">
            <w:pPr>
              <w:tabs>
                <w:tab w:val="clear" w:pos="567"/>
              </w:tabs>
              <w:ind w:left="709" w:hanging="709"/>
              <w:rPr>
                <w:bCs/>
              </w:rPr>
            </w:pPr>
            <w:r>
              <w:rPr>
                <w:bCs/>
              </w:rPr>
              <w:t>13.1.8</w:t>
            </w:r>
            <w:r>
              <w:rPr>
                <w:bCs/>
              </w:rPr>
              <w:tab/>
              <w:t>How have you ensured that you can meet the data retention requirements set out in BSC Section U1.6 and PSL100 sections 10.2 and 10.3?</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011E34B" w14:textId="77777777" w:rsidR="008378CB" w:rsidRDefault="00F534F1">
            <w:pPr>
              <w:tabs>
                <w:tab w:val="clear" w:pos="567"/>
              </w:tabs>
              <w:jc w:val="both"/>
              <w:rPr>
                <w:bCs/>
              </w:rPr>
            </w:pPr>
            <w:r>
              <w:rPr>
                <w:bCs/>
              </w:rPr>
              <w:t>Section U1.6 sets out the requirements on Parties and their Party Agents to retain Settlement Data for:</w:t>
            </w:r>
          </w:p>
          <w:p w14:paraId="494952F7"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1</w:t>
            </w:r>
            <w:r>
              <w:rPr>
                <w:sz w:val="20"/>
                <w:szCs w:val="20"/>
              </w:rPr>
              <w:t>)</w:t>
            </w:r>
            <w:r>
              <w:rPr>
                <w:bCs/>
                <w:sz w:val="20"/>
                <w:szCs w:val="20"/>
              </w:rPr>
              <w:tab/>
              <w:t>28 months after the Settlement Day to which it relates on-line;</w:t>
            </w:r>
          </w:p>
          <w:p w14:paraId="1D00B9B5"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2</w:t>
            </w:r>
            <w:r>
              <w:rPr>
                <w:sz w:val="20"/>
                <w:szCs w:val="20"/>
              </w:rPr>
              <w:t>)</w:t>
            </w:r>
            <w:r>
              <w:rPr>
                <w:bCs/>
                <w:sz w:val="20"/>
                <w:szCs w:val="20"/>
              </w:rPr>
              <w:tab/>
              <w:t>Until the date 40 months after the Settlement Day to which it relates in an archive; and</w:t>
            </w:r>
          </w:p>
          <w:p w14:paraId="3FE10C0D"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3</w:t>
            </w:r>
            <w:r>
              <w:rPr>
                <w:sz w:val="20"/>
                <w:szCs w:val="20"/>
              </w:rPr>
              <w:t>)</w:t>
            </w:r>
            <w:r>
              <w:rPr>
                <w:bCs/>
                <w:sz w:val="20"/>
                <w:szCs w:val="20"/>
              </w:rPr>
              <w:tab/>
              <w:t>At the request of the Panel, for more than 40 months if needed for an Extra Settlement Determination.</w:t>
            </w:r>
          </w:p>
          <w:p w14:paraId="37982A83" w14:textId="77777777" w:rsidR="008378CB" w:rsidRDefault="00F534F1">
            <w:pPr>
              <w:tabs>
                <w:tab w:val="clear" w:pos="567"/>
              </w:tabs>
              <w:jc w:val="both"/>
              <w:rPr>
                <w:bCs/>
              </w:rPr>
            </w:pPr>
            <w:r>
              <w:rPr>
                <w:bCs/>
              </w:rPr>
              <w:t>The response should address the following:</w:t>
            </w:r>
          </w:p>
          <w:p w14:paraId="63A3AA9F" w14:textId="77777777" w:rsidR="008378CB" w:rsidRDefault="00F534F1">
            <w:pPr>
              <w:pStyle w:val="NormalWeb"/>
              <w:tabs>
                <w:tab w:val="clear" w:pos="567"/>
              </w:tabs>
              <w:ind w:left="709" w:hanging="425"/>
              <w:jc w:val="both"/>
              <w:rPr>
                <w:bCs/>
                <w:sz w:val="20"/>
                <w:szCs w:val="20"/>
              </w:rPr>
            </w:pPr>
            <w:r>
              <w:rPr>
                <w:sz w:val="20"/>
                <w:szCs w:val="20"/>
              </w:rPr>
              <w:t>(</w:t>
            </w:r>
            <w:r>
              <w:rPr>
                <w:bCs/>
                <w:sz w:val="20"/>
                <w:szCs w:val="20"/>
              </w:rPr>
              <w:t>a)</w:t>
            </w:r>
            <w:r>
              <w:rPr>
                <w:bCs/>
                <w:sz w:val="20"/>
                <w:szCs w:val="20"/>
              </w:rPr>
              <w:tab/>
              <w:t>Controls to ensure that any archived data can be retrieved within 10 Business Days.</w:t>
            </w:r>
          </w:p>
          <w:p w14:paraId="18D57719" w14:textId="77777777" w:rsidR="008378CB" w:rsidRDefault="00F534F1">
            <w:pPr>
              <w:pStyle w:val="NormalWeb"/>
              <w:tabs>
                <w:tab w:val="clear" w:pos="567"/>
              </w:tabs>
              <w:spacing w:after="0"/>
              <w:ind w:left="709" w:hanging="425"/>
              <w:jc w:val="both"/>
              <w:rPr>
                <w:bCs/>
                <w:sz w:val="20"/>
                <w:szCs w:val="20"/>
              </w:rPr>
            </w:pPr>
            <w:r>
              <w:rPr>
                <w:sz w:val="20"/>
                <w:szCs w:val="20"/>
              </w:rPr>
              <w:t>(</w:t>
            </w:r>
            <w:r>
              <w:rPr>
                <w:bCs/>
                <w:sz w:val="20"/>
                <w:szCs w:val="20"/>
              </w:rPr>
              <w:t>b)</w:t>
            </w:r>
            <w:r>
              <w:rPr>
                <w:bCs/>
                <w:sz w:val="20"/>
                <w:szCs w:val="20"/>
              </w:rPr>
              <w:tab/>
              <w:t>Systems and procedures to ensure that all data that is retained is in a form in which the data can be used in carrying out a Settlement Run or Volume Allocation Run.</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046ABAF"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2353BDB" w14:textId="77777777" w:rsidR="008378CB" w:rsidRDefault="008378CB">
            <w:pPr>
              <w:tabs>
                <w:tab w:val="clear" w:pos="567"/>
              </w:tabs>
            </w:pPr>
          </w:p>
        </w:tc>
      </w:tr>
      <w:tr w:rsidR="008378CB" w14:paraId="524880F1" w14:textId="77777777">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D8F8254" w14:textId="77777777" w:rsidR="008378CB" w:rsidRDefault="00F534F1">
            <w:pPr>
              <w:pStyle w:val="ELEXONBody1"/>
              <w:tabs>
                <w:tab w:val="clear" w:pos="567"/>
              </w:tabs>
              <w:ind w:left="709" w:hanging="709"/>
              <w:rPr>
                <w:bCs/>
              </w:rPr>
            </w:pPr>
            <w:r>
              <w:rPr>
                <w:bCs/>
              </w:rPr>
              <w:lastRenderedPageBreak/>
              <w:t>13.1.9</w:t>
            </w:r>
            <w:r>
              <w:rPr>
                <w:bCs/>
              </w:rPr>
              <w:tab/>
              <w:t>What controls do you have in place to ensure that all commissioning tests are conducted to meet the requirements detailed in CoP 4 for all types of Meters (including whole current metering)?</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5878138" w14:textId="77777777" w:rsidR="008378CB" w:rsidRDefault="00F534F1">
            <w:pPr>
              <w:tabs>
                <w:tab w:val="clear" w:pos="567"/>
              </w:tabs>
              <w:jc w:val="both"/>
              <w:rPr>
                <w:bCs/>
              </w:rPr>
            </w:pPr>
            <w:r>
              <w:rPr>
                <w:bCs/>
              </w:rPr>
              <w:t>The response should address the following areas:</w:t>
            </w:r>
          </w:p>
          <w:p w14:paraId="4A751DBB"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1</w:t>
            </w:r>
            <w:r>
              <w:rPr>
                <w:sz w:val="20"/>
                <w:szCs w:val="20"/>
              </w:rPr>
              <w:t>)</w:t>
            </w:r>
            <w:r>
              <w:rPr>
                <w:bCs/>
                <w:sz w:val="20"/>
                <w:szCs w:val="20"/>
              </w:rPr>
              <w:tab/>
              <w:t>Contacts and lines of communication that are established and maintained with the Equipment Owner (Section L 3.1.2) to ensure that full commissioning can be performed in accordance with CoP 4.</w:t>
            </w:r>
          </w:p>
          <w:p w14:paraId="0A02675A" w14:textId="77777777" w:rsidR="008378CB" w:rsidRDefault="00F534F1">
            <w:pPr>
              <w:pStyle w:val="NormalWeb"/>
              <w:tabs>
                <w:tab w:val="clear" w:pos="567"/>
              </w:tabs>
              <w:ind w:left="567" w:hanging="567"/>
              <w:jc w:val="both"/>
              <w:rPr>
                <w:bCs/>
                <w:sz w:val="20"/>
                <w:szCs w:val="20"/>
              </w:rPr>
            </w:pPr>
            <w:r>
              <w:rPr>
                <w:bCs/>
                <w:sz w:val="20"/>
                <w:szCs w:val="20"/>
              </w:rPr>
              <w:t>(2)</w:t>
            </w:r>
            <w:r>
              <w:rPr>
                <w:bCs/>
                <w:sz w:val="20"/>
                <w:szCs w:val="20"/>
              </w:rPr>
              <w:tab/>
              <w:t>Controls and procedures should be in place to identify all circumstances where a commissioning test is required, regardless of who is required to commission particular items of Metering Equipment (e.g. measurement transformers owned by the relevant BSC Party (e.g. the National Elect</w:t>
            </w:r>
            <w:r w:rsidR="00680F63">
              <w:rPr>
                <w:bCs/>
                <w:sz w:val="20"/>
                <w:szCs w:val="20"/>
              </w:rPr>
              <w:t>r</w:t>
            </w:r>
            <w:r>
              <w:rPr>
                <w:bCs/>
                <w:sz w:val="20"/>
                <w:szCs w:val="20"/>
              </w:rPr>
              <w:t>icity Transmission System Operator (NETSO) or LDSO, as applicable)) that make up and/or will make up the Metering System.</w:t>
            </w:r>
          </w:p>
          <w:p w14:paraId="1943A810" w14:textId="77777777" w:rsidR="008378CB" w:rsidRDefault="00F534F1">
            <w:pPr>
              <w:pStyle w:val="NormalWeb"/>
              <w:tabs>
                <w:tab w:val="clear" w:pos="567"/>
              </w:tabs>
              <w:ind w:left="567" w:hanging="567"/>
              <w:jc w:val="both"/>
              <w:rPr>
                <w:bCs/>
                <w:sz w:val="20"/>
                <w:szCs w:val="20"/>
              </w:rPr>
            </w:pPr>
            <w:r>
              <w:rPr>
                <w:sz w:val="20"/>
                <w:szCs w:val="20"/>
              </w:rPr>
              <w:t>(</w:t>
            </w:r>
            <w:r>
              <w:rPr>
                <w:bCs/>
                <w:sz w:val="20"/>
                <w:szCs w:val="20"/>
              </w:rPr>
              <w:t>3</w:t>
            </w:r>
            <w:r>
              <w:rPr>
                <w:sz w:val="20"/>
                <w:szCs w:val="20"/>
              </w:rPr>
              <w:t>)</w:t>
            </w:r>
            <w:r>
              <w:rPr>
                <w:bCs/>
                <w:sz w:val="20"/>
                <w:szCs w:val="20"/>
              </w:rPr>
              <w:tab/>
              <w:t>All commissioning tests are performed in accordance with the timescales outlined in BSCP514.</w:t>
            </w:r>
          </w:p>
          <w:p w14:paraId="53932269" w14:textId="77777777" w:rsidR="008378CB" w:rsidRDefault="00F534F1">
            <w:pPr>
              <w:pStyle w:val="NormalWeb"/>
              <w:tabs>
                <w:tab w:val="clear" w:pos="567"/>
              </w:tabs>
              <w:ind w:left="567" w:hanging="567"/>
              <w:jc w:val="both"/>
              <w:rPr>
                <w:bCs/>
                <w:sz w:val="20"/>
                <w:szCs w:val="20"/>
              </w:rPr>
            </w:pPr>
            <w:r>
              <w:rPr>
                <w:bCs/>
                <w:sz w:val="20"/>
                <w:szCs w:val="20"/>
              </w:rPr>
              <w:t>(4)</w:t>
            </w:r>
            <w:r>
              <w:rPr>
                <w:bCs/>
                <w:sz w:val="20"/>
                <w:szCs w:val="20"/>
              </w:rPr>
              <w:tab/>
              <w:t>Controls and procedures which exist to assess the quality of commissioning test results and records.</w:t>
            </w:r>
          </w:p>
          <w:p w14:paraId="4E9C039D" w14:textId="77777777" w:rsidR="008378CB" w:rsidRDefault="00F534F1">
            <w:pPr>
              <w:tabs>
                <w:tab w:val="clear" w:pos="567"/>
              </w:tabs>
              <w:ind w:left="567" w:hanging="567"/>
              <w:jc w:val="both"/>
              <w:rPr>
                <w:bCs/>
              </w:rPr>
            </w:pPr>
            <w:r>
              <w:t>(</w:t>
            </w:r>
            <w:r>
              <w:rPr>
                <w:bCs/>
              </w:rPr>
              <w:t>5</w:t>
            </w:r>
            <w:r>
              <w:t>)</w:t>
            </w:r>
            <w:r>
              <w:rPr>
                <w:bCs/>
              </w:rPr>
              <w:tab/>
              <w:t>All relevant documentation is:</w:t>
            </w:r>
          </w:p>
          <w:p w14:paraId="52438656" w14:textId="77777777" w:rsidR="008378CB" w:rsidRDefault="00F534F1">
            <w:pPr>
              <w:tabs>
                <w:tab w:val="clear" w:pos="567"/>
              </w:tabs>
              <w:ind w:left="1168" w:hanging="567"/>
              <w:jc w:val="both"/>
              <w:rPr>
                <w:bCs/>
              </w:rPr>
            </w:pPr>
            <w:r>
              <w:rPr>
                <w:bCs/>
              </w:rPr>
              <w:t>(i)</w:t>
            </w:r>
            <w:r>
              <w:rPr>
                <w:bCs/>
              </w:rPr>
              <w:tab/>
              <w:t>received (where necessary) from the relevant BSC Party (the Equipment Owner) responsible for commissioning the item of Metering Equipment (in particular measurement transformers owned by the NETSO or LDSO, as applicable);</w:t>
            </w:r>
          </w:p>
          <w:p w14:paraId="03856517" w14:textId="77777777" w:rsidR="008378CB" w:rsidRDefault="00F534F1">
            <w:pPr>
              <w:tabs>
                <w:tab w:val="clear" w:pos="567"/>
              </w:tabs>
              <w:ind w:left="1168" w:hanging="567"/>
              <w:jc w:val="both"/>
              <w:rPr>
                <w:bCs/>
              </w:rPr>
            </w:pPr>
            <w:r>
              <w:rPr>
                <w:bCs/>
              </w:rPr>
              <w:t>(ii)</w:t>
            </w:r>
            <w:r>
              <w:rPr>
                <w:bCs/>
              </w:rPr>
              <w:tab/>
              <w:t>retained; and</w:t>
            </w:r>
          </w:p>
          <w:p w14:paraId="2F83E0A6" w14:textId="77777777" w:rsidR="008378CB" w:rsidRDefault="00F534F1">
            <w:pPr>
              <w:tabs>
                <w:tab w:val="clear" w:pos="567"/>
              </w:tabs>
              <w:ind w:left="1168" w:hanging="567"/>
              <w:jc w:val="both"/>
              <w:rPr>
                <w:bCs/>
              </w:rPr>
            </w:pPr>
            <w:r>
              <w:rPr>
                <w:bCs/>
              </w:rPr>
              <w:t>(iii)</w:t>
            </w:r>
            <w:r>
              <w:rPr>
                <w:bCs/>
              </w:rPr>
              <w:tab/>
              <w:t>is available for retrieval.</w:t>
            </w:r>
          </w:p>
          <w:p w14:paraId="714E0A1B" w14:textId="77777777" w:rsidR="008378CB" w:rsidRDefault="00F534F1">
            <w:pPr>
              <w:tabs>
                <w:tab w:val="clear" w:pos="567"/>
              </w:tabs>
              <w:ind w:left="567" w:hanging="567"/>
              <w:jc w:val="both"/>
              <w:rPr>
                <w:bCs/>
              </w:rPr>
            </w:pPr>
            <w:r>
              <w:t>(</w:t>
            </w:r>
            <w:r>
              <w:rPr>
                <w:bCs/>
              </w:rPr>
              <w:t>6</w:t>
            </w:r>
            <w:r>
              <w:t>)</w:t>
            </w:r>
            <w:r>
              <w:rPr>
                <w:bCs/>
              </w:rPr>
              <w:tab/>
              <w:t>Detail how you will transfer documentation to the new SVA HHMOA on CoA</w:t>
            </w:r>
            <w:r>
              <w:t xml:space="preserve"> </w:t>
            </w:r>
            <w:r>
              <w:rPr>
                <w:bCs/>
              </w:rPr>
              <w:t>and to the Registrant for notification of commissioning test results.</w:t>
            </w:r>
          </w:p>
          <w:p w14:paraId="59E6AACA" w14:textId="75911B61" w:rsidR="008378CB" w:rsidRDefault="00F534F1">
            <w:pPr>
              <w:tabs>
                <w:tab w:val="clear" w:pos="567"/>
              </w:tabs>
              <w:spacing w:after="0"/>
              <w:ind w:left="567" w:hanging="567"/>
              <w:jc w:val="both"/>
              <w:rPr>
                <w:bCs/>
              </w:rPr>
            </w:pPr>
            <w:r>
              <w:t>(</w:t>
            </w:r>
            <w:r>
              <w:rPr>
                <w:bCs/>
              </w:rPr>
              <w:t>7</w:t>
            </w:r>
            <w:r>
              <w:t>)</w:t>
            </w:r>
            <w:r>
              <w:rPr>
                <w:bCs/>
              </w:rPr>
              <w:tab/>
              <w:t>Commissioning tests performed meet the requirements detailed in CoP 4, and the Registrant is notified that commissioning of the Metering System is completed, or the Registrant is notified of any defects or omissions in that process.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132E054" w14:textId="77777777" w:rsidR="008378CB"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7D49AEF" w14:textId="77777777" w:rsidR="008378CB" w:rsidRDefault="008378CB">
            <w:pPr>
              <w:tabs>
                <w:tab w:val="clear" w:pos="567"/>
              </w:tabs>
            </w:pPr>
          </w:p>
        </w:tc>
      </w:tr>
    </w:tbl>
    <w:p w14:paraId="428772C8" w14:textId="77777777" w:rsidR="008378CB" w:rsidRDefault="008378CB">
      <w:pPr>
        <w:pStyle w:val="ELEXONBody1"/>
        <w:tabs>
          <w:tab w:val="clear" w:pos="567"/>
        </w:tabs>
        <w:spacing w:after="240"/>
        <w:rPr>
          <w:bCs/>
          <w:sz w:val="24"/>
          <w:szCs w:val="24"/>
        </w:rPr>
      </w:pPr>
    </w:p>
    <w:p w14:paraId="614B40EA" w14:textId="77777777" w:rsidR="008378CB" w:rsidRDefault="008378CB">
      <w:pPr>
        <w:tabs>
          <w:tab w:val="clear" w:pos="567"/>
        </w:tabs>
        <w:spacing w:after="0"/>
        <w:rPr>
          <w:sz w:val="24"/>
          <w:szCs w:val="24"/>
        </w:rPr>
      </w:pPr>
    </w:p>
    <w:p w14:paraId="1F063E2E" w14:textId="21190BE0" w:rsidR="008378CB" w:rsidRDefault="00F534F1">
      <w:pPr>
        <w:pageBreakBefore/>
        <w:tabs>
          <w:tab w:val="clear" w:pos="567"/>
        </w:tabs>
        <w:spacing w:after="240"/>
        <w:ind w:left="567" w:hanging="567"/>
        <w:outlineLvl w:val="1"/>
        <w:rPr>
          <w:b/>
          <w:sz w:val="24"/>
          <w:szCs w:val="24"/>
        </w:rPr>
      </w:pPr>
      <w:bookmarkStart w:id="972" w:name="_Toc479678331"/>
      <w:bookmarkStart w:id="973" w:name="_Toc507499386"/>
      <w:bookmarkStart w:id="974" w:name="_Toc510102909"/>
      <w:bookmarkStart w:id="975" w:name="_Toc531253263"/>
      <w:bookmarkStart w:id="976" w:name="_Toc49951745"/>
      <w:r>
        <w:rPr>
          <w:b/>
          <w:sz w:val="24"/>
          <w:szCs w:val="24"/>
        </w:rPr>
        <w:lastRenderedPageBreak/>
        <w:t>13.2</w:t>
      </w:r>
      <w:r>
        <w:rPr>
          <w:b/>
          <w:sz w:val="24"/>
          <w:szCs w:val="24"/>
        </w:rPr>
        <w:tab/>
        <w:t>Exception Management</w:t>
      </w:r>
      <w:bookmarkEnd w:id="972"/>
      <w:bookmarkEnd w:id="973"/>
      <w:bookmarkEnd w:id="974"/>
      <w:bookmarkEnd w:id="975"/>
      <w:bookmarkEnd w:id="9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5"/>
        <w:gridCol w:w="4627"/>
        <w:gridCol w:w="1964"/>
      </w:tblGrid>
      <w:tr w:rsidR="008378CB" w14:paraId="4D1669C3"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8C3723"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2C1E0C" w14:textId="77777777" w:rsidR="008378CB" w:rsidRDefault="00F534F1">
            <w:pPr>
              <w:tabs>
                <w:tab w:val="clear" w:pos="567"/>
              </w:tabs>
              <w:spacing w:after="0"/>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896E28"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53A60F" w14:textId="77777777" w:rsidR="008378CB" w:rsidRDefault="00F534F1">
            <w:pPr>
              <w:tabs>
                <w:tab w:val="clear" w:pos="567"/>
              </w:tabs>
              <w:spacing w:after="0"/>
              <w:rPr>
                <w:b/>
                <w:bCs/>
              </w:rPr>
            </w:pPr>
            <w:r>
              <w:rPr>
                <w:b/>
                <w:bCs/>
              </w:rPr>
              <w:t>Evidence</w:t>
            </w:r>
          </w:p>
        </w:tc>
      </w:tr>
      <w:tr w:rsidR="008378CB" w14:paraId="2611690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E42F49" w14:textId="77777777" w:rsidR="008378CB" w:rsidRDefault="00F534F1">
            <w:pPr>
              <w:pStyle w:val="ELEXONBody1"/>
              <w:tabs>
                <w:tab w:val="clear" w:pos="567"/>
              </w:tabs>
              <w:ind w:left="709" w:hanging="709"/>
            </w:pPr>
            <w:r>
              <w:t>13.2.1</w:t>
            </w:r>
            <w: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F6EE5F" w14:textId="03D23066" w:rsidR="008378CB" w:rsidRDefault="00F534F1">
            <w:pPr>
              <w:pStyle w:val="NormalWeb"/>
              <w:tabs>
                <w:tab w:val="clear" w:pos="567"/>
              </w:tabs>
              <w:rPr>
                <w:bCs/>
                <w:sz w:val="20"/>
                <w:szCs w:val="20"/>
              </w:rPr>
            </w:pPr>
            <w:r>
              <w:rPr>
                <w:bCs/>
                <w:sz w:val="20"/>
                <w:szCs w:val="20"/>
              </w:rPr>
              <w:t xml:space="preserve">Within the requirements of the Service there are a number of points at which delays in processing data could occur which if not addressed could exceed the timescale requirements as set out in </w:t>
            </w:r>
            <w:r w:rsidRPr="00A10B22">
              <w:rPr>
                <w:bCs/>
                <w:sz w:val="20"/>
                <w:szCs w:val="20"/>
              </w:rPr>
              <w:t>BSC</w:t>
            </w:r>
            <w:r w:rsidR="0070137D" w:rsidRPr="00CF59A0">
              <w:rPr>
                <w:bCs/>
                <w:sz w:val="20"/>
                <w:szCs w:val="20"/>
              </w:rPr>
              <w:t>P</w:t>
            </w:r>
            <w:r w:rsidRPr="00CF59A0">
              <w:rPr>
                <w:bCs/>
                <w:sz w:val="20"/>
                <w:szCs w:val="20"/>
              </w:rPr>
              <w:t>514</w:t>
            </w:r>
            <w:r w:rsidRPr="00CC1CDC">
              <w:rPr>
                <w:bCs/>
                <w:sz w:val="20"/>
                <w:szCs w:val="20"/>
              </w:rPr>
              <w:t>,</w:t>
            </w:r>
            <w:r>
              <w:rPr>
                <w:bCs/>
                <w:sz w:val="20"/>
                <w:szCs w:val="20"/>
              </w:rPr>
              <w:t xml:space="preserve"> BSCP550 or PSL100. This could consequentially have an adverse impact on other Party Agents or Market Participants.</w:t>
            </w:r>
          </w:p>
          <w:p w14:paraId="5F2366E3" w14:textId="77777777" w:rsidR="008378CB" w:rsidRDefault="00F534F1">
            <w:pPr>
              <w:tabs>
                <w:tab w:val="clear" w:pos="567"/>
              </w:tabs>
            </w:pPr>
            <w:r>
              <w:t>The response should address the following areas:</w:t>
            </w:r>
          </w:p>
          <w:p w14:paraId="6C2EEB07" w14:textId="77777777" w:rsidR="008378CB" w:rsidRDefault="00F534F1">
            <w:pPr>
              <w:tabs>
                <w:tab w:val="clear" w:pos="567"/>
              </w:tabs>
              <w:ind w:left="601" w:hanging="601"/>
            </w:pPr>
            <w:r>
              <w:t>(1)</w:t>
            </w:r>
            <w:r>
              <w:tab/>
              <w:t>Internal reporting mechanisms are in place in order to monitor levels of rejections/failures and backlogs on a daily basis.</w:t>
            </w:r>
          </w:p>
          <w:p w14:paraId="5EFB6034" w14:textId="77777777" w:rsidR="008378CB" w:rsidRDefault="00F534F1">
            <w:pPr>
              <w:tabs>
                <w:tab w:val="clear" w:pos="567"/>
              </w:tabs>
              <w:ind w:left="567" w:hanging="567"/>
            </w:pPr>
            <w:r>
              <w:t>(2)</w:t>
            </w:r>
            <w:r>
              <w:tab/>
              <w:t>An analysis of data processing by your Agency Service has been performed in order to identify all points of rejection/failure or potential backlogs in data flow processing.</w:t>
            </w:r>
          </w:p>
          <w:p w14:paraId="6CA6A40C" w14:textId="77777777" w:rsidR="008378CB" w:rsidRDefault="00F534F1">
            <w:pPr>
              <w:tabs>
                <w:tab w:val="clear" w:pos="567"/>
              </w:tabs>
              <w:ind w:left="601" w:hanging="601"/>
            </w:pPr>
            <w:r>
              <w:t>(3)</w:t>
            </w:r>
            <w:r>
              <w:tab/>
              <w:t>M</w:t>
            </w:r>
            <w:r>
              <w:rPr>
                <w:bCs/>
              </w:rPr>
              <w:t>anagement processes are in place to monitor performance against the standards as set out in BSCP514, BSCP550 and PSL100.</w:t>
            </w:r>
          </w:p>
          <w:p w14:paraId="4FF0558C" w14:textId="77777777" w:rsidR="008378CB" w:rsidRDefault="00F534F1">
            <w:pPr>
              <w:tabs>
                <w:tab w:val="clear" w:pos="567"/>
              </w:tabs>
              <w:ind w:left="601" w:hanging="601"/>
            </w:pPr>
            <w:r>
              <w:t>(4)</w:t>
            </w:r>
            <w:r>
              <w:tab/>
              <w:t>Procedures set out the action to be taken to resolve different exception types and provide guidance as to how to resolve underlying problems, which may be preventing a data flow/notification from processing.</w:t>
            </w:r>
          </w:p>
          <w:p w14:paraId="520EB8FF" w14:textId="77777777" w:rsidR="008378CB" w:rsidRDefault="00F534F1">
            <w:pPr>
              <w:tabs>
                <w:tab w:val="clear" w:pos="567"/>
              </w:tabs>
              <w:ind w:left="601" w:hanging="601"/>
            </w:pPr>
            <w:r>
              <w:t>(5)</w:t>
            </w:r>
            <w: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DBE003"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2D909C" w14:textId="77777777" w:rsidR="008378CB" w:rsidRDefault="008378CB">
            <w:pPr>
              <w:tabs>
                <w:tab w:val="clear" w:pos="567"/>
              </w:tabs>
            </w:pPr>
          </w:p>
        </w:tc>
      </w:tr>
      <w:tr w:rsidR="008378CB" w14:paraId="1707AA3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F6AF13" w14:textId="67D51788" w:rsidR="008378CB" w:rsidRPr="000755B7" w:rsidRDefault="00F534F1" w:rsidP="00104595">
            <w:pPr>
              <w:pStyle w:val="NormalWeb"/>
              <w:tabs>
                <w:tab w:val="clear" w:pos="567"/>
              </w:tabs>
              <w:ind w:left="709" w:hanging="709"/>
              <w:rPr>
                <w:sz w:val="20"/>
                <w:szCs w:val="20"/>
              </w:rPr>
            </w:pPr>
            <w:r w:rsidRPr="000755B7">
              <w:rPr>
                <w:sz w:val="20"/>
                <w:szCs w:val="20"/>
              </w:rPr>
              <w:t>13.2.2</w:t>
            </w:r>
            <w:r w:rsidRPr="000755B7">
              <w:rPr>
                <w:sz w:val="20"/>
                <w:szCs w:val="20"/>
              </w:rPr>
              <w:tab/>
              <w:t xml:space="preserve">What procedures do you have in place with respect to fault </w:t>
            </w:r>
            <w:r w:rsidRPr="000755B7">
              <w:rPr>
                <w:sz w:val="20"/>
                <w:szCs w:val="20"/>
              </w:rPr>
              <w:lastRenderedPageBreak/>
              <w:t>resolution, relating to both detection and responding to problem notifications from other parties?</w:t>
            </w:r>
            <w:r w:rsidR="00384C8F">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A71F9B" w14:textId="0D8931D5" w:rsidR="008378CB" w:rsidRPr="000755B7" w:rsidRDefault="00F534F1">
            <w:pPr>
              <w:tabs>
                <w:tab w:val="clear" w:pos="567"/>
              </w:tabs>
              <w:rPr>
                <w:bCs/>
              </w:rPr>
            </w:pPr>
            <w:r w:rsidRPr="000755B7">
              <w:rPr>
                <w:bCs/>
              </w:rPr>
              <w:lastRenderedPageBreak/>
              <w:t xml:space="preserve">A fault may be detected by a HHMOA, in which case the HHMOA contacts the HHDC and requests a decision on the action to be taken (D0002). Or, the </w:t>
            </w:r>
            <w:r w:rsidRPr="000755B7">
              <w:rPr>
                <w:bCs/>
              </w:rPr>
              <w:lastRenderedPageBreak/>
              <w:t>HHMOA may initially be informed about the potential fault by the LDSO, where the HHMOA will notify the HHDC as to what action should be taken (D0002). (BSCP514 5.2.3, 5.3.3, 5.3.4 and 5.3.5).</w:t>
            </w:r>
          </w:p>
          <w:p w14:paraId="54743D85" w14:textId="119D980D" w:rsidR="008378CB" w:rsidRPr="000755B7" w:rsidRDefault="00F534F1">
            <w:pPr>
              <w:tabs>
                <w:tab w:val="clear" w:pos="567"/>
              </w:tabs>
              <w:rPr>
                <w:bCs/>
              </w:rPr>
            </w:pPr>
            <w:r w:rsidRPr="000755B7">
              <w:rPr>
                <w:bCs/>
              </w:rPr>
              <w:t>Alternatively the HHDC or Supplier may request that the HHMOA investigates a potential fault (D0001). (BSCP514 5.4.1).</w:t>
            </w:r>
          </w:p>
          <w:p w14:paraId="0A690AB6" w14:textId="77777777" w:rsidR="008378CB" w:rsidRPr="000755B7" w:rsidRDefault="00F534F1">
            <w:pPr>
              <w:pStyle w:val="NormalWeb"/>
              <w:tabs>
                <w:tab w:val="clear" w:pos="567"/>
              </w:tabs>
              <w:rPr>
                <w:bCs/>
                <w:sz w:val="20"/>
                <w:szCs w:val="20"/>
              </w:rPr>
            </w:pPr>
            <w:r w:rsidRPr="000755B7">
              <w:rPr>
                <w:bCs/>
                <w:sz w:val="20"/>
                <w:szCs w:val="20"/>
              </w:rPr>
              <w:t>The response should address the following areas:</w:t>
            </w:r>
          </w:p>
          <w:p w14:paraId="7ACC911A" w14:textId="61B049A5" w:rsidR="008378CB" w:rsidRPr="000755B7" w:rsidRDefault="00F534F1">
            <w:pPr>
              <w:tabs>
                <w:tab w:val="clear" w:pos="567"/>
              </w:tabs>
              <w:ind w:left="601" w:hanging="601"/>
            </w:pPr>
            <w:r w:rsidRPr="000755B7">
              <w:t>(</w:t>
            </w:r>
            <w:r w:rsidRPr="000755B7">
              <w:rPr>
                <w:bCs/>
              </w:rPr>
              <w:t>1</w:t>
            </w:r>
            <w:r w:rsidRPr="000755B7">
              <w:t>)</w:t>
            </w:r>
            <w:r w:rsidRPr="000755B7">
              <w:rPr>
                <w:bCs/>
              </w:rPr>
              <w:tab/>
            </w:r>
            <w:r w:rsidRPr="000755B7">
              <w:t>All requests for investigation (D0001) or receipt of request for further action (D0002 or D0005) should be logged.</w:t>
            </w:r>
          </w:p>
          <w:p w14:paraId="14E77A00" w14:textId="77777777" w:rsidR="008378CB" w:rsidRPr="000755B7" w:rsidRDefault="00F534F1">
            <w:pPr>
              <w:tabs>
                <w:tab w:val="clear" w:pos="567"/>
              </w:tabs>
              <w:ind w:left="601" w:hanging="601"/>
            </w:pPr>
            <w:r w:rsidRPr="000755B7">
              <w:t>(2)</w:t>
            </w:r>
            <w:r w:rsidRPr="000755B7">
              <w:tab/>
              <w:t>Controls should be in place in order to monitor the progress of each fault from original notification to resolution.</w:t>
            </w:r>
          </w:p>
          <w:p w14:paraId="0F4006AE" w14:textId="77777777" w:rsidR="008378CB" w:rsidRPr="000755B7" w:rsidRDefault="00F534F1">
            <w:pPr>
              <w:tabs>
                <w:tab w:val="clear" w:pos="567"/>
              </w:tabs>
              <w:spacing w:after="0"/>
              <w:ind w:left="601" w:hanging="601"/>
              <w:rPr>
                <w:bCs/>
              </w:rPr>
            </w:pPr>
            <w:r w:rsidRPr="000755B7">
              <w:t>(3)</w:t>
            </w:r>
            <w:r w:rsidRPr="000755B7">
              <w:tab/>
              <w:t>Ongoing monitoring of time taken to action specific requests/notifications should be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4CE8ED"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9089E9" w14:textId="77777777" w:rsidR="008378CB" w:rsidRDefault="008378CB">
            <w:pPr>
              <w:tabs>
                <w:tab w:val="clear" w:pos="567"/>
              </w:tabs>
            </w:pPr>
          </w:p>
        </w:tc>
      </w:tr>
      <w:tr w:rsidR="008378CB" w14:paraId="6163669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A5335" w14:textId="77777777" w:rsidR="008378CB" w:rsidRDefault="00F534F1">
            <w:pPr>
              <w:pStyle w:val="ELEXONBody1"/>
              <w:tabs>
                <w:tab w:val="clear" w:pos="567"/>
              </w:tabs>
              <w:ind w:left="709" w:hanging="709"/>
              <w:rPr>
                <w:bCs/>
              </w:rPr>
            </w:pPr>
            <w:r>
              <w:rPr>
                <w:bCs/>
              </w:rPr>
              <w:t>13.2.3</w:t>
            </w:r>
            <w:r>
              <w:rPr>
                <w:bCs/>
              </w:rPr>
              <w:tab/>
              <w:t>How do you ensure that a proving test has been performed in all the required circumstances and that the methodology applied conforms to BSCP514?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F6CD74" w14:textId="77777777" w:rsidR="008378CB" w:rsidRDefault="00F534F1">
            <w:pPr>
              <w:tabs>
                <w:tab w:val="clear" w:pos="567"/>
              </w:tabs>
              <w:rPr>
                <w:bCs/>
              </w:rPr>
            </w:pPr>
            <w:r>
              <w:rPr>
                <w:bCs/>
              </w:rPr>
              <w:t>BSCP514 5.5 sets out four methods for carrying out a proving test. A proving test is required when any or all of the following key data fields are changed whilst a Metering System is energised or if the change occurs whilst the Metering System is de-energised then will be required once the Metering System is energised:</w:t>
            </w:r>
          </w:p>
          <w:p w14:paraId="6F34B3A1"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Outstation Id.</w:t>
            </w:r>
          </w:p>
          <w:p w14:paraId="53DC152F"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Metering System Id (serial number).</w:t>
            </w:r>
          </w:p>
          <w:p w14:paraId="3D2582EB"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Outstation number of channels.</w:t>
            </w:r>
          </w:p>
          <w:p w14:paraId="631C38DA"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Measurement Quantity Id.</w:t>
            </w:r>
          </w:p>
          <w:p w14:paraId="4CBDE7F9"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Metering System multiplier.</w:t>
            </w:r>
          </w:p>
          <w:p w14:paraId="2C792110"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Pulse multiplier.</w:t>
            </w:r>
          </w:p>
          <w:p w14:paraId="3DF621FA" w14:textId="77777777" w:rsidR="008378CB" w:rsidRDefault="00F534F1" w:rsidP="001C6522">
            <w:pPr>
              <w:pStyle w:val="ListParagraph"/>
              <w:numPr>
                <w:ilvl w:val="0"/>
                <w:numId w:val="11"/>
              </w:numPr>
              <w:tabs>
                <w:tab w:val="clear" w:pos="567"/>
              </w:tabs>
              <w:spacing w:after="0"/>
              <w:ind w:left="1077" w:hanging="595"/>
              <w:contextualSpacing w:val="0"/>
              <w:rPr>
                <w:bCs/>
              </w:rPr>
            </w:pPr>
            <w:r>
              <w:rPr>
                <w:bCs/>
              </w:rPr>
              <w:t>CT and / or VT Ratios.</w:t>
            </w:r>
          </w:p>
          <w:p w14:paraId="26825262" w14:textId="77777777" w:rsidR="008378CB" w:rsidRDefault="00F534F1" w:rsidP="001C6522">
            <w:pPr>
              <w:pStyle w:val="ListParagraph"/>
              <w:numPr>
                <w:ilvl w:val="0"/>
                <w:numId w:val="11"/>
              </w:numPr>
              <w:tabs>
                <w:tab w:val="clear" w:pos="567"/>
              </w:tabs>
              <w:ind w:hanging="598"/>
              <w:contextualSpacing w:val="0"/>
              <w:rPr>
                <w:bCs/>
              </w:rPr>
            </w:pPr>
            <w:r>
              <w:rPr>
                <w:bCs/>
              </w:rPr>
              <w:lastRenderedPageBreak/>
              <w:t>Access to ME at Password Level 3.</w:t>
            </w:r>
          </w:p>
          <w:p w14:paraId="709F35EB" w14:textId="77777777" w:rsidR="008378CB" w:rsidRDefault="00F534F1">
            <w:pPr>
              <w:tabs>
                <w:tab w:val="clear" w:pos="567"/>
              </w:tabs>
              <w:rPr>
                <w:bCs/>
              </w:rPr>
            </w:pPr>
            <w:r>
              <w:rPr>
                <w:bCs/>
              </w:rPr>
              <w:t>BSCP514 Appendix 8.3.1 to 8.3.5 sets out the detailed requirements for performing the proving tests.</w:t>
            </w:r>
          </w:p>
          <w:p w14:paraId="26E45AAE" w14:textId="77777777" w:rsidR="008378CB" w:rsidRDefault="00F534F1">
            <w:pPr>
              <w:pStyle w:val="NormalWeb"/>
              <w:tabs>
                <w:tab w:val="clear" w:pos="567"/>
              </w:tabs>
              <w:rPr>
                <w:bCs/>
                <w:sz w:val="20"/>
                <w:szCs w:val="20"/>
              </w:rPr>
            </w:pPr>
            <w:r>
              <w:rPr>
                <w:bCs/>
                <w:sz w:val="20"/>
                <w:szCs w:val="20"/>
              </w:rPr>
              <w:t>The response should address the following areas:</w:t>
            </w:r>
          </w:p>
          <w:p w14:paraId="217784AD" w14:textId="77777777" w:rsidR="008378CB" w:rsidRDefault="00F534F1">
            <w:pPr>
              <w:tabs>
                <w:tab w:val="clear" w:pos="567"/>
              </w:tabs>
              <w:ind w:left="482" w:hanging="482"/>
            </w:pPr>
            <w:r>
              <w:t>(</w:t>
            </w:r>
            <w:r>
              <w:rPr>
                <w:bCs/>
              </w:rPr>
              <w:t>1</w:t>
            </w:r>
            <w:r>
              <w:t>)</w:t>
            </w:r>
            <w:r>
              <w:rPr>
                <w:bCs/>
              </w:rPr>
              <w:tab/>
            </w:r>
            <w:r>
              <w:t>Controls and procedures should be in place to identify all circumstances where a proving test is required.</w:t>
            </w:r>
          </w:p>
          <w:p w14:paraId="0129B4EC" w14:textId="77777777" w:rsidR="008378CB" w:rsidRDefault="00F534F1">
            <w:pPr>
              <w:tabs>
                <w:tab w:val="clear" w:pos="567"/>
              </w:tabs>
              <w:ind w:left="482" w:hanging="482"/>
            </w:pPr>
            <w:r>
              <w:t>(2)</w:t>
            </w:r>
            <w:r>
              <w:tab/>
              <w:t>Communication with the HHDC Agents concerned should be established and the method of proving test to be employed should be agreed.</w:t>
            </w:r>
          </w:p>
          <w:p w14:paraId="380E6D91" w14:textId="77777777" w:rsidR="008378CB" w:rsidRDefault="00F534F1">
            <w:pPr>
              <w:tabs>
                <w:tab w:val="clear" w:pos="567"/>
              </w:tabs>
              <w:ind w:left="482" w:hanging="482"/>
            </w:pPr>
            <w:r>
              <w:t>(</w:t>
            </w:r>
            <w:r>
              <w:rPr>
                <w:bCs/>
              </w:rPr>
              <w:t>3</w:t>
            </w:r>
            <w:r>
              <w:t>)</w:t>
            </w:r>
            <w:r>
              <w:rPr>
                <w:bCs/>
              </w:rPr>
              <w:tab/>
            </w:r>
            <w:r>
              <w:t>Management should have monitoring controls in place in order to determine whether the request to perform a proving test has been sent to the HHDC Agent in all required cases.</w:t>
            </w:r>
          </w:p>
          <w:p w14:paraId="1C8E377C" w14:textId="77777777" w:rsidR="008378CB" w:rsidRDefault="00F534F1">
            <w:pPr>
              <w:tabs>
                <w:tab w:val="clear" w:pos="567"/>
              </w:tabs>
              <w:ind w:left="482" w:hanging="482"/>
            </w:pPr>
            <w:r>
              <w:t>(4)</w:t>
            </w:r>
            <w:r>
              <w:tab/>
              <w:t>Management should have controls in place to ensure that the confirmation of the proving test result is sent as required by BSCP514 5.5.5.</w:t>
            </w:r>
          </w:p>
          <w:p w14:paraId="16F34CE4" w14:textId="77777777" w:rsidR="008378CB" w:rsidRDefault="00F534F1">
            <w:pPr>
              <w:tabs>
                <w:tab w:val="clear" w:pos="567"/>
              </w:tabs>
              <w:spacing w:after="0"/>
              <w:ind w:left="482" w:hanging="482"/>
              <w:rPr>
                <w:bCs/>
              </w:rPr>
            </w:pPr>
            <w:r>
              <w:t>(5)</w:t>
            </w:r>
            <w:r>
              <w:tab/>
              <w:t>Where a proving test fails progress should be tracked and monitored to ensure that a re-request or re-test is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D98D30"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0A336B" w14:textId="77777777" w:rsidR="008378CB" w:rsidRDefault="008378CB">
            <w:pPr>
              <w:tabs>
                <w:tab w:val="clear" w:pos="567"/>
              </w:tabs>
            </w:pPr>
          </w:p>
        </w:tc>
      </w:tr>
      <w:tr w:rsidR="008378CB" w14:paraId="3524A49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628239" w14:textId="77777777" w:rsidR="008378CB" w:rsidRDefault="00F534F1">
            <w:pPr>
              <w:pStyle w:val="ELEXONBody1"/>
              <w:tabs>
                <w:tab w:val="clear" w:pos="567"/>
              </w:tabs>
              <w:ind w:left="709" w:hanging="709"/>
            </w:pPr>
            <w:r>
              <w:rPr>
                <w:bCs/>
              </w:rPr>
              <w:t>13.2.4</w:t>
            </w:r>
            <w:r>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2A8B5E" w14:textId="77777777" w:rsidR="008378CB" w:rsidRDefault="00F534F1">
            <w:pPr>
              <w:tabs>
                <w:tab w:val="clear" w:pos="567"/>
              </w:tabs>
              <w:rPr>
                <w:bCs/>
              </w:rPr>
            </w:pPr>
            <w:r>
              <w:rPr>
                <w:bCs/>
              </w:rPr>
              <w:t>The response should address the following areas:</w:t>
            </w:r>
          </w:p>
          <w:p w14:paraId="063153A4" w14:textId="3E6A608A" w:rsidR="008378CB" w:rsidRDefault="00F534F1">
            <w:pPr>
              <w:tabs>
                <w:tab w:val="clear" w:pos="567"/>
              </w:tabs>
              <w:ind w:left="482" w:hanging="482"/>
              <w:rPr>
                <w:bCs/>
              </w:rPr>
            </w:pPr>
            <w:r>
              <w:t>(</w:t>
            </w:r>
            <w:r>
              <w:rPr>
                <w:bCs/>
              </w:rPr>
              <w:t>1</w:t>
            </w:r>
            <w:r>
              <w:t>)</w:t>
            </w:r>
            <w:r>
              <w:rPr>
                <w:bCs/>
              </w:rPr>
              <w:tab/>
              <w:t>Processes in place to measure and report upon data quality (including what data quality is measured against and how you would identify an improvement or decline in the quality of data used by your Agency Service).</w:t>
            </w:r>
          </w:p>
          <w:p w14:paraId="2D6280CA" w14:textId="77777777" w:rsidR="008378CB" w:rsidRDefault="00F534F1">
            <w:pPr>
              <w:tabs>
                <w:tab w:val="clear" w:pos="567"/>
              </w:tabs>
              <w:ind w:left="482" w:hanging="482"/>
              <w:rPr>
                <w:bCs/>
              </w:rPr>
            </w:pPr>
            <w:r>
              <w:t>(</w:t>
            </w:r>
            <w:r>
              <w:rPr>
                <w:bCs/>
              </w:rPr>
              <w:t>2</w:t>
            </w:r>
            <w:r>
              <w:t>)</w:t>
            </w:r>
            <w:r>
              <w:rPr>
                <w:bCs/>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F3806D"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92B488" w14:textId="77777777" w:rsidR="008378CB" w:rsidRDefault="008378CB">
            <w:pPr>
              <w:tabs>
                <w:tab w:val="clear" w:pos="567"/>
              </w:tabs>
            </w:pPr>
          </w:p>
        </w:tc>
      </w:tr>
    </w:tbl>
    <w:p w14:paraId="39AF7694" w14:textId="77777777" w:rsidR="008378CB" w:rsidRDefault="00F534F1">
      <w:pPr>
        <w:tabs>
          <w:tab w:val="clear" w:pos="567"/>
        </w:tabs>
        <w:spacing w:after="240"/>
        <w:ind w:left="567" w:hanging="567"/>
        <w:outlineLvl w:val="1"/>
        <w:rPr>
          <w:b/>
          <w:sz w:val="24"/>
          <w:szCs w:val="24"/>
        </w:rPr>
      </w:pPr>
      <w:bookmarkStart w:id="977" w:name="_Toc479678332"/>
      <w:bookmarkStart w:id="978" w:name="_Toc507499387"/>
      <w:bookmarkStart w:id="979" w:name="_Toc510102910"/>
      <w:bookmarkStart w:id="980" w:name="_Toc531253264"/>
      <w:bookmarkStart w:id="981" w:name="_Toc49951746"/>
      <w:r>
        <w:rPr>
          <w:b/>
          <w:sz w:val="24"/>
          <w:szCs w:val="24"/>
        </w:rPr>
        <w:lastRenderedPageBreak/>
        <w:t>13.3</w:t>
      </w:r>
      <w:r>
        <w:rPr>
          <w:b/>
          <w:sz w:val="24"/>
          <w:szCs w:val="24"/>
        </w:rPr>
        <w:tab/>
        <w:t>Additional Information</w:t>
      </w:r>
      <w:bookmarkEnd w:id="977"/>
      <w:bookmarkEnd w:id="978"/>
      <w:bookmarkEnd w:id="979"/>
      <w:bookmarkEnd w:id="980"/>
      <w:bookmarkEnd w:id="9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0AEEA41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64CE3B"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486556"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6434B0"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46105E" w14:textId="77777777" w:rsidR="008378CB" w:rsidRDefault="008378CB">
            <w:pPr>
              <w:tabs>
                <w:tab w:val="clear" w:pos="567"/>
              </w:tabs>
              <w:spacing w:after="0" w:line="240" w:lineRule="exact"/>
              <w:rPr>
                <w:b/>
                <w:bCs/>
              </w:rPr>
            </w:pPr>
          </w:p>
        </w:tc>
      </w:tr>
      <w:tr w:rsidR="008378CB" w14:paraId="6E3A898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1ACEB2" w14:textId="77777777" w:rsidR="008378CB" w:rsidRDefault="00F534F1">
            <w:pPr>
              <w:tabs>
                <w:tab w:val="clear" w:pos="567"/>
              </w:tabs>
              <w:spacing w:after="0" w:line="240" w:lineRule="exact"/>
              <w:ind w:left="709" w:hanging="709"/>
            </w:pPr>
            <w:r>
              <w:t>13.3.1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783432" w14:textId="77777777" w:rsidR="008378CB" w:rsidRDefault="00F534F1">
            <w:pPr>
              <w:pStyle w:val="BodyText3"/>
              <w:tabs>
                <w:tab w:val="clear" w:pos="567"/>
              </w:tabs>
              <w:spacing w:line="240" w:lineRule="exact"/>
              <w:rPr>
                <w:sz w:val="20"/>
                <w:szCs w:val="20"/>
              </w:rPr>
            </w:pPr>
            <w:r>
              <w:rPr>
                <w:sz w:val="20"/>
                <w:szCs w:val="20"/>
              </w:rPr>
              <w:t>The Applicant can use the space provided to add any additional clarification and/or evidence that they consider necessary.</w:t>
            </w:r>
          </w:p>
          <w:p w14:paraId="6177181D" w14:textId="77777777" w:rsidR="008378CB" w:rsidRDefault="00F534F1">
            <w:pPr>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E4F05F"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E62C33" w14:textId="77777777" w:rsidR="008378CB" w:rsidRDefault="008378CB">
            <w:pPr>
              <w:tabs>
                <w:tab w:val="clear" w:pos="567"/>
              </w:tabs>
              <w:spacing w:after="0" w:line="240" w:lineRule="exact"/>
            </w:pPr>
          </w:p>
        </w:tc>
      </w:tr>
    </w:tbl>
    <w:p w14:paraId="56B9DFB2" w14:textId="77777777" w:rsidR="008378CB" w:rsidRDefault="008378CB">
      <w:pPr>
        <w:tabs>
          <w:tab w:val="clear" w:pos="567"/>
        </w:tabs>
        <w:spacing w:after="240"/>
        <w:rPr>
          <w:sz w:val="24"/>
          <w:szCs w:val="24"/>
        </w:rPr>
      </w:pPr>
    </w:p>
    <w:p w14:paraId="33C79498" w14:textId="77777777" w:rsidR="008378CB" w:rsidRDefault="008378CB">
      <w:pPr>
        <w:tabs>
          <w:tab w:val="clear" w:pos="567"/>
        </w:tabs>
        <w:spacing w:after="240"/>
        <w:rPr>
          <w:sz w:val="24"/>
          <w:szCs w:val="24"/>
        </w:rPr>
      </w:pPr>
    </w:p>
    <w:p w14:paraId="0A9C5866" w14:textId="77777777" w:rsidR="008378CB" w:rsidRDefault="008378CB">
      <w:pPr>
        <w:tabs>
          <w:tab w:val="clear" w:pos="567"/>
        </w:tabs>
        <w:spacing w:after="240"/>
        <w:rPr>
          <w:sz w:val="24"/>
          <w:szCs w:val="24"/>
        </w:rPr>
      </w:pPr>
    </w:p>
    <w:p w14:paraId="2AF7F7FB" w14:textId="77777777" w:rsidR="008378CB" w:rsidRDefault="008378CB">
      <w:pPr>
        <w:tabs>
          <w:tab w:val="clear" w:pos="567"/>
        </w:tabs>
        <w:spacing w:after="240"/>
        <w:rPr>
          <w:sz w:val="24"/>
          <w:szCs w:val="24"/>
        </w:rPr>
      </w:pPr>
    </w:p>
    <w:p w14:paraId="05F11122" w14:textId="77777777" w:rsidR="008378CB" w:rsidRDefault="00F534F1">
      <w:pPr>
        <w:pStyle w:val="ELEXONHeading1Unnumbered"/>
        <w:rPr>
          <w:rFonts w:cs="Times New Roman"/>
        </w:rPr>
      </w:pPr>
      <w:bookmarkStart w:id="982" w:name="_Toc216606984"/>
      <w:bookmarkStart w:id="983" w:name="_Toc268866332"/>
      <w:bookmarkStart w:id="984" w:name="_Toc472338255"/>
      <w:bookmarkStart w:id="985" w:name="_Toc475951186"/>
      <w:bookmarkStart w:id="986" w:name="_Toc479678333"/>
      <w:bookmarkStart w:id="987" w:name="_Toc507499388"/>
      <w:bookmarkStart w:id="988" w:name="_Toc510102911"/>
      <w:bookmarkStart w:id="989" w:name="_Toc531253265"/>
      <w:bookmarkStart w:id="990" w:name="_Toc49951747"/>
      <w:r>
        <w:rPr>
          <w:rFonts w:cs="Times New Roman"/>
        </w:rPr>
        <w:lastRenderedPageBreak/>
        <w:t>Section 14 – SVA NHHMOA</w:t>
      </w:r>
      <w:bookmarkEnd w:id="982"/>
      <w:bookmarkEnd w:id="983"/>
      <w:bookmarkEnd w:id="984"/>
      <w:bookmarkEnd w:id="985"/>
      <w:bookmarkEnd w:id="986"/>
      <w:bookmarkEnd w:id="987"/>
      <w:bookmarkEnd w:id="988"/>
      <w:bookmarkEnd w:id="989"/>
      <w:bookmarkEnd w:id="9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3E0C5CB4"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2AFAA1" w14:textId="77777777" w:rsidR="008378CB" w:rsidRDefault="00F534F1">
            <w:pPr>
              <w:tabs>
                <w:tab w:val="clear" w:pos="567"/>
              </w:tabs>
              <w:rPr>
                <w:b/>
                <w:bCs/>
                <w:sz w:val="22"/>
                <w:szCs w:val="22"/>
              </w:rPr>
            </w:pPr>
            <w:r>
              <w:rPr>
                <w:b/>
                <w:bCs/>
                <w:sz w:val="22"/>
                <w:szCs w:val="22"/>
              </w:rPr>
              <w:t>Objectives of this section</w:t>
            </w:r>
          </w:p>
          <w:p w14:paraId="67DDAB95"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SVA NHHMOA Agency Service to ensure the requirements of the BSC, BSCP514 and PSL100 are met.  Whilst Sections 1 to 7 of the SAD are generic to all Agency Services, this section focuses on the specific controls required to operate effectively as a SVA NHHMOA.</w:t>
            </w:r>
          </w:p>
        </w:tc>
      </w:tr>
      <w:tr w:rsidR="008378CB" w14:paraId="66BC8AE6"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4D3C9B" w14:textId="77777777" w:rsidR="008378CB" w:rsidRDefault="00F534F1">
            <w:pPr>
              <w:tabs>
                <w:tab w:val="clear" w:pos="567"/>
              </w:tabs>
              <w:rPr>
                <w:b/>
                <w:bCs/>
                <w:sz w:val="22"/>
                <w:szCs w:val="22"/>
              </w:rPr>
            </w:pPr>
            <w:r>
              <w:rPr>
                <w:b/>
                <w:bCs/>
                <w:sz w:val="22"/>
                <w:szCs w:val="22"/>
              </w:rPr>
              <w:t>Guidance for completing this section</w:t>
            </w:r>
          </w:p>
          <w:p w14:paraId="5D1AF0A1" w14:textId="0A41B634" w:rsidR="008378CB" w:rsidRDefault="00F534F1">
            <w:pPr>
              <w:pStyle w:val="ELEXONBody1"/>
              <w:tabs>
                <w:tab w:val="clear" w:pos="567"/>
              </w:tabs>
              <w:rPr>
                <w:sz w:val="22"/>
                <w:szCs w:val="22"/>
              </w:rPr>
            </w:pPr>
            <w:r>
              <w:rPr>
                <w:sz w:val="22"/>
                <w:szCs w:val="22"/>
              </w:rPr>
              <w:t xml:space="preserve">The SVA NHHMOA is responsible for the installation and maintenance of </w:t>
            </w:r>
            <w:r w:rsidR="004D43C3">
              <w:rPr>
                <w:sz w:val="22"/>
                <w:szCs w:val="22"/>
              </w:rPr>
              <w:t>N</w:t>
            </w:r>
            <w:r>
              <w:rPr>
                <w:sz w:val="22"/>
                <w:szCs w:val="22"/>
              </w:rPr>
              <w:t xml:space="preserve">on </w:t>
            </w:r>
            <w:r w:rsidR="004D43C3">
              <w:rPr>
                <w:sz w:val="22"/>
                <w:szCs w:val="22"/>
              </w:rPr>
              <w:t>H</w:t>
            </w:r>
            <w:r>
              <w:rPr>
                <w:sz w:val="22"/>
                <w:szCs w:val="22"/>
              </w:rPr>
              <w:t xml:space="preserve">alf </w:t>
            </w:r>
            <w:r w:rsidR="004D43C3">
              <w:rPr>
                <w:sz w:val="22"/>
                <w:szCs w:val="22"/>
              </w:rPr>
              <w:t>H</w:t>
            </w:r>
            <w:r>
              <w:rPr>
                <w:sz w:val="22"/>
                <w:szCs w:val="22"/>
              </w:rPr>
              <w:t>ourly Metering Systems and Supplier-serviced Metering Systems</w:t>
            </w:r>
            <w:r>
              <w:rPr>
                <w:sz w:val="22"/>
                <w:szCs w:val="22"/>
              </w:rPr>
              <w:fldChar w:fldCharType="begin"/>
            </w:r>
            <w:r>
              <w:rPr>
                <w:sz w:val="22"/>
                <w:szCs w:val="22"/>
              </w:rPr>
              <w:instrText xml:space="preserve"> NOTEREF _Ref475950128 \f \h  \* MERGEFORMAT </w:instrText>
            </w:r>
            <w:r>
              <w:rPr>
                <w:sz w:val="22"/>
                <w:szCs w:val="22"/>
              </w:rPr>
            </w:r>
            <w:r>
              <w:rPr>
                <w:sz w:val="22"/>
                <w:szCs w:val="22"/>
              </w:rPr>
              <w:fldChar w:fldCharType="separate"/>
            </w:r>
            <w:r w:rsidR="006769BD" w:rsidRPr="006769BD">
              <w:rPr>
                <w:rStyle w:val="FootnoteReference"/>
              </w:rPr>
              <w:t>2</w:t>
            </w:r>
            <w:r>
              <w:rPr>
                <w:sz w:val="22"/>
                <w:szCs w:val="22"/>
              </w:rPr>
              <w:fldChar w:fldCharType="end"/>
            </w:r>
            <w:r>
              <w:rPr>
                <w:sz w:val="22"/>
                <w:szCs w:val="22"/>
              </w:rPr>
              <w:t>. The SVA NHHMO</w:t>
            </w:r>
            <w:r w:rsidR="004D43C3">
              <w:rPr>
                <w:sz w:val="22"/>
                <w:szCs w:val="22"/>
              </w:rPr>
              <w:t>A</w:t>
            </w:r>
            <w:r>
              <w:rPr>
                <w:sz w:val="22"/>
                <w:szCs w:val="22"/>
              </w:rPr>
              <w:t xml:space="preserve"> is required to provide requested data to other Parties and to inform Parties impacted by any changes made to Metering Systems as set out in BSCP514. The section is split as follows:</w:t>
            </w:r>
          </w:p>
          <w:p w14:paraId="6D8E4719"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Metering System technical data or energisation status data received and the transmission of Metering System technical data, energisation status or Meter reads to NHHDC Agents. It also considers the maintenance of standing data (which, if incorrect, may impact upon Settlement), the provision for a full audit trail history of the data used by your Agency Service and any changes made to it as outlined in BSCP514 and PSL100.</w:t>
            </w:r>
          </w:p>
          <w:p w14:paraId="064A7888"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in place to report on, monitor and resolve exceptions during the processing of data. </w:t>
            </w:r>
          </w:p>
          <w:p w14:paraId="71FEA2FD" w14:textId="2298264B"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50BFBCD8" w14:textId="2A404313"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6A2990FD" w14:textId="77777777" w:rsidR="008378CB" w:rsidRDefault="008378CB">
      <w:pPr>
        <w:tabs>
          <w:tab w:val="clear" w:pos="567"/>
        </w:tabs>
        <w:spacing w:after="240"/>
        <w:rPr>
          <w:sz w:val="24"/>
          <w:szCs w:val="24"/>
        </w:rPr>
      </w:pPr>
    </w:p>
    <w:p w14:paraId="57AC2847" w14:textId="77777777" w:rsidR="008378CB" w:rsidRDefault="00F534F1">
      <w:pPr>
        <w:pageBreakBefore/>
        <w:tabs>
          <w:tab w:val="clear" w:pos="567"/>
        </w:tabs>
        <w:spacing w:after="240"/>
        <w:ind w:left="567" w:hanging="567"/>
        <w:outlineLvl w:val="1"/>
        <w:rPr>
          <w:b/>
          <w:sz w:val="24"/>
          <w:szCs w:val="24"/>
        </w:rPr>
      </w:pPr>
      <w:bookmarkStart w:id="991" w:name="_Toc479678334"/>
      <w:bookmarkStart w:id="992" w:name="_Toc507499389"/>
      <w:bookmarkStart w:id="993" w:name="_Toc510102912"/>
      <w:bookmarkStart w:id="994" w:name="_Toc531253266"/>
      <w:bookmarkStart w:id="995" w:name="_Toc49951748"/>
      <w:r>
        <w:rPr>
          <w:b/>
          <w:sz w:val="24"/>
          <w:szCs w:val="24"/>
        </w:rPr>
        <w:lastRenderedPageBreak/>
        <w:t>14.1</w:t>
      </w:r>
      <w:r>
        <w:rPr>
          <w:b/>
          <w:sz w:val="24"/>
          <w:szCs w:val="24"/>
        </w:rPr>
        <w:tab/>
        <w:t>Business processes and mitigating controls</w:t>
      </w:r>
      <w:bookmarkEnd w:id="991"/>
      <w:bookmarkEnd w:id="992"/>
      <w:bookmarkEnd w:id="993"/>
      <w:bookmarkEnd w:id="994"/>
      <w:bookmarkEnd w:id="9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4498"/>
        <w:gridCol w:w="4622"/>
        <w:gridCol w:w="1963"/>
      </w:tblGrid>
      <w:tr w:rsidR="008378CB" w14:paraId="1391526B"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2921AFE"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A2224AB" w14:textId="77777777" w:rsidR="008378CB" w:rsidRDefault="00F534F1">
            <w:pPr>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AE575E9"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FE9488E" w14:textId="77777777" w:rsidR="008378CB" w:rsidRDefault="00F534F1">
            <w:pPr>
              <w:tabs>
                <w:tab w:val="clear" w:pos="567"/>
              </w:tabs>
              <w:spacing w:after="0"/>
              <w:rPr>
                <w:b/>
                <w:bCs/>
              </w:rPr>
            </w:pPr>
            <w:r>
              <w:rPr>
                <w:b/>
                <w:bCs/>
              </w:rPr>
              <w:t>Evidence</w:t>
            </w:r>
          </w:p>
        </w:tc>
      </w:tr>
      <w:tr w:rsidR="008378CB" w14:paraId="3B249BE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9139CC0" w14:textId="77777777" w:rsidR="008378CB" w:rsidRDefault="00F534F1">
            <w:pPr>
              <w:tabs>
                <w:tab w:val="clear" w:pos="567"/>
              </w:tabs>
              <w:ind w:left="709" w:hanging="709"/>
              <w:rPr>
                <w:b/>
              </w:rPr>
            </w:pPr>
            <w:r>
              <w:rPr>
                <w:bCs/>
              </w:rPr>
              <w:t>14.1.1</w:t>
            </w:r>
            <w:r>
              <w:rPr>
                <w:bCs/>
              </w:rPr>
              <w:tab/>
              <w:t>How do you ensure that data is received and processed completely accurately and in a timely manner, in line with the requirements of BSCP514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0714F57" w14:textId="77777777" w:rsidR="008378CB" w:rsidRDefault="00F534F1">
            <w:pPr>
              <w:tabs>
                <w:tab w:val="clear" w:pos="567"/>
              </w:tabs>
              <w:jc w:val="both"/>
              <w:rPr>
                <w:bCs/>
              </w:rPr>
            </w:pPr>
            <w:r>
              <w:rPr>
                <w:bCs/>
              </w:rPr>
              <w:t>The SVA NHHMOA receives a number of key inputs:</w:t>
            </w:r>
          </w:p>
          <w:p w14:paraId="65FD6B0F" w14:textId="77777777" w:rsidR="008378CB" w:rsidRDefault="00F534F1">
            <w:pPr>
              <w:tabs>
                <w:tab w:val="clear" w:pos="567"/>
              </w:tabs>
              <w:ind w:left="482" w:hanging="482"/>
              <w:jc w:val="both"/>
              <w:rPr>
                <w:bCs/>
              </w:rPr>
            </w:pPr>
            <w:r>
              <w:t>(</w:t>
            </w:r>
            <w:r>
              <w:rPr>
                <w:bCs/>
              </w:rPr>
              <w:t>1</w:t>
            </w:r>
            <w:r>
              <w:t>)</w:t>
            </w:r>
            <w:r>
              <w:rPr>
                <w:bCs/>
              </w:rPr>
              <w:tab/>
              <w:t>D0155, D0151, D0148 from Suppliers relating to appointments and Party Agent changes (BSCP514 6.2.1, 6.2.2, 6.2.3, 6.2.4, 6.2.5, 7.1, 7.2, 7.3 and 7.4).</w:t>
            </w:r>
          </w:p>
          <w:p w14:paraId="46010FF7" w14:textId="5CEC5EDE" w:rsidR="008378CB" w:rsidRDefault="00F534F1">
            <w:pPr>
              <w:tabs>
                <w:tab w:val="clear" w:pos="567"/>
              </w:tabs>
              <w:ind w:left="482" w:hanging="482"/>
              <w:jc w:val="both"/>
              <w:rPr>
                <w:bCs/>
              </w:rPr>
            </w:pPr>
            <w:r>
              <w:t>(</w:t>
            </w:r>
            <w:r>
              <w:rPr>
                <w:bCs/>
              </w:rPr>
              <w:t>2</w:t>
            </w:r>
            <w:r>
              <w:t>)</w:t>
            </w:r>
            <w:r>
              <w:rPr>
                <w:bCs/>
              </w:rPr>
              <w:tab/>
              <w:t>D0170 from Suppliers and other Meter Operators requesting Metering System details (BSCP514 6.2.1, 6.2.4, 7.1 and 7.2).</w:t>
            </w:r>
          </w:p>
          <w:p w14:paraId="7300600F" w14:textId="4DB54C49" w:rsidR="004D43C3" w:rsidRDefault="00363FA5" w:rsidP="00CF59A0">
            <w:pPr>
              <w:tabs>
                <w:tab w:val="clear" w:pos="567"/>
                <w:tab w:val="left" w:pos="720"/>
              </w:tabs>
              <w:ind w:left="482" w:hanging="482"/>
              <w:jc w:val="both"/>
              <w:rPr>
                <w:bCs/>
              </w:rPr>
            </w:pPr>
            <w:r>
              <w:t>(3)</w:t>
            </w:r>
            <w:r>
              <w:rPr>
                <w:bCs/>
              </w:rPr>
              <w:tab/>
            </w:r>
            <w:r w:rsidR="004D43C3">
              <w:rPr>
                <w:bCs/>
              </w:rPr>
              <w:t>D0382 from LDSOs rejecting a request for Site Technical Details.</w:t>
            </w:r>
          </w:p>
          <w:p w14:paraId="31CE57B0" w14:textId="7E59F8A7" w:rsidR="008378CB" w:rsidRDefault="00F534F1">
            <w:pPr>
              <w:tabs>
                <w:tab w:val="clear" w:pos="567"/>
              </w:tabs>
              <w:ind w:left="482" w:hanging="482"/>
              <w:jc w:val="both"/>
              <w:rPr>
                <w:bCs/>
              </w:rPr>
            </w:pPr>
            <w:r>
              <w:t>(</w:t>
            </w:r>
            <w:r w:rsidR="004D43C3">
              <w:rPr>
                <w:bCs/>
              </w:rPr>
              <w:t>4</w:t>
            </w:r>
            <w:r>
              <w:t>)</w:t>
            </w:r>
            <w:r>
              <w:rPr>
                <w:bCs/>
              </w:rPr>
              <w:tab/>
              <w:t>D0149, D0150, D0313, D0010, D0268, D0291 and D0215 from Suppliers, other Metering System Operators and LDSOs providing Metering System technical details or Meter readings (BSCP514 6.2.1, 6.2.2, 6.2.3, 6.2.4, 6.2.5, 6.3.3, 6.3.4, 6.3.5, 7.1, 7.2, 7.3 and 7.4).</w:t>
            </w:r>
          </w:p>
          <w:p w14:paraId="5406D66D" w14:textId="5CA52D2E" w:rsidR="008378CB" w:rsidRDefault="00F534F1">
            <w:pPr>
              <w:tabs>
                <w:tab w:val="clear" w:pos="567"/>
              </w:tabs>
              <w:ind w:left="482" w:hanging="482"/>
              <w:jc w:val="both"/>
              <w:rPr>
                <w:bCs/>
              </w:rPr>
            </w:pPr>
            <w:r>
              <w:t>(</w:t>
            </w:r>
            <w:r w:rsidR="004D43C3">
              <w:rPr>
                <w:bCs/>
              </w:rPr>
              <w:t>5</w:t>
            </w:r>
            <w:r>
              <w:t>)</w:t>
            </w:r>
            <w:r>
              <w:rPr>
                <w:bCs/>
              </w:rPr>
              <w:tab/>
              <w:t>D0134 and D0139 from Suppliers, other Metering System operators and LDSOs requesting and providing energisation status changes (BSCP514 6.3.1 and 6.3.2).</w:t>
            </w:r>
          </w:p>
          <w:p w14:paraId="255CE51F" w14:textId="47C32A22" w:rsidR="008378CB" w:rsidRDefault="00F534F1">
            <w:pPr>
              <w:tabs>
                <w:tab w:val="clear" w:pos="567"/>
              </w:tabs>
              <w:ind w:left="482" w:hanging="482"/>
              <w:jc w:val="both"/>
              <w:rPr>
                <w:bCs/>
              </w:rPr>
            </w:pPr>
            <w:r>
              <w:t>(</w:t>
            </w:r>
            <w:r w:rsidR="004D43C3">
              <w:rPr>
                <w:bCs/>
              </w:rPr>
              <w:t>6</w:t>
            </w:r>
            <w:r>
              <w:t>)</w:t>
            </w:r>
            <w:r>
              <w:rPr>
                <w:bCs/>
              </w:rPr>
              <w:tab/>
              <w:t>D0142 from Suppliers requesting installation, removal or changes to Metering Systems (BSCP514 6.2.2, 6.3.3, 6.3.4, 7.3 and 7.4).</w:t>
            </w:r>
          </w:p>
          <w:p w14:paraId="77CEA1B6" w14:textId="25342DD3" w:rsidR="008378CB" w:rsidRDefault="00F534F1">
            <w:pPr>
              <w:tabs>
                <w:tab w:val="clear" w:pos="567"/>
              </w:tabs>
              <w:ind w:left="482" w:hanging="482"/>
              <w:jc w:val="both"/>
              <w:rPr>
                <w:bCs/>
              </w:rPr>
            </w:pPr>
            <w:r>
              <w:rPr>
                <w:bCs/>
              </w:rPr>
              <w:t>(</w:t>
            </w:r>
            <w:r w:rsidR="004D43C3">
              <w:rPr>
                <w:bCs/>
              </w:rPr>
              <w:t>7</w:t>
            </w:r>
            <w:r>
              <w:rPr>
                <w:bCs/>
              </w:rPr>
              <w:t>)</w:t>
            </w:r>
            <w:r>
              <w:rPr>
                <w:bCs/>
              </w:rPr>
              <w:tab/>
              <w:t>D0367 from Suppliers relating to Smart Meter Configuration.</w:t>
            </w:r>
          </w:p>
          <w:p w14:paraId="4D1EBFF2" w14:textId="77777777" w:rsidR="008378CB" w:rsidRDefault="00F534F1">
            <w:pPr>
              <w:tabs>
                <w:tab w:val="clear" w:pos="567"/>
              </w:tabs>
              <w:jc w:val="both"/>
              <w:rPr>
                <w:bCs/>
              </w:rPr>
            </w:pPr>
            <w:r>
              <w:rPr>
                <w:bCs/>
              </w:rPr>
              <w:t>The response should address the following areas:</w:t>
            </w:r>
          </w:p>
          <w:p w14:paraId="2FB6986F" w14:textId="77777777" w:rsidR="008378CB" w:rsidRDefault="00F534F1">
            <w:pPr>
              <w:pStyle w:val="BodyText3"/>
              <w:tabs>
                <w:tab w:val="clear" w:pos="567"/>
              </w:tabs>
              <w:ind w:left="459" w:hanging="425"/>
              <w:jc w:val="both"/>
              <w:rPr>
                <w:sz w:val="20"/>
                <w:szCs w:val="20"/>
              </w:rPr>
            </w:pPr>
            <w:r>
              <w:rPr>
                <w:sz w:val="20"/>
                <w:szCs w:val="20"/>
              </w:rPr>
              <w:t>(1)</w:t>
            </w:r>
            <w:r>
              <w:rPr>
                <w:sz w:val="20"/>
                <w:szCs w:val="20"/>
              </w:rPr>
              <w:tab/>
              <w:t>All flows are identified, reviewed and authorised prior to processing.</w:t>
            </w:r>
          </w:p>
          <w:p w14:paraId="0B0294EC" w14:textId="77777777" w:rsidR="008378CB" w:rsidRDefault="00F534F1">
            <w:pPr>
              <w:pStyle w:val="BodyText3"/>
              <w:tabs>
                <w:tab w:val="clear" w:pos="567"/>
              </w:tabs>
              <w:ind w:left="459" w:hanging="425"/>
              <w:jc w:val="both"/>
              <w:rPr>
                <w:sz w:val="20"/>
                <w:szCs w:val="20"/>
              </w:rPr>
            </w:pPr>
            <w:r>
              <w:rPr>
                <w:sz w:val="20"/>
                <w:szCs w:val="20"/>
              </w:rPr>
              <w:lastRenderedPageBreak/>
              <w:t>(</w:t>
            </w:r>
            <w:r>
              <w:rPr>
                <w:bCs/>
                <w:sz w:val="20"/>
                <w:szCs w:val="20"/>
              </w:rPr>
              <w:t>2</w:t>
            </w:r>
            <w:r>
              <w:rPr>
                <w:sz w:val="20"/>
                <w:szCs w:val="20"/>
              </w:rPr>
              <w:t>)</w:t>
            </w:r>
            <w:r>
              <w:rPr>
                <w:bCs/>
                <w:sz w:val="20"/>
                <w:szCs w:val="20"/>
              </w:rPr>
              <w:tab/>
            </w:r>
            <w:r>
              <w:rPr>
                <w:sz w:val="20"/>
                <w:szCs w:val="20"/>
              </w:rPr>
              <w:t>The validation of data for formats and lengths, e.g. the MSID is valid.</w:t>
            </w:r>
          </w:p>
          <w:p w14:paraId="7D17D6DB" w14:textId="5DCEB877" w:rsidR="008378CB" w:rsidRDefault="00F534F1">
            <w:pPr>
              <w:pStyle w:val="BodyText3"/>
              <w:tabs>
                <w:tab w:val="clear" w:pos="567"/>
              </w:tabs>
              <w:ind w:left="459" w:hanging="425"/>
              <w:jc w:val="both"/>
              <w:rPr>
                <w:sz w:val="20"/>
                <w:szCs w:val="20"/>
              </w:rPr>
            </w:pPr>
            <w:r>
              <w:rPr>
                <w:sz w:val="20"/>
                <w:szCs w:val="20"/>
              </w:rPr>
              <w:t>(3)</w:t>
            </w:r>
            <w:r>
              <w:rPr>
                <w:sz w:val="20"/>
                <w:szCs w:val="20"/>
              </w:rPr>
              <w:tab/>
              <w:t>The validation of data for its internal consistency.</w:t>
            </w:r>
          </w:p>
          <w:p w14:paraId="169A8772" w14:textId="77777777" w:rsidR="008378CB" w:rsidRDefault="00F534F1">
            <w:pPr>
              <w:pStyle w:val="BodyText3"/>
              <w:tabs>
                <w:tab w:val="clear" w:pos="567"/>
              </w:tabs>
              <w:ind w:left="459" w:hanging="425"/>
              <w:jc w:val="both"/>
              <w:rPr>
                <w:sz w:val="20"/>
                <w:szCs w:val="20"/>
              </w:rPr>
            </w:pPr>
            <w:r>
              <w:rPr>
                <w:sz w:val="20"/>
                <w:szCs w:val="20"/>
              </w:rPr>
              <w:t>(4)</w:t>
            </w:r>
            <w:r>
              <w:rPr>
                <w:sz w:val="20"/>
                <w:szCs w:val="20"/>
              </w:rPr>
              <w:tab/>
              <w:t>Controls in place to ensure that all data required or expected is received.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14AEBDE"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2477A1D" w14:textId="77777777" w:rsidR="008378CB" w:rsidRDefault="008378CB">
            <w:pPr>
              <w:tabs>
                <w:tab w:val="clear" w:pos="567"/>
              </w:tabs>
            </w:pPr>
          </w:p>
        </w:tc>
      </w:tr>
      <w:tr w:rsidR="008378CB" w14:paraId="3C97E10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67DC004" w14:textId="77777777" w:rsidR="008378CB" w:rsidRDefault="00F534F1">
            <w:pPr>
              <w:pStyle w:val="ELEXONBody1"/>
              <w:tabs>
                <w:tab w:val="clear" w:pos="567"/>
              </w:tabs>
              <w:ind w:left="709" w:hanging="709"/>
              <w:rPr>
                <w:bCs/>
              </w:rPr>
            </w:pPr>
            <w:r>
              <w:rPr>
                <w:bCs/>
              </w:rPr>
              <w:t>14.1.2</w:t>
            </w:r>
            <w:r>
              <w:rPr>
                <w:bCs/>
              </w:rPr>
              <w:tab/>
              <w:t>How do you ensure that once data has been collected that is has been passed to the appropriate recipient completely, accurately and in a timely manner.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13C1DCA" w14:textId="77777777" w:rsidR="008378CB" w:rsidRDefault="00F534F1">
            <w:pPr>
              <w:tabs>
                <w:tab w:val="clear" w:pos="567"/>
              </w:tabs>
              <w:jc w:val="both"/>
              <w:rPr>
                <w:bCs/>
              </w:rPr>
            </w:pPr>
            <w:r>
              <w:rPr>
                <w:bCs/>
              </w:rPr>
              <w:t>The key inputs received are set out in 14.2.1 and where relevant the SVA NHHMOA is required to take the appropriate action which might include the provision of Metering System technical details and Meter readings to other parties – notably to NHHDC Agents (and HHDC Agents for Supplier-serviced Metering Systems).</w:t>
            </w:r>
          </w:p>
          <w:p w14:paraId="1A4F9B09" w14:textId="77777777" w:rsidR="008378CB" w:rsidRDefault="00F534F1">
            <w:pPr>
              <w:tabs>
                <w:tab w:val="clear" w:pos="567"/>
              </w:tabs>
              <w:jc w:val="both"/>
              <w:rPr>
                <w:bCs/>
              </w:rPr>
            </w:pPr>
            <w:r>
              <w:rPr>
                <w:bCs/>
              </w:rPr>
              <w:t>The response should address the following areas:</w:t>
            </w:r>
          </w:p>
          <w:p w14:paraId="7AFB7B23"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1</w:t>
            </w:r>
            <w:r>
              <w:rPr>
                <w:sz w:val="20"/>
                <w:szCs w:val="20"/>
              </w:rPr>
              <w:t>)</w:t>
            </w:r>
            <w:r>
              <w:rPr>
                <w:bCs/>
                <w:sz w:val="20"/>
                <w:szCs w:val="20"/>
              </w:rPr>
              <w:tab/>
            </w:r>
            <w:r>
              <w:rPr>
                <w:sz w:val="20"/>
                <w:szCs w:val="20"/>
              </w:rPr>
              <w:t>Controls should be in place to ensure that the appropriate action for each request or provision of data is taken, all instructions should be logged and progress monitored to ensure they are actioned in a timely manner.</w:t>
            </w:r>
          </w:p>
          <w:p w14:paraId="1CAFE9E0"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Management should have monitoring controls in place in order to determine whether the appropriate action has been taken in each case.</w:t>
            </w:r>
          </w:p>
          <w:p w14:paraId="23ABE91A" w14:textId="77777777" w:rsidR="008378CB" w:rsidRDefault="00F534F1">
            <w:pPr>
              <w:pStyle w:val="BodyText3"/>
              <w:tabs>
                <w:tab w:val="clear" w:pos="567"/>
              </w:tabs>
              <w:ind w:left="459" w:hanging="425"/>
              <w:jc w:val="both"/>
              <w:rPr>
                <w:bCs/>
                <w:sz w:val="20"/>
                <w:szCs w:val="20"/>
              </w:rPr>
            </w:pPr>
            <w:r>
              <w:rPr>
                <w:sz w:val="20"/>
                <w:szCs w:val="20"/>
              </w:rPr>
              <w:t>(3)</w:t>
            </w:r>
            <w:r>
              <w:rPr>
                <w:sz w:val="20"/>
                <w:szCs w:val="20"/>
              </w:rPr>
              <w:tab/>
              <w:t>Controls should be in place to ensure that data sent (regardless of method) has been sent to the</w:t>
            </w:r>
            <w:r>
              <w:rPr>
                <w:bCs/>
                <w:sz w:val="20"/>
                <w:szCs w:val="20"/>
              </w:rPr>
              <w:t xml:space="preserve"> appropriate recipient, has been authorised for sending and potentially any acknowledgement received has been checked - in an electronic environment these may include:</w:t>
            </w:r>
          </w:p>
          <w:p w14:paraId="151A632A" w14:textId="77777777" w:rsidR="008378CB" w:rsidRDefault="00F534F1">
            <w:pPr>
              <w:tabs>
                <w:tab w:val="clear" w:pos="567"/>
              </w:tabs>
              <w:ind w:left="1049" w:hanging="567"/>
              <w:jc w:val="both"/>
              <w:rPr>
                <w:bCs/>
              </w:rPr>
            </w:pPr>
            <w:r>
              <w:lastRenderedPageBreak/>
              <w:t>(</w:t>
            </w:r>
            <w:r>
              <w:rPr>
                <w:bCs/>
              </w:rPr>
              <w:t>a)</w:t>
            </w:r>
            <w:r>
              <w:rPr>
                <w:bCs/>
              </w:rPr>
              <w:tab/>
              <w:t>File sequence numbers are maintained to ensure that all are processed and in the correct order.</w:t>
            </w:r>
          </w:p>
          <w:p w14:paraId="305AF822" w14:textId="77777777" w:rsidR="008378CB" w:rsidRDefault="00F534F1">
            <w:pPr>
              <w:tabs>
                <w:tab w:val="clear" w:pos="567"/>
              </w:tabs>
              <w:ind w:left="1049" w:hanging="567"/>
              <w:jc w:val="both"/>
            </w:pPr>
            <w:r>
              <w:t>(b)</w:t>
            </w:r>
            <w:r>
              <w:tab/>
              <w:t>Record counts and check sums are included in the data transmitted to ensure completeness.</w:t>
            </w:r>
          </w:p>
          <w:p w14:paraId="2CEDFAD5" w14:textId="77777777" w:rsidR="008378CB" w:rsidRDefault="00F534F1">
            <w:pPr>
              <w:tabs>
                <w:tab w:val="clear" w:pos="567"/>
              </w:tabs>
              <w:ind w:left="1049" w:hanging="567"/>
              <w:jc w:val="both"/>
            </w:pPr>
            <w:r>
              <w:t>(c)</w:t>
            </w:r>
            <w:r>
              <w:tab/>
              <w:t>Receipt acknowledgements received are checked to ensure completeness of transmission.</w:t>
            </w:r>
          </w:p>
          <w:p w14:paraId="40BC85FC" w14:textId="77777777" w:rsidR="008378CB" w:rsidRDefault="00F534F1">
            <w:pPr>
              <w:tabs>
                <w:tab w:val="clear" w:pos="567"/>
              </w:tabs>
              <w:ind w:left="1049" w:hanging="567"/>
              <w:jc w:val="both"/>
            </w:pPr>
            <w:r>
              <w:t>(d)</w:t>
            </w:r>
            <w:r>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B6CEEC3"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D107CFE" w14:textId="77777777" w:rsidR="008378CB" w:rsidRDefault="008378CB">
            <w:pPr>
              <w:tabs>
                <w:tab w:val="clear" w:pos="567"/>
              </w:tabs>
            </w:pPr>
          </w:p>
        </w:tc>
      </w:tr>
      <w:tr w:rsidR="008378CB" w14:paraId="04A8315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9A1CC8D" w14:textId="77777777" w:rsidR="008378CB" w:rsidRDefault="00F534F1">
            <w:pPr>
              <w:pStyle w:val="ELEXONBody1"/>
              <w:tabs>
                <w:tab w:val="clear" w:pos="567"/>
              </w:tabs>
              <w:ind w:left="709" w:hanging="709"/>
              <w:rPr>
                <w:bCs/>
              </w:rPr>
            </w:pPr>
            <w:r>
              <w:rPr>
                <w:bCs/>
              </w:rPr>
              <w:t>14.1.3</w:t>
            </w:r>
            <w:r>
              <w:rPr>
                <w:bCs/>
              </w:rPr>
              <w:tab/>
              <w:t>What controls do you have in place to ensure that data (including commissioning records) or Meter readings obtained by field operators are recorded completely and accurately in the SVA NHHMOA database and in a timely manner?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F30F75E" w14:textId="77777777" w:rsidR="008378CB" w:rsidRDefault="00F534F1">
            <w:pPr>
              <w:pStyle w:val="NormalWeb"/>
              <w:tabs>
                <w:tab w:val="clear" w:pos="567"/>
              </w:tabs>
              <w:jc w:val="both"/>
              <w:rPr>
                <w:bCs/>
                <w:sz w:val="20"/>
                <w:szCs w:val="20"/>
              </w:rPr>
            </w:pPr>
            <w:r>
              <w:rPr>
                <w:bCs/>
                <w:sz w:val="20"/>
                <w:szCs w:val="20"/>
              </w:rPr>
              <w:t>The response should address the following areas:</w:t>
            </w:r>
          </w:p>
          <w:p w14:paraId="548EA930"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1</w:t>
            </w:r>
            <w:r>
              <w:rPr>
                <w:sz w:val="20"/>
                <w:szCs w:val="20"/>
              </w:rPr>
              <w:t>)</w:t>
            </w:r>
            <w:r>
              <w:rPr>
                <w:bCs/>
                <w:sz w:val="20"/>
                <w:szCs w:val="20"/>
              </w:rPr>
              <w:tab/>
            </w:r>
            <w:r>
              <w:rPr>
                <w:sz w:val="20"/>
                <w:szCs w:val="20"/>
              </w:rPr>
              <w:t>Standard forms/input methodologies should be used to collect and retain data from work schedules.</w:t>
            </w:r>
          </w:p>
          <w:p w14:paraId="7FFD80AF"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Scheduled work/site visits should be monitored against actual work/site visits performed.</w:t>
            </w:r>
          </w:p>
          <w:p w14:paraId="3B3EA925" w14:textId="77777777" w:rsidR="008378CB" w:rsidRDefault="00F534F1">
            <w:pPr>
              <w:pStyle w:val="BodyText3"/>
              <w:tabs>
                <w:tab w:val="clear" w:pos="567"/>
              </w:tabs>
              <w:ind w:left="459" w:hanging="425"/>
              <w:jc w:val="both"/>
              <w:rPr>
                <w:bCs/>
                <w:sz w:val="20"/>
                <w:szCs w:val="20"/>
              </w:rPr>
            </w:pPr>
            <w:r>
              <w:rPr>
                <w:sz w:val="20"/>
                <w:szCs w:val="20"/>
              </w:rPr>
              <w:t>(3)</w:t>
            </w:r>
            <w:r>
              <w:rPr>
                <w:sz w:val="20"/>
                <w:szCs w:val="20"/>
              </w:rPr>
              <w:tab/>
              <w:t>Expected data/information to be received from the site visits should be measured against actual data/information received.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DEBB5BF"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6A86144" w14:textId="77777777" w:rsidR="008378CB" w:rsidRDefault="008378CB">
            <w:pPr>
              <w:tabs>
                <w:tab w:val="clear" w:pos="567"/>
              </w:tabs>
            </w:pPr>
          </w:p>
        </w:tc>
      </w:tr>
      <w:tr w:rsidR="008378CB" w14:paraId="612936A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37A9773" w14:textId="042B1F57" w:rsidR="008378CB" w:rsidRPr="005B18ED" w:rsidRDefault="00F534F1" w:rsidP="0003575F">
            <w:pPr>
              <w:pStyle w:val="ELEXONBody1"/>
              <w:tabs>
                <w:tab w:val="clear" w:pos="567"/>
              </w:tabs>
              <w:ind w:left="709" w:hanging="709"/>
              <w:rPr>
                <w:bCs/>
              </w:rPr>
            </w:pPr>
            <w:r w:rsidRPr="005B18ED">
              <w:rPr>
                <w:bCs/>
              </w:rPr>
              <w:t>14.1.4</w:t>
            </w:r>
            <w:r w:rsidRPr="005B18ED">
              <w:rPr>
                <w:bCs/>
              </w:rPr>
              <w:tab/>
            </w:r>
            <w:r w:rsidR="004D43C3" w:rsidRPr="005B18ED">
              <w:rPr>
                <w:bCs/>
              </w:rPr>
              <w:t>How do you ensure that you are able to carry out the principal functions of a MOA (including installation and commissioning) as set out in Section L 1.2.3?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B1B7BD7" w14:textId="6DA3FF76" w:rsidR="004D43C3" w:rsidRPr="005B18ED" w:rsidRDefault="004D43C3" w:rsidP="00CF59A0">
            <w:pPr>
              <w:pStyle w:val="NormalWeb"/>
              <w:tabs>
                <w:tab w:val="clear" w:pos="567"/>
              </w:tabs>
              <w:jc w:val="both"/>
              <w:rPr>
                <w:bCs/>
                <w:sz w:val="20"/>
                <w:szCs w:val="20"/>
              </w:rPr>
            </w:pPr>
            <w:r w:rsidRPr="005B18ED">
              <w:rPr>
                <w:bCs/>
                <w:sz w:val="20"/>
                <w:szCs w:val="20"/>
              </w:rPr>
              <w:t>The response should include processes and controls in</w:t>
            </w:r>
            <w:r w:rsidR="00CC1CDC">
              <w:rPr>
                <w:bCs/>
                <w:sz w:val="20"/>
                <w:szCs w:val="20"/>
              </w:rPr>
              <w:t xml:space="preserve"> </w:t>
            </w:r>
            <w:r w:rsidRPr="005B18ED">
              <w:rPr>
                <w:bCs/>
                <w:sz w:val="20"/>
                <w:szCs w:val="20"/>
              </w:rPr>
              <w:t>place for the following functions:</w:t>
            </w:r>
          </w:p>
          <w:p w14:paraId="57AE99A7" w14:textId="436C511F" w:rsidR="004D43C3" w:rsidRPr="005B18ED" w:rsidRDefault="00E94492" w:rsidP="00CF59A0">
            <w:pPr>
              <w:pStyle w:val="NormalWeb"/>
              <w:tabs>
                <w:tab w:val="clear" w:pos="567"/>
              </w:tabs>
              <w:ind w:left="567" w:hanging="567"/>
              <w:jc w:val="both"/>
              <w:rPr>
                <w:sz w:val="20"/>
                <w:szCs w:val="20"/>
              </w:rPr>
            </w:pPr>
            <w:r w:rsidRPr="005B18ED">
              <w:rPr>
                <w:sz w:val="20"/>
                <w:szCs w:val="20"/>
              </w:rPr>
              <w:t>(1)</w:t>
            </w:r>
            <w:r w:rsidRPr="005B18ED">
              <w:rPr>
                <w:sz w:val="20"/>
                <w:szCs w:val="20"/>
              </w:rPr>
              <w:tab/>
            </w:r>
            <w:r w:rsidR="004D43C3" w:rsidRPr="005B18ED">
              <w:rPr>
                <w:sz w:val="20"/>
                <w:szCs w:val="20"/>
              </w:rPr>
              <w:t>Installations.</w:t>
            </w:r>
          </w:p>
          <w:p w14:paraId="7F0DD84C" w14:textId="0A0754B9" w:rsidR="004D43C3" w:rsidRPr="005B18ED" w:rsidRDefault="00E94492" w:rsidP="00CF59A0">
            <w:pPr>
              <w:pStyle w:val="NormalWeb"/>
              <w:tabs>
                <w:tab w:val="clear" w:pos="567"/>
              </w:tabs>
              <w:ind w:left="567" w:hanging="567"/>
              <w:jc w:val="both"/>
              <w:rPr>
                <w:bCs/>
                <w:sz w:val="20"/>
                <w:szCs w:val="20"/>
              </w:rPr>
            </w:pPr>
            <w:r w:rsidRPr="005B18ED">
              <w:rPr>
                <w:sz w:val="20"/>
                <w:szCs w:val="20"/>
              </w:rPr>
              <w:t>(2)</w:t>
            </w:r>
            <w:r w:rsidRPr="005B18ED">
              <w:rPr>
                <w:sz w:val="20"/>
                <w:szCs w:val="20"/>
              </w:rPr>
              <w:tab/>
            </w:r>
            <w:r w:rsidR="004D43C3" w:rsidRPr="005B18ED">
              <w:rPr>
                <w:bCs/>
                <w:sz w:val="20"/>
                <w:szCs w:val="20"/>
              </w:rPr>
              <w:t>Commissioning.</w:t>
            </w:r>
          </w:p>
          <w:p w14:paraId="34586901" w14:textId="548D80DA" w:rsidR="004D43C3" w:rsidRPr="005B18ED" w:rsidRDefault="00E94492" w:rsidP="00CF59A0">
            <w:pPr>
              <w:pStyle w:val="NormalWeb"/>
              <w:tabs>
                <w:tab w:val="clear" w:pos="567"/>
              </w:tabs>
              <w:ind w:left="567" w:hanging="567"/>
              <w:jc w:val="both"/>
              <w:rPr>
                <w:bCs/>
                <w:sz w:val="20"/>
                <w:szCs w:val="20"/>
              </w:rPr>
            </w:pPr>
            <w:r w:rsidRPr="005B18ED">
              <w:rPr>
                <w:sz w:val="20"/>
                <w:szCs w:val="20"/>
              </w:rPr>
              <w:t>(3)</w:t>
            </w:r>
            <w:r w:rsidRPr="005B18ED">
              <w:rPr>
                <w:sz w:val="20"/>
                <w:szCs w:val="20"/>
              </w:rPr>
              <w:tab/>
            </w:r>
            <w:r w:rsidR="004D43C3" w:rsidRPr="005B18ED">
              <w:rPr>
                <w:bCs/>
                <w:sz w:val="20"/>
                <w:szCs w:val="20"/>
              </w:rPr>
              <w:t>Testing (including proving tests).</w:t>
            </w:r>
          </w:p>
          <w:p w14:paraId="0EBADBBC" w14:textId="33F51CE6" w:rsidR="004D43C3" w:rsidRPr="005B18ED" w:rsidRDefault="00E94492" w:rsidP="00CF59A0">
            <w:pPr>
              <w:pStyle w:val="NormalWeb"/>
              <w:tabs>
                <w:tab w:val="clear" w:pos="567"/>
              </w:tabs>
              <w:ind w:left="567" w:hanging="567"/>
              <w:jc w:val="both"/>
              <w:rPr>
                <w:bCs/>
                <w:sz w:val="20"/>
                <w:szCs w:val="20"/>
              </w:rPr>
            </w:pPr>
            <w:r w:rsidRPr="005B18ED">
              <w:rPr>
                <w:sz w:val="20"/>
                <w:szCs w:val="20"/>
              </w:rPr>
              <w:t>(4)</w:t>
            </w:r>
            <w:r w:rsidRPr="005B18ED">
              <w:rPr>
                <w:sz w:val="20"/>
                <w:szCs w:val="20"/>
              </w:rPr>
              <w:tab/>
            </w:r>
            <w:r w:rsidR="004D43C3" w:rsidRPr="005B18ED">
              <w:rPr>
                <w:bCs/>
                <w:sz w:val="20"/>
                <w:szCs w:val="20"/>
              </w:rPr>
              <w:t>Maintenance.</w:t>
            </w:r>
          </w:p>
          <w:p w14:paraId="7573BD3A" w14:textId="24E0620D" w:rsidR="004D43C3" w:rsidRPr="005B18ED" w:rsidRDefault="00E94492" w:rsidP="00CF59A0">
            <w:pPr>
              <w:pStyle w:val="NormalWeb"/>
              <w:tabs>
                <w:tab w:val="clear" w:pos="567"/>
              </w:tabs>
              <w:ind w:left="567" w:hanging="567"/>
              <w:jc w:val="both"/>
              <w:rPr>
                <w:bCs/>
                <w:sz w:val="20"/>
                <w:szCs w:val="20"/>
              </w:rPr>
            </w:pPr>
            <w:r w:rsidRPr="005B18ED">
              <w:rPr>
                <w:sz w:val="20"/>
                <w:szCs w:val="20"/>
              </w:rPr>
              <w:t>(</w:t>
            </w:r>
            <w:r w:rsidR="00B559B1" w:rsidRPr="005B18ED">
              <w:rPr>
                <w:sz w:val="20"/>
                <w:szCs w:val="20"/>
              </w:rPr>
              <w:t>5</w:t>
            </w:r>
            <w:r w:rsidRPr="005B18ED">
              <w:rPr>
                <w:sz w:val="20"/>
                <w:szCs w:val="20"/>
              </w:rPr>
              <w:t>)</w:t>
            </w:r>
            <w:r w:rsidRPr="005B18ED">
              <w:rPr>
                <w:bCs/>
                <w:sz w:val="20"/>
                <w:szCs w:val="20"/>
              </w:rPr>
              <w:tab/>
            </w:r>
            <w:r w:rsidR="004D43C3" w:rsidRPr="005B18ED">
              <w:rPr>
                <w:bCs/>
                <w:sz w:val="20"/>
                <w:szCs w:val="20"/>
              </w:rPr>
              <w:t>Fault rectification.</w:t>
            </w:r>
          </w:p>
          <w:p w14:paraId="543A48B2" w14:textId="145860B5" w:rsidR="004D43C3" w:rsidRPr="005B18ED" w:rsidRDefault="00E94492" w:rsidP="00CF59A0">
            <w:pPr>
              <w:pStyle w:val="NormalWeb"/>
              <w:tabs>
                <w:tab w:val="clear" w:pos="567"/>
              </w:tabs>
              <w:ind w:left="567" w:hanging="567"/>
              <w:jc w:val="both"/>
              <w:rPr>
                <w:bCs/>
                <w:sz w:val="20"/>
                <w:szCs w:val="20"/>
              </w:rPr>
            </w:pPr>
            <w:r w:rsidRPr="005B18ED">
              <w:rPr>
                <w:sz w:val="20"/>
                <w:szCs w:val="20"/>
              </w:rPr>
              <w:lastRenderedPageBreak/>
              <w:t>(</w:t>
            </w:r>
            <w:r w:rsidR="00B559B1" w:rsidRPr="005B18ED">
              <w:rPr>
                <w:sz w:val="20"/>
                <w:szCs w:val="20"/>
              </w:rPr>
              <w:t>6</w:t>
            </w:r>
            <w:r w:rsidRPr="005B18ED">
              <w:rPr>
                <w:sz w:val="20"/>
                <w:szCs w:val="20"/>
              </w:rPr>
              <w:t>)</w:t>
            </w:r>
            <w:r w:rsidRPr="005B18ED">
              <w:rPr>
                <w:bCs/>
                <w:sz w:val="20"/>
                <w:szCs w:val="20"/>
              </w:rPr>
              <w:tab/>
            </w:r>
            <w:r w:rsidR="004D43C3" w:rsidRPr="005B18ED">
              <w:rPr>
                <w:bCs/>
                <w:sz w:val="20"/>
                <w:szCs w:val="20"/>
              </w:rPr>
              <w:t>Provision of a sealing service.</w:t>
            </w:r>
          </w:p>
          <w:p w14:paraId="1FDE2728" w14:textId="16A918CE" w:rsidR="004D43C3" w:rsidRPr="005B18ED" w:rsidRDefault="004D43C3" w:rsidP="00CF59A0">
            <w:pPr>
              <w:pStyle w:val="NormalWeb"/>
              <w:tabs>
                <w:tab w:val="clear" w:pos="567"/>
              </w:tabs>
              <w:jc w:val="both"/>
              <w:rPr>
                <w:bCs/>
                <w:sz w:val="20"/>
                <w:szCs w:val="20"/>
              </w:rPr>
            </w:pPr>
            <w:r w:rsidRPr="005B18ED">
              <w:rPr>
                <w:bCs/>
                <w:sz w:val="20"/>
                <w:szCs w:val="20"/>
              </w:rPr>
              <w:t>If you intend to use a</w:t>
            </w:r>
            <w:r w:rsidR="001D3F82" w:rsidRPr="005B18ED">
              <w:rPr>
                <w:bCs/>
                <w:sz w:val="20"/>
                <w:szCs w:val="20"/>
              </w:rPr>
              <w:t>ny</w:t>
            </w:r>
            <w:r w:rsidRPr="005B18ED">
              <w:rPr>
                <w:bCs/>
                <w:sz w:val="20"/>
                <w:szCs w:val="20"/>
              </w:rPr>
              <w:t xml:space="preserve"> third party ag</w:t>
            </w:r>
            <w:r w:rsidR="001D3F82" w:rsidRPr="005B18ED">
              <w:rPr>
                <w:bCs/>
                <w:sz w:val="20"/>
                <w:szCs w:val="20"/>
              </w:rPr>
              <w:t>ent(s) to carry</w:t>
            </w:r>
            <w:r w:rsidR="005B18ED" w:rsidRPr="005B18ED">
              <w:rPr>
                <w:bCs/>
                <w:sz w:val="20"/>
                <w:szCs w:val="20"/>
              </w:rPr>
              <w:t xml:space="preserve"> </w:t>
            </w:r>
            <w:r w:rsidRPr="005B18ED">
              <w:rPr>
                <w:bCs/>
                <w:sz w:val="20"/>
                <w:szCs w:val="20"/>
              </w:rPr>
              <w:t>out</w:t>
            </w:r>
            <w:r w:rsidR="001D3F82" w:rsidRPr="005B18ED">
              <w:rPr>
                <w:bCs/>
                <w:sz w:val="20"/>
                <w:szCs w:val="20"/>
              </w:rPr>
              <w:t xml:space="preserve"> </w:t>
            </w:r>
            <w:r w:rsidRPr="005B18ED">
              <w:rPr>
                <w:bCs/>
                <w:sz w:val="20"/>
                <w:szCs w:val="20"/>
              </w:rPr>
              <w:t xml:space="preserve">any of the functions above on your </w:t>
            </w:r>
            <w:r w:rsidR="001D3F82" w:rsidRPr="005B18ED">
              <w:rPr>
                <w:bCs/>
                <w:sz w:val="20"/>
                <w:szCs w:val="20"/>
              </w:rPr>
              <w:t>behalf, please</w:t>
            </w:r>
            <w:r w:rsidR="005B18ED" w:rsidRPr="005B18ED">
              <w:rPr>
                <w:bCs/>
                <w:sz w:val="20"/>
                <w:szCs w:val="20"/>
              </w:rPr>
              <w:t xml:space="preserve"> </w:t>
            </w:r>
            <w:r w:rsidRPr="005B18ED">
              <w:rPr>
                <w:bCs/>
                <w:sz w:val="20"/>
                <w:szCs w:val="20"/>
              </w:rPr>
              <w:t>also</w:t>
            </w:r>
            <w:r w:rsidR="001D3F82" w:rsidRPr="005B18ED">
              <w:rPr>
                <w:bCs/>
                <w:sz w:val="20"/>
                <w:szCs w:val="20"/>
              </w:rPr>
              <w:t xml:space="preserve"> </w:t>
            </w:r>
            <w:r w:rsidRPr="005B18ED">
              <w:rPr>
                <w:bCs/>
                <w:sz w:val="20"/>
                <w:szCs w:val="20"/>
              </w:rPr>
              <w:t>include the following:</w:t>
            </w:r>
          </w:p>
          <w:p w14:paraId="4F560E43" w14:textId="033D233D" w:rsidR="004D43C3" w:rsidRPr="005B18ED" w:rsidRDefault="00E94492" w:rsidP="00CF59A0">
            <w:pPr>
              <w:pStyle w:val="NormalWeb"/>
              <w:tabs>
                <w:tab w:val="clear" w:pos="567"/>
              </w:tabs>
              <w:ind w:left="567" w:hanging="567"/>
              <w:jc w:val="both"/>
              <w:rPr>
                <w:bCs/>
                <w:sz w:val="20"/>
                <w:szCs w:val="20"/>
              </w:rPr>
            </w:pPr>
            <w:r w:rsidRPr="005B18ED">
              <w:rPr>
                <w:sz w:val="20"/>
                <w:szCs w:val="20"/>
              </w:rPr>
              <w:t>(</w:t>
            </w:r>
            <w:r w:rsidRPr="005B18ED">
              <w:rPr>
                <w:bCs/>
                <w:sz w:val="20"/>
                <w:szCs w:val="20"/>
              </w:rPr>
              <w:t>1</w:t>
            </w:r>
            <w:r w:rsidRPr="005B18ED">
              <w:rPr>
                <w:sz w:val="20"/>
                <w:szCs w:val="20"/>
              </w:rPr>
              <w:t>)</w:t>
            </w:r>
            <w:r w:rsidRPr="005B18ED">
              <w:rPr>
                <w:bCs/>
                <w:sz w:val="20"/>
                <w:szCs w:val="20"/>
              </w:rPr>
              <w:tab/>
            </w:r>
            <w:r w:rsidR="004D43C3" w:rsidRPr="005B18ED">
              <w:rPr>
                <w:bCs/>
                <w:sz w:val="20"/>
                <w:szCs w:val="20"/>
              </w:rPr>
              <w:t>List of the third party agent(s) that you intend to</w:t>
            </w:r>
            <w:r w:rsidR="001F3D53" w:rsidRPr="005B18ED">
              <w:rPr>
                <w:bCs/>
                <w:sz w:val="20"/>
                <w:szCs w:val="20"/>
              </w:rPr>
              <w:t xml:space="preserve"> </w:t>
            </w:r>
            <w:r w:rsidR="004D43C3" w:rsidRPr="005B18ED">
              <w:rPr>
                <w:bCs/>
                <w:sz w:val="20"/>
                <w:szCs w:val="20"/>
              </w:rPr>
              <w:t>use. For each one, please state their MOCOPA</w:t>
            </w:r>
            <w:r w:rsidR="001F3D53" w:rsidRPr="005B18ED">
              <w:rPr>
                <w:bCs/>
                <w:sz w:val="20"/>
                <w:szCs w:val="20"/>
              </w:rPr>
              <w:t xml:space="preserve"> </w:t>
            </w:r>
            <w:r w:rsidR="004D43C3" w:rsidRPr="005B18ED">
              <w:rPr>
                <w:bCs/>
                <w:sz w:val="20"/>
                <w:szCs w:val="20"/>
              </w:rPr>
              <w:t>accreditation status and the MOA functions they</w:t>
            </w:r>
            <w:r w:rsidR="001F3D53" w:rsidRPr="005B18ED">
              <w:rPr>
                <w:bCs/>
                <w:sz w:val="20"/>
                <w:szCs w:val="20"/>
              </w:rPr>
              <w:t xml:space="preserve"> </w:t>
            </w:r>
            <w:r w:rsidR="004D43C3" w:rsidRPr="005B18ED">
              <w:rPr>
                <w:bCs/>
                <w:sz w:val="20"/>
                <w:szCs w:val="20"/>
              </w:rPr>
              <w:t>will perform on your behalf.</w:t>
            </w:r>
          </w:p>
          <w:p w14:paraId="5A83B164" w14:textId="3F78A0D3" w:rsidR="004D43C3" w:rsidRPr="005B18ED" w:rsidRDefault="00E94492" w:rsidP="00CF59A0">
            <w:pPr>
              <w:pStyle w:val="NormalWeb"/>
              <w:tabs>
                <w:tab w:val="clear" w:pos="567"/>
              </w:tabs>
              <w:ind w:left="567" w:hanging="567"/>
              <w:jc w:val="both"/>
              <w:rPr>
                <w:bCs/>
                <w:sz w:val="20"/>
                <w:szCs w:val="20"/>
              </w:rPr>
            </w:pPr>
            <w:r w:rsidRPr="005B18ED">
              <w:rPr>
                <w:sz w:val="20"/>
                <w:szCs w:val="20"/>
              </w:rPr>
              <w:t>(2)</w:t>
            </w:r>
            <w:r w:rsidRPr="005B18ED">
              <w:rPr>
                <w:sz w:val="20"/>
                <w:szCs w:val="20"/>
              </w:rPr>
              <w:tab/>
            </w:r>
            <w:r w:rsidR="004D43C3" w:rsidRPr="005B18ED">
              <w:rPr>
                <w:bCs/>
                <w:sz w:val="20"/>
                <w:szCs w:val="20"/>
              </w:rPr>
              <w:t>Description of controls and/or processes in place</w:t>
            </w:r>
            <w:r w:rsidR="001F3D53" w:rsidRPr="005B18ED">
              <w:rPr>
                <w:bCs/>
                <w:sz w:val="20"/>
                <w:szCs w:val="20"/>
              </w:rPr>
              <w:t xml:space="preserve"> </w:t>
            </w:r>
            <w:r w:rsidR="004D43C3" w:rsidRPr="005B18ED">
              <w:rPr>
                <w:bCs/>
                <w:sz w:val="20"/>
                <w:szCs w:val="20"/>
              </w:rPr>
              <w:t>for ongoing management of the third party agent(s).</w:t>
            </w:r>
            <w:r w:rsidR="001F3D53" w:rsidRPr="005B18ED">
              <w:rPr>
                <w:bCs/>
                <w:sz w:val="20"/>
                <w:szCs w:val="20"/>
              </w:rPr>
              <w:t xml:space="preserve"> </w:t>
            </w:r>
            <w:r w:rsidR="004D43C3" w:rsidRPr="005B18ED">
              <w:rPr>
                <w:bCs/>
                <w:sz w:val="20"/>
                <w:szCs w:val="20"/>
              </w:rPr>
              <w:t>The response should address:</w:t>
            </w:r>
          </w:p>
          <w:p w14:paraId="5C143D81" w14:textId="5770726F" w:rsidR="004D43C3" w:rsidRPr="005B18ED" w:rsidRDefault="00B559B1" w:rsidP="00CF59A0">
            <w:pPr>
              <w:pStyle w:val="NormalWeb"/>
              <w:tabs>
                <w:tab w:val="clear" w:pos="567"/>
              </w:tabs>
              <w:ind w:left="907" w:hanging="567"/>
              <w:jc w:val="both"/>
              <w:rPr>
                <w:bCs/>
                <w:sz w:val="20"/>
                <w:szCs w:val="20"/>
              </w:rPr>
            </w:pPr>
            <w:r w:rsidRPr="005B18ED">
              <w:rPr>
                <w:sz w:val="20"/>
                <w:szCs w:val="20"/>
              </w:rPr>
              <w:t>(</w:t>
            </w:r>
            <w:r w:rsidRPr="005B18ED">
              <w:rPr>
                <w:bCs/>
                <w:sz w:val="20"/>
                <w:szCs w:val="20"/>
              </w:rPr>
              <w:t>a)</w:t>
            </w:r>
            <w:r w:rsidRPr="005B18ED">
              <w:rPr>
                <w:bCs/>
                <w:sz w:val="20"/>
                <w:szCs w:val="20"/>
              </w:rPr>
              <w:tab/>
            </w:r>
            <w:r w:rsidR="004D43C3" w:rsidRPr="005B18ED">
              <w:rPr>
                <w:bCs/>
                <w:sz w:val="20"/>
                <w:szCs w:val="20"/>
              </w:rPr>
              <w:t>Controls to ensure that your agents are compliant</w:t>
            </w:r>
            <w:r w:rsidR="001F3D53" w:rsidRPr="005B18ED">
              <w:rPr>
                <w:bCs/>
                <w:sz w:val="20"/>
                <w:szCs w:val="20"/>
              </w:rPr>
              <w:t xml:space="preserve"> </w:t>
            </w:r>
            <w:r w:rsidR="004D43C3" w:rsidRPr="005B18ED">
              <w:rPr>
                <w:bCs/>
                <w:sz w:val="20"/>
                <w:szCs w:val="20"/>
              </w:rPr>
              <w:t>with their MOCOPA obligations.</w:t>
            </w:r>
          </w:p>
          <w:p w14:paraId="60584877" w14:textId="315F7C69" w:rsidR="004D43C3" w:rsidRPr="005B18ED" w:rsidRDefault="00B559B1" w:rsidP="00CF59A0">
            <w:pPr>
              <w:pStyle w:val="NormalWeb"/>
              <w:tabs>
                <w:tab w:val="clear" w:pos="567"/>
              </w:tabs>
              <w:ind w:left="907" w:hanging="567"/>
              <w:jc w:val="both"/>
              <w:rPr>
                <w:bCs/>
                <w:sz w:val="20"/>
                <w:szCs w:val="20"/>
              </w:rPr>
            </w:pPr>
            <w:r w:rsidRPr="005B18ED">
              <w:rPr>
                <w:sz w:val="20"/>
                <w:szCs w:val="20"/>
              </w:rPr>
              <w:t>(b)</w:t>
            </w:r>
            <w:r w:rsidRPr="005B18ED">
              <w:rPr>
                <w:sz w:val="20"/>
                <w:szCs w:val="20"/>
              </w:rPr>
              <w:tab/>
            </w:r>
            <w:r w:rsidR="004D43C3" w:rsidRPr="005B18ED">
              <w:rPr>
                <w:bCs/>
                <w:sz w:val="20"/>
                <w:szCs w:val="20"/>
              </w:rPr>
              <w:t>Regular meetings and reporting of key performance</w:t>
            </w:r>
            <w:r w:rsidR="001F3D53" w:rsidRPr="005B18ED">
              <w:rPr>
                <w:bCs/>
                <w:sz w:val="20"/>
                <w:szCs w:val="20"/>
              </w:rPr>
              <w:t xml:space="preserve"> </w:t>
            </w:r>
            <w:r w:rsidR="004D43C3" w:rsidRPr="005B18ED">
              <w:rPr>
                <w:bCs/>
                <w:sz w:val="20"/>
                <w:szCs w:val="20"/>
              </w:rPr>
              <w:t>indicators.</w:t>
            </w:r>
          </w:p>
          <w:p w14:paraId="37F577BB" w14:textId="5E797087" w:rsidR="004D43C3" w:rsidRPr="005B18ED" w:rsidRDefault="00B559B1" w:rsidP="00CF59A0">
            <w:pPr>
              <w:pStyle w:val="NormalWeb"/>
              <w:tabs>
                <w:tab w:val="clear" w:pos="567"/>
              </w:tabs>
              <w:ind w:left="907" w:hanging="567"/>
              <w:jc w:val="both"/>
              <w:rPr>
                <w:bCs/>
                <w:sz w:val="20"/>
                <w:szCs w:val="20"/>
              </w:rPr>
            </w:pPr>
            <w:r w:rsidRPr="005B18ED">
              <w:rPr>
                <w:sz w:val="20"/>
                <w:szCs w:val="20"/>
              </w:rPr>
              <w:t>(c)</w:t>
            </w:r>
            <w:r w:rsidRPr="005B18ED">
              <w:rPr>
                <w:sz w:val="20"/>
                <w:szCs w:val="20"/>
              </w:rPr>
              <w:tab/>
            </w:r>
            <w:r w:rsidR="004D43C3" w:rsidRPr="005B18ED">
              <w:rPr>
                <w:bCs/>
                <w:sz w:val="20"/>
                <w:szCs w:val="20"/>
              </w:rPr>
              <w:t>Adequate contractual arrangements that include</w:t>
            </w:r>
            <w:r w:rsidR="001F3D53" w:rsidRPr="005B18ED">
              <w:rPr>
                <w:bCs/>
                <w:sz w:val="20"/>
                <w:szCs w:val="20"/>
              </w:rPr>
              <w:t xml:space="preserve"> </w:t>
            </w:r>
            <w:r w:rsidR="004D43C3" w:rsidRPr="005B18ED">
              <w:rPr>
                <w:bCs/>
                <w:sz w:val="20"/>
                <w:szCs w:val="20"/>
              </w:rPr>
              <w:t>clear lines of responsibilities for each party, and</w:t>
            </w:r>
            <w:r w:rsidR="001F3D53" w:rsidRPr="005B18ED">
              <w:rPr>
                <w:bCs/>
                <w:sz w:val="20"/>
                <w:szCs w:val="20"/>
              </w:rPr>
              <w:t xml:space="preserve"> </w:t>
            </w:r>
            <w:r w:rsidR="004D43C3" w:rsidRPr="005B18ED">
              <w:rPr>
                <w:bCs/>
                <w:sz w:val="20"/>
                <w:szCs w:val="20"/>
              </w:rPr>
              <w:t>documented working practice agreed.</w:t>
            </w:r>
          </w:p>
          <w:p w14:paraId="34AE9558" w14:textId="530597F3" w:rsidR="004D43C3" w:rsidRPr="005B18ED" w:rsidRDefault="00B559B1" w:rsidP="00CF59A0">
            <w:pPr>
              <w:pStyle w:val="NormalWeb"/>
              <w:tabs>
                <w:tab w:val="clear" w:pos="567"/>
              </w:tabs>
              <w:ind w:left="907" w:hanging="567"/>
              <w:jc w:val="both"/>
              <w:rPr>
                <w:bCs/>
                <w:sz w:val="20"/>
                <w:szCs w:val="20"/>
              </w:rPr>
            </w:pPr>
            <w:r w:rsidRPr="005B18ED">
              <w:rPr>
                <w:sz w:val="20"/>
                <w:szCs w:val="20"/>
              </w:rPr>
              <w:t>(d)</w:t>
            </w:r>
            <w:r w:rsidRPr="005B18ED">
              <w:rPr>
                <w:sz w:val="20"/>
                <w:szCs w:val="20"/>
              </w:rPr>
              <w:tab/>
            </w:r>
            <w:r w:rsidR="004D43C3" w:rsidRPr="005B18ED">
              <w:rPr>
                <w:bCs/>
                <w:sz w:val="20"/>
                <w:szCs w:val="20"/>
              </w:rPr>
              <w:t>Controls in place to ensure your MOCOPA Agents</w:t>
            </w:r>
            <w:r w:rsidR="001F3D53" w:rsidRPr="005B18ED">
              <w:rPr>
                <w:bCs/>
                <w:sz w:val="20"/>
                <w:szCs w:val="20"/>
              </w:rPr>
              <w:t xml:space="preserve"> </w:t>
            </w:r>
            <w:r w:rsidR="004D43C3" w:rsidRPr="005B18ED">
              <w:rPr>
                <w:bCs/>
                <w:sz w:val="20"/>
                <w:szCs w:val="20"/>
              </w:rPr>
              <w:t>are able to support the growth of your portfolio.</w:t>
            </w:r>
          </w:p>
          <w:p w14:paraId="76ECE861" w14:textId="4AE01B82" w:rsidR="008378CB" w:rsidRPr="005B18ED" w:rsidRDefault="004D43C3" w:rsidP="00CF59A0">
            <w:pPr>
              <w:pStyle w:val="Default"/>
              <w:spacing w:after="120"/>
              <w:ind w:left="567" w:hanging="567"/>
              <w:rPr>
                <w:bCs/>
                <w:sz w:val="20"/>
                <w:szCs w:val="20"/>
              </w:rPr>
            </w:pPr>
            <w:r w:rsidRPr="00CF59A0">
              <w:rPr>
                <w:bCs/>
                <w:sz w:val="20"/>
                <w:szCs w:val="20"/>
              </w:rPr>
              <w:t>If you intend to carry out any of the functions above,</w:t>
            </w:r>
            <w:r w:rsidR="00281B31" w:rsidRPr="00CF59A0">
              <w:rPr>
                <w:bCs/>
                <w:sz w:val="20"/>
                <w:szCs w:val="20"/>
              </w:rPr>
              <w:t xml:space="preserve"> </w:t>
            </w:r>
            <w:r w:rsidRPr="00CF59A0">
              <w:rPr>
                <w:bCs/>
                <w:sz w:val="20"/>
                <w:szCs w:val="20"/>
              </w:rPr>
              <w:t>please confirm your MOCOPA accreditation status.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99BC719"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831FFA4" w14:textId="77777777" w:rsidR="008378CB" w:rsidRDefault="008378CB">
            <w:pPr>
              <w:tabs>
                <w:tab w:val="clear" w:pos="567"/>
              </w:tabs>
            </w:pPr>
          </w:p>
        </w:tc>
      </w:tr>
      <w:tr w:rsidR="008378CB" w14:paraId="60D1957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521A897" w14:textId="77777777" w:rsidR="008378CB" w:rsidRDefault="00F534F1">
            <w:pPr>
              <w:pStyle w:val="ELEXONBody1"/>
              <w:tabs>
                <w:tab w:val="clear" w:pos="567"/>
              </w:tabs>
              <w:ind w:left="709" w:hanging="709"/>
            </w:pPr>
            <w:r>
              <w:rPr>
                <w:bCs/>
              </w:rPr>
              <w:t>14.1.5</w:t>
            </w:r>
            <w:r>
              <w:rPr>
                <w:bCs/>
              </w:rPr>
              <w:tab/>
              <w:t xml:space="preserve">How do you ensure that all installed Metering Systems either conform to the metering Code of Practice or that an appropriate Metering </w:t>
            </w:r>
            <w:r>
              <w:rPr>
                <w:bCs/>
              </w:rPr>
              <w:lastRenderedPageBreak/>
              <w:t>Dispensation has been obtained</w:t>
            </w:r>
            <w: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74D641F" w14:textId="77777777" w:rsidR="008378CB" w:rsidRPr="001F3D53" w:rsidRDefault="00F534F1">
            <w:pPr>
              <w:pStyle w:val="NormalWeb"/>
              <w:tabs>
                <w:tab w:val="clear" w:pos="567"/>
              </w:tabs>
              <w:jc w:val="both"/>
              <w:rPr>
                <w:bCs/>
                <w:sz w:val="20"/>
                <w:szCs w:val="20"/>
              </w:rPr>
            </w:pPr>
            <w:r w:rsidRPr="001F3D53">
              <w:rPr>
                <w:bCs/>
                <w:sz w:val="20"/>
                <w:szCs w:val="20"/>
              </w:rPr>
              <w:lastRenderedPageBreak/>
              <w:t>The response should address the following areas:</w:t>
            </w:r>
          </w:p>
          <w:p w14:paraId="6F06ED19" w14:textId="77777777" w:rsidR="008378CB" w:rsidRPr="001F3D53" w:rsidRDefault="00F534F1">
            <w:pPr>
              <w:pStyle w:val="BodyText3"/>
              <w:tabs>
                <w:tab w:val="clear" w:pos="567"/>
              </w:tabs>
              <w:ind w:left="459" w:hanging="425"/>
              <w:jc w:val="both"/>
              <w:rPr>
                <w:sz w:val="20"/>
                <w:szCs w:val="20"/>
              </w:rPr>
            </w:pPr>
            <w:r w:rsidRPr="001F3D53">
              <w:rPr>
                <w:sz w:val="20"/>
                <w:szCs w:val="20"/>
              </w:rPr>
              <w:t>(</w:t>
            </w:r>
            <w:r w:rsidRPr="001F3D53">
              <w:rPr>
                <w:bCs/>
                <w:sz w:val="20"/>
                <w:szCs w:val="20"/>
              </w:rPr>
              <w:t>1</w:t>
            </w:r>
            <w:r w:rsidRPr="001F3D53">
              <w:rPr>
                <w:sz w:val="20"/>
                <w:szCs w:val="20"/>
              </w:rPr>
              <w:t>)</w:t>
            </w:r>
            <w:r w:rsidRPr="001F3D53">
              <w:rPr>
                <w:bCs/>
                <w:sz w:val="20"/>
                <w:szCs w:val="20"/>
              </w:rPr>
              <w:tab/>
            </w:r>
            <w:r w:rsidRPr="001F3D53">
              <w:rPr>
                <w:sz w:val="20"/>
                <w:szCs w:val="20"/>
              </w:rPr>
              <w:t xml:space="preserve">An inventory of all Metering Systems installed should be maintained which specifies all Metering System technical details – where relevant this should be supported by the </w:t>
            </w:r>
            <w:r w:rsidRPr="001F3D53">
              <w:rPr>
                <w:sz w:val="20"/>
                <w:szCs w:val="20"/>
              </w:rPr>
              <w:lastRenderedPageBreak/>
              <w:t>appropriate certificates and paper work (e.g. CT/VT certificates) and an audit trail should be provided from the inventory to the physical documentation.</w:t>
            </w:r>
          </w:p>
          <w:p w14:paraId="77C2D163" w14:textId="77777777" w:rsidR="008378CB" w:rsidRPr="001F3D53" w:rsidRDefault="00F534F1">
            <w:pPr>
              <w:pStyle w:val="BodyText3"/>
              <w:tabs>
                <w:tab w:val="clear" w:pos="567"/>
              </w:tabs>
              <w:ind w:left="459" w:hanging="425"/>
              <w:jc w:val="both"/>
              <w:rPr>
                <w:sz w:val="20"/>
                <w:szCs w:val="20"/>
              </w:rPr>
            </w:pPr>
            <w:r w:rsidRPr="001F3D53">
              <w:rPr>
                <w:sz w:val="20"/>
                <w:szCs w:val="20"/>
              </w:rPr>
              <w:t>(2)</w:t>
            </w:r>
            <w:r w:rsidRPr="001F3D53">
              <w:rPr>
                <w:sz w:val="20"/>
                <w:szCs w:val="20"/>
              </w:rPr>
              <w:tab/>
              <w:t>Controls should be in place to identify Metering Systems that require a dispensation and to monitor the expiry dates of any dispensations held.</w:t>
            </w:r>
          </w:p>
          <w:p w14:paraId="07E7C62B" w14:textId="77777777" w:rsidR="008378CB" w:rsidRPr="001F3D53" w:rsidRDefault="00F534F1">
            <w:pPr>
              <w:pStyle w:val="BodyText3"/>
              <w:tabs>
                <w:tab w:val="clear" w:pos="567"/>
              </w:tabs>
              <w:spacing w:after="0"/>
              <w:ind w:left="425" w:hanging="425"/>
              <w:jc w:val="both"/>
              <w:rPr>
                <w:bCs/>
                <w:sz w:val="20"/>
                <w:szCs w:val="20"/>
              </w:rPr>
            </w:pPr>
            <w:r w:rsidRPr="001F3D53">
              <w:rPr>
                <w:sz w:val="20"/>
                <w:szCs w:val="20"/>
              </w:rPr>
              <w:t>(3)</w:t>
            </w:r>
            <w:r w:rsidRPr="001F3D53">
              <w:rPr>
                <w:sz w:val="20"/>
                <w:szCs w:val="20"/>
              </w:rPr>
              <w:tab/>
              <w:t>An inventory of all Metering Systems which have a dispensation should be maintained which specifies the duration of each.</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1AA1531"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4FBF422" w14:textId="77777777" w:rsidR="008378CB" w:rsidRDefault="008378CB">
            <w:pPr>
              <w:tabs>
                <w:tab w:val="clear" w:pos="567"/>
              </w:tabs>
            </w:pPr>
          </w:p>
        </w:tc>
      </w:tr>
      <w:tr w:rsidR="008378CB" w14:paraId="78A730C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35EE8C4" w14:textId="77777777" w:rsidR="008378CB" w:rsidRDefault="00F534F1">
            <w:pPr>
              <w:pStyle w:val="ELEXONBody1"/>
              <w:tabs>
                <w:tab w:val="clear" w:pos="567"/>
              </w:tabs>
              <w:ind w:left="567" w:hanging="567"/>
              <w:rPr>
                <w:bCs/>
              </w:rPr>
            </w:pPr>
            <w:r>
              <w:t>14.1.6</w:t>
            </w:r>
            <w:r>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B148371" w14:textId="77777777" w:rsidR="008378CB" w:rsidRDefault="00F534F1">
            <w:pPr>
              <w:tabs>
                <w:tab w:val="clear" w:pos="567"/>
              </w:tabs>
              <w:jc w:val="both"/>
            </w:pPr>
            <w:r>
              <w:t>The response should address the following:</w:t>
            </w:r>
          </w:p>
          <w:p w14:paraId="6D035087" w14:textId="77777777" w:rsidR="008378CB" w:rsidRDefault="00F534F1">
            <w:pPr>
              <w:tabs>
                <w:tab w:val="clear" w:pos="567"/>
              </w:tabs>
              <w:ind w:left="567" w:hanging="567"/>
              <w:jc w:val="both"/>
            </w:pPr>
            <w:r>
              <w:t>(1)</w:t>
            </w:r>
            <w:r>
              <w:tab/>
              <w:t>Calculations are in accordance with the calculation guidelines specified in BSCP533 Appendix B</w:t>
            </w:r>
            <w:r>
              <w:rPr>
                <w:bCs/>
              </w:rPr>
              <w:t xml:space="preserve"> PARMS Calculation Guidelines.</w:t>
            </w:r>
          </w:p>
          <w:p w14:paraId="33353A03" w14:textId="77777777" w:rsidR="008378CB" w:rsidRDefault="00F534F1">
            <w:pPr>
              <w:tabs>
                <w:tab w:val="clear" w:pos="567"/>
              </w:tabs>
              <w:ind w:left="567" w:hanging="567"/>
              <w:jc w:val="both"/>
            </w:pPr>
            <w:r>
              <w:t>(2)</w:t>
            </w:r>
            <w:r>
              <w:tab/>
              <w:t>Submissions are in accordance with BSCP533.</w:t>
            </w:r>
          </w:p>
          <w:p w14:paraId="1BFF5F62" w14:textId="77777777" w:rsidR="008378CB" w:rsidRDefault="00F534F1">
            <w:pPr>
              <w:tabs>
                <w:tab w:val="clear" w:pos="567"/>
              </w:tabs>
              <w:ind w:left="567" w:hanging="567"/>
              <w:jc w:val="both"/>
            </w:pPr>
            <w:r>
              <w:t>(3)</w:t>
            </w:r>
            <w:r>
              <w:tab/>
              <w:t>Data is submitted in the required file format specification (in accordance with BSCP533 Appendix A PARMS Data Provider File Formats).</w:t>
            </w:r>
          </w:p>
          <w:p w14:paraId="2EFAE15C" w14:textId="77777777" w:rsidR="008378CB" w:rsidRDefault="00F534F1">
            <w:pPr>
              <w:tabs>
                <w:tab w:val="clear" w:pos="567"/>
              </w:tabs>
              <w:ind w:left="567" w:hanging="567"/>
              <w:jc w:val="both"/>
            </w:pPr>
            <w:r>
              <w:t>(4)</w:t>
            </w:r>
            <w:r>
              <w:tab/>
              <w:t>Controls in place for data validity and completeness.</w:t>
            </w:r>
          </w:p>
          <w:p w14:paraId="69A44715" w14:textId="77777777" w:rsidR="008378CB" w:rsidRDefault="00F534F1">
            <w:pPr>
              <w:tabs>
                <w:tab w:val="clear" w:pos="567"/>
              </w:tabs>
              <w:spacing w:after="0"/>
              <w:ind w:left="567" w:hanging="567"/>
              <w:jc w:val="both"/>
              <w:rPr>
                <w:bCs/>
              </w:rPr>
            </w:pPr>
            <w:r>
              <w:t>(5)</w:t>
            </w:r>
            <w: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E47E777"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7879D38" w14:textId="77777777" w:rsidR="008378CB" w:rsidRDefault="008378CB">
            <w:pPr>
              <w:tabs>
                <w:tab w:val="clear" w:pos="567"/>
              </w:tabs>
            </w:pPr>
          </w:p>
        </w:tc>
      </w:tr>
      <w:tr w:rsidR="008378CB" w14:paraId="12CE950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1072E6A" w14:textId="77777777" w:rsidR="008378CB" w:rsidRDefault="00F534F1">
            <w:pPr>
              <w:pStyle w:val="ELEXONBody1"/>
              <w:tabs>
                <w:tab w:val="clear" w:pos="567"/>
              </w:tabs>
              <w:spacing w:after="0"/>
              <w:ind w:left="709" w:hanging="709"/>
              <w:rPr>
                <w:bCs/>
                <w:i/>
              </w:rPr>
            </w:pPr>
            <w:r>
              <w:rPr>
                <w:bCs/>
              </w:rPr>
              <w:t>14.1.7</w:t>
            </w:r>
            <w:r>
              <w:rPr>
                <w:bCs/>
              </w:rPr>
              <w:tab/>
              <w:t>How have you ensured that you have appropriate audit trails in place to meet the audit trail requirements as set out in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B8C768B" w14:textId="77777777" w:rsidR="008378CB" w:rsidRDefault="00F534F1">
            <w:pPr>
              <w:tabs>
                <w:tab w:val="clear" w:pos="567"/>
              </w:tabs>
              <w:spacing w:after="0"/>
              <w:jc w:val="both"/>
              <w:rPr>
                <w:bCs/>
              </w:rPr>
            </w:pPr>
            <w:r>
              <w:rPr>
                <w:bCs/>
              </w:rPr>
              <w:t>The systems should be capable of reporting (or archived information should be stored so that it is available for enquiry) sufficient information so as to enable a user to obtain, in a timely fashion any changes to standing data held or used by the system.</w:t>
            </w:r>
          </w:p>
          <w:p w14:paraId="66AC8AC2" w14:textId="77777777" w:rsidR="008378CB" w:rsidRDefault="00F534F1">
            <w:pPr>
              <w:tabs>
                <w:tab w:val="clear" w:pos="567"/>
              </w:tabs>
              <w:spacing w:after="0"/>
              <w:jc w:val="both"/>
              <w:rPr>
                <w:bCs/>
              </w:rPr>
            </w:pPr>
            <w:r>
              <w:rPr>
                <w:bCs/>
              </w:rPr>
              <w:lastRenderedPageBreak/>
              <w:t>The audit trail and archiving requirements for SVA NHHMOA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45433A2" w14:textId="77777777" w:rsidR="008378CB" w:rsidRDefault="008378CB">
            <w:pPr>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D4D8AB2" w14:textId="77777777" w:rsidR="008378CB" w:rsidRDefault="008378CB">
            <w:pPr>
              <w:tabs>
                <w:tab w:val="clear" w:pos="567"/>
              </w:tabs>
              <w:spacing w:after="0"/>
            </w:pPr>
          </w:p>
        </w:tc>
      </w:tr>
      <w:tr w:rsidR="008378CB" w14:paraId="61FD1A9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A37D02A" w14:textId="77777777" w:rsidR="008378CB" w:rsidRDefault="00F534F1">
            <w:pPr>
              <w:tabs>
                <w:tab w:val="clear" w:pos="567"/>
              </w:tabs>
              <w:spacing w:after="80"/>
              <w:ind w:left="709" w:hanging="709"/>
              <w:rPr>
                <w:bCs/>
              </w:rPr>
            </w:pPr>
            <w:r>
              <w:rPr>
                <w:bCs/>
              </w:rPr>
              <w:t>14.1.8</w:t>
            </w:r>
            <w:r>
              <w:rPr>
                <w:bCs/>
              </w:rPr>
              <w:tab/>
              <w:t>How have you ensured that you can meet the data retention requirements set out in BSC Section U1.6 and PSL100 section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A398B96" w14:textId="77777777" w:rsidR="008378CB" w:rsidRDefault="00F534F1">
            <w:pPr>
              <w:tabs>
                <w:tab w:val="clear" w:pos="567"/>
              </w:tabs>
              <w:spacing w:after="80"/>
              <w:jc w:val="both"/>
              <w:rPr>
                <w:bCs/>
              </w:rPr>
            </w:pPr>
            <w:r>
              <w:rPr>
                <w:bCs/>
              </w:rPr>
              <w:t>Section U1.6 sets out the requirements on Parties and their Party Agents to retain Settlement Data for:</w:t>
            </w:r>
          </w:p>
          <w:p w14:paraId="3CACD967" w14:textId="77777777" w:rsidR="008378CB" w:rsidRDefault="00F534F1">
            <w:pPr>
              <w:pStyle w:val="BodyText3"/>
              <w:tabs>
                <w:tab w:val="clear" w:pos="567"/>
              </w:tabs>
              <w:spacing w:after="80"/>
              <w:ind w:left="459" w:hanging="425"/>
              <w:jc w:val="both"/>
              <w:rPr>
                <w:sz w:val="20"/>
                <w:szCs w:val="20"/>
              </w:rPr>
            </w:pPr>
            <w:r>
              <w:rPr>
                <w:sz w:val="20"/>
                <w:szCs w:val="20"/>
              </w:rPr>
              <w:t>(</w:t>
            </w:r>
            <w:r>
              <w:rPr>
                <w:bCs/>
                <w:sz w:val="20"/>
                <w:szCs w:val="20"/>
              </w:rPr>
              <w:t>1</w:t>
            </w:r>
            <w:r>
              <w:rPr>
                <w:sz w:val="20"/>
                <w:szCs w:val="20"/>
              </w:rPr>
              <w:t>)</w:t>
            </w:r>
            <w:r>
              <w:rPr>
                <w:bCs/>
                <w:sz w:val="20"/>
                <w:szCs w:val="20"/>
              </w:rPr>
              <w:tab/>
            </w:r>
            <w:r>
              <w:rPr>
                <w:sz w:val="20"/>
                <w:szCs w:val="20"/>
              </w:rPr>
              <w:t>28 months after the Settlement Day to which it relates on-line;</w:t>
            </w:r>
          </w:p>
          <w:p w14:paraId="4E1D0B13" w14:textId="77777777" w:rsidR="008378CB" w:rsidRDefault="00F534F1">
            <w:pPr>
              <w:pStyle w:val="BodyText3"/>
              <w:tabs>
                <w:tab w:val="clear" w:pos="567"/>
              </w:tabs>
              <w:spacing w:after="80"/>
              <w:ind w:left="459" w:hanging="425"/>
              <w:jc w:val="both"/>
              <w:rPr>
                <w:sz w:val="20"/>
                <w:szCs w:val="20"/>
              </w:rPr>
            </w:pPr>
            <w:r>
              <w:rPr>
                <w:sz w:val="20"/>
                <w:szCs w:val="20"/>
              </w:rPr>
              <w:t>(2)</w:t>
            </w:r>
            <w:r>
              <w:rPr>
                <w:sz w:val="20"/>
                <w:szCs w:val="20"/>
              </w:rPr>
              <w:tab/>
              <w:t>Until the date 40 months after the Settlement Day to which it relates in an archive; and</w:t>
            </w:r>
          </w:p>
          <w:p w14:paraId="4B3EBCC1" w14:textId="77777777" w:rsidR="008378CB" w:rsidRDefault="00F534F1">
            <w:pPr>
              <w:pStyle w:val="BodyText3"/>
              <w:tabs>
                <w:tab w:val="clear" w:pos="567"/>
              </w:tabs>
              <w:spacing w:after="80"/>
              <w:ind w:left="459" w:hanging="425"/>
              <w:jc w:val="both"/>
              <w:rPr>
                <w:sz w:val="20"/>
                <w:szCs w:val="20"/>
              </w:rPr>
            </w:pPr>
            <w:r>
              <w:rPr>
                <w:sz w:val="20"/>
                <w:szCs w:val="20"/>
              </w:rPr>
              <w:t>(3)</w:t>
            </w:r>
            <w:r>
              <w:rPr>
                <w:sz w:val="20"/>
                <w:szCs w:val="20"/>
              </w:rPr>
              <w:tab/>
              <w:t>At the request of the Panel, for more than 40 months if needed for an Extra Settlement Determination.</w:t>
            </w:r>
          </w:p>
          <w:p w14:paraId="40DC24AF" w14:textId="77777777" w:rsidR="008378CB" w:rsidRDefault="00F534F1">
            <w:pPr>
              <w:tabs>
                <w:tab w:val="clear" w:pos="567"/>
              </w:tabs>
              <w:spacing w:after="80"/>
              <w:jc w:val="both"/>
              <w:rPr>
                <w:bCs/>
              </w:rPr>
            </w:pPr>
            <w:r>
              <w:rPr>
                <w:bCs/>
              </w:rPr>
              <w:t>The response should address the following:</w:t>
            </w:r>
          </w:p>
          <w:p w14:paraId="58782EFB" w14:textId="77777777" w:rsidR="008378CB" w:rsidRDefault="00F534F1">
            <w:pPr>
              <w:pStyle w:val="BodyText3"/>
              <w:tabs>
                <w:tab w:val="clear" w:pos="567"/>
              </w:tabs>
              <w:spacing w:after="80"/>
              <w:ind w:left="459" w:hanging="425"/>
              <w:jc w:val="both"/>
              <w:rPr>
                <w:sz w:val="20"/>
                <w:szCs w:val="20"/>
              </w:rPr>
            </w:pPr>
            <w:r>
              <w:rPr>
                <w:sz w:val="20"/>
                <w:szCs w:val="20"/>
              </w:rPr>
              <w:t>(</w:t>
            </w:r>
            <w:r>
              <w:rPr>
                <w:bCs/>
                <w:sz w:val="20"/>
                <w:szCs w:val="20"/>
              </w:rPr>
              <w:t>a)</w:t>
            </w:r>
            <w:r>
              <w:rPr>
                <w:bCs/>
                <w:sz w:val="20"/>
                <w:szCs w:val="20"/>
              </w:rPr>
              <w:tab/>
            </w:r>
            <w:r>
              <w:rPr>
                <w:sz w:val="20"/>
                <w:szCs w:val="20"/>
              </w:rPr>
              <w:t>Controls to ensure that any archived data can be retrieved within 10 Business Days.</w:t>
            </w:r>
          </w:p>
          <w:p w14:paraId="15AF321F" w14:textId="77777777" w:rsidR="008378CB" w:rsidRDefault="00F534F1">
            <w:pPr>
              <w:pStyle w:val="BodyText3"/>
              <w:tabs>
                <w:tab w:val="clear" w:pos="567"/>
              </w:tabs>
              <w:spacing w:after="0"/>
              <w:ind w:left="425" w:hanging="425"/>
              <w:jc w:val="both"/>
              <w:rPr>
                <w:bCs/>
                <w:sz w:val="20"/>
                <w:szCs w:val="20"/>
              </w:rPr>
            </w:pPr>
            <w:r>
              <w:rPr>
                <w:sz w:val="20"/>
                <w:szCs w:val="20"/>
              </w:rPr>
              <w:t>(b)</w:t>
            </w:r>
            <w:r>
              <w:rPr>
                <w:sz w:val="20"/>
                <w:szCs w:val="20"/>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D22880E" w14:textId="77777777" w:rsidR="008378CB" w:rsidRDefault="008378CB">
            <w:pPr>
              <w:tabs>
                <w:tab w:val="clear" w:pos="567"/>
              </w:tabs>
              <w:spacing w:after="8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0CA7527" w14:textId="77777777" w:rsidR="008378CB" w:rsidRDefault="008378CB">
            <w:pPr>
              <w:tabs>
                <w:tab w:val="clear" w:pos="567"/>
              </w:tabs>
              <w:spacing w:after="80"/>
            </w:pPr>
          </w:p>
        </w:tc>
      </w:tr>
      <w:tr w:rsidR="008378CB" w14:paraId="4A5BEE1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5F18F8F" w14:textId="77777777" w:rsidR="008378CB" w:rsidRPr="00526B77" w:rsidRDefault="00F534F1">
            <w:pPr>
              <w:pStyle w:val="ELEXONBody1"/>
              <w:tabs>
                <w:tab w:val="clear" w:pos="567"/>
              </w:tabs>
              <w:ind w:left="709" w:hanging="709"/>
              <w:rPr>
                <w:bCs/>
              </w:rPr>
            </w:pPr>
            <w:r w:rsidRPr="00526B77">
              <w:rPr>
                <w:bCs/>
              </w:rPr>
              <w:t>14.1.9</w:t>
            </w:r>
            <w:r w:rsidRPr="00526B77">
              <w:rPr>
                <w:bCs/>
              </w:rPr>
              <w:tab/>
              <w:t>What controls do you have in place to ensure that all commissioning tests are conducted to meet the requirements detailed in CoP 4 for all types of Meters (including whole current metering)?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F1D3B16" w14:textId="77777777" w:rsidR="008378CB" w:rsidRPr="00526B77" w:rsidRDefault="00F534F1">
            <w:pPr>
              <w:tabs>
                <w:tab w:val="clear" w:pos="567"/>
              </w:tabs>
              <w:jc w:val="both"/>
              <w:rPr>
                <w:bCs/>
              </w:rPr>
            </w:pPr>
            <w:r w:rsidRPr="00526B77">
              <w:rPr>
                <w:bCs/>
              </w:rPr>
              <w:t>The response should address the following areas:</w:t>
            </w:r>
          </w:p>
          <w:p w14:paraId="7F70A889" w14:textId="77777777" w:rsidR="008378CB" w:rsidRPr="00526B77" w:rsidRDefault="00F534F1">
            <w:pPr>
              <w:pStyle w:val="BodyText3"/>
              <w:tabs>
                <w:tab w:val="clear" w:pos="567"/>
              </w:tabs>
              <w:ind w:left="425" w:hanging="425"/>
              <w:jc w:val="both"/>
              <w:rPr>
                <w:sz w:val="20"/>
                <w:szCs w:val="20"/>
              </w:rPr>
            </w:pPr>
            <w:r w:rsidRPr="00526B77">
              <w:rPr>
                <w:sz w:val="20"/>
                <w:szCs w:val="20"/>
              </w:rPr>
              <w:t>(1)</w:t>
            </w:r>
            <w:r w:rsidRPr="00526B77">
              <w:rPr>
                <w:sz w:val="20"/>
                <w:szCs w:val="20"/>
              </w:rPr>
              <w:tab/>
              <w:t>Contacts and lines of communication that are established and maintained with the Equipment Owner (Section L 3.1.2) to ensure that full commissioning can be performed in accordance with CoP 4.</w:t>
            </w:r>
          </w:p>
          <w:p w14:paraId="1FFE7F0A" w14:textId="77777777" w:rsidR="008378CB" w:rsidRPr="00526B77" w:rsidRDefault="00F534F1">
            <w:pPr>
              <w:pStyle w:val="BodyText3"/>
              <w:tabs>
                <w:tab w:val="clear" w:pos="567"/>
              </w:tabs>
              <w:ind w:left="425" w:hanging="425"/>
              <w:jc w:val="both"/>
              <w:rPr>
                <w:sz w:val="20"/>
                <w:szCs w:val="20"/>
              </w:rPr>
            </w:pPr>
            <w:r w:rsidRPr="00526B77">
              <w:rPr>
                <w:sz w:val="20"/>
                <w:szCs w:val="20"/>
              </w:rPr>
              <w:t>(2)</w:t>
            </w:r>
            <w:r w:rsidRPr="00526B77">
              <w:rPr>
                <w:sz w:val="20"/>
                <w:szCs w:val="20"/>
              </w:rPr>
              <w:tab/>
              <w:t>Controls and procedures should be in place to identify all circumstances where a commissioning test is required.</w:t>
            </w:r>
          </w:p>
          <w:p w14:paraId="015C7270" w14:textId="77777777" w:rsidR="008378CB" w:rsidRPr="00526B77" w:rsidRDefault="00F534F1">
            <w:pPr>
              <w:pStyle w:val="BodyText3"/>
              <w:tabs>
                <w:tab w:val="clear" w:pos="567"/>
              </w:tabs>
              <w:ind w:left="425" w:hanging="425"/>
              <w:jc w:val="both"/>
              <w:rPr>
                <w:sz w:val="20"/>
                <w:szCs w:val="20"/>
              </w:rPr>
            </w:pPr>
            <w:r w:rsidRPr="00526B77">
              <w:rPr>
                <w:sz w:val="20"/>
                <w:szCs w:val="20"/>
              </w:rPr>
              <w:t>(3)</w:t>
            </w:r>
            <w:r w:rsidRPr="00526B77">
              <w:rPr>
                <w:sz w:val="20"/>
                <w:szCs w:val="20"/>
              </w:rPr>
              <w:tab/>
              <w:t>All commissioning tests are performed in a timely manner (e.g. where applicable, prior to registration).</w:t>
            </w:r>
          </w:p>
          <w:p w14:paraId="529ED0F5" w14:textId="77777777" w:rsidR="008378CB" w:rsidRPr="00526B77" w:rsidRDefault="00F534F1">
            <w:pPr>
              <w:pStyle w:val="BodyText3"/>
              <w:tabs>
                <w:tab w:val="clear" w:pos="567"/>
              </w:tabs>
              <w:ind w:left="425" w:hanging="425"/>
              <w:jc w:val="both"/>
              <w:rPr>
                <w:sz w:val="20"/>
                <w:szCs w:val="20"/>
              </w:rPr>
            </w:pPr>
            <w:r w:rsidRPr="00526B77">
              <w:rPr>
                <w:sz w:val="20"/>
                <w:szCs w:val="20"/>
              </w:rPr>
              <w:lastRenderedPageBreak/>
              <w:t>(4)</w:t>
            </w:r>
            <w:r w:rsidRPr="00526B77">
              <w:rPr>
                <w:sz w:val="20"/>
                <w:szCs w:val="20"/>
              </w:rPr>
              <w:tab/>
              <w:t>Controls and procedures which exist to assess     the quality of commissioning test results and records.</w:t>
            </w:r>
          </w:p>
          <w:p w14:paraId="31C32F88" w14:textId="77777777" w:rsidR="008378CB" w:rsidRPr="00526B77" w:rsidRDefault="00F534F1">
            <w:pPr>
              <w:pStyle w:val="BodyText3"/>
              <w:tabs>
                <w:tab w:val="clear" w:pos="567"/>
              </w:tabs>
              <w:ind w:left="425" w:hanging="425"/>
              <w:jc w:val="both"/>
              <w:rPr>
                <w:sz w:val="20"/>
                <w:szCs w:val="20"/>
              </w:rPr>
            </w:pPr>
            <w:r w:rsidRPr="00526B77">
              <w:rPr>
                <w:sz w:val="20"/>
                <w:szCs w:val="20"/>
              </w:rPr>
              <w:t>(5)</w:t>
            </w:r>
            <w:r w:rsidRPr="00526B77">
              <w:rPr>
                <w:sz w:val="20"/>
                <w:szCs w:val="20"/>
              </w:rPr>
              <w:tab/>
              <w:t>All relevant documentation is retained and is available for retrieval.</w:t>
            </w:r>
          </w:p>
          <w:p w14:paraId="28034242" w14:textId="77777777" w:rsidR="008378CB" w:rsidRPr="00526B77" w:rsidRDefault="00F534F1">
            <w:pPr>
              <w:pStyle w:val="BodyText3"/>
              <w:tabs>
                <w:tab w:val="clear" w:pos="567"/>
              </w:tabs>
              <w:ind w:left="425" w:hanging="425"/>
              <w:jc w:val="both"/>
              <w:rPr>
                <w:sz w:val="20"/>
                <w:szCs w:val="20"/>
              </w:rPr>
            </w:pPr>
            <w:r w:rsidRPr="00526B77">
              <w:rPr>
                <w:sz w:val="20"/>
                <w:szCs w:val="20"/>
              </w:rPr>
              <w:t>(6)</w:t>
            </w:r>
            <w:r w:rsidRPr="00526B77">
              <w:rPr>
                <w:sz w:val="20"/>
                <w:szCs w:val="20"/>
              </w:rPr>
              <w:tab/>
              <w:t>Detail how you will transfer documentation to the new SVA HHMOA on CoA.</w:t>
            </w:r>
          </w:p>
          <w:p w14:paraId="2011AD41" w14:textId="77777777" w:rsidR="008378CB" w:rsidRDefault="00F534F1">
            <w:pPr>
              <w:pStyle w:val="BodyText3"/>
              <w:tabs>
                <w:tab w:val="clear" w:pos="567"/>
              </w:tabs>
              <w:spacing w:after="0"/>
              <w:ind w:left="425" w:hanging="425"/>
              <w:jc w:val="both"/>
              <w:rPr>
                <w:bCs/>
              </w:rPr>
            </w:pPr>
            <w:r w:rsidRPr="00526B77">
              <w:rPr>
                <w:sz w:val="20"/>
                <w:szCs w:val="20"/>
              </w:rPr>
              <w:t>(7)</w:t>
            </w:r>
            <w:r w:rsidRPr="00526B77">
              <w:rPr>
                <w:sz w:val="20"/>
                <w:szCs w:val="20"/>
              </w:rPr>
              <w:tab/>
              <w:t>Commissioning tests performed meet the requirements detailed in CoP 4.</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13050D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599DA64" w14:textId="77777777" w:rsidR="008378CB" w:rsidRDefault="008378CB">
            <w:pPr>
              <w:tabs>
                <w:tab w:val="clear" w:pos="567"/>
              </w:tabs>
            </w:pPr>
          </w:p>
        </w:tc>
      </w:tr>
    </w:tbl>
    <w:p w14:paraId="317BC3B0" w14:textId="77777777" w:rsidR="008378CB" w:rsidRDefault="00F534F1">
      <w:pPr>
        <w:pageBreakBefore/>
        <w:tabs>
          <w:tab w:val="clear" w:pos="567"/>
        </w:tabs>
        <w:spacing w:after="240"/>
        <w:ind w:left="567" w:hanging="567"/>
        <w:outlineLvl w:val="1"/>
        <w:rPr>
          <w:b/>
          <w:sz w:val="24"/>
          <w:szCs w:val="24"/>
        </w:rPr>
      </w:pPr>
      <w:bookmarkStart w:id="996" w:name="_Toc479678335"/>
      <w:bookmarkStart w:id="997" w:name="_Toc507499390"/>
      <w:bookmarkStart w:id="998" w:name="_Toc510102913"/>
      <w:bookmarkStart w:id="999" w:name="_Toc531253267"/>
      <w:bookmarkStart w:id="1000" w:name="_Toc49951749"/>
      <w:r>
        <w:rPr>
          <w:b/>
          <w:sz w:val="24"/>
          <w:szCs w:val="24"/>
        </w:rPr>
        <w:lastRenderedPageBreak/>
        <w:t>14.2</w:t>
      </w:r>
      <w:r>
        <w:rPr>
          <w:b/>
          <w:sz w:val="24"/>
          <w:szCs w:val="24"/>
        </w:rPr>
        <w:tab/>
        <w:t>Exception Management</w:t>
      </w:r>
      <w:bookmarkEnd w:id="996"/>
      <w:bookmarkEnd w:id="997"/>
      <w:bookmarkEnd w:id="998"/>
      <w:bookmarkEnd w:id="999"/>
      <w:bookmarkEnd w:id="10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494"/>
        <w:gridCol w:w="4629"/>
        <w:gridCol w:w="1965"/>
      </w:tblGrid>
      <w:tr w:rsidR="008378CB" w14:paraId="377C567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0EF5E0"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FB8264" w14:textId="77777777" w:rsidR="008378CB" w:rsidRDefault="00F534F1">
            <w:pPr>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C62572"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976EA3" w14:textId="77777777" w:rsidR="008378CB" w:rsidRDefault="00F534F1">
            <w:pPr>
              <w:tabs>
                <w:tab w:val="clear" w:pos="567"/>
              </w:tabs>
              <w:spacing w:after="0"/>
              <w:rPr>
                <w:b/>
                <w:bCs/>
              </w:rPr>
            </w:pPr>
            <w:r>
              <w:rPr>
                <w:b/>
                <w:bCs/>
              </w:rPr>
              <w:t>Evidence</w:t>
            </w:r>
          </w:p>
        </w:tc>
      </w:tr>
      <w:tr w:rsidR="008378CB" w14:paraId="33A055B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0D87EB" w14:textId="77777777" w:rsidR="008378CB" w:rsidRDefault="00F534F1">
            <w:pPr>
              <w:pStyle w:val="ELEXONBody1"/>
              <w:tabs>
                <w:tab w:val="clear" w:pos="567"/>
              </w:tabs>
              <w:ind w:left="709" w:hanging="709"/>
            </w:pPr>
            <w:r>
              <w:t>14.2.1</w:t>
            </w:r>
            <w:r>
              <w:tab/>
              <w:t>What procedures are in place for identifying, monitoring and resolving unprocessed data flows or notification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240BCC" w14:textId="33702D13" w:rsidR="008378CB" w:rsidRDefault="00F534F1">
            <w:pPr>
              <w:pStyle w:val="NormalWeb"/>
              <w:tabs>
                <w:tab w:val="clear" w:pos="567"/>
              </w:tabs>
              <w:jc w:val="both"/>
              <w:rPr>
                <w:bCs/>
                <w:sz w:val="20"/>
                <w:szCs w:val="20"/>
              </w:rPr>
            </w:pPr>
            <w:r>
              <w:rPr>
                <w:bCs/>
                <w:sz w:val="20"/>
                <w:szCs w:val="20"/>
              </w:rPr>
              <w:t xml:space="preserve">Within the requirements of the Service there are a number of points at which delays in processing data could occur which if not addressed could exceed the timescale requirements as set out in </w:t>
            </w:r>
            <w:r w:rsidRPr="00A10B22">
              <w:rPr>
                <w:bCs/>
                <w:sz w:val="20"/>
                <w:szCs w:val="20"/>
              </w:rPr>
              <w:t>BSC</w:t>
            </w:r>
            <w:r w:rsidR="00211E95" w:rsidRPr="00CF59A0">
              <w:rPr>
                <w:bCs/>
                <w:sz w:val="20"/>
                <w:szCs w:val="20"/>
              </w:rPr>
              <w:t>P</w:t>
            </w:r>
            <w:r w:rsidRPr="00CF59A0">
              <w:rPr>
                <w:bCs/>
                <w:sz w:val="20"/>
                <w:szCs w:val="20"/>
              </w:rPr>
              <w:t>514</w:t>
            </w:r>
            <w:r>
              <w:rPr>
                <w:bCs/>
                <w:sz w:val="20"/>
                <w:szCs w:val="20"/>
              </w:rPr>
              <w:t xml:space="preserve"> or PSL100.</w:t>
            </w:r>
          </w:p>
          <w:p w14:paraId="53E5919C" w14:textId="77777777" w:rsidR="008378CB" w:rsidRDefault="00F534F1">
            <w:pPr>
              <w:pStyle w:val="NormalWeb"/>
              <w:tabs>
                <w:tab w:val="clear" w:pos="567"/>
              </w:tabs>
              <w:jc w:val="both"/>
              <w:rPr>
                <w:bCs/>
                <w:sz w:val="20"/>
                <w:szCs w:val="20"/>
              </w:rPr>
            </w:pPr>
            <w:r>
              <w:rPr>
                <w:bCs/>
                <w:sz w:val="20"/>
                <w:szCs w:val="20"/>
              </w:rPr>
              <w:t>The response should address the following areas:</w:t>
            </w:r>
          </w:p>
          <w:p w14:paraId="290FFB4B" w14:textId="77777777" w:rsidR="008378CB" w:rsidRDefault="00F534F1">
            <w:pPr>
              <w:pStyle w:val="BodyText3"/>
              <w:tabs>
                <w:tab w:val="clear" w:pos="567"/>
              </w:tabs>
              <w:ind w:left="459" w:hanging="425"/>
              <w:jc w:val="both"/>
              <w:rPr>
                <w:sz w:val="20"/>
                <w:szCs w:val="20"/>
              </w:rPr>
            </w:pPr>
            <w:r>
              <w:t>(</w:t>
            </w:r>
            <w:r>
              <w:rPr>
                <w:sz w:val="20"/>
                <w:szCs w:val="20"/>
              </w:rPr>
              <w:t>1)</w:t>
            </w:r>
            <w:r>
              <w:rPr>
                <w:sz w:val="20"/>
                <w:szCs w:val="20"/>
              </w:rPr>
              <w:tab/>
              <w:t>Internal reporting mechanisms are in place in order to monitor levels of rejections/failures and backlogs on a daily basis.</w:t>
            </w:r>
          </w:p>
          <w:p w14:paraId="65283C1E"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An analysis of data processing by your Agency Service has been performed in order to identify all points of rejection/failure or potential backlogs in data flow processing.</w:t>
            </w:r>
          </w:p>
          <w:p w14:paraId="53973CDD" w14:textId="77777777" w:rsidR="008378CB" w:rsidRDefault="00F534F1">
            <w:pPr>
              <w:pStyle w:val="BodyText3"/>
              <w:tabs>
                <w:tab w:val="clear" w:pos="567"/>
              </w:tabs>
              <w:ind w:left="459" w:hanging="425"/>
              <w:jc w:val="both"/>
              <w:rPr>
                <w:sz w:val="20"/>
                <w:szCs w:val="20"/>
              </w:rPr>
            </w:pPr>
            <w:r>
              <w:t>(</w:t>
            </w:r>
            <w:r>
              <w:rPr>
                <w:sz w:val="20"/>
                <w:szCs w:val="20"/>
              </w:rPr>
              <w:t>3)</w:t>
            </w:r>
            <w:r>
              <w:rPr>
                <w:sz w:val="20"/>
                <w:szCs w:val="20"/>
              </w:rPr>
              <w:tab/>
              <w:t>Management processes are in place to monitor performance against the standards as set out in BSCP514 and PSL100.</w:t>
            </w:r>
          </w:p>
          <w:p w14:paraId="6C06CEB0" w14:textId="77777777" w:rsidR="008378CB" w:rsidRDefault="00F534F1">
            <w:pPr>
              <w:pStyle w:val="BodyText3"/>
              <w:tabs>
                <w:tab w:val="clear" w:pos="567"/>
              </w:tabs>
              <w:ind w:left="459" w:hanging="425"/>
              <w:jc w:val="both"/>
              <w:rPr>
                <w:sz w:val="20"/>
                <w:szCs w:val="20"/>
              </w:rPr>
            </w:pPr>
            <w:r>
              <w:t>(</w:t>
            </w:r>
            <w:r>
              <w:rPr>
                <w:sz w:val="20"/>
                <w:szCs w:val="20"/>
              </w:rPr>
              <w:t>4)</w:t>
            </w:r>
            <w:r>
              <w:rPr>
                <w:sz w:val="20"/>
                <w:szCs w:val="20"/>
              </w:rPr>
              <w:tab/>
              <w:t>Procedures set out the action to be taken to resolve different exception types and provide guidance as to how to resolve underlying problems, which may be preventing a data flow/notification from processing.</w:t>
            </w:r>
          </w:p>
          <w:p w14:paraId="5C341F0F" w14:textId="77777777" w:rsidR="008378CB" w:rsidRDefault="00F534F1">
            <w:pPr>
              <w:pStyle w:val="BodyText3"/>
              <w:tabs>
                <w:tab w:val="clear" w:pos="567"/>
              </w:tabs>
              <w:ind w:left="459" w:hanging="425"/>
              <w:jc w:val="both"/>
              <w:rPr>
                <w:sz w:val="20"/>
                <w:szCs w:val="20"/>
              </w:rPr>
            </w:pPr>
            <w:r>
              <w:t>(</w:t>
            </w:r>
            <w:r>
              <w:rPr>
                <w:sz w:val="20"/>
                <w:szCs w:val="20"/>
              </w:rPr>
              <w:t>5)</w:t>
            </w:r>
            <w:r>
              <w:rPr>
                <w:sz w:val="20"/>
                <w:szCs w:val="20"/>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987CA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F31CB0" w14:textId="77777777" w:rsidR="008378CB" w:rsidRDefault="008378CB">
            <w:pPr>
              <w:tabs>
                <w:tab w:val="clear" w:pos="567"/>
              </w:tabs>
            </w:pPr>
          </w:p>
        </w:tc>
      </w:tr>
      <w:tr w:rsidR="008378CB" w14:paraId="2A6E077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0630A4" w14:textId="77777777" w:rsidR="008378CB" w:rsidRPr="000755B7" w:rsidRDefault="00F534F1">
            <w:pPr>
              <w:pStyle w:val="NormalWeb"/>
              <w:tabs>
                <w:tab w:val="clear" w:pos="567"/>
              </w:tabs>
              <w:ind w:left="709" w:hanging="709"/>
              <w:rPr>
                <w:sz w:val="20"/>
                <w:szCs w:val="20"/>
              </w:rPr>
            </w:pPr>
            <w:r w:rsidRPr="000755B7">
              <w:rPr>
                <w:sz w:val="20"/>
                <w:szCs w:val="20"/>
              </w:rPr>
              <w:t>14.2.2</w:t>
            </w:r>
            <w:r w:rsidRPr="000755B7">
              <w:rPr>
                <w:sz w:val="20"/>
                <w:szCs w:val="20"/>
              </w:rPr>
              <w:tab/>
              <w:t xml:space="preserve">What procedures do you have in place with respect to fault resolution, relating to both detection and </w:t>
            </w:r>
            <w:r w:rsidRPr="000755B7">
              <w:rPr>
                <w:sz w:val="20"/>
                <w:szCs w:val="20"/>
              </w:rPr>
              <w:lastRenderedPageBreak/>
              <w:t>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84DC84" w14:textId="267426C3" w:rsidR="008378CB" w:rsidRPr="000755B7" w:rsidRDefault="00F534F1">
            <w:pPr>
              <w:pStyle w:val="BodyText3"/>
              <w:tabs>
                <w:tab w:val="clear" w:pos="567"/>
              </w:tabs>
              <w:jc w:val="both"/>
              <w:rPr>
                <w:bCs/>
                <w:sz w:val="20"/>
                <w:szCs w:val="20"/>
              </w:rPr>
            </w:pPr>
            <w:r w:rsidRPr="000755B7">
              <w:rPr>
                <w:bCs/>
                <w:sz w:val="20"/>
                <w:szCs w:val="20"/>
              </w:rPr>
              <w:lastRenderedPageBreak/>
              <w:t xml:space="preserve">A fault may be detected by a NHHMOA, in this case the NHHMOA contacts the NHHDC, or Supplier as appropriate, and requests a decision on the action to be taken (D0002) or the NHHMOA may initially be informed about the potential fault by the LDSO, again </w:t>
            </w:r>
            <w:r w:rsidRPr="000755B7">
              <w:rPr>
                <w:bCs/>
                <w:sz w:val="20"/>
                <w:szCs w:val="20"/>
              </w:rPr>
              <w:lastRenderedPageBreak/>
              <w:t>the NHHMOA will contact the NHHDC, or Supplier as appropriate, and request a decision as to what action should be taken (D0002). (BSCP514 6.2.3, 6.3.3, 6.3.4 and 6.3.5)</w:t>
            </w:r>
            <w:r w:rsidR="00C01AF6">
              <w:rPr>
                <w:bCs/>
                <w:sz w:val="20"/>
                <w:szCs w:val="20"/>
              </w:rPr>
              <w:t>.</w:t>
            </w:r>
          </w:p>
          <w:p w14:paraId="1D0CA519" w14:textId="6A9DE7DA" w:rsidR="008378CB" w:rsidRPr="000755B7" w:rsidRDefault="00F534F1">
            <w:pPr>
              <w:tabs>
                <w:tab w:val="clear" w:pos="567"/>
              </w:tabs>
              <w:jc w:val="both"/>
              <w:rPr>
                <w:bCs/>
              </w:rPr>
            </w:pPr>
            <w:r w:rsidRPr="000755B7">
              <w:rPr>
                <w:bCs/>
              </w:rPr>
              <w:t>Alternatively the NHHDC or Supplier may request that the NHHMOA investigates a potential fault (D0001). (BSCP514 6.4.1)</w:t>
            </w:r>
            <w:r w:rsidR="00C01AF6">
              <w:rPr>
                <w:bCs/>
              </w:rPr>
              <w:t>.</w:t>
            </w:r>
          </w:p>
          <w:p w14:paraId="09266E5A" w14:textId="77777777" w:rsidR="008378CB" w:rsidRPr="000755B7" w:rsidRDefault="00F534F1">
            <w:pPr>
              <w:pStyle w:val="NormalWeb"/>
              <w:tabs>
                <w:tab w:val="clear" w:pos="567"/>
              </w:tabs>
              <w:jc w:val="both"/>
              <w:rPr>
                <w:bCs/>
                <w:sz w:val="20"/>
                <w:szCs w:val="20"/>
              </w:rPr>
            </w:pPr>
            <w:r w:rsidRPr="000755B7">
              <w:rPr>
                <w:bCs/>
                <w:sz w:val="20"/>
                <w:szCs w:val="20"/>
              </w:rPr>
              <w:t>The response should address the following areas:</w:t>
            </w:r>
          </w:p>
          <w:p w14:paraId="22642400" w14:textId="77777777" w:rsidR="008378CB" w:rsidRPr="000755B7" w:rsidRDefault="00F534F1">
            <w:pPr>
              <w:pStyle w:val="BodyText3"/>
              <w:tabs>
                <w:tab w:val="clear" w:pos="567"/>
              </w:tabs>
              <w:ind w:left="459" w:hanging="425"/>
              <w:jc w:val="both"/>
              <w:rPr>
                <w:sz w:val="20"/>
                <w:szCs w:val="20"/>
              </w:rPr>
            </w:pPr>
            <w:r w:rsidRPr="000755B7">
              <w:rPr>
                <w:bCs/>
                <w:sz w:val="20"/>
                <w:szCs w:val="20"/>
              </w:rPr>
              <w:t>(1</w:t>
            </w:r>
            <w:r w:rsidRPr="000755B7">
              <w:rPr>
                <w:sz w:val="20"/>
                <w:szCs w:val="20"/>
              </w:rPr>
              <w:t>)</w:t>
            </w:r>
            <w:r w:rsidRPr="000755B7">
              <w:rPr>
                <w:bCs/>
                <w:sz w:val="20"/>
                <w:szCs w:val="20"/>
              </w:rPr>
              <w:tab/>
            </w:r>
            <w:r w:rsidRPr="000755B7">
              <w:rPr>
                <w:sz w:val="20"/>
                <w:szCs w:val="20"/>
              </w:rPr>
              <w:t>All requests for investigation (D0001) or receipt of request for further action (D0002 or D0005) should be logged.</w:t>
            </w:r>
          </w:p>
          <w:p w14:paraId="76C5DB67" w14:textId="77777777" w:rsidR="008378CB" w:rsidRPr="000755B7" w:rsidRDefault="00F534F1">
            <w:pPr>
              <w:pStyle w:val="BodyText3"/>
              <w:tabs>
                <w:tab w:val="clear" w:pos="567"/>
              </w:tabs>
              <w:ind w:left="459" w:hanging="425"/>
              <w:jc w:val="both"/>
              <w:rPr>
                <w:sz w:val="20"/>
                <w:szCs w:val="20"/>
              </w:rPr>
            </w:pPr>
            <w:r w:rsidRPr="000755B7">
              <w:rPr>
                <w:sz w:val="20"/>
                <w:szCs w:val="20"/>
              </w:rPr>
              <w:t>(2)</w:t>
            </w:r>
            <w:r w:rsidRPr="000755B7">
              <w:rPr>
                <w:sz w:val="20"/>
                <w:szCs w:val="20"/>
              </w:rPr>
              <w:tab/>
              <w:t>Controls should be in place in order to monitor the progress of each fault from original notification to resolution.</w:t>
            </w:r>
          </w:p>
          <w:p w14:paraId="1F7F0298" w14:textId="77777777" w:rsidR="008378CB" w:rsidRPr="000755B7" w:rsidRDefault="00F534F1">
            <w:pPr>
              <w:pStyle w:val="BodyText3"/>
              <w:tabs>
                <w:tab w:val="clear" w:pos="567"/>
              </w:tabs>
              <w:spacing w:after="0"/>
              <w:ind w:left="459" w:hanging="425"/>
              <w:jc w:val="both"/>
              <w:rPr>
                <w:bCs/>
                <w:sz w:val="20"/>
                <w:szCs w:val="20"/>
              </w:rPr>
            </w:pPr>
            <w:r w:rsidRPr="000755B7">
              <w:rPr>
                <w:sz w:val="20"/>
                <w:szCs w:val="20"/>
              </w:rPr>
              <w:t>(3)</w:t>
            </w:r>
            <w:r w:rsidRPr="000755B7">
              <w:rPr>
                <w:sz w:val="20"/>
                <w:szCs w:val="20"/>
              </w:rPr>
              <w:tab/>
              <w:t>Ongoing monitoring of time taken to action specific requests/notifications should be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934494"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BAC6EB" w14:textId="77777777" w:rsidR="008378CB" w:rsidRDefault="008378CB">
            <w:pPr>
              <w:tabs>
                <w:tab w:val="clear" w:pos="567"/>
              </w:tabs>
            </w:pPr>
          </w:p>
        </w:tc>
      </w:tr>
      <w:tr w:rsidR="008378CB" w14:paraId="4874146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20BE10" w14:textId="77777777" w:rsidR="008378CB" w:rsidRDefault="00F534F1">
            <w:pPr>
              <w:pStyle w:val="ELEXONBody1"/>
              <w:tabs>
                <w:tab w:val="clear" w:pos="567"/>
              </w:tabs>
              <w:ind w:left="709" w:hanging="709"/>
            </w:pPr>
            <w:r>
              <w:rPr>
                <w:bCs/>
              </w:rPr>
              <w:t>14.2.3</w:t>
            </w:r>
            <w:r>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284C3F" w14:textId="77777777" w:rsidR="008378CB" w:rsidRDefault="00F534F1">
            <w:pPr>
              <w:tabs>
                <w:tab w:val="clear" w:pos="567"/>
              </w:tabs>
              <w:jc w:val="both"/>
              <w:rPr>
                <w:bCs/>
              </w:rPr>
            </w:pPr>
            <w:r>
              <w:rPr>
                <w:bCs/>
              </w:rPr>
              <w:t>The response should address the following areas:</w:t>
            </w:r>
          </w:p>
          <w:p w14:paraId="6601DDF5"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1</w:t>
            </w:r>
            <w:r>
              <w:rPr>
                <w:sz w:val="20"/>
                <w:szCs w:val="20"/>
              </w:rPr>
              <w:t>)</w:t>
            </w:r>
            <w:r>
              <w:rPr>
                <w:bCs/>
                <w:sz w:val="20"/>
                <w:szCs w:val="20"/>
              </w:rPr>
              <w:tab/>
            </w:r>
            <w:r>
              <w:rPr>
                <w:sz w:val="20"/>
                <w:szCs w:val="20"/>
              </w:rPr>
              <w:t>Processes in place to measure and report upon data quality, (including what data quality is measured against and how you would identify an improvement or decline in the quality of data used by your Agency Service).</w:t>
            </w:r>
          </w:p>
          <w:p w14:paraId="70ACEE5F" w14:textId="77777777" w:rsidR="008378CB" w:rsidRDefault="00F534F1">
            <w:pPr>
              <w:pStyle w:val="BodyText3"/>
              <w:tabs>
                <w:tab w:val="clear" w:pos="567"/>
              </w:tabs>
              <w:spacing w:after="0"/>
              <w:ind w:left="459" w:hanging="425"/>
              <w:jc w:val="both"/>
              <w:rPr>
                <w:bCs/>
                <w:sz w:val="20"/>
                <w:szCs w:val="20"/>
              </w:rPr>
            </w:pPr>
            <w:r>
              <w:rPr>
                <w:sz w:val="20"/>
                <w:szCs w:val="20"/>
              </w:rPr>
              <w:t>(2)</w:t>
            </w:r>
            <w:r>
              <w:rPr>
                <w:sz w:val="20"/>
                <w:szCs w:val="20"/>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41A1B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E56583" w14:textId="77777777" w:rsidR="008378CB" w:rsidRDefault="008378CB">
            <w:pPr>
              <w:tabs>
                <w:tab w:val="clear" w:pos="567"/>
              </w:tabs>
            </w:pPr>
          </w:p>
        </w:tc>
      </w:tr>
    </w:tbl>
    <w:p w14:paraId="283E9326" w14:textId="77777777" w:rsidR="008378CB" w:rsidRDefault="008378CB">
      <w:pPr>
        <w:tabs>
          <w:tab w:val="clear" w:pos="567"/>
        </w:tabs>
        <w:spacing w:after="240"/>
        <w:rPr>
          <w:sz w:val="24"/>
          <w:szCs w:val="24"/>
        </w:rPr>
      </w:pPr>
    </w:p>
    <w:p w14:paraId="039FDE58" w14:textId="77777777" w:rsidR="008378CB" w:rsidRDefault="00F534F1">
      <w:pPr>
        <w:pageBreakBefore/>
        <w:tabs>
          <w:tab w:val="clear" w:pos="567"/>
        </w:tabs>
        <w:spacing w:after="240"/>
        <w:ind w:left="567" w:hanging="567"/>
        <w:outlineLvl w:val="1"/>
        <w:rPr>
          <w:b/>
          <w:sz w:val="24"/>
          <w:szCs w:val="24"/>
        </w:rPr>
      </w:pPr>
      <w:bookmarkStart w:id="1001" w:name="_Toc479678336"/>
      <w:bookmarkStart w:id="1002" w:name="_Toc507499391"/>
      <w:bookmarkStart w:id="1003" w:name="_Toc510102914"/>
      <w:bookmarkStart w:id="1004" w:name="_Toc531253268"/>
      <w:bookmarkStart w:id="1005" w:name="_Toc49951750"/>
      <w:r>
        <w:rPr>
          <w:b/>
          <w:sz w:val="24"/>
          <w:szCs w:val="24"/>
        </w:rPr>
        <w:lastRenderedPageBreak/>
        <w:t>14.3</w:t>
      </w:r>
      <w:r>
        <w:rPr>
          <w:b/>
          <w:sz w:val="24"/>
          <w:szCs w:val="24"/>
        </w:rPr>
        <w:tab/>
        <w:t>Additional Information</w:t>
      </w:r>
      <w:bookmarkEnd w:id="1001"/>
      <w:bookmarkEnd w:id="1002"/>
      <w:bookmarkEnd w:id="1003"/>
      <w:bookmarkEnd w:id="1004"/>
      <w:bookmarkEnd w:id="10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5B85F01D"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2178AA"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1EC90E"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13F9E0"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65CD69" w14:textId="77777777" w:rsidR="008378CB" w:rsidRDefault="008378CB">
            <w:pPr>
              <w:tabs>
                <w:tab w:val="clear" w:pos="567"/>
              </w:tabs>
              <w:spacing w:after="0" w:line="240" w:lineRule="exact"/>
              <w:rPr>
                <w:b/>
                <w:bCs/>
              </w:rPr>
            </w:pPr>
          </w:p>
        </w:tc>
      </w:tr>
      <w:tr w:rsidR="008378CB" w14:paraId="322D36D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596080" w14:textId="77777777" w:rsidR="008378CB" w:rsidRDefault="00F534F1">
            <w:pPr>
              <w:tabs>
                <w:tab w:val="clear" w:pos="567"/>
              </w:tabs>
              <w:spacing w:after="0" w:line="240" w:lineRule="exact"/>
              <w:ind w:left="709" w:hanging="709"/>
            </w:pPr>
            <w:r>
              <w:t>14.3.1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D7F1C8" w14:textId="77777777" w:rsidR="008378CB" w:rsidRDefault="00F534F1">
            <w:pPr>
              <w:tabs>
                <w:tab w:val="clear" w:pos="567"/>
              </w:tabs>
              <w:spacing w:after="0" w:line="240" w:lineRule="exact"/>
            </w:pPr>
            <w:r>
              <w:t>The Applicant can use the space provided to add any additional clarification and/or evidence that they consider necessary. 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352FC"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735269" w14:textId="77777777" w:rsidR="008378CB" w:rsidRDefault="008378CB">
            <w:pPr>
              <w:tabs>
                <w:tab w:val="clear" w:pos="567"/>
              </w:tabs>
              <w:spacing w:after="0" w:line="240" w:lineRule="exact"/>
            </w:pPr>
          </w:p>
        </w:tc>
      </w:tr>
    </w:tbl>
    <w:p w14:paraId="0B9DFF39" w14:textId="77777777" w:rsidR="008378CB" w:rsidRDefault="008378CB">
      <w:pPr>
        <w:tabs>
          <w:tab w:val="clear" w:pos="567"/>
        </w:tabs>
        <w:spacing w:after="240"/>
        <w:rPr>
          <w:sz w:val="24"/>
          <w:szCs w:val="24"/>
        </w:rPr>
      </w:pPr>
    </w:p>
    <w:p w14:paraId="4754DFC2" w14:textId="77777777" w:rsidR="008378CB" w:rsidRDefault="008378CB">
      <w:pPr>
        <w:tabs>
          <w:tab w:val="clear" w:pos="567"/>
        </w:tabs>
        <w:spacing w:after="240"/>
        <w:rPr>
          <w:sz w:val="24"/>
          <w:szCs w:val="24"/>
        </w:rPr>
      </w:pPr>
    </w:p>
    <w:p w14:paraId="1E18FC35" w14:textId="77777777" w:rsidR="008378CB" w:rsidRDefault="008378CB">
      <w:pPr>
        <w:tabs>
          <w:tab w:val="clear" w:pos="567"/>
        </w:tabs>
        <w:spacing w:after="240"/>
        <w:rPr>
          <w:sz w:val="24"/>
          <w:szCs w:val="24"/>
        </w:rPr>
      </w:pPr>
    </w:p>
    <w:p w14:paraId="3F9031DB" w14:textId="77777777" w:rsidR="008378CB" w:rsidRDefault="008378CB">
      <w:pPr>
        <w:tabs>
          <w:tab w:val="clear" w:pos="567"/>
        </w:tabs>
        <w:spacing w:after="240"/>
        <w:rPr>
          <w:sz w:val="24"/>
          <w:szCs w:val="24"/>
        </w:rPr>
      </w:pPr>
    </w:p>
    <w:p w14:paraId="19D565AB" w14:textId="77777777" w:rsidR="008378CB" w:rsidRDefault="00F534F1">
      <w:pPr>
        <w:pStyle w:val="ELEXONHeading1Unnumbered"/>
        <w:rPr>
          <w:rFonts w:cs="Times New Roman"/>
        </w:rPr>
      </w:pPr>
      <w:bookmarkStart w:id="1006" w:name="_Toc216606985"/>
      <w:bookmarkStart w:id="1007" w:name="_Toc268866333"/>
      <w:bookmarkStart w:id="1008" w:name="_Toc472338256"/>
      <w:bookmarkStart w:id="1009" w:name="_Toc475951187"/>
      <w:bookmarkStart w:id="1010" w:name="_Toc479678337"/>
      <w:bookmarkStart w:id="1011" w:name="_Toc507499392"/>
      <w:bookmarkStart w:id="1012" w:name="_Toc510102915"/>
      <w:bookmarkStart w:id="1013" w:name="_Toc531253269"/>
      <w:bookmarkStart w:id="1014" w:name="_Toc49951751"/>
      <w:r>
        <w:rPr>
          <w:rFonts w:cs="Times New Roman"/>
        </w:rPr>
        <w:lastRenderedPageBreak/>
        <w:t>Section 15 – CVA MOA</w:t>
      </w:r>
      <w:bookmarkEnd w:id="1006"/>
      <w:bookmarkEnd w:id="1007"/>
      <w:bookmarkEnd w:id="1008"/>
      <w:bookmarkEnd w:id="1009"/>
      <w:bookmarkEnd w:id="1010"/>
      <w:bookmarkEnd w:id="1011"/>
      <w:bookmarkEnd w:id="1012"/>
      <w:bookmarkEnd w:id="1013"/>
      <w:bookmarkEnd w:id="10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68F3F2E6"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AA130F" w14:textId="77777777" w:rsidR="008378CB" w:rsidRDefault="00F534F1">
            <w:pPr>
              <w:tabs>
                <w:tab w:val="clear" w:pos="567"/>
              </w:tabs>
              <w:rPr>
                <w:b/>
                <w:bCs/>
                <w:sz w:val="22"/>
                <w:szCs w:val="22"/>
              </w:rPr>
            </w:pPr>
            <w:r>
              <w:rPr>
                <w:b/>
                <w:bCs/>
                <w:sz w:val="22"/>
                <w:szCs w:val="22"/>
              </w:rPr>
              <w:t>Objectives of this section</w:t>
            </w:r>
          </w:p>
          <w:p w14:paraId="59A9FA4B"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CVA HHMOA Agency Service to ensure the requirements of the BSC, BSCP20, BSCP02, BSCP06 and PSL100 are met.  Whilst sections 1 to 7 of the SAD are generic to all Agency Services, this section focuses on the specific controls required to operate effectively as a CVA MOA Agent.</w:t>
            </w:r>
          </w:p>
        </w:tc>
      </w:tr>
      <w:tr w:rsidR="008378CB" w14:paraId="34E59323"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A51B8" w14:textId="77777777" w:rsidR="008378CB" w:rsidRDefault="00F534F1">
            <w:pPr>
              <w:tabs>
                <w:tab w:val="clear" w:pos="567"/>
              </w:tabs>
              <w:rPr>
                <w:b/>
                <w:bCs/>
                <w:sz w:val="22"/>
                <w:szCs w:val="22"/>
              </w:rPr>
            </w:pPr>
            <w:r>
              <w:rPr>
                <w:b/>
                <w:bCs/>
                <w:sz w:val="22"/>
                <w:szCs w:val="22"/>
              </w:rPr>
              <w:t>Guidance for completing this section</w:t>
            </w:r>
          </w:p>
          <w:p w14:paraId="13DDFCD4" w14:textId="77777777" w:rsidR="008378CB" w:rsidRDefault="00F534F1">
            <w:pPr>
              <w:pStyle w:val="ELEXONBody1"/>
              <w:tabs>
                <w:tab w:val="clear" w:pos="567"/>
              </w:tabs>
              <w:rPr>
                <w:sz w:val="22"/>
                <w:szCs w:val="22"/>
              </w:rPr>
            </w:pPr>
            <w:r>
              <w:rPr>
                <w:sz w:val="22"/>
                <w:szCs w:val="22"/>
              </w:rPr>
              <w:t xml:space="preserve"> The CVA MOA Agent is responsible for the installation and maintenance of CVA Metering Systems. The CVA MOA Agent is required to provide requested data to other Parties and to inform Parties impacted by any changes made to Metering Systems as set out in BSCP20. The section is split as follows:</w:t>
            </w:r>
          </w:p>
          <w:p w14:paraId="46390398"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Metering System technical data or energisation status data received and the transmission of Metering System technical data, energisation status or Metering System reads to the CDCA Agent and the CRA. It also considers the maintenance of standing data (which, if incorrect, may impact upon Settlement) the provision for a full audit trail history of the data used by your Agency Service and any changes made to it as outlined in BSCP06 and PSL100.</w:t>
            </w:r>
          </w:p>
          <w:p w14:paraId="144BA900"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in place to report on, monitor and resolve exceptions during the processing of data. </w:t>
            </w:r>
          </w:p>
          <w:p w14:paraId="359F231E" w14:textId="502DCA35" w:rsidR="008378CB" w:rsidRDefault="00F534F1">
            <w:pPr>
              <w:pStyle w:val="ELEXONBody1"/>
              <w:tabs>
                <w:tab w:val="clear" w:pos="567"/>
              </w:tabs>
              <w:rPr>
                <w:sz w:val="22"/>
                <w:szCs w:val="22"/>
              </w:rPr>
            </w:pPr>
            <w:r>
              <w:rPr>
                <w:sz w:val="22"/>
                <w:szCs w:val="22"/>
              </w:rPr>
              <w:t>A number of questions in the</w:t>
            </w:r>
            <w:r w:rsidR="00265F6D">
              <w:rPr>
                <w:sz w:val="22"/>
                <w:szCs w:val="22"/>
              </w:rPr>
              <w:t xml:space="preserve"> SAD relate to ‘data quality’. </w:t>
            </w:r>
            <w:r>
              <w:rPr>
                <w:sz w:val="22"/>
                <w:szCs w:val="22"/>
              </w:rPr>
              <w:t>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512FFA1" w14:textId="128C2006"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the Agency Service will rely on both system and manual processes to effectively fulfil its obligations. Due to their size and complexity it is not uncommon for a CVA MOA to be responsible for only a small number of Metering Systems, as a result it is likely that the CVA MOA system will be a Simple one. Responses should consider the procedures in place for dealing with information received in any relevant medium either electronically or manually e.g. email, letter.</w:t>
            </w:r>
          </w:p>
        </w:tc>
      </w:tr>
    </w:tbl>
    <w:p w14:paraId="664A82C6" w14:textId="77777777" w:rsidR="008378CB" w:rsidRDefault="008378CB">
      <w:pPr>
        <w:tabs>
          <w:tab w:val="clear" w:pos="567"/>
        </w:tabs>
        <w:spacing w:after="240"/>
        <w:rPr>
          <w:sz w:val="24"/>
          <w:szCs w:val="24"/>
        </w:rPr>
      </w:pPr>
    </w:p>
    <w:p w14:paraId="5387D6B2" w14:textId="77777777" w:rsidR="008378CB" w:rsidRDefault="00F534F1">
      <w:pPr>
        <w:pageBreakBefore/>
        <w:tabs>
          <w:tab w:val="clear" w:pos="567"/>
        </w:tabs>
        <w:spacing w:after="240"/>
        <w:ind w:left="567" w:hanging="567"/>
        <w:outlineLvl w:val="1"/>
        <w:rPr>
          <w:b/>
          <w:sz w:val="24"/>
          <w:szCs w:val="24"/>
        </w:rPr>
      </w:pPr>
      <w:bookmarkStart w:id="1015" w:name="_Toc479678338"/>
      <w:bookmarkStart w:id="1016" w:name="_Toc507499393"/>
      <w:bookmarkStart w:id="1017" w:name="_Toc510102916"/>
      <w:bookmarkStart w:id="1018" w:name="_Toc531253270"/>
      <w:bookmarkStart w:id="1019" w:name="_Toc49951752"/>
      <w:r>
        <w:rPr>
          <w:b/>
          <w:sz w:val="24"/>
          <w:szCs w:val="24"/>
        </w:rPr>
        <w:lastRenderedPageBreak/>
        <w:t>15.1</w:t>
      </w:r>
      <w:r>
        <w:rPr>
          <w:b/>
          <w:sz w:val="24"/>
          <w:szCs w:val="24"/>
        </w:rPr>
        <w:tab/>
        <w:t>Business processes and mitigating controls</w:t>
      </w:r>
      <w:bookmarkEnd w:id="1015"/>
      <w:bookmarkEnd w:id="1016"/>
      <w:bookmarkEnd w:id="1017"/>
      <w:bookmarkEnd w:id="1018"/>
      <w:bookmarkEnd w:id="10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7615"/>
        <w:gridCol w:w="1127"/>
        <w:gridCol w:w="1127"/>
      </w:tblGrid>
      <w:tr w:rsidR="008378CB" w14:paraId="49FF23C1" w14:textId="77777777">
        <w:trPr>
          <w:tblHeader/>
        </w:trPr>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4452AB" w14:textId="77777777" w:rsidR="008378CB" w:rsidRDefault="00F534F1">
            <w:pPr>
              <w:tabs>
                <w:tab w:val="clear" w:pos="567"/>
              </w:tabs>
              <w:spacing w:after="0"/>
              <w:rPr>
                <w:b/>
                <w:bCs/>
              </w:rPr>
            </w:pPr>
            <w:r>
              <w:rPr>
                <w:b/>
                <w:bCs/>
              </w:rPr>
              <w:t>Question</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42217" w14:textId="77777777" w:rsidR="008378CB" w:rsidRDefault="00F534F1">
            <w:pPr>
              <w:tabs>
                <w:tab w:val="clear" w:pos="567"/>
              </w:tabs>
              <w:spacing w:after="0"/>
              <w:jc w:val="both"/>
              <w:rPr>
                <w:b/>
                <w:bCs/>
              </w:rPr>
            </w:pPr>
            <w:r>
              <w:rPr>
                <w:b/>
                <w:bCs/>
              </w:rPr>
              <w:t>Guidance</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CC07F" w14:textId="77777777" w:rsidR="008378CB" w:rsidRDefault="00F534F1">
            <w:pPr>
              <w:tabs>
                <w:tab w:val="clear" w:pos="567"/>
              </w:tabs>
              <w:spacing w:after="0"/>
              <w:rPr>
                <w:b/>
                <w:bCs/>
              </w:rPr>
            </w:pPr>
            <w:r>
              <w:rPr>
                <w:b/>
                <w:bCs/>
              </w:rPr>
              <w:t>Response</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B19072" w14:textId="77777777" w:rsidR="008378CB" w:rsidRDefault="00F534F1">
            <w:pPr>
              <w:tabs>
                <w:tab w:val="clear" w:pos="567"/>
              </w:tabs>
              <w:spacing w:after="0"/>
              <w:rPr>
                <w:b/>
                <w:bCs/>
              </w:rPr>
            </w:pPr>
            <w:r>
              <w:rPr>
                <w:b/>
                <w:bCs/>
              </w:rPr>
              <w:t>Evidence</w:t>
            </w:r>
          </w:p>
        </w:tc>
      </w:tr>
      <w:tr w:rsidR="008378CB" w14:paraId="6C7EC6ED"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0B81BF" w14:textId="77777777" w:rsidR="008378CB" w:rsidRDefault="00F534F1">
            <w:pPr>
              <w:tabs>
                <w:tab w:val="clear" w:pos="567"/>
              </w:tabs>
              <w:ind w:left="709" w:hanging="709"/>
              <w:rPr>
                <w:b/>
              </w:rPr>
            </w:pPr>
            <w:r>
              <w:rPr>
                <w:bCs/>
              </w:rPr>
              <w:t>15.1.1</w:t>
            </w:r>
            <w:r>
              <w:rPr>
                <w:bCs/>
              </w:rPr>
              <w:tab/>
              <w:t>How do you ensure that you have a complete record for each Metering System and that this is updated for all changes?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7D6609" w14:textId="77777777" w:rsidR="008378CB" w:rsidRDefault="00F534F1">
            <w:pPr>
              <w:tabs>
                <w:tab w:val="clear" w:pos="567"/>
              </w:tabs>
              <w:jc w:val="both"/>
              <w:rPr>
                <w:bCs/>
              </w:rPr>
            </w:pPr>
            <w:r>
              <w:rPr>
                <w:bCs/>
              </w:rPr>
              <w:t>BSCP06 section 1.5.2 (a) sets out the details of information that should be recorded for each Metering System. In addition the CVA MOA will receive a number of communications from other Parties as follows:</w:t>
            </w:r>
          </w:p>
          <w:p w14:paraId="25C04575"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1</w:t>
            </w:r>
            <w:r>
              <w:rPr>
                <w:sz w:val="20"/>
                <w:szCs w:val="20"/>
              </w:rPr>
              <w:t>)</w:t>
            </w:r>
            <w:r>
              <w:rPr>
                <w:bCs/>
                <w:sz w:val="20"/>
                <w:szCs w:val="20"/>
              </w:rPr>
              <w:tab/>
            </w:r>
            <w:r>
              <w:rPr>
                <w:sz w:val="20"/>
                <w:szCs w:val="20"/>
              </w:rPr>
              <w:t>The MSID for a Metering System on registration of a new Metering System (BSCP20 3.1.6 and 3.8.16).</w:t>
            </w:r>
          </w:p>
          <w:p w14:paraId="5C355957"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BSCP20/4.8 form from the Registrant appointing new CVA MOA (BSCP20 3.4).</w:t>
            </w:r>
          </w:p>
          <w:p w14:paraId="05B15585" w14:textId="77777777" w:rsidR="008378CB" w:rsidRDefault="00F534F1">
            <w:pPr>
              <w:pStyle w:val="BodyText3"/>
              <w:tabs>
                <w:tab w:val="clear" w:pos="567"/>
              </w:tabs>
              <w:ind w:left="459" w:hanging="425"/>
              <w:jc w:val="both"/>
              <w:rPr>
                <w:sz w:val="20"/>
                <w:szCs w:val="20"/>
              </w:rPr>
            </w:pPr>
            <w:r>
              <w:rPr>
                <w:sz w:val="20"/>
                <w:szCs w:val="20"/>
              </w:rPr>
              <w:t>(3)</w:t>
            </w:r>
            <w:r>
              <w:rPr>
                <w:sz w:val="20"/>
                <w:szCs w:val="20"/>
              </w:rPr>
              <w:tab/>
              <w:t>Communications from CDCA with respect to MTD changes and proving tests.</w:t>
            </w:r>
          </w:p>
          <w:p w14:paraId="7F2A8CE7" w14:textId="77777777" w:rsidR="008378CB" w:rsidRDefault="00F534F1">
            <w:pPr>
              <w:pStyle w:val="BodyText3"/>
              <w:tabs>
                <w:tab w:val="clear" w:pos="567"/>
              </w:tabs>
              <w:jc w:val="both"/>
              <w:rPr>
                <w:bCs/>
                <w:sz w:val="20"/>
                <w:szCs w:val="20"/>
              </w:rPr>
            </w:pPr>
            <w:r>
              <w:rPr>
                <w:bCs/>
                <w:sz w:val="20"/>
                <w:szCs w:val="20"/>
              </w:rPr>
              <w:t>The response should address the following areas:</w:t>
            </w:r>
          </w:p>
          <w:p w14:paraId="1E6C85F6" w14:textId="77777777" w:rsidR="008378CB" w:rsidRDefault="00F534F1">
            <w:pPr>
              <w:pStyle w:val="BodyText3"/>
              <w:tabs>
                <w:tab w:val="clear" w:pos="567"/>
              </w:tabs>
              <w:ind w:left="709" w:hanging="425"/>
              <w:jc w:val="both"/>
              <w:rPr>
                <w:sz w:val="20"/>
                <w:szCs w:val="20"/>
              </w:rPr>
            </w:pPr>
            <w:r>
              <w:rPr>
                <w:sz w:val="20"/>
                <w:szCs w:val="20"/>
              </w:rPr>
              <w:t>(a)</w:t>
            </w:r>
            <w:r>
              <w:rPr>
                <w:sz w:val="20"/>
                <w:szCs w:val="20"/>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14:paraId="445BF493" w14:textId="77777777" w:rsidR="008378CB" w:rsidRDefault="00F534F1">
            <w:pPr>
              <w:pStyle w:val="BodyText3"/>
              <w:tabs>
                <w:tab w:val="clear" w:pos="567"/>
              </w:tabs>
              <w:ind w:left="709" w:hanging="425"/>
              <w:jc w:val="both"/>
              <w:rPr>
                <w:sz w:val="20"/>
                <w:szCs w:val="20"/>
              </w:rPr>
            </w:pPr>
            <w:r>
              <w:rPr>
                <w:sz w:val="20"/>
                <w:szCs w:val="20"/>
              </w:rPr>
              <w:t>(b)</w:t>
            </w:r>
            <w:r>
              <w:rPr>
                <w:sz w:val="20"/>
                <w:szCs w:val="20"/>
              </w:rPr>
              <w:tab/>
              <w:t>All received forms/notifications should be identified, reviewed and authorised prior to response.</w:t>
            </w:r>
          </w:p>
          <w:p w14:paraId="16C28CD0" w14:textId="77777777" w:rsidR="008378CB" w:rsidRDefault="00F534F1">
            <w:pPr>
              <w:pStyle w:val="BodyText3"/>
              <w:tabs>
                <w:tab w:val="clear" w:pos="567"/>
              </w:tabs>
              <w:ind w:left="709" w:hanging="425"/>
              <w:jc w:val="both"/>
              <w:rPr>
                <w:sz w:val="20"/>
                <w:szCs w:val="20"/>
              </w:rPr>
            </w:pPr>
            <w:r>
              <w:rPr>
                <w:sz w:val="20"/>
                <w:szCs w:val="20"/>
              </w:rPr>
              <w:t>(c)</w:t>
            </w:r>
            <w:r>
              <w:rPr>
                <w:sz w:val="20"/>
                <w:szCs w:val="20"/>
              </w:rPr>
              <w:tab/>
              <w:t>Procedures should be in place to ensure that the inventory is updated for all changes (either as notified by other Parties of as a result of information gathered by field operators).</w:t>
            </w:r>
          </w:p>
          <w:p w14:paraId="40A0C022" w14:textId="77777777" w:rsidR="008378CB" w:rsidRDefault="00F534F1">
            <w:pPr>
              <w:pStyle w:val="BodyText3"/>
              <w:tabs>
                <w:tab w:val="clear" w:pos="567"/>
              </w:tabs>
              <w:ind w:left="709" w:hanging="425"/>
              <w:jc w:val="both"/>
              <w:rPr>
                <w:sz w:val="20"/>
                <w:szCs w:val="20"/>
              </w:rPr>
            </w:pPr>
            <w:r>
              <w:rPr>
                <w:sz w:val="20"/>
                <w:szCs w:val="20"/>
              </w:rPr>
              <w:t>(d)</w:t>
            </w:r>
            <w:r>
              <w:rPr>
                <w:sz w:val="20"/>
                <w:szCs w:val="20"/>
              </w:rPr>
              <w:tab/>
              <w:t>Expected data/information to be received from site visits should be measured against actual data/information received.</w:t>
            </w:r>
          </w:p>
          <w:p w14:paraId="71F7B782" w14:textId="77777777" w:rsidR="008378CB" w:rsidRDefault="00F534F1">
            <w:pPr>
              <w:pStyle w:val="BodyText3"/>
              <w:tabs>
                <w:tab w:val="clear" w:pos="567"/>
              </w:tabs>
              <w:ind w:left="709" w:hanging="425"/>
              <w:jc w:val="both"/>
              <w:rPr>
                <w:sz w:val="20"/>
                <w:szCs w:val="20"/>
              </w:rPr>
            </w:pPr>
            <w:r>
              <w:rPr>
                <w:sz w:val="20"/>
                <w:szCs w:val="20"/>
              </w:rPr>
              <w:t>(e)</w:t>
            </w:r>
            <w:r>
              <w:rPr>
                <w:sz w:val="20"/>
                <w:szCs w:val="20"/>
              </w:rPr>
              <w:tab/>
              <w:t>Scheduled work/site visits should be monitored against actual work/site visits performed.</w:t>
            </w:r>
          </w:p>
          <w:p w14:paraId="4747EA4A" w14:textId="77777777" w:rsidR="008378CB" w:rsidRDefault="00F534F1">
            <w:pPr>
              <w:pStyle w:val="BodyText3"/>
              <w:tabs>
                <w:tab w:val="clear" w:pos="567"/>
              </w:tabs>
              <w:ind w:left="709" w:hanging="425"/>
              <w:jc w:val="both"/>
              <w:rPr>
                <w:sz w:val="20"/>
                <w:szCs w:val="20"/>
              </w:rPr>
            </w:pPr>
            <w:r>
              <w:rPr>
                <w:sz w:val="20"/>
                <w:szCs w:val="20"/>
              </w:rPr>
              <w:t>(f)</w:t>
            </w:r>
            <w:r>
              <w:rPr>
                <w:sz w:val="20"/>
                <w:szCs w:val="20"/>
              </w:rPr>
              <w:tab/>
              <w:t>Evidence should be retained as to who received any form/notification, when and what was updated to the CVA MOA inventory.</w:t>
            </w:r>
          </w:p>
          <w:p w14:paraId="2CF400A9" w14:textId="77777777" w:rsidR="008378CB" w:rsidRDefault="00F534F1">
            <w:pPr>
              <w:pStyle w:val="BodyText3"/>
              <w:tabs>
                <w:tab w:val="clear" w:pos="567"/>
              </w:tabs>
              <w:spacing w:after="0"/>
              <w:ind w:left="709" w:hanging="425"/>
              <w:jc w:val="both"/>
              <w:rPr>
                <w:sz w:val="20"/>
                <w:szCs w:val="20"/>
              </w:rPr>
            </w:pPr>
            <w:r>
              <w:rPr>
                <w:sz w:val="20"/>
                <w:szCs w:val="20"/>
              </w:rPr>
              <w:t>(g)</w:t>
            </w:r>
            <w:r>
              <w:rPr>
                <w:sz w:val="20"/>
                <w:szCs w:val="20"/>
              </w:rPr>
              <w:tab/>
              <w:t>Controls should be in place to ensure that the appropriate action for each request or provision of data is taken, all instructions/communications should be logged and progress monitored to ensure they are actioned in a timely manner.</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A1CD3"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C0A4CB" w14:textId="77777777" w:rsidR="008378CB" w:rsidRDefault="008378CB">
            <w:pPr>
              <w:tabs>
                <w:tab w:val="clear" w:pos="567"/>
              </w:tabs>
            </w:pPr>
          </w:p>
        </w:tc>
      </w:tr>
      <w:tr w:rsidR="008378CB" w14:paraId="53776D8A"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A2615D" w14:textId="77777777" w:rsidR="008378CB" w:rsidRDefault="00F534F1">
            <w:pPr>
              <w:pStyle w:val="ELEXONBody1"/>
              <w:tabs>
                <w:tab w:val="clear" w:pos="567"/>
              </w:tabs>
              <w:ind w:left="709" w:hanging="709"/>
              <w:rPr>
                <w:bCs/>
              </w:rPr>
            </w:pPr>
            <w:r>
              <w:rPr>
                <w:bCs/>
              </w:rPr>
              <w:lastRenderedPageBreak/>
              <w:t>15.1.2</w:t>
            </w:r>
            <w:r>
              <w:rPr>
                <w:bCs/>
              </w:rPr>
              <w:tab/>
              <w:t>How do you ensure that any changes made to Metering System technical details are updated to the CDCA?</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E22F3" w14:textId="77777777" w:rsidR="008378CB" w:rsidRDefault="00F534F1">
            <w:pPr>
              <w:pStyle w:val="BodyText3"/>
              <w:tabs>
                <w:tab w:val="clear" w:pos="567"/>
              </w:tabs>
              <w:jc w:val="both"/>
              <w:rPr>
                <w:sz w:val="20"/>
                <w:szCs w:val="20"/>
              </w:rPr>
            </w:pPr>
            <w:r>
              <w:rPr>
                <w:sz w:val="20"/>
                <w:szCs w:val="20"/>
              </w:rPr>
              <w:t>BSCP20 3.5 and BSCP06 section 1.5.4 require the CVA MOA to update the CDCA using form BSCP20/4.3 of any changes to Metering System technical details or energisation status and where relevant to provide Meter reads and proving test dates in accordance with BSCP02.</w:t>
            </w:r>
          </w:p>
          <w:p w14:paraId="380F88EA" w14:textId="77777777" w:rsidR="008378CB" w:rsidRDefault="00F534F1">
            <w:pPr>
              <w:pStyle w:val="BodyText3"/>
              <w:tabs>
                <w:tab w:val="clear" w:pos="567"/>
              </w:tabs>
              <w:jc w:val="both"/>
              <w:rPr>
                <w:bCs/>
                <w:sz w:val="20"/>
                <w:szCs w:val="20"/>
              </w:rPr>
            </w:pPr>
            <w:r>
              <w:rPr>
                <w:bCs/>
                <w:sz w:val="20"/>
                <w:szCs w:val="20"/>
              </w:rPr>
              <w:t>The response should address the following areas:</w:t>
            </w:r>
          </w:p>
          <w:p w14:paraId="47043B2B"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1</w:t>
            </w:r>
            <w:r>
              <w:rPr>
                <w:sz w:val="20"/>
                <w:szCs w:val="20"/>
              </w:rPr>
              <w:t>)</w:t>
            </w:r>
            <w:r>
              <w:rPr>
                <w:bCs/>
                <w:sz w:val="20"/>
                <w:szCs w:val="20"/>
              </w:rPr>
              <w:tab/>
            </w:r>
            <w:r>
              <w:rPr>
                <w:sz w:val="20"/>
                <w:szCs w:val="20"/>
              </w:rPr>
              <w:t>The authorised person is required to sign the form (BSCP38).</w:t>
            </w:r>
          </w:p>
          <w:p w14:paraId="085EC960"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Procedures should specify the action to be taken to ensure that the form is sent to the CDCA within the required timescale.</w:t>
            </w:r>
          </w:p>
          <w:p w14:paraId="376018CE" w14:textId="77777777" w:rsidR="008378CB" w:rsidRDefault="00F534F1">
            <w:pPr>
              <w:pStyle w:val="BodyText3"/>
              <w:tabs>
                <w:tab w:val="clear" w:pos="567"/>
              </w:tabs>
              <w:spacing w:after="0"/>
              <w:ind w:left="459" w:hanging="425"/>
              <w:jc w:val="both"/>
              <w:rPr>
                <w:sz w:val="20"/>
                <w:szCs w:val="20"/>
              </w:rPr>
            </w:pPr>
            <w:r>
              <w:rPr>
                <w:sz w:val="20"/>
                <w:szCs w:val="20"/>
              </w:rPr>
              <w:t>(3)</w:t>
            </w:r>
            <w:r>
              <w:rPr>
                <w:sz w:val="20"/>
                <w:szCs w:val="20"/>
              </w:rPr>
              <w:tab/>
              <w:t>Controls should be in place to ensure that data sent (regardless of method) has been sent to the appropriate recipient, has been authorised for sending and potentially any acknowledgement received has been checked.</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A461C3"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476841" w14:textId="77777777" w:rsidR="008378CB" w:rsidRDefault="008378CB">
            <w:pPr>
              <w:tabs>
                <w:tab w:val="clear" w:pos="567"/>
              </w:tabs>
            </w:pPr>
          </w:p>
        </w:tc>
      </w:tr>
      <w:tr w:rsidR="008378CB" w14:paraId="2A7AF9C5"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B21E80" w14:textId="03014CFD" w:rsidR="008378CB" w:rsidRPr="005B18ED" w:rsidRDefault="00F534F1">
            <w:pPr>
              <w:pStyle w:val="ELEXONBody1"/>
              <w:tabs>
                <w:tab w:val="clear" w:pos="567"/>
              </w:tabs>
              <w:ind w:left="709" w:hanging="709"/>
              <w:rPr>
                <w:bCs/>
              </w:rPr>
            </w:pPr>
            <w:r w:rsidRPr="005B18ED">
              <w:rPr>
                <w:bCs/>
              </w:rPr>
              <w:t>15.1.3</w:t>
            </w:r>
            <w:r w:rsidRPr="005B18ED">
              <w:rPr>
                <w:bCs/>
              </w:rPr>
              <w:tab/>
            </w:r>
            <w:r w:rsidR="00C01AF6" w:rsidRPr="005B18ED">
              <w:rPr>
                <w:bCs/>
              </w:rPr>
              <w:t>How do you ensure that you are able to carry out the principal functions of a MOA (including installation and commissioning) as set out in Section L 1.2.3?</w:t>
            </w:r>
          </w:p>
          <w:p w14:paraId="7748E665" w14:textId="77777777" w:rsidR="008378CB" w:rsidRPr="005B18ED" w:rsidRDefault="00F534F1">
            <w:pPr>
              <w:pStyle w:val="ELEXONBody1"/>
              <w:tabs>
                <w:tab w:val="clear" w:pos="567"/>
              </w:tabs>
              <w:rPr>
                <w:bCs/>
              </w:rPr>
            </w:pPr>
            <w:r w:rsidRPr="005B18ED">
              <w:rPr>
                <w:bCs/>
              </w:rPr>
              <w:t>(Mandatory question in respect of CVA MOAs who intend to work on CVA Metering Equipment associated with a Boundary Point to a distribution system or a systems connection point but not required for other CVA MOAs).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F32F04" w14:textId="77777777" w:rsidR="00C01AF6" w:rsidRPr="005B18ED" w:rsidRDefault="00C01AF6" w:rsidP="00CF59A0">
            <w:pPr>
              <w:pStyle w:val="NormalWeb"/>
              <w:tabs>
                <w:tab w:val="clear" w:pos="567"/>
              </w:tabs>
              <w:ind w:left="567" w:hanging="567"/>
              <w:jc w:val="both"/>
              <w:rPr>
                <w:bCs/>
                <w:sz w:val="20"/>
                <w:szCs w:val="20"/>
              </w:rPr>
            </w:pPr>
            <w:r w:rsidRPr="005B18ED">
              <w:rPr>
                <w:bCs/>
                <w:sz w:val="20"/>
                <w:szCs w:val="20"/>
              </w:rPr>
              <w:t>The response should include processes and controls in place for the following functions:</w:t>
            </w:r>
          </w:p>
          <w:p w14:paraId="5E75E88F" w14:textId="655F7CFF" w:rsidR="00C01AF6" w:rsidRPr="005B18ED" w:rsidRDefault="00DD6B9D" w:rsidP="00CF59A0">
            <w:pPr>
              <w:pStyle w:val="NormalWeb"/>
              <w:tabs>
                <w:tab w:val="clear" w:pos="567"/>
              </w:tabs>
              <w:ind w:left="567" w:hanging="567"/>
              <w:jc w:val="both"/>
              <w:rPr>
                <w:bCs/>
                <w:sz w:val="20"/>
                <w:szCs w:val="20"/>
              </w:rPr>
            </w:pPr>
            <w:r w:rsidRPr="005B18ED">
              <w:rPr>
                <w:sz w:val="20"/>
                <w:szCs w:val="20"/>
              </w:rPr>
              <w:t>(</w:t>
            </w:r>
            <w:r w:rsidRPr="005B18ED">
              <w:rPr>
                <w:bCs/>
                <w:sz w:val="20"/>
                <w:szCs w:val="20"/>
              </w:rPr>
              <w:t>1</w:t>
            </w:r>
            <w:r w:rsidRPr="005B18ED">
              <w:rPr>
                <w:sz w:val="20"/>
                <w:szCs w:val="20"/>
              </w:rPr>
              <w:t>)</w:t>
            </w:r>
            <w:r w:rsidRPr="005B18ED">
              <w:rPr>
                <w:bCs/>
                <w:sz w:val="20"/>
                <w:szCs w:val="20"/>
              </w:rPr>
              <w:tab/>
            </w:r>
            <w:r w:rsidR="00C01AF6" w:rsidRPr="005B18ED">
              <w:rPr>
                <w:bCs/>
                <w:sz w:val="20"/>
                <w:szCs w:val="20"/>
              </w:rPr>
              <w:t>Installations.</w:t>
            </w:r>
          </w:p>
          <w:p w14:paraId="5D265CFE" w14:textId="3F99BF45" w:rsidR="00C01AF6" w:rsidRPr="005B18ED" w:rsidRDefault="00DD6B9D" w:rsidP="00CF59A0">
            <w:pPr>
              <w:pStyle w:val="NormalWeb"/>
              <w:tabs>
                <w:tab w:val="clear" w:pos="567"/>
              </w:tabs>
              <w:ind w:left="567" w:hanging="567"/>
              <w:jc w:val="both"/>
              <w:rPr>
                <w:bCs/>
                <w:sz w:val="20"/>
                <w:szCs w:val="20"/>
              </w:rPr>
            </w:pPr>
            <w:r w:rsidRPr="005B18ED">
              <w:rPr>
                <w:sz w:val="20"/>
                <w:szCs w:val="20"/>
              </w:rPr>
              <w:t>(2)</w:t>
            </w:r>
            <w:r w:rsidRPr="005B18ED">
              <w:rPr>
                <w:sz w:val="20"/>
                <w:szCs w:val="20"/>
              </w:rPr>
              <w:tab/>
            </w:r>
            <w:r w:rsidR="00C01AF6" w:rsidRPr="005B18ED">
              <w:rPr>
                <w:bCs/>
                <w:sz w:val="20"/>
                <w:szCs w:val="20"/>
              </w:rPr>
              <w:t>Commissioning.</w:t>
            </w:r>
          </w:p>
          <w:p w14:paraId="25255EE6" w14:textId="0713CA10" w:rsidR="00C01AF6" w:rsidRPr="005B18ED" w:rsidRDefault="00DD6B9D" w:rsidP="00CF59A0">
            <w:pPr>
              <w:pStyle w:val="NormalWeb"/>
              <w:tabs>
                <w:tab w:val="clear" w:pos="567"/>
              </w:tabs>
              <w:ind w:left="567" w:hanging="567"/>
              <w:jc w:val="both"/>
              <w:rPr>
                <w:bCs/>
                <w:sz w:val="20"/>
                <w:szCs w:val="20"/>
              </w:rPr>
            </w:pPr>
            <w:r w:rsidRPr="005B18ED">
              <w:rPr>
                <w:sz w:val="20"/>
                <w:szCs w:val="20"/>
              </w:rPr>
              <w:t>(3)</w:t>
            </w:r>
            <w:r w:rsidRPr="005B18ED">
              <w:rPr>
                <w:sz w:val="20"/>
                <w:szCs w:val="20"/>
              </w:rPr>
              <w:tab/>
            </w:r>
            <w:r w:rsidR="00C01AF6" w:rsidRPr="005B18ED">
              <w:rPr>
                <w:bCs/>
                <w:sz w:val="20"/>
                <w:szCs w:val="20"/>
              </w:rPr>
              <w:t>Testing (including proving tests).</w:t>
            </w:r>
          </w:p>
          <w:p w14:paraId="5FC520C4" w14:textId="245868AB" w:rsidR="00C01AF6" w:rsidRPr="005B18ED" w:rsidRDefault="00DD6B9D" w:rsidP="00CF59A0">
            <w:pPr>
              <w:pStyle w:val="NormalWeb"/>
              <w:tabs>
                <w:tab w:val="clear" w:pos="567"/>
              </w:tabs>
              <w:ind w:left="567" w:hanging="567"/>
              <w:jc w:val="both"/>
              <w:rPr>
                <w:bCs/>
                <w:sz w:val="20"/>
                <w:szCs w:val="20"/>
              </w:rPr>
            </w:pPr>
            <w:r w:rsidRPr="005B18ED">
              <w:rPr>
                <w:sz w:val="20"/>
                <w:szCs w:val="20"/>
              </w:rPr>
              <w:t>(4)</w:t>
            </w:r>
            <w:r w:rsidRPr="005B18ED">
              <w:rPr>
                <w:sz w:val="20"/>
                <w:szCs w:val="20"/>
              </w:rPr>
              <w:tab/>
            </w:r>
            <w:r w:rsidR="00C01AF6" w:rsidRPr="005B18ED">
              <w:rPr>
                <w:bCs/>
                <w:sz w:val="20"/>
                <w:szCs w:val="20"/>
              </w:rPr>
              <w:t>Maintenance.</w:t>
            </w:r>
          </w:p>
          <w:p w14:paraId="5863CB1D" w14:textId="4C767A36" w:rsidR="00C01AF6" w:rsidRPr="005B18ED" w:rsidRDefault="00DD6B9D" w:rsidP="00CF59A0">
            <w:pPr>
              <w:pStyle w:val="NormalWeb"/>
              <w:tabs>
                <w:tab w:val="clear" w:pos="567"/>
              </w:tabs>
              <w:ind w:left="567" w:hanging="567"/>
              <w:jc w:val="both"/>
              <w:rPr>
                <w:bCs/>
                <w:sz w:val="20"/>
                <w:szCs w:val="20"/>
              </w:rPr>
            </w:pPr>
            <w:r w:rsidRPr="005B18ED">
              <w:rPr>
                <w:sz w:val="20"/>
                <w:szCs w:val="20"/>
              </w:rPr>
              <w:t>(5)</w:t>
            </w:r>
            <w:r w:rsidRPr="005B18ED">
              <w:rPr>
                <w:sz w:val="20"/>
                <w:szCs w:val="20"/>
              </w:rPr>
              <w:tab/>
            </w:r>
            <w:r w:rsidR="00C01AF6" w:rsidRPr="005B18ED">
              <w:rPr>
                <w:bCs/>
                <w:sz w:val="20"/>
                <w:szCs w:val="20"/>
              </w:rPr>
              <w:t>Fault rectification.</w:t>
            </w:r>
          </w:p>
          <w:p w14:paraId="0A04D340" w14:textId="6E62FDD1" w:rsidR="00C01AF6" w:rsidRPr="005B18ED" w:rsidRDefault="00DD6B9D" w:rsidP="00CF59A0">
            <w:pPr>
              <w:pStyle w:val="NormalWeb"/>
              <w:tabs>
                <w:tab w:val="clear" w:pos="567"/>
              </w:tabs>
              <w:ind w:left="567" w:hanging="567"/>
              <w:jc w:val="both"/>
              <w:rPr>
                <w:bCs/>
                <w:sz w:val="20"/>
                <w:szCs w:val="20"/>
              </w:rPr>
            </w:pPr>
            <w:r w:rsidRPr="005B18ED">
              <w:rPr>
                <w:sz w:val="20"/>
                <w:szCs w:val="20"/>
              </w:rPr>
              <w:t>(6)</w:t>
            </w:r>
            <w:r w:rsidRPr="005B18ED">
              <w:rPr>
                <w:sz w:val="20"/>
                <w:szCs w:val="20"/>
              </w:rPr>
              <w:tab/>
            </w:r>
            <w:r w:rsidR="00C01AF6" w:rsidRPr="005B18ED">
              <w:rPr>
                <w:bCs/>
                <w:sz w:val="20"/>
                <w:szCs w:val="20"/>
              </w:rPr>
              <w:t>Provision of a sealing service.</w:t>
            </w:r>
          </w:p>
          <w:p w14:paraId="173C3B21" w14:textId="590AC968" w:rsidR="00C01AF6" w:rsidRPr="005B18ED" w:rsidRDefault="00C01AF6" w:rsidP="00CF59A0">
            <w:pPr>
              <w:pStyle w:val="NormalWeb"/>
              <w:tabs>
                <w:tab w:val="clear" w:pos="567"/>
              </w:tabs>
              <w:jc w:val="both"/>
              <w:rPr>
                <w:bCs/>
                <w:sz w:val="20"/>
                <w:szCs w:val="20"/>
              </w:rPr>
            </w:pPr>
            <w:r w:rsidRPr="005B18ED">
              <w:rPr>
                <w:bCs/>
                <w:sz w:val="20"/>
                <w:szCs w:val="20"/>
              </w:rPr>
              <w:t>If you intend to use a</w:t>
            </w:r>
            <w:r w:rsidR="00631629" w:rsidRPr="005B18ED">
              <w:rPr>
                <w:bCs/>
                <w:sz w:val="20"/>
                <w:szCs w:val="20"/>
              </w:rPr>
              <w:t>ny</w:t>
            </w:r>
            <w:r w:rsidRPr="005B18ED">
              <w:rPr>
                <w:bCs/>
                <w:sz w:val="20"/>
                <w:szCs w:val="20"/>
              </w:rPr>
              <w:t xml:space="preserve"> third party agent(s) to carry out any of the functions above on your</w:t>
            </w:r>
            <w:r w:rsidR="005B18ED" w:rsidRPr="005B18ED">
              <w:rPr>
                <w:bCs/>
                <w:sz w:val="20"/>
                <w:szCs w:val="20"/>
              </w:rPr>
              <w:t xml:space="preserve"> </w:t>
            </w:r>
            <w:r w:rsidRPr="005B18ED">
              <w:rPr>
                <w:bCs/>
                <w:sz w:val="20"/>
                <w:szCs w:val="20"/>
              </w:rPr>
              <w:t>behalf, please also include the following:</w:t>
            </w:r>
          </w:p>
          <w:p w14:paraId="77B67017" w14:textId="2BE8823C" w:rsidR="00C01AF6" w:rsidRPr="005B18ED" w:rsidRDefault="00DD6B9D" w:rsidP="00CF59A0">
            <w:pPr>
              <w:pStyle w:val="NormalWeb"/>
              <w:tabs>
                <w:tab w:val="clear" w:pos="567"/>
              </w:tabs>
              <w:ind w:left="567" w:hanging="567"/>
              <w:jc w:val="both"/>
              <w:rPr>
                <w:bCs/>
                <w:sz w:val="20"/>
                <w:szCs w:val="20"/>
              </w:rPr>
            </w:pPr>
            <w:r w:rsidRPr="005B18ED">
              <w:rPr>
                <w:sz w:val="20"/>
                <w:szCs w:val="20"/>
              </w:rPr>
              <w:t>(</w:t>
            </w:r>
            <w:r w:rsidRPr="005B18ED">
              <w:rPr>
                <w:bCs/>
                <w:sz w:val="20"/>
                <w:szCs w:val="20"/>
              </w:rPr>
              <w:t>1</w:t>
            </w:r>
            <w:r w:rsidRPr="005B18ED">
              <w:rPr>
                <w:sz w:val="20"/>
                <w:szCs w:val="20"/>
              </w:rPr>
              <w:t>)</w:t>
            </w:r>
            <w:r w:rsidRPr="005B18ED">
              <w:rPr>
                <w:bCs/>
                <w:sz w:val="20"/>
                <w:szCs w:val="20"/>
              </w:rPr>
              <w:tab/>
            </w:r>
            <w:r w:rsidR="00C01AF6" w:rsidRPr="005B18ED">
              <w:rPr>
                <w:bCs/>
                <w:sz w:val="20"/>
                <w:szCs w:val="20"/>
              </w:rPr>
              <w:t>List of the third party agent(s) that you intend to use. For each one, please state their</w:t>
            </w:r>
            <w:r w:rsidR="00674B9A" w:rsidRPr="005B18ED">
              <w:rPr>
                <w:bCs/>
                <w:sz w:val="20"/>
                <w:szCs w:val="20"/>
              </w:rPr>
              <w:t xml:space="preserve"> </w:t>
            </w:r>
            <w:r w:rsidR="00C01AF6" w:rsidRPr="005B18ED">
              <w:rPr>
                <w:bCs/>
                <w:sz w:val="20"/>
                <w:szCs w:val="20"/>
              </w:rPr>
              <w:t>MOCOPA accreditation status and the MOA functions they will perform on your behalf.</w:t>
            </w:r>
          </w:p>
          <w:p w14:paraId="0F344D9E" w14:textId="5B079A6D" w:rsidR="00C01AF6" w:rsidRPr="005B18ED" w:rsidRDefault="00DD6B9D" w:rsidP="00CF59A0">
            <w:pPr>
              <w:pStyle w:val="NormalWeb"/>
              <w:tabs>
                <w:tab w:val="clear" w:pos="567"/>
              </w:tabs>
              <w:ind w:left="567" w:hanging="567"/>
              <w:jc w:val="both"/>
              <w:rPr>
                <w:bCs/>
                <w:sz w:val="20"/>
                <w:szCs w:val="20"/>
              </w:rPr>
            </w:pPr>
            <w:r w:rsidRPr="005B18ED">
              <w:rPr>
                <w:sz w:val="20"/>
                <w:szCs w:val="20"/>
              </w:rPr>
              <w:t>(2)</w:t>
            </w:r>
            <w:r w:rsidRPr="005B18ED">
              <w:rPr>
                <w:sz w:val="20"/>
                <w:szCs w:val="20"/>
              </w:rPr>
              <w:tab/>
            </w:r>
            <w:r w:rsidR="00C01AF6" w:rsidRPr="005B18ED">
              <w:rPr>
                <w:bCs/>
                <w:sz w:val="20"/>
                <w:szCs w:val="20"/>
              </w:rPr>
              <w:t>Description of controls and/or processes in place for ongoing management of the third</w:t>
            </w:r>
            <w:r w:rsidR="00674B9A" w:rsidRPr="005B18ED">
              <w:rPr>
                <w:bCs/>
                <w:sz w:val="20"/>
                <w:szCs w:val="20"/>
              </w:rPr>
              <w:t xml:space="preserve"> </w:t>
            </w:r>
            <w:r w:rsidR="00C01AF6" w:rsidRPr="005B18ED">
              <w:rPr>
                <w:bCs/>
                <w:sz w:val="20"/>
                <w:szCs w:val="20"/>
              </w:rPr>
              <w:t>party agent(s). The response should address:</w:t>
            </w:r>
          </w:p>
          <w:p w14:paraId="5E35708B" w14:textId="3DD61485" w:rsidR="00C01AF6" w:rsidRPr="005B18ED" w:rsidRDefault="00DD6B9D" w:rsidP="005B18ED">
            <w:pPr>
              <w:pStyle w:val="NormalWeb"/>
              <w:tabs>
                <w:tab w:val="clear" w:pos="567"/>
              </w:tabs>
              <w:ind w:left="709" w:hanging="425"/>
              <w:jc w:val="both"/>
              <w:rPr>
                <w:bCs/>
                <w:sz w:val="20"/>
                <w:szCs w:val="20"/>
              </w:rPr>
            </w:pPr>
            <w:r w:rsidRPr="005B18ED">
              <w:rPr>
                <w:sz w:val="20"/>
                <w:szCs w:val="20"/>
              </w:rPr>
              <w:t>(a)</w:t>
            </w:r>
            <w:r w:rsidRPr="005B18ED">
              <w:rPr>
                <w:sz w:val="20"/>
                <w:szCs w:val="20"/>
              </w:rPr>
              <w:tab/>
            </w:r>
            <w:r w:rsidR="00C01AF6" w:rsidRPr="005B18ED">
              <w:rPr>
                <w:bCs/>
                <w:sz w:val="20"/>
                <w:szCs w:val="20"/>
              </w:rPr>
              <w:t>Controls to ensure that your agents are compliant with their MOCOPA obligations.</w:t>
            </w:r>
          </w:p>
          <w:p w14:paraId="762A28BC" w14:textId="0EFCD670" w:rsidR="00C01AF6" w:rsidRPr="005B18ED" w:rsidRDefault="00DD6B9D" w:rsidP="005B18ED">
            <w:pPr>
              <w:pStyle w:val="NormalWeb"/>
              <w:tabs>
                <w:tab w:val="clear" w:pos="567"/>
              </w:tabs>
              <w:ind w:left="709" w:hanging="425"/>
              <w:jc w:val="both"/>
              <w:rPr>
                <w:bCs/>
                <w:sz w:val="20"/>
                <w:szCs w:val="20"/>
              </w:rPr>
            </w:pPr>
            <w:r w:rsidRPr="005B18ED">
              <w:rPr>
                <w:sz w:val="20"/>
                <w:szCs w:val="20"/>
              </w:rPr>
              <w:t>(b)</w:t>
            </w:r>
            <w:r w:rsidRPr="005B18ED">
              <w:rPr>
                <w:sz w:val="20"/>
                <w:szCs w:val="20"/>
              </w:rPr>
              <w:tab/>
            </w:r>
            <w:r w:rsidR="00C01AF6" w:rsidRPr="005B18ED">
              <w:rPr>
                <w:bCs/>
                <w:sz w:val="20"/>
                <w:szCs w:val="20"/>
              </w:rPr>
              <w:t>Regular meetings and reporting of key performance indicators.</w:t>
            </w:r>
          </w:p>
          <w:p w14:paraId="7B3A37F2" w14:textId="63B96559" w:rsidR="00C01AF6" w:rsidRPr="005B18ED" w:rsidRDefault="00DD6B9D" w:rsidP="005B18ED">
            <w:pPr>
              <w:pStyle w:val="NormalWeb"/>
              <w:tabs>
                <w:tab w:val="clear" w:pos="567"/>
              </w:tabs>
              <w:ind w:left="709" w:hanging="425"/>
              <w:jc w:val="both"/>
              <w:rPr>
                <w:bCs/>
                <w:sz w:val="20"/>
                <w:szCs w:val="20"/>
              </w:rPr>
            </w:pPr>
            <w:r w:rsidRPr="005B18ED">
              <w:rPr>
                <w:sz w:val="20"/>
                <w:szCs w:val="20"/>
              </w:rPr>
              <w:lastRenderedPageBreak/>
              <w:t>(c)</w:t>
            </w:r>
            <w:r w:rsidRPr="005B18ED">
              <w:rPr>
                <w:sz w:val="20"/>
                <w:szCs w:val="20"/>
              </w:rPr>
              <w:tab/>
            </w:r>
            <w:r w:rsidR="00C01AF6" w:rsidRPr="005B18ED">
              <w:rPr>
                <w:bCs/>
                <w:sz w:val="20"/>
                <w:szCs w:val="20"/>
              </w:rPr>
              <w:t>Adequate contractual arrangements that include clear lines of responsibilities for each</w:t>
            </w:r>
            <w:r w:rsidR="00674B9A" w:rsidRPr="005B18ED">
              <w:rPr>
                <w:bCs/>
                <w:sz w:val="20"/>
                <w:szCs w:val="20"/>
              </w:rPr>
              <w:t xml:space="preserve"> </w:t>
            </w:r>
            <w:r w:rsidR="00C01AF6" w:rsidRPr="005B18ED">
              <w:rPr>
                <w:bCs/>
                <w:sz w:val="20"/>
                <w:szCs w:val="20"/>
              </w:rPr>
              <w:t>party, and documented working practice agreed.</w:t>
            </w:r>
          </w:p>
          <w:p w14:paraId="1122AADB" w14:textId="159F435F" w:rsidR="00C01AF6" w:rsidRPr="005B18ED" w:rsidRDefault="00DD6B9D" w:rsidP="005B18ED">
            <w:pPr>
              <w:pStyle w:val="NormalWeb"/>
              <w:tabs>
                <w:tab w:val="clear" w:pos="567"/>
              </w:tabs>
              <w:ind w:left="709" w:hanging="425"/>
              <w:jc w:val="both"/>
              <w:rPr>
                <w:bCs/>
                <w:sz w:val="20"/>
                <w:szCs w:val="20"/>
              </w:rPr>
            </w:pPr>
            <w:r w:rsidRPr="005B18ED">
              <w:rPr>
                <w:sz w:val="20"/>
                <w:szCs w:val="20"/>
              </w:rPr>
              <w:t>(d)</w:t>
            </w:r>
            <w:r w:rsidRPr="005B18ED">
              <w:rPr>
                <w:sz w:val="20"/>
                <w:szCs w:val="20"/>
              </w:rPr>
              <w:tab/>
            </w:r>
            <w:r w:rsidR="00C01AF6" w:rsidRPr="005B18ED">
              <w:rPr>
                <w:bCs/>
                <w:sz w:val="20"/>
                <w:szCs w:val="20"/>
              </w:rPr>
              <w:t>Controls in place to ensure your MOCOPA Agents are able to support the growth of your portfolio.</w:t>
            </w:r>
          </w:p>
          <w:p w14:paraId="3A8AB79D" w14:textId="343D8D6D" w:rsidR="008378CB" w:rsidRPr="005B18ED" w:rsidRDefault="00C01AF6" w:rsidP="00CF59A0">
            <w:pPr>
              <w:pStyle w:val="Default"/>
              <w:spacing w:after="120"/>
              <w:ind w:left="567" w:hanging="567"/>
              <w:rPr>
                <w:sz w:val="20"/>
                <w:szCs w:val="20"/>
              </w:rPr>
            </w:pPr>
            <w:r w:rsidRPr="00CF59A0">
              <w:rPr>
                <w:bCs/>
                <w:sz w:val="20"/>
                <w:szCs w:val="20"/>
              </w:rPr>
              <w:t>If you intend to carry out any of the functions above, please confirm your MOCOPA</w:t>
            </w:r>
            <w:r w:rsidR="005B18ED" w:rsidRPr="006765C3">
              <w:rPr>
                <w:bCs/>
                <w:sz w:val="20"/>
                <w:szCs w:val="20"/>
              </w:rPr>
              <w:t xml:space="preserve"> </w:t>
            </w:r>
            <w:r w:rsidRPr="00CF59A0">
              <w:rPr>
                <w:bCs/>
                <w:sz w:val="20"/>
                <w:szCs w:val="20"/>
              </w:rPr>
              <w:t>accreditation status.</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B2CB76"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346E5F" w14:textId="77777777" w:rsidR="008378CB" w:rsidRDefault="008378CB">
            <w:pPr>
              <w:tabs>
                <w:tab w:val="clear" w:pos="567"/>
              </w:tabs>
            </w:pPr>
          </w:p>
        </w:tc>
      </w:tr>
      <w:tr w:rsidR="008378CB" w14:paraId="3061AE02"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CCCA71" w14:textId="77777777" w:rsidR="008378CB" w:rsidRDefault="00F534F1">
            <w:pPr>
              <w:pStyle w:val="ELEXONBody1"/>
              <w:tabs>
                <w:tab w:val="clear" w:pos="567"/>
              </w:tabs>
              <w:ind w:left="709" w:hanging="709"/>
            </w:pPr>
            <w:r>
              <w:rPr>
                <w:bCs/>
              </w:rPr>
              <w:t>15.1.4</w:t>
            </w:r>
            <w:r>
              <w:rPr>
                <w:bCs/>
              </w:rPr>
              <w:tab/>
              <w:t>How do you ensure that all installed Metering Systems either conform to the metering Code of Practice or that an appropriate Metering Dispensation has been obtained</w:t>
            </w:r>
            <w:r>
              <w:t>?</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7F1CA8" w14:textId="77777777" w:rsidR="008378CB" w:rsidRDefault="00F534F1">
            <w:pPr>
              <w:pStyle w:val="NormalWeb"/>
              <w:tabs>
                <w:tab w:val="clear" w:pos="567"/>
              </w:tabs>
              <w:jc w:val="both"/>
              <w:rPr>
                <w:bCs/>
                <w:sz w:val="20"/>
                <w:szCs w:val="20"/>
              </w:rPr>
            </w:pPr>
            <w:r>
              <w:rPr>
                <w:bCs/>
                <w:sz w:val="20"/>
                <w:szCs w:val="20"/>
              </w:rPr>
              <w:t>The response should address the following areas:</w:t>
            </w:r>
          </w:p>
          <w:p w14:paraId="007B1713" w14:textId="77777777" w:rsidR="008378CB" w:rsidRDefault="00F534F1">
            <w:pPr>
              <w:pStyle w:val="BodyText3"/>
              <w:tabs>
                <w:tab w:val="clear" w:pos="567"/>
              </w:tabs>
              <w:ind w:left="459" w:hanging="425"/>
              <w:jc w:val="both"/>
              <w:rPr>
                <w:sz w:val="20"/>
                <w:szCs w:val="20"/>
              </w:rPr>
            </w:pPr>
            <w:r>
              <w:rPr>
                <w:sz w:val="20"/>
                <w:szCs w:val="20"/>
              </w:rPr>
              <w:t>(1)</w:t>
            </w:r>
            <w:r>
              <w:rPr>
                <w:sz w:val="20"/>
                <w:szCs w:val="20"/>
              </w:rPr>
              <w:tab/>
              <w:t>Controls should be in place to identify Metering Systems that require a dispensation and to monitor the expiry dates of any dispensations held.</w:t>
            </w:r>
          </w:p>
          <w:p w14:paraId="0D30F6AB" w14:textId="77777777" w:rsidR="008378CB" w:rsidRDefault="00F534F1">
            <w:pPr>
              <w:pStyle w:val="BodyText3"/>
              <w:tabs>
                <w:tab w:val="clear" w:pos="567"/>
              </w:tabs>
              <w:spacing w:after="0"/>
              <w:ind w:left="459" w:hanging="425"/>
              <w:jc w:val="both"/>
              <w:rPr>
                <w:bCs/>
                <w:sz w:val="20"/>
                <w:szCs w:val="20"/>
              </w:rPr>
            </w:pPr>
            <w:r>
              <w:rPr>
                <w:sz w:val="20"/>
                <w:szCs w:val="20"/>
              </w:rPr>
              <w:t>(2)</w:t>
            </w:r>
            <w:r>
              <w:rPr>
                <w:sz w:val="20"/>
                <w:szCs w:val="20"/>
              </w:rPr>
              <w:tab/>
              <w:t>An inventory of all Metering Systems that have a dispensation should be maintained which specifies the duration of each.</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3AB88"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8423B" w14:textId="77777777" w:rsidR="008378CB" w:rsidRDefault="008378CB">
            <w:pPr>
              <w:tabs>
                <w:tab w:val="clear" w:pos="567"/>
              </w:tabs>
            </w:pPr>
          </w:p>
        </w:tc>
      </w:tr>
      <w:tr w:rsidR="008378CB" w14:paraId="477C3CBD"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5D5962" w14:textId="77777777" w:rsidR="008378CB" w:rsidRDefault="00F534F1">
            <w:pPr>
              <w:pStyle w:val="ELEXONBody1"/>
              <w:tabs>
                <w:tab w:val="clear" w:pos="567"/>
              </w:tabs>
              <w:ind w:left="709" w:hanging="709"/>
              <w:rPr>
                <w:bCs/>
              </w:rPr>
            </w:pPr>
            <w:r>
              <w:rPr>
                <w:bCs/>
              </w:rPr>
              <w:t>15.1.5</w:t>
            </w:r>
            <w:r>
              <w:rPr>
                <w:bCs/>
              </w:rPr>
              <w:tab/>
              <w:t>How have you ensured that you have appropriate audit trails in place?</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3ACDD8" w14:textId="77777777" w:rsidR="008378CB" w:rsidRDefault="00F534F1">
            <w:pPr>
              <w:tabs>
                <w:tab w:val="clear" w:pos="567"/>
              </w:tabs>
              <w:jc w:val="both"/>
              <w:rPr>
                <w:bCs/>
              </w:rPr>
            </w:pPr>
            <w:r>
              <w:rPr>
                <w:bCs/>
              </w:rPr>
              <w:t>The systems should be capable of reporting (or archived information should be stored so that it is available for enquiry) sufficient information so as to enable a user to obtain, in a timely fashion any changes to standing data held or used by the system (this will also be applicable to a paper based system).</w:t>
            </w:r>
          </w:p>
          <w:p w14:paraId="40F7B35E" w14:textId="77777777" w:rsidR="008378CB" w:rsidRDefault="00F534F1">
            <w:pPr>
              <w:tabs>
                <w:tab w:val="clear" w:pos="567"/>
              </w:tabs>
              <w:spacing w:after="0"/>
              <w:jc w:val="both"/>
              <w:rPr>
                <w:bCs/>
              </w:rPr>
            </w:pPr>
            <w:r>
              <w:rPr>
                <w:bCs/>
              </w:rPr>
              <w:t>The audit trail and archiving requirements for CVA MOA Agents are set out in PSL100 sections 10.2 and 10.3.</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A901D9"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8E6D4" w14:textId="77777777" w:rsidR="008378CB" w:rsidRDefault="008378CB">
            <w:pPr>
              <w:tabs>
                <w:tab w:val="clear" w:pos="567"/>
              </w:tabs>
            </w:pPr>
          </w:p>
        </w:tc>
      </w:tr>
      <w:tr w:rsidR="008378CB" w14:paraId="18D9CE98"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3303D1" w14:textId="77777777" w:rsidR="008378CB" w:rsidRDefault="00F534F1">
            <w:pPr>
              <w:tabs>
                <w:tab w:val="clear" w:pos="567"/>
              </w:tabs>
              <w:spacing w:after="0"/>
              <w:ind w:left="709" w:hanging="709"/>
              <w:rPr>
                <w:bCs/>
              </w:rPr>
            </w:pPr>
            <w:r>
              <w:rPr>
                <w:bCs/>
              </w:rPr>
              <w:t>15.1.6</w:t>
            </w:r>
            <w:r>
              <w:rPr>
                <w:bCs/>
              </w:rPr>
              <w:tab/>
              <w:t>How have you ensured that you can meet the data retention requirements set out in BSC Section U1.6 and PSL100 Sections 10.2 and 10.3</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624A5" w14:textId="77777777" w:rsidR="008378CB" w:rsidRDefault="00F534F1">
            <w:pPr>
              <w:tabs>
                <w:tab w:val="clear" w:pos="567"/>
              </w:tabs>
              <w:jc w:val="both"/>
              <w:rPr>
                <w:bCs/>
              </w:rPr>
            </w:pPr>
            <w:r>
              <w:rPr>
                <w:bCs/>
              </w:rPr>
              <w:t>Section U1.6 sets out the requirements on Parties and their Party Agents to retain Settlement Data for:</w:t>
            </w:r>
          </w:p>
          <w:p w14:paraId="36589EDD" w14:textId="77777777" w:rsidR="008378CB" w:rsidRDefault="00F534F1">
            <w:pPr>
              <w:pStyle w:val="BodyText3"/>
              <w:tabs>
                <w:tab w:val="clear" w:pos="567"/>
              </w:tabs>
              <w:ind w:left="459" w:hanging="425"/>
              <w:jc w:val="both"/>
              <w:rPr>
                <w:sz w:val="20"/>
                <w:szCs w:val="20"/>
              </w:rPr>
            </w:pPr>
            <w:r>
              <w:rPr>
                <w:sz w:val="20"/>
                <w:szCs w:val="20"/>
              </w:rPr>
              <w:t>(1)</w:t>
            </w:r>
            <w:r>
              <w:rPr>
                <w:sz w:val="20"/>
                <w:szCs w:val="20"/>
              </w:rPr>
              <w:tab/>
              <w:t>28 months after the Settlement Day to which it relates on-line;</w:t>
            </w:r>
          </w:p>
          <w:p w14:paraId="00D364B9"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Until the date 40 months after the Settlement Day to which it relates in an archive; and</w:t>
            </w:r>
          </w:p>
          <w:p w14:paraId="48CBB7EA" w14:textId="77777777" w:rsidR="008378CB" w:rsidRDefault="00F534F1">
            <w:pPr>
              <w:pStyle w:val="BodyText3"/>
              <w:tabs>
                <w:tab w:val="clear" w:pos="567"/>
              </w:tabs>
              <w:ind w:left="459" w:hanging="425"/>
              <w:jc w:val="both"/>
              <w:rPr>
                <w:sz w:val="20"/>
                <w:szCs w:val="20"/>
              </w:rPr>
            </w:pPr>
            <w:r>
              <w:rPr>
                <w:sz w:val="20"/>
                <w:szCs w:val="20"/>
              </w:rPr>
              <w:t>(3)</w:t>
            </w:r>
            <w:r>
              <w:rPr>
                <w:sz w:val="20"/>
                <w:szCs w:val="20"/>
              </w:rPr>
              <w:tab/>
              <w:t>At the request of the Panel, for more than 40 months if needed for an Extra Settlement Determination.</w:t>
            </w:r>
          </w:p>
          <w:p w14:paraId="4A5B7A61" w14:textId="77777777" w:rsidR="008378CB" w:rsidRDefault="00F534F1">
            <w:pPr>
              <w:keepNext/>
              <w:tabs>
                <w:tab w:val="clear" w:pos="567"/>
              </w:tabs>
              <w:jc w:val="both"/>
              <w:rPr>
                <w:bCs/>
              </w:rPr>
            </w:pPr>
            <w:r>
              <w:rPr>
                <w:bCs/>
              </w:rPr>
              <w:t>The response should address the following:</w:t>
            </w:r>
          </w:p>
          <w:p w14:paraId="3272AF89"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a)</w:t>
            </w:r>
            <w:r>
              <w:rPr>
                <w:bCs/>
              </w:rPr>
              <w:tab/>
            </w:r>
            <w:r>
              <w:rPr>
                <w:sz w:val="20"/>
                <w:szCs w:val="20"/>
              </w:rPr>
              <w:t>Controls to ensure that any archived data can be retrieved within 10 Business Days.</w:t>
            </w:r>
          </w:p>
          <w:p w14:paraId="74C4DB81" w14:textId="77777777" w:rsidR="008378CB" w:rsidRDefault="00F534F1">
            <w:pPr>
              <w:pStyle w:val="BodyText3"/>
              <w:tabs>
                <w:tab w:val="clear" w:pos="567"/>
              </w:tabs>
              <w:ind w:left="459" w:hanging="425"/>
              <w:jc w:val="both"/>
              <w:rPr>
                <w:bCs/>
              </w:rPr>
            </w:pPr>
            <w:r>
              <w:rPr>
                <w:sz w:val="20"/>
                <w:szCs w:val="20"/>
              </w:rPr>
              <w:t>(b)</w:t>
            </w:r>
            <w:r>
              <w:rPr>
                <w:sz w:val="20"/>
                <w:szCs w:val="20"/>
              </w:rPr>
              <w:tab/>
              <w:t>Systems and procedures to ensure that all data that is retained is in a form in which the data can be used in carrying out a Settlement Run or Volume Allocation Run.</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25E1AB" w14:textId="77777777" w:rsidR="008378CB" w:rsidRDefault="008378CB">
            <w:pPr>
              <w:tabs>
                <w:tab w:val="clear" w:pos="567"/>
              </w:tabs>
              <w:spacing w:after="0"/>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4F3610" w14:textId="77777777" w:rsidR="008378CB" w:rsidRDefault="008378CB">
            <w:pPr>
              <w:tabs>
                <w:tab w:val="clear" w:pos="567"/>
              </w:tabs>
              <w:spacing w:after="0"/>
            </w:pPr>
          </w:p>
        </w:tc>
      </w:tr>
      <w:tr w:rsidR="008378CB" w14:paraId="2BCEB000"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75B55" w14:textId="77777777" w:rsidR="008378CB" w:rsidRDefault="00F534F1">
            <w:pPr>
              <w:pStyle w:val="ELEXONBody1"/>
              <w:tabs>
                <w:tab w:val="clear" w:pos="567"/>
              </w:tabs>
              <w:ind w:left="709" w:hanging="709"/>
              <w:rPr>
                <w:bCs/>
              </w:rPr>
            </w:pPr>
            <w:r>
              <w:rPr>
                <w:bCs/>
              </w:rPr>
              <w:lastRenderedPageBreak/>
              <w:t>15.1.7</w:t>
            </w:r>
            <w:r>
              <w:rPr>
                <w:bCs/>
              </w:rPr>
              <w:tab/>
              <w:t>What controls do you have in place to ensure that all commissioning tests are conducted to meet the requirements detailed in CoP 4?</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D7BBF9" w14:textId="77777777" w:rsidR="008378CB" w:rsidRDefault="00F534F1">
            <w:pPr>
              <w:tabs>
                <w:tab w:val="clear" w:pos="567"/>
              </w:tabs>
              <w:jc w:val="both"/>
              <w:rPr>
                <w:bCs/>
              </w:rPr>
            </w:pPr>
            <w:r>
              <w:rPr>
                <w:bCs/>
              </w:rPr>
              <w:t>The response should address the following areas:</w:t>
            </w:r>
          </w:p>
          <w:p w14:paraId="75530F1A" w14:textId="77777777" w:rsidR="008378CB" w:rsidRDefault="00F534F1">
            <w:pPr>
              <w:pStyle w:val="BodyText3"/>
              <w:tabs>
                <w:tab w:val="clear" w:pos="567"/>
              </w:tabs>
              <w:ind w:left="459" w:hanging="425"/>
              <w:jc w:val="both"/>
              <w:rPr>
                <w:sz w:val="20"/>
                <w:szCs w:val="20"/>
              </w:rPr>
            </w:pPr>
            <w:r>
              <w:rPr>
                <w:sz w:val="20"/>
                <w:szCs w:val="20"/>
              </w:rPr>
              <w:t>(1)</w:t>
            </w:r>
            <w:r>
              <w:rPr>
                <w:sz w:val="20"/>
                <w:szCs w:val="20"/>
              </w:rPr>
              <w:tab/>
              <w:t>Contacts and lines of communication that are established and maintained with the Equipment Owner (Section L 3.1.2) to ensure that full commissioning can be performed in accordance with CoP 4.</w:t>
            </w:r>
          </w:p>
          <w:p w14:paraId="0E775BDF" w14:textId="77777777" w:rsidR="008378CB" w:rsidRDefault="00F534F1">
            <w:pPr>
              <w:pStyle w:val="BodyText3"/>
              <w:tabs>
                <w:tab w:val="clear" w:pos="567"/>
              </w:tabs>
              <w:ind w:left="459" w:hanging="425"/>
              <w:jc w:val="both"/>
              <w:rPr>
                <w:sz w:val="20"/>
                <w:szCs w:val="20"/>
              </w:rPr>
            </w:pPr>
            <w:r>
              <w:rPr>
                <w:sz w:val="20"/>
                <w:szCs w:val="20"/>
              </w:rPr>
              <w:t>(</w:t>
            </w:r>
            <w:r>
              <w:rPr>
                <w:bCs/>
                <w:sz w:val="20"/>
                <w:szCs w:val="20"/>
              </w:rPr>
              <w:t>2</w:t>
            </w:r>
            <w:r>
              <w:rPr>
                <w:sz w:val="20"/>
                <w:szCs w:val="20"/>
              </w:rPr>
              <w:t>)</w:t>
            </w:r>
            <w:r>
              <w:rPr>
                <w:bCs/>
                <w:sz w:val="20"/>
                <w:szCs w:val="20"/>
              </w:rPr>
              <w:tab/>
            </w:r>
            <w:r>
              <w:rPr>
                <w:sz w:val="20"/>
                <w:szCs w:val="20"/>
              </w:rPr>
              <w:t>Controls and procedures should be in place to identify all circumstances where a commissioning test is required, regardless of who is required to commission particular items of Metering Equipment (e.g. measurement transformers owned by the relevant BSC Party (e.g. NETSO or LDSO, as applicable)) that make up and/or will make up the Metering System.</w:t>
            </w:r>
          </w:p>
          <w:p w14:paraId="140C4492" w14:textId="77777777" w:rsidR="008378CB" w:rsidRDefault="00F534F1">
            <w:pPr>
              <w:pStyle w:val="BodyText3"/>
              <w:tabs>
                <w:tab w:val="clear" w:pos="567"/>
              </w:tabs>
              <w:ind w:left="459" w:hanging="425"/>
              <w:jc w:val="both"/>
              <w:rPr>
                <w:sz w:val="20"/>
                <w:szCs w:val="20"/>
              </w:rPr>
            </w:pPr>
            <w:r>
              <w:rPr>
                <w:sz w:val="20"/>
                <w:szCs w:val="20"/>
              </w:rPr>
              <w:t>(3)</w:t>
            </w:r>
            <w:r>
              <w:rPr>
                <w:sz w:val="20"/>
                <w:szCs w:val="20"/>
              </w:rPr>
              <w:tab/>
              <w:t>All commissioning tests are performed in a timely manner (e.g. where applicable, prior to registration).</w:t>
            </w:r>
          </w:p>
          <w:p w14:paraId="35AF3E40" w14:textId="77777777" w:rsidR="008378CB" w:rsidRDefault="00F534F1">
            <w:pPr>
              <w:pStyle w:val="BodyText3"/>
              <w:tabs>
                <w:tab w:val="clear" w:pos="567"/>
              </w:tabs>
              <w:ind w:left="459" w:hanging="425"/>
              <w:jc w:val="both"/>
              <w:rPr>
                <w:sz w:val="20"/>
                <w:szCs w:val="20"/>
              </w:rPr>
            </w:pPr>
            <w:r>
              <w:rPr>
                <w:sz w:val="20"/>
                <w:szCs w:val="20"/>
              </w:rPr>
              <w:t>(4)</w:t>
            </w:r>
            <w:r>
              <w:rPr>
                <w:sz w:val="20"/>
                <w:szCs w:val="20"/>
              </w:rPr>
              <w:tab/>
              <w:t>Controls and procedures which exist to assess the quality of commissioning test results and records.</w:t>
            </w:r>
          </w:p>
          <w:p w14:paraId="1EF3F358" w14:textId="77777777" w:rsidR="008378CB" w:rsidRDefault="00F534F1">
            <w:pPr>
              <w:pStyle w:val="BodyText3"/>
              <w:tabs>
                <w:tab w:val="clear" w:pos="567"/>
              </w:tabs>
              <w:ind w:left="459" w:hanging="425"/>
              <w:jc w:val="both"/>
              <w:rPr>
                <w:sz w:val="20"/>
                <w:szCs w:val="20"/>
              </w:rPr>
            </w:pPr>
            <w:r>
              <w:rPr>
                <w:sz w:val="20"/>
                <w:szCs w:val="20"/>
              </w:rPr>
              <w:t>(5)</w:t>
            </w:r>
            <w:r>
              <w:rPr>
                <w:sz w:val="20"/>
                <w:szCs w:val="20"/>
              </w:rPr>
              <w:tab/>
              <w:t>All relevant documentation is:</w:t>
            </w:r>
          </w:p>
          <w:p w14:paraId="0FCB457F" w14:textId="77777777" w:rsidR="008378CB" w:rsidRDefault="00F534F1">
            <w:pPr>
              <w:pStyle w:val="BodyText3"/>
              <w:tabs>
                <w:tab w:val="clear" w:pos="567"/>
              </w:tabs>
              <w:ind w:left="884" w:hanging="425"/>
              <w:jc w:val="both"/>
              <w:rPr>
                <w:sz w:val="20"/>
                <w:szCs w:val="20"/>
              </w:rPr>
            </w:pPr>
            <w:r>
              <w:rPr>
                <w:sz w:val="20"/>
                <w:szCs w:val="20"/>
              </w:rPr>
              <w:t>(i)</w:t>
            </w:r>
            <w:r>
              <w:rPr>
                <w:sz w:val="20"/>
                <w:szCs w:val="20"/>
              </w:rPr>
              <w:tab/>
              <w:t>received (where necessary) from the relevant BSC Party (the Equipment Owner) responsible for commissioning the item of Metering Equipment (in particular measurement transformers owned by the NETSO or LDSO, as applicable);</w:t>
            </w:r>
          </w:p>
          <w:p w14:paraId="0435DA67" w14:textId="77777777" w:rsidR="008378CB" w:rsidRDefault="00F534F1">
            <w:pPr>
              <w:pStyle w:val="BodyText3"/>
              <w:tabs>
                <w:tab w:val="clear" w:pos="567"/>
              </w:tabs>
              <w:ind w:left="884" w:hanging="425"/>
              <w:jc w:val="both"/>
              <w:rPr>
                <w:sz w:val="20"/>
                <w:szCs w:val="20"/>
              </w:rPr>
            </w:pPr>
            <w:r>
              <w:rPr>
                <w:sz w:val="20"/>
                <w:szCs w:val="20"/>
              </w:rPr>
              <w:t>(ii)</w:t>
            </w:r>
            <w:r>
              <w:rPr>
                <w:sz w:val="20"/>
                <w:szCs w:val="20"/>
              </w:rPr>
              <w:tab/>
              <w:t>retained; and</w:t>
            </w:r>
          </w:p>
          <w:p w14:paraId="21085CEA" w14:textId="77777777" w:rsidR="008378CB" w:rsidRDefault="00F534F1">
            <w:pPr>
              <w:pStyle w:val="BodyText3"/>
              <w:tabs>
                <w:tab w:val="clear" w:pos="567"/>
              </w:tabs>
              <w:ind w:left="884" w:hanging="425"/>
              <w:jc w:val="both"/>
              <w:rPr>
                <w:sz w:val="20"/>
                <w:szCs w:val="20"/>
              </w:rPr>
            </w:pPr>
            <w:r>
              <w:rPr>
                <w:sz w:val="20"/>
                <w:szCs w:val="20"/>
              </w:rPr>
              <w:t>(iii)</w:t>
            </w:r>
            <w:r>
              <w:rPr>
                <w:sz w:val="20"/>
                <w:szCs w:val="20"/>
              </w:rPr>
              <w:tab/>
              <w:t>is available for retrieval.</w:t>
            </w:r>
          </w:p>
          <w:p w14:paraId="58E13906" w14:textId="77777777" w:rsidR="008378CB" w:rsidRDefault="00F534F1">
            <w:pPr>
              <w:pStyle w:val="BodyText3"/>
              <w:tabs>
                <w:tab w:val="clear" w:pos="567"/>
              </w:tabs>
              <w:ind w:left="459" w:hanging="425"/>
              <w:jc w:val="both"/>
              <w:rPr>
                <w:sz w:val="20"/>
                <w:szCs w:val="20"/>
              </w:rPr>
            </w:pPr>
            <w:r>
              <w:rPr>
                <w:sz w:val="20"/>
                <w:szCs w:val="20"/>
              </w:rPr>
              <w:t>(6)</w:t>
            </w:r>
            <w:r>
              <w:rPr>
                <w:sz w:val="20"/>
                <w:szCs w:val="20"/>
              </w:rPr>
              <w:tab/>
              <w:t>Detail how you will transfer documentation to the new SVA MOA on CoA and to the Registrant for notification of commissioning test results.</w:t>
            </w:r>
          </w:p>
          <w:p w14:paraId="7E95998E" w14:textId="77777777" w:rsidR="008378CB" w:rsidRDefault="00F534F1">
            <w:pPr>
              <w:pStyle w:val="BodyText3"/>
              <w:tabs>
                <w:tab w:val="clear" w:pos="567"/>
              </w:tabs>
              <w:ind w:left="459" w:hanging="425"/>
              <w:jc w:val="both"/>
              <w:rPr>
                <w:sz w:val="20"/>
                <w:szCs w:val="20"/>
              </w:rPr>
            </w:pPr>
            <w:r>
              <w:rPr>
                <w:sz w:val="20"/>
                <w:szCs w:val="20"/>
              </w:rPr>
              <w:t>(7)</w:t>
            </w:r>
            <w:r>
              <w:rPr>
                <w:sz w:val="20"/>
                <w:szCs w:val="20"/>
              </w:rPr>
              <w:tab/>
              <w:t>Commissioning tests performed meet the requirements detailed in CoP 4</w:t>
            </w:r>
            <w:r>
              <w:t xml:space="preserve"> </w:t>
            </w:r>
            <w:r>
              <w:rPr>
                <w:sz w:val="20"/>
                <w:szCs w:val="20"/>
              </w:rPr>
              <w:t>and the Registrant is notified that commissioning of the Metering System is completed, or the Registrant is notified of any defects or omissions in that process.</w:t>
            </w:r>
          </w:p>
          <w:p w14:paraId="535587FA" w14:textId="1E431687" w:rsidR="00C01AF6" w:rsidRDefault="00674B9A" w:rsidP="00674B9A">
            <w:pPr>
              <w:pStyle w:val="BodyText3"/>
              <w:tabs>
                <w:tab w:val="clear" w:pos="567"/>
              </w:tabs>
              <w:ind w:left="459" w:hanging="425"/>
              <w:jc w:val="both"/>
              <w:rPr>
                <w:bCs/>
                <w:sz w:val="20"/>
                <w:szCs w:val="20"/>
              </w:rPr>
            </w:pPr>
            <w:r>
              <w:rPr>
                <w:sz w:val="20"/>
                <w:szCs w:val="20"/>
              </w:rPr>
              <w:t>(8)</w:t>
            </w:r>
            <w:r>
              <w:rPr>
                <w:sz w:val="20"/>
                <w:szCs w:val="20"/>
              </w:rPr>
              <w:tab/>
            </w:r>
            <w:r w:rsidR="00C01AF6" w:rsidRPr="005B0F45">
              <w:rPr>
                <w:bCs/>
                <w:sz w:val="20"/>
                <w:szCs w:val="20"/>
              </w:rPr>
              <w:t>Difference in controls and processes for on-site and off-site commissioning.</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4E51C6"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A3C523" w14:textId="77777777" w:rsidR="008378CB" w:rsidRDefault="008378CB">
            <w:pPr>
              <w:tabs>
                <w:tab w:val="clear" w:pos="567"/>
              </w:tabs>
            </w:pPr>
          </w:p>
        </w:tc>
      </w:tr>
      <w:tr w:rsidR="008378CB" w14:paraId="6429DFB6"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2B323" w14:textId="77777777" w:rsidR="008378CB" w:rsidRDefault="00F534F1">
            <w:pPr>
              <w:pStyle w:val="ELEXONBody1"/>
              <w:tabs>
                <w:tab w:val="clear" w:pos="567"/>
              </w:tabs>
              <w:ind w:left="709" w:hanging="709"/>
              <w:rPr>
                <w:bCs/>
              </w:rPr>
            </w:pPr>
            <w:r>
              <w:rPr>
                <w:bCs/>
              </w:rPr>
              <w:t>15.1.8</w:t>
            </w:r>
            <w:r>
              <w:rPr>
                <w:bCs/>
              </w:rPr>
              <w:tab/>
              <w:t>What procedures are in place for the registering of sealing pliers and maintaining a register of seals applied for individual CVA Metering Systems?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F15F7" w14:textId="77777777" w:rsidR="008378CB" w:rsidRDefault="00F534F1">
            <w:pPr>
              <w:pStyle w:val="ELEXONBody1"/>
              <w:tabs>
                <w:tab w:val="clear" w:pos="567"/>
              </w:tabs>
              <w:jc w:val="both"/>
              <w:rPr>
                <w:bCs/>
              </w:rPr>
            </w:pPr>
            <w:r>
              <w:rPr>
                <w:bCs/>
              </w:rPr>
              <w:t>PSL100 section 1.5.3 (c) requires the CVA MOA to provide a sealing service.</w:t>
            </w:r>
          </w:p>
          <w:p w14:paraId="295A6CD0" w14:textId="77777777" w:rsidR="008378CB" w:rsidRDefault="00F534F1">
            <w:pPr>
              <w:pStyle w:val="ELEXONBody1"/>
              <w:tabs>
                <w:tab w:val="clear" w:pos="567"/>
              </w:tabs>
              <w:jc w:val="both"/>
              <w:rPr>
                <w:bCs/>
              </w:rPr>
            </w:pPr>
            <w:r>
              <w:rPr>
                <w:bCs/>
              </w:rPr>
              <w:t>The response and supporting evidence must include:</w:t>
            </w:r>
          </w:p>
          <w:p w14:paraId="0D0D375D" w14:textId="77777777" w:rsidR="008378CB" w:rsidRDefault="00F534F1">
            <w:pPr>
              <w:pStyle w:val="BodyText3"/>
              <w:tabs>
                <w:tab w:val="clear" w:pos="567"/>
              </w:tabs>
              <w:ind w:left="459" w:hanging="425"/>
              <w:jc w:val="both"/>
              <w:rPr>
                <w:sz w:val="20"/>
                <w:szCs w:val="20"/>
              </w:rPr>
            </w:pPr>
            <w:r>
              <w:rPr>
                <w:sz w:val="20"/>
                <w:szCs w:val="20"/>
              </w:rPr>
              <w:lastRenderedPageBreak/>
              <w:t>(</w:t>
            </w:r>
            <w:r>
              <w:rPr>
                <w:bCs/>
                <w:sz w:val="20"/>
                <w:szCs w:val="20"/>
              </w:rPr>
              <w:t>1</w:t>
            </w:r>
            <w:r>
              <w:rPr>
                <w:sz w:val="20"/>
                <w:szCs w:val="20"/>
              </w:rPr>
              <w:t>)</w:t>
            </w:r>
            <w:r>
              <w:rPr>
                <w:sz w:val="20"/>
                <w:szCs w:val="20"/>
              </w:rPr>
              <w:tab/>
              <w:t>Evidence that a company specific identifier has been requested from BSCCo for sealing pliers;</w:t>
            </w:r>
          </w:p>
          <w:p w14:paraId="4F11AF6B" w14:textId="77777777" w:rsidR="008378CB" w:rsidRDefault="00F534F1">
            <w:pPr>
              <w:pStyle w:val="BodyText3"/>
              <w:tabs>
                <w:tab w:val="clear" w:pos="567"/>
              </w:tabs>
              <w:ind w:left="459" w:hanging="425"/>
              <w:jc w:val="both"/>
              <w:rPr>
                <w:sz w:val="20"/>
                <w:szCs w:val="20"/>
              </w:rPr>
            </w:pPr>
            <w:r>
              <w:rPr>
                <w:sz w:val="20"/>
                <w:szCs w:val="20"/>
              </w:rPr>
              <w:t>(2)</w:t>
            </w:r>
            <w:r>
              <w:rPr>
                <w:sz w:val="20"/>
                <w:szCs w:val="20"/>
              </w:rPr>
              <w:tab/>
              <w:t>Procedures for maintaining a register of sealing pliers for individual pairs of sealing pliers; and</w:t>
            </w:r>
          </w:p>
          <w:p w14:paraId="74838465" w14:textId="77777777" w:rsidR="008378CB" w:rsidRDefault="00F534F1">
            <w:pPr>
              <w:pStyle w:val="BodyText3"/>
              <w:tabs>
                <w:tab w:val="clear" w:pos="567"/>
              </w:tabs>
              <w:ind w:left="459" w:hanging="425"/>
              <w:jc w:val="both"/>
              <w:rPr>
                <w:bCs/>
                <w:sz w:val="20"/>
                <w:szCs w:val="20"/>
              </w:rPr>
            </w:pPr>
            <w:r>
              <w:rPr>
                <w:sz w:val="20"/>
                <w:szCs w:val="20"/>
              </w:rPr>
              <w:t>(3)</w:t>
            </w:r>
            <w:r>
              <w:rPr>
                <w:sz w:val="20"/>
                <w:szCs w:val="20"/>
              </w:rPr>
              <w:tab/>
              <w:t>Procedures for maintaining a register of seals applied for each CVA Metering System.</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7AFF70" w14:textId="77777777" w:rsidR="008378CB"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6697E" w14:textId="77777777" w:rsidR="008378CB" w:rsidRDefault="008378CB">
            <w:pPr>
              <w:tabs>
                <w:tab w:val="clear" w:pos="567"/>
              </w:tabs>
            </w:pPr>
          </w:p>
        </w:tc>
      </w:tr>
    </w:tbl>
    <w:p w14:paraId="35783A43" w14:textId="77777777" w:rsidR="008378CB" w:rsidRDefault="008378CB">
      <w:pPr>
        <w:spacing w:after="240"/>
        <w:rPr>
          <w:sz w:val="24"/>
          <w:szCs w:val="24"/>
        </w:rPr>
      </w:pPr>
    </w:p>
    <w:p w14:paraId="605FDA74" w14:textId="77777777" w:rsidR="008378CB" w:rsidRDefault="00F534F1">
      <w:pPr>
        <w:pageBreakBefore/>
        <w:tabs>
          <w:tab w:val="clear" w:pos="567"/>
        </w:tabs>
        <w:spacing w:after="240"/>
        <w:ind w:left="567" w:hanging="567"/>
        <w:outlineLvl w:val="1"/>
        <w:rPr>
          <w:b/>
          <w:sz w:val="24"/>
          <w:szCs w:val="24"/>
        </w:rPr>
      </w:pPr>
      <w:bookmarkStart w:id="1020" w:name="_Toc479678339"/>
      <w:bookmarkStart w:id="1021" w:name="_Toc507499394"/>
      <w:bookmarkStart w:id="1022" w:name="_Toc510102917"/>
      <w:bookmarkStart w:id="1023" w:name="_Toc531253271"/>
      <w:bookmarkStart w:id="1024" w:name="_Toc49951753"/>
      <w:r>
        <w:rPr>
          <w:b/>
          <w:sz w:val="24"/>
          <w:szCs w:val="24"/>
        </w:rPr>
        <w:lastRenderedPageBreak/>
        <w:t>15.2</w:t>
      </w:r>
      <w:r>
        <w:rPr>
          <w:b/>
          <w:sz w:val="24"/>
          <w:szCs w:val="24"/>
        </w:rPr>
        <w:tab/>
        <w:t>Exception Management</w:t>
      </w:r>
      <w:bookmarkEnd w:id="1020"/>
      <w:bookmarkEnd w:id="1021"/>
      <w:bookmarkEnd w:id="1022"/>
      <w:bookmarkEnd w:id="1023"/>
      <w:bookmarkEnd w:id="10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5"/>
        <w:gridCol w:w="4627"/>
        <w:gridCol w:w="1964"/>
      </w:tblGrid>
      <w:tr w:rsidR="008378CB" w14:paraId="6C73F24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C843B"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79C173" w14:textId="77777777" w:rsidR="008378CB" w:rsidRDefault="00F534F1">
            <w:pPr>
              <w:tabs>
                <w:tab w:val="clear" w:pos="567"/>
              </w:tabs>
              <w:spacing w:after="0"/>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FF0F79"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0185BA" w14:textId="77777777" w:rsidR="008378CB" w:rsidRDefault="00F534F1">
            <w:pPr>
              <w:tabs>
                <w:tab w:val="clear" w:pos="567"/>
              </w:tabs>
              <w:spacing w:after="0"/>
              <w:rPr>
                <w:b/>
                <w:bCs/>
              </w:rPr>
            </w:pPr>
            <w:r>
              <w:rPr>
                <w:b/>
                <w:bCs/>
              </w:rPr>
              <w:t>Evidence</w:t>
            </w:r>
          </w:p>
        </w:tc>
      </w:tr>
      <w:tr w:rsidR="008378CB" w14:paraId="050A039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229976" w14:textId="77777777" w:rsidR="008378CB" w:rsidRDefault="00F534F1">
            <w:pPr>
              <w:pStyle w:val="ELEXONBody1"/>
              <w:tabs>
                <w:tab w:val="clear" w:pos="567"/>
              </w:tabs>
              <w:ind w:left="709" w:hanging="709"/>
            </w:pPr>
            <w:r>
              <w:t>15.2.1</w:t>
            </w:r>
            <w:r>
              <w:tab/>
              <w:t>What procedures are in place for identifying, monitoring and resolving unprocessed data flows or notifications,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662499" w14:textId="77777777" w:rsidR="008378CB" w:rsidRDefault="00F534F1">
            <w:pPr>
              <w:pStyle w:val="NormalWeb"/>
              <w:tabs>
                <w:tab w:val="clear" w:pos="567"/>
              </w:tabs>
              <w:rPr>
                <w:bCs/>
                <w:sz w:val="20"/>
                <w:szCs w:val="20"/>
              </w:rPr>
            </w:pPr>
            <w:r>
              <w:rPr>
                <w:bCs/>
                <w:sz w:val="20"/>
                <w:szCs w:val="20"/>
              </w:rPr>
              <w:t>Within the requirements of the Service there are a number of points at which delays in actioning requests or passing on data could occur which if not addressed could exceed the timescale requirements as set out in BSCP20, BSCP06, or BSCP02.</w:t>
            </w:r>
          </w:p>
          <w:p w14:paraId="7A96EE86" w14:textId="77777777" w:rsidR="008378CB" w:rsidRDefault="00F534F1">
            <w:pPr>
              <w:pStyle w:val="NormalWeb"/>
              <w:tabs>
                <w:tab w:val="clear" w:pos="567"/>
              </w:tabs>
              <w:rPr>
                <w:bCs/>
                <w:sz w:val="20"/>
                <w:szCs w:val="20"/>
              </w:rPr>
            </w:pPr>
            <w:r>
              <w:rPr>
                <w:sz w:val="20"/>
                <w:szCs w:val="20"/>
              </w:rPr>
              <w:t>The response should address the following areas:</w:t>
            </w:r>
          </w:p>
          <w:p w14:paraId="0B498EEF" w14:textId="77777777" w:rsidR="008378CB" w:rsidRDefault="00F534F1">
            <w:pPr>
              <w:pStyle w:val="BodyText3"/>
              <w:tabs>
                <w:tab w:val="clear" w:pos="567"/>
              </w:tabs>
              <w:ind w:left="459" w:hanging="425"/>
              <w:rPr>
                <w:sz w:val="20"/>
                <w:szCs w:val="20"/>
              </w:rPr>
            </w:pPr>
            <w:r>
              <w:rPr>
                <w:sz w:val="20"/>
                <w:szCs w:val="20"/>
              </w:rPr>
              <w:t>(1)</w:t>
            </w:r>
            <w:r>
              <w:rPr>
                <w:sz w:val="20"/>
                <w:szCs w:val="20"/>
              </w:rPr>
              <w:tab/>
              <w:t>Internal reporting should be in place in order to monitor levels of rejections/failures and backlog.</w:t>
            </w:r>
          </w:p>
          <w:p w14:paraId="1FFD0ADE" w14:textId="77777777" w:rsidR="008378CB" w:rsidRDefault="00F534F1">
            <w:pPr>
              <w:pStyle w:val="BodyText3"/>
              <w:tabs>
                <w:tab w:val="clear" w:pos="567"/>
              </w:tabs>
              <w:ind w:left="459" w:hanging="425"/>
              <w:rPr>
                <w:sz w:val="20"/>
                <w:szCs w:val="20"/>
              </w:rPr>
            </w:pPr>
            <w:r>
              <w:rPr>
                <w:sz w:val="20"/>
                <w:szCs w:val="20"/>
              </w:rPr>
              <w:t>(2)</w:t>
            </w:r>
            <w:r>
              <w:rPr>
                <w:sz w:val="20"/>
                <w:szCs w:val="20"/>
              </w:rPr>
              <w:tab/>
              <w:t>An analysis of the operation of the Agency Service has been performed in order to identify all points of rejection/failure or potential backlogs in instruction/notification processing.</w:t>
            </w:r>
          </w:p>
          <w:p w14:paraId="4996A849" w14:textId="386761B2" w:rsidR="008378CB" w:rsidRDefault="00F534F1">
            <w:pPr>
              <w:pStyle w:val="BodyText3"/>
              <w:tabs>
                <w:tab w:val="clear" w:pos="567"/>
              </w:tabs>
              <w:ind w:left="459" w:hanging="425"/>
              <w:rPr>
                <w:sz w:val="20"/>
                <w:szCs w:val="20"/>
              </w:rPr>
            </w:pPr>
            <w:r>
              <w:rPr>
                <w:sz w:val="20"/>
                <w:szCs w:val="20"/>
              </w:rPr>
              <w:t>(3)</w:t>
            </w:r>
            <w:r>
              <w:rPr>
                <w:sz w:val="20"/>
                <w:szCs w:val="20"/>
              </w:rPr>
              <w:tab/>
              <w:t>Management processes are in place to monitor performance against the standards as set out in BSCP20 and BSCP06.</w:t>
            </w:r>
          </w:p>
          <w:p w14:paraId="33C2D6DB" w14:textId="77777777" w:rsidR="008378CB" w:rsidRDefault="00F534F1">
            <w:pPr>
              <w:pStyle w:val="BodyText3"/>
              <w:tabs>
                <w:tab w:val="clear" w:pos="567"/>
              </w:tabs>
              <w:ind w:left="459" w:hanging="425"/>
              <w:rPr>
                <w:sz w:val="20"/>
                <w:szCs w:val="20"/>
              </w:rPr>
            </w:pPr>
            <w:r>
              <w:rPr>
                <w:sz w:val="20"/>
                <w:szCs w:val="20"/>
              </w:rPr>
              <w:t>(4)</w:t>
            </w:r>
            <w:r>
              <w:rPr>
                <w:sz w:val="20"/>
                <w:szCs w:val="20"/>
              </w:rPr>
              <w:tab/>
              <w:t>Procedures set out the action to be taken to resolve different exception types and provide guidance as to how to resolve underlying problems.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B95D5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3E748C" w14:textId="77777777" w:rsidR="008378CB" w:rsidRDefault="008378CB">
            <w:pPr>
              <w:tabs>
                <w:tab w:val="clear" w:pos="567"/>
              </w:tabs>
            </w:pPr>
          </w:p>
        </w:tc>
      </w:tr>
      <w:tr w:rsidR="008378CB" w14:paraId="0A6583E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3789F2" w14:textId="77777777" w:rsidR="008378CB" w:rsidRDefault="00F534F1">
            <w:pPr>
              <w:pStyle w:val="NormalWeb"/>
              <w:tabs>
                <w:tab w:val="clear" w:pos="567"/>
              </w:tabs>
              <w:ind w:left="709" w:hanging="709"/>
              <w:rPr>
                <w:sz w:val="20"/>
                <w:szCs w:val="20"/>
              </w:rPr>
            </w:pPr>
            <w:r>
              <w:rPr>
                <w:sz w:val="20"/>
                <w:szCs w:val="20"/>
              </w:rPr>
              <w:t>15.2.2</w:t>
            </w:r>
            <w:r>
              <w:rPr>
                <w:sz w:val="20"/>
                <w:szCs w:val="20"/>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B3F291" w14:textId="77777777" w:rsidR="008378CB" w:rsidRDefault="00F534F1">
            <w:pPr>
              <w:pStyle w:val="NormalWeb"/>
              <w:tabs>
                <w:tab w:val="clear" w:pos="567"/>
              </w:tabs>
              <w:rPr>
                <w:bCs/>
                <w:sz w:val="20"/>
                <w:szCs w:val="20"/>
              </w:rPr>
            </w:pPr>
            <w:r>
              <w:rPr>
                <w:bCs/>
                <w:sz w:val="20"/>
                <w:szCs w:val="20"/>
              </w:rPr>
              <w:t>A fault may be detected by a CVA MOA as a result of a site visit or the CVA MOA to investigate a potential fault by the Registrant. (BSCP06 sets out the procedures in relation to fault investigation and resolution)</w:t>
            </w:r>
          </w:p>
          <w:p w14:paraId="776D5CA5" w14:textId="77777777" w:rsidR="008378CB" w:rsidRDefault="00F534F1">
            <w:pPr>
              <w:pStyle w:val="BodyText3"/>
              <w:tabs>
                <w:tab w:val="clear" w:pos="567"/>
              </w:tabs>
              <w:ind w:left="459" w:hanging="425"/>
              <w:rPr>
                <w:sz w:val="20"/>
                <w:szCs w:val="20"/>
              </w:rPr>
            </w:pPr>
            <w:r>
              <w:rPr>
                <w:sz w:val="20"/>
                <w:szCs w:val="20"/>
              </w:rPr>
              <w:t>(</w:t>
            </w:r>
            <w:r>
              <w:rPr>
                <w:bCs/>
              </w:rPr>
              <w:t>1</w:t>
            </w:r>
            <w:r>
              <w:rPr>
                <w:sz w:val="20"/>
                <w:szCs w:val="20"/>
              </w:rPr>
              <w:t>)</w:t>
            </w:r>
            <w:r>
              <w:rPr>
                <w:bCs/>
              </w:rPr>
              <w:tab/>
            </w:r>
            <w:r>
              <w:rPr>
                <w:sz w:val="20"/>
                <w:szCs w:val="20"/>
              </w:rPr>
              <w:t>All requests for investigation from the Registrant should be logged.</w:t>
            </w:r>
          </w:p>
          <w:p w14:paraId="39881A15" w14:textId="77777777" w:rsidR="008378CB" w:rsidRDefault="00F534F1">
            <w:pPr>
              <w:pStyle w:val="BodyText3"/>
              <w:tabs>
                <w:tab w:val="clear" w:pos="567"/>
              </w:tabs>
              <w:ind w:left="459" w:hanging="425"/>
              <w:rPr>
                <w:sz w:val="20"/>
                <w:szCs w:val="20"/>
              </w:rPr>
            </w:pPr>
            <w:r>
              <w:rPr>
                <w:sz w:val="20"/>
                <w:szCs w:val="20"/>
              </w:rPr>
              <w:lastRenderedPageBreak/>
              <w:t>(2)</w:t>
            </w:r>
            <w:r>
              <w:rPr>
                <w:sz w:val="20"/>
                <w:szCs w:val="20"/>
              </w:rPr>
              <w:tab/>
              <w:t>Controls should be in place in order to monitor the progress of each fault from original notification to resolution.</w:t>
            </w:r>
          </w:p>
          <w:p w14:paraId="355D6016" w14:textId="77777777" w:rsidR="008378CB" w:rsidRDefault="00F534F1">
            <w:pPr>
              <w:pStyle w:val="BodyText3"/>
              <w:tabs>
                <w:tab w:val="clear" w:pos="567"/>
              </w:tabs>
              <w:ind w:left="459" w:hanging="425"/>
              <w:rPr>
                <w:bCs/>
              </w:rPr>
            </w:pPr>
            <w:r>
              <w:rPr>
                <w:sz w:val="20"/>
                <w:szCs w:val="20"/>
              </w:rPr>
              <w:t>(3)</w:t>
            </w:r>
            <w:r>
              <w:rPr>
                <w:sz w:val="20"/>
                <w:szCs w:val="20"/>
              </w:rPr>
              <w:tab/>
              <w:t>Procedures should be in place to ensure that any findings are reported to the CDCA.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3BF845"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B04575" w14:textId="77777777" w:rsidR="008378CB" w:rsidRDefault="008378CB">
            <w:pPr>
              <w:tabs>
                <w:tab w:val="clear" w:pos="567"/>
              </w:tabs>
            </w:pPr>
          </w:p>
        </w:tc>
      </w:tr>
      <w:tr w:rsidR="008378CB" w14:paraId="2110852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820C0F" w14:textId="77777777" w:rsidR="008378CB" w:rsidRDefault="00F534F1">
            <w:pPr>
              <w:pStyle w:val="ELEXONBody1"/>
              <w:tabs>
                <w:tab w:val="clear" w:pos="567"/>
              </w:tabs>
              <w:ind w:left="709" w:hanging="709"/>
              <w:rPr>
                <w:bCs/>
              </w:rPr>
            </w:pPr>
            <w:r>
              <w:rPr>
                <w:bCs/>
              </w:rPr>
              <w:t>15.2.3</w:t>
            </w:r>
            <w:r>
              <w:rPr>
                <w:bCs/>
              </w:rPr>
              <w:tab/>
              <w:t>How do you ensure that a proving test has been performed in all the required circumstances and that the methodology applied conforms to BSCP02?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157ECD" w14:textId="77777777" w:rsidR="008378CB" w:rsidRDefault="00F534F1">
            <w:pPr>
              <w:pStyle w:val="BodyText3"/>
              <w:tabs>
                <w:tab w:val="clear" w:pos="567"/>
              </w:tabs>
              <w:rPr>
                <w:sz w:val="20"/>
                <w:szCs w:val="20"/>
              </w:rPr>
            </w:pPr>
            <w:r>
              <w:rPr>
                <w:sz w:val="20"/>
                <w:szCs w:val="20"/>
              </w:rPr>
              <w:t>BSCP02 sets out the requirements for performing a proving test.  A proving test is required in the following circumstances:</w:t>
            </w:r>
          </w:p>
          <w:p w14:paraId="56AE7947" w14:textId="77777777" w:rsidR="008378CB" w:rsidRDefault="00F534F1" w:rsidP="001C6522">
            <w:pPr>
              <w:pStyle w:val="ListParagraph"/>
              <w:numPr>
                <w:ilvl w:val="0"/>
                <w:numId w:val="12"/>
              </w:numPr>
              <w:tabs>
                <w:tab w:val="clear" w:pos="567"/>
              </w:tabs>
              <w:ind w:left="742"/>
              <w:contextualSpacing w:val="0"/>
              <w:rPr>
                <w:bCs/>
              </w:rPr>
            </w:pPr>
            <w:r>
              <w:rPr>
                <w:rFonts w:eastAsia="Times New Roman"/>
              </w:rPr>
              <w:t>I</w:t>
            </w:r>
            <w:r>
              <w:rPr>
                <w:bCs/>
              </w:rPr>
              <w:t>nstall new, or additions to, existing Metering Systems.</w:t>
            </w:r>
          </w:p>
          <w:p w14:paraId="7E6F8DD4" w14:textId="77777777" w:rsidR="008378CB" w:rsidRDefault="00F534F1" w:rsidP="001C6522">
            <w:pPr>
              <w:pStyle w:val="ListParagraph"/>
              <w:numPr>
                <w:ilvl w:val="0"/>
                <w:numId w:val="12"/>
              </w:numPr>
              <w:tabs>
                <w:tab w:val="clear" w:pos="567"/>
              </w:tabs>
              <w:ind w:left="742"/>
              <w:contextualSpacing w:val="0"/>
              <w:rPr>
                <w:bCs/>
              </w:rPr>
            </w:pPr>
            <w:r>
              <w:rPr>
                <w:bCs/>
              </w:rPr>
              <w:t>Remove and/or replace Metering Systems and/or Outstations.</w:t>
            </w:r>
          </w:p>
          <w:p w14:paraId="18A0F395" w14:textId="77777777" w:rsidR="008378CB" w:rsidRDefault="00F534F1" w:rsidP="001C6522">
            <w:pPr>
              <w:pStyle w:val="ListParagraph"/>
              <w:numPr>
                <w:ilvl w:val="0"/>
                <w:numId w:val="12"/>
              </w:numPr>
              <w:tabs>
                <w:tab w:val="clear" w:pos="567"/>
              </w:tabs>
              <w:ind w:left="742"/>
              <w:contextualSpacing w:val="0"/>
              <w:rPr>
                <w:bCs/>
              </w:rPr>
            </w:pPr>
            <w:r>
              <w:rPr>
                <w:bCs/>
              </w:rPr>
              <w:t>Reprogram Metering Systems and/or Outstations.</w:t>
            </w:r>
          </w:p>
          <w:p w14:paraId="71AD4E74" w14:textId="77777777" w:rsidR="008378CB" w:rsidRDefault="00F534F1" w:rsidP="001C6522">
            <w:pPr>
              <w:pStyle w:val="ListParagraph"/>
              <w:numPr>
                <w:ilvl w:val="0"/>
                <w:numId w:val="12"/>
              </w:numPr>
              <w:tabs>
                <w:tab w:val="clear" w:pos="567"/>
              </w:tabs>
              <w:ind w:left="742"/>
              <w:contextualSpacing w:val="0"/>
              <w:rPr>
                <w:bCs/>
              </w:rPr>
            </w:pPr>
            <w:r>
              <w:rPr>
                <w:bCs/>
              </w:rPr>
              <w:t>Change the registration of a Metering System from SMRA to CMRS i.e. a SVA Metering System becomes a CVA Metering System.</w:t>
            </w:r>
          </w:p>
          <w:p w14:paraId="20A7A23E" w14:textId="77777777" w:rsidR="008378CB" w:rsidRDefault="00F534F1">
            <w:pPr>
              <w:pStyle w:val="NormalWeb"/>
              <w:tabs>
                <w:tab w:val="clear" w:pos="567"/>
              </w:tabs>
              <w:rPr>
                <w:bCs/>
                <w:sz w:val="20"/>
                <w:szCs w:val="20"/>
              </w:rPr>
            </w:pPr>
            <w:r>
              <w:rPr>
                <w:bCs/>
                <w:sz w:val="20"/>
                <w:szCs w:val="20"/>
              </w:rPr>
              <w:t>The response should address the following areas:</w:t>
            </w:r>
          </w:p>
          <w:p w14:paraId="5A07DFCA" w14:textId="77777777" w:rsidR="008378CB" w:rsidRDefault="00F534F1">
            <w:pPr>
              <w:pStyle w:val="BodyText3"/>
              <w:tabs>
                <w:tab w:val="clear" w:pos="567"/>
              </w:tabs>
              <w:ind w:left="459" w:hanging="425"/>
              <w:rPr>
                <w:sz w:val="20"/>
                <w:szCs w:val="20"/>
              </w:rPr>
            </w:pPr>
            <w:r>
              <w:rPr>
                <w:sz w:val="20"/>
                <w:szCs w:val="20"/>
              </w:rPr>
              <w:t>(</w:t>
            </w:r>
            <w:r>
              <w:rPr>
                <w:bCs/>
                <w:sz w:val="20"/>
                <w:szCs w:val="20"/>
              </w:rPr>
              <w:t>1</w:t>
            </w:r>
            <w:r>
              <w:rPr>
                <w:sz w:val="20"/>
                <w:szCs w:val="20"/>
              </w:rPr>
              <w:t>)</w:t>
            </w:r>
            <w:r>
              <w:rPr>
                <w:bCs/>
                <w:sz w:val="20"/>
                <w:szCs w:val="20"/>
              </w:rPr>
              <w:tab/>
            </w:r>
            <w:r>
              <w:rPr>
                <w:sz w:val="20"/>
                <w:szCs w:val="20"/>
              </w:rPr>
              <w:t>Controls and procedures should be in place to identify all circumstances where a proving test is required.</w:t>
            </w:r>
          </w:p>
          <w:p w14:paraId="7B213C38" w14:textId="77777777" w:rsidR="008378CB" w:rsidRDefault="00F534F1">
            <w:pPr>
              <w:pStyle w:val="BodyText3"/>
              <w:tabs>
                <w:tab w:val="clear" w:pos="567"/>
              </w:tabs>
              <w:ind w:left="459" w:hanging="425"/>
              <w:rPr>
                <w:sz w:val="20"/>
                <w:szCs w:val="20"/>
              </w:rPr>
            </w:pPr>
            <w:r>
              <w:rPr>
                <w:sz w:val="20"/>
                <w:szCs w:val="20"/>
              </w:rPr>
              <w:t>(2)</w:t>
            </w:r>
            <w:r>
              <w:rPr>
                <w:sz w:val="20"/>
                <w:szCs w:val="20"/>
              </w:rPr>
              <w:tab/>
              <w:t>Where a proving test fails progress should be tracked and monitored to ensure that a re-request or re-test is carried out.</w:t>
            </w:r>
          </w:p>
          <w:p w14:paraId="45102981" w14:textId="77777777" w:rsidR="008378CB" w:rsidRDefault="00F534F1">
            <w:pPr>
              <w:pStyle w:val="BodyText3"/>
              <w:tabs>
                <w:tab w:val="clear" w:pos="567"/>
              </w:tabs>
              <w:ind w:left="459" w:hanging="425"/>
              <w:rPr>
                <w:bCs/>
              </w:rPr>
            </w:pPr>
            <w:r>
              <w:rPr>
                <w:sz w:val="20"/>
                <w:szCs w:val="20"/>
              </w:rPr>
              <w:t>(3)</w:t>
            </w:r>
            <w:r>
              <w:rPr>
                <w:sz w:val="20"/>
                <w:szCs w:val="20"/>
              </w:rPr>
              <w:tab/>
              <w:t>Controls should be in place to ensure that the proving test takes place prior to the effective from date for the Metering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1508C4"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FE04F1" w14:textId="77777777" w:rsidR="008378CB" w:rsidRDefault="008378CB">
            <w:pPr>
              <w:tabs>
                <w:tab w:val="clear" w:pos="567"/>
              </w:tabs>
            </w:pPr>
          </w:p>
        </w:tc>
      </w:tr>
    </w:tbl>
    <w:p w14:paraId="11D18097" w14:textId="77777777" w:rsidR="008378CB" w:rsidRDefault="008378CB">
      <w:pPr>
        <w:tabs>
          <w:tab w:val="clear" w:pos="567"/>
        </w:tabs>
        <w:rPr>
          <w:sz w:val="24"/>
          <w:szCs w:val="24"/>
        </w:rPr>
      </w:pPr>
    </w:p>
    <w:p w14:paraId="5FA3A432" w14:textId="77777777" w:rsidR="008378CB" w:rsidRDefault="00F534F1">
      <w:pPr>
        <w:tabs>
          <w:tab w:val="clear" w:pos="567"/>
        </w:tabs>
        <w:spacing w:after="240"/>
        <w:ind w:left="567" w:hanging="567"/>
        <w:outlineLvl w:val="1"/>
        <w:rPr>
          <w:b/>
          <w:sz w:val="24"/>
          <w:szCs w:val="24"/>
        </w:rPr>
      </w:pPr>
      <w:bookmarkStart w:id="1025" w:name="_Toc479678340"/>
      <w:bookmarkStart w:id="1026" w:name="_Toc507499395"/>
      <w:bookmarkStart w:id="1027" w:name="_Toc510102918"/>
      <w:bookmarkStart w:id="1028" w:name="_Toc531253272"/>
      <w:bookmarkStart w:id="1029" w:name="_Toc49951754"/>
      <w:r>
        <w:rPr>
          <w:b/>
          <w:sz w:val="24"/>
          <w:szCs w:val="24"/>
        </w:rPr>
        <w:lastRenderedPageBreak/>
        <w:t>15.3</w:t>
      </w:r>
      <w:r>
        <w:rPr>
          <w:b/>
          <w:sz w:val="24"/>
          <w:szCs w:val="24"/>
        </w:rPr>
        <w:tab/>
        <w:t>Additional Information</w:t>
      </w:r>
      <w:bookmarkEnd w:id="1025"/>
      <w:bookmarkEnd w:id="1026"/>
      <w:bookmarkEnd w:id="1027"/>
      <w:bookmarkEnd w:id="1028"/>
      <w:bookmarkEnd w:id="10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0DA325B2"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EEE7A"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6F8FC5"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EB3D0D"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91F650" w14:textId="77777777" w:rsidR="008378CB" w:rsidRDefault="008378CB">
            <w:pPr>
              <w:tabs>
                <w:tab w:val="clear" w:pos="567"/>
              </w:tabs>
              <w:spacing w:after="0" w:line="240" w:lineRule="exact"/>
              <w:rPr>
                <w:b/>
                <w:bCs/>
              </w:rPr>
            </w:pPr>
          </w:p>
        </w:tc>
      </w:tr>
      <w:tr w:rsidR="008378CB" w14:paraId="124D837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E9CDD8" w14:textId="77777777" w:rsidR="008378CB" w:rsidRDefault="00F534F1">
            <w:pPr>
              <w:tabs>
                <w:tab w:val="clear" w:pos="567"/>
              </w:tabs>
              <w:spacing w:after="0" w:line="240" w:lineRule="exact"/>
              <w:ind w:left="709" w:hanging="709"/>
            </w:pPr>
            <w:r>
              <w:t>15.3.1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8AA972"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6C9322F3" w14:textId="77777777" w:rsidR="008378CB" w:rsidRDefault="00F534F1">
            <w:pPr>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0A861"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3884DB" w14:textId="77777777" w:rsidR="008378CB" w:rsidRDefault="008378CB">
            <w:pPr>
              <w:tabs>
                <w:tab w:val="clear" w:pos="567"/>
              </w:tabs>
              <w:spacing w:after="0" w:line="240" w:lineRule="exact"/>
            </w:pPr>
          </w:p>
        </w:tc>
      </w:tr>
    </w:tbl>
    <w:p w14:paraId="42B8ADF7" w14:textId="77777777" w:rsidR="008378CB" w:rsidRDefault="008378CB">
      <w:pPr>
        <w:tabs>
          <w:tab w:val="clear" w:pos="567"/>
        </w:tabs>
        <w:spacing w:after="240"/>
        <w:rPr>
          <w:sz w:val="24"/>
          <w:szCs w:val="24"/>
        </w:rPr>
      </w:pPr>
    </w:p>
    <w:p w14:paraId="41F6B8BE" w14:textId="77777777" w:rsidR="008378CB" w:rsidRDefault="008378CB">
      <w:pPr>
        <w:tabs>
          <w:tab w:val="clear" w:pos="567"/>
        </w:tabs>
        <w:spacing w:after="240"/>
        <w:rPr>
          <w:sz w:val="24"/>
          <w:szCs w:val="24"/>
        </w:rPr>
      </w:pPr>
    </w:p>
    <w:p w14:paraId="311A2CF6" w14:textId="77777777" w:rsidR="008378CB" w:rsidRDefault="008378CB">
      <w:pPr>
        <w:tabs>
          <w:tab w:val="clear" w:pos="567"/>
        </w:tabs>
        <w:spacing w:after="240"/>
        <w:rPr>
          <w:sz w:val="24"/>
          <w:szCs w:val="24"/>
        </w:rPr>
      </w:pPr>
    </w:p>
    <w:p w14:paraId="543BAE56" w14:textId="77777777" w:rsidR="008378CB" w:rsidRDefault="008378CB">
      <w:pPr>
        <w:tabs>
          <w:tab w:val="clear" w:pos="567"/>
        </w:tabs>
        <w:spacing w:after="240"/>
        <w:rPr>
          <w:sz w:val="24"/>
          <w:szCs w:val="24"/>
        </w:rPr>
      </w:pPr>
    </w:p>
    <w:p w14:paraId="109BF256" w14:textId="77777777" w:rsidR="008378CB" w:rsidRDefault="00F534F1">
      <w:pPr>
        <w:pStyle w:val="ELEXONHeading1Unnumbered"/>
        <w:rPr>
          <w:rFonts w:cs="Times New Roman"/>
        </w:rPr>
      </w:pPr>
      <w:bookmarkStart w:id="1030" w:name="_Toc216606986"/>
      <w:bookmarkStart w:id="1031" w:name="_Toc268866334"/>
      <w:bookmarkStart w:id="1032" w:name="_Toc472338257"/>
      <w:bookmarkStart w:id="1033" w:name="_Toc475951188"/>
      <w:bookmarkStart w:id="1034" w:name="_Toc479678341"/>
      <w:bookmarkStart w:id="1035" w:name="_Toc507499396"/>
      <w:bookmarkStart w:id="1036" w:name="_Toc510102919"/>
      <w:bookmarkStart w:id="1037" w:name="_Toc531253273"/>
      <w:bookmarkStart w:id="1038" w:name="_Toc49951755"/>
      <w:r>
        <w:rPr>
          <w:rFonts w:cs="Times New Roman"/>
        </w:rPr>
        <w:lastRenderedPageBreak/>
        <w:t>Section 16 – Meter Administrator</w:t>
      </w:r>
      <w:bookmarkEnd w:id="1030"/>
      <w:bookmarkEnd w:id="1031"/>
      <w:bookmarkEnd w:id="1032"/>
      <w:bookmarkEnd w:id="1033"/>
      <w:bookmarkEnd w:id="1034"/>
      <w:bookmarkEnd w:id="1035"/>
      <w:bookmarkEnd w:id="1036"/>
      <w:bookmarkEnd w:id="1037"/>
      <w:bookmarkEnd w:id="10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347540FC"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AC7F98" w14:textId="77777777" w:rsidR="008378CB" w:rsidRDefault="00F534F1">
            <w:pPr>
              <w:tabs>
                <w:tab w:val="clear" w:pos="567"/>
              </w:tabs>
              <w:rPr>
                <w:b/>
                <w:bCs/>
                <w:sz w:val="22"/>
                <w:szCs w:val="22"/>
              </w:rPr>
            </w:pPr>
            <w:r>
              <w:rPr>
                <w:b/>
                <w:bCs/>
                <w:sz w:val="22"/>
                <w:szCs w:val="22"/>
              </w:rPr>
              <w:t>Objectives of this section</w:t>
            </w:r>
          </w:p>
          <w:p w14:paraId="79A7C674"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BSCP520 and PSL100 are met.  Whilst Sections 1 to 7 of the SAD are generic to all Agency Services, this section focuses on the specific controls required to operate effectively as a Meter Administrator.</w:t>
            </w:r>
          </w:p>
        </w:tc>
      </w:tr>
      <w:tr w:rsidR="008378CB" w14:paraId="7D4343E6"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4ACC4E" w14:textId="77777777" w:rsidR="008378CB" w:rsidRDefault="00F534F1">
            <w:pPr>
              <w:tabs>
                <w:tab w:val="clear" w:pos="567"/>
              </w:tabs>
              <w:rPr>
                <w:b/>
                <w:bCs/>
                <w:sz w:val="22"/>
                <w:szCs w:val="22"/>
              </w:rPr>
            </w:pPr>
            <w:r>
              <w:rPr>
                <w:b/>
                <w:bCs/>
                <w:sz w:val="22"/>
                <w:szCs w:val="22"/>
              </w:rPr>
              <w:t>Guidance for completing this section</w:t>
            </w:r>
          </w:p>
          <w:p w14:paraId="7D8C8E1F" w14:textId="77777777" w:rsidR="008378CB" w:rsidRDefault="00F534F1">
            <w:pPr>
              <w:pStyle w:val="ELEXONBody1"/>
              <w:tabs>
                <w:tab w:val="clear" w:pos="567"/>
              </w:tabs>
              <w:rPr>
                <w:sz w:val="22"/>
                <w:szCs w:val="22"/>
              </w:rPr>
            </w:pPr>
            <w:r>
              <w:rPr>
                <w:sz w:val="22"/>
                <w:szCs w:val="22"/>
              </w:rPr>
              <w:t>The Meter Administrator (MA) is responsible for receiving summary inventory and latitude/longitude information from the Unmetered Supplies Operator (UMSO) and where relevant inputting this information into the Equivalent Meter (EM).  Where the EM is Central Management Systems (CMS) Capable the MA is responsible for inputting the CMS Control File and receiving Event Log data from the CMS.  In addition the MA is responsible for operating and maintaining the EM hardware and software, ensuring that metered data is available from the EM in time for the Data Collector to meet the Settlement timetable and indicating to the Data Collector where estimated data should be used where an EM is not functioning correctly. The section is split as follows:</w:t>
            </w:r>
          </w:p>
          <w:p w14:paraId="14352789" w14:textId="77777777"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summary inventory and latitude/longitude data into the EM and the operation and maintenance of the metering equipment.  It also considers the maintenance of standing data which, if incorrect, may impact upon Settlement, the provision for a full audit trail history of the data used by your Agency Service and any changes made to it as outlined in BSCP520 and PSL100.</w:t>
            </w:r>
          </w:p>
          <w:p w14:paraId="563A7860" w14:textId="77777777"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14:paraId="1C28F144" w14:textId="66BEE300"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  There are numerous methods of monitoring the quality of your data and the benchmarks that you use should be tailored to your Agency Service and the specific risks posed to your data quality.</w:t>
            </w:r>
          </w:p>
          <w:p w14:paraId="69BC70E0" w14:textId="4DEF02A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890B86E" w14:textId="77777777" w:rsidR="008378CB" w:rsidRDefault="008378CB">
      <w:pPr>
        <w:rPr>
          <w:bCs/>
          <w:sz w:val="24"/>
          <w:szCs w:val="24"/>
        </w:rPr>
      </w:pPr>
    </w:p>
    <w:p w14:paraId="030020C4" w14:textId="77777777" w:rsidR="008378CB" w:rsidRDefault="00F534F1">
      <w:pPr>
        <w:pageBreakBefore/>
        <w:tabs>
          <w:tab w:val="clear" w:pos="567"/>
        </w:tabs>
        <w:spacing w:after="240"/>
        <w:ind w:left="567" w:hanging="567"/>
        <w:outlineLvl w:val="1"/>
        <w:rPr>
          <w:b/>
          <w:sz w:val="24"/>
          <w:szCs w:val="24"/>
        </w:rPr>
      </w:pPr>
      <w:bookmarkStart w:id="1039" w:name="_Toc479678342"/>
      <w:bookmarkStart w:id="1040" w:name="_Toc507499397"/>
      <w:bookmarkStart w:id="1041" w:name="_Toc510102920"/>
      <w:bookmarkStart w:id="1042" w:name="_Toc531253274"/>
      <w:bookmarkStart w:id="1043" w:name="_Toc49951756"/>
      <w:r>
        <w:rPr>
          <w:b/>
          <w:sz w:val="24"/>
          <w:szCs w:val="24"/>
        </w:rPr>
        <w:lastRenderedPageBreak/>
        <w:t>16.1</w:t>
      </w:r>
      <w:r>
        <w:rPr>
          <w:b/>
          <w:sz w:val="24"/>
          <w:szCs w:val="24"/>
        </w:rPr>
        <w:tab/>
        <w:t>Business processes and mitigating controls</w:t>
      </w:r>
      <w:bookmarkEnd w:id="1039"/>
      <w:bookmarkEnd w:id="1040"/>
      <w:bookmarkEnd w:id="1041"/>
      <w:bookmarkEnd w:id="1042"/>
      <w:bookmarkEnd w:id="10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501"/>
        <w:gridCol w:w="4624"/>
        <w:gridCol w:w="1963"/>
      </w:tblGrid>
      <w:tr w:rsidR="008378CB" w14:paraId="7D6E6A8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F5B9A6"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DFE2DC" w14:textId="77777777" w:rsidR="008378CB" w:rsidRDefault="00F534F1">
            <w:pPr>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0EDC54"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274428" w14:textId="77777777" w:rsidR="008378CB" w:rsidRDefault="00F534F1">
            <w:pPr>
              <w:tabs>
                <w:tab w:val="clear" w:pos="567"/>
              </w:tabs>
              <w:spacing w:after="0"/>
              <w:rPr>
                <w:b/>
                <w:bCs/>
              </w:rPr>
            </w:pPr>
            <w:r>
              <w:rPr>
                <w:b/>
                <w:bCs/>
              </w:rPr>
              <w:t>Evidence</w:t>
            </w:r>
          </w:p>
        </w:tc>
      </w:tr>
      <w:tr w:rsidR="008378CB" w14:paraId="4DB1140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F8A4A5" w14:textId="77777777" w:rsidR="008378CB" w:rsidRDefault="00F534F1">
            <w:pPr>
              <w:pStyle w:val="ELEXONBody1"/>
              <w:tabs>
                <w:tab w:val="clear" w:pos="567"/>
              </w:tabs>
              <w:ind w:left="709" w:hanging="709"/>
            </w:pPr>
            <w:r>
              <w:t>16.1.1</w:t>
            </w:r>
            <w:r>
              <w:tab/>
              <w:t>What controls do you have in place to ensure that the establishment of new UMS Inventory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D0FE45" w14:textId="77777777" w:rsidR="008378CB" w:rsidRDefault="00F534F1">
            <w:pPr>
              <w:tabs>
                <w:tab w:val="clear" w:pos="567"/>
              </w:tabs>
              <w:jc w:val="both"/>
              <w:rPr>
                <w:bCs/>
              </w:rPr>
            </w:pPr>
            <w:r>
              <w:rPr>
                <w:bCs/>
              </w:rPr>
              <w:t>The MA receives a number of key inputs from the UMSO and the Supplier:</w:t>
            </w:r>
          </w:p>
          <w:p w14:paraId="7CB77CF9" w14:textId="72F7FD7B" w:rsidR="008378CB" w:rsidRDefault="00F534F1">
            <w:pPr>
              <w:pStyle w:val="NormalWeb"/>
              <w:tabs>
                <w:tab w:val="clear" w:pos="567"/>
              </w:tabs>
              <w:ind w:left="482" w:hanging="482"/>
              <w:jc w:val="both"/>
              <w:rPr>
                <w:bCs/>
                <w:sz w:val="20"/>
                <w:szCs w:val="20"/>
              </w:rPr>
            </w:pPr>
            <w:r>
              <w:rPr>
                <w:sz w:val="20"/>
                <w:szCs w:val="20"/>
              </w:rPr>
              <w:t>(</w:t>
            </w:r>
            <w:r>
              <w:rPr>
                <w:bCs/>
                <w:sz w:val="20"/>
                <w:szCs w:val="20"/>
              </w:rPr>
              <w:t>1</w:t>
            </w:r>
            <w:r>
              <w:rPr>
                <w:sz w:val="20"/>
                <w:szCs w:val="20"/>
              </w:rPr>
              <w:t>)</w:t>
            </w:r>
            <w:r>
              <w:rPr>
                <w:bCs/>
                <w:sz w:val="20"/>
                <w:szCs w:val="20"/>
              </w:rPr>
              <w:tab/>
              <w:t>Latitude and longitude information for each MSID and summary inventory details</w:t>
            </w:r>
            <w:r w:rsidR="00C01AF6">
              <w:rPr>
                <w:bCs/>
                <w:sz w:val="20"/>
                <w:szCs w:val="20"/>
              </w:rPr>
              <w:t xml:space="preserve"> in a</w:t>
            </w:r>
            <w:r>
              <w:rPr>
                <w:bCs/>
                <w:sz w:val="20"/>
                <w:szCs w:val="20"/>
              </w:rPr>
              <w:t xml:space="preserve"> CMS Control file.</w:t>
            </w:r>
          </w:p>
          <w:p w14:paraId="2642497B" w14:textId="77777777" w:rsidR="008378CB" w:rsidRDefault="00F534F1">
            <w:pPr>
              <w:pStyle w:val="NormalWeb"/>
              <w:tabs>
                <w:tab w:val="clear" w:pos="567"/>
              </w:tabs>
              <w:ind w:left="482" w:hanging="482"/>
              <w:jc w:val="both"/>
              <w:rPr>
                <w:bCs/>
                <w:sz w:val="20"/>
                <w:szCs w:val="20"/>
              </w:rPr>
            </w:pPr>
            <w:r>
              <w:rPr>
                <w:sz w:val="20"/>
                <w:szCs w:val="20"/>
              </w:rPr>
              <w:t>(</w:t>
            </w:r>
            <w:r>
              <w:rPr>
                <w:bCs/>
                <w:sz w:val="20"/>
                <w:szCs w:val="20"/>
              </w:rPr>
              <w:t>2</w:t>
            </w:r>
            <w:r>
              <w:rPr>
                <w:sz w:val="20"/>
                <w:szCs w:val="20"/>
              </w:rPr>
              <w:t>)</w:t>
            </w:r>
            <w:r>
              <w:rPr>
                <w:bCs/>
                <w:sz w:val="20"/>
                <w:szCs w:val="20"/>
              </w:rPr>
              <w:tab/>
              <w:t>Appointment and termination details are received from the Supplier on D0155, D0148 and D0151 flows via an electronically or other agreed method.</w:t>
            </w:r>
          </w:p>
          <w:p w14:paraId="5809B23F" w14:textId="77777777" w:rsidR="008378CB" w:rsidRDefault="00F534F1">
            <w:pPr>
              <w:pStyle w:val="NormalWeb"/>
              <w:tabs>
                <w:tab w:val="clear" w:pos="567"/>
              </w:tabs>
              <w:jc w:val="both"/>
              <w:rPr>
                <w:bCs/>
                <w:sz w:val="20"/>
                <w:szCs w:val="20"/>
              </w:rPr>
            </w:pPr>
            <w:r>
              <w:rPr>
                <w:bCs/>
                <w:sz w:val="20"/>
                <w:szCs w:val="20"/>
              </w:rPr>
              <w:t>The response should address the following areas:</w:t>
            </w:r>
          </w:p>
          <w:p w14:paraId="07080E6E" w14:textId="77777777" w:rsidR="008378CB" w:rsidRDefault="00F534F1">
            <w:pPr>
              <w:pStyle w:val="BodyText3"/>
              <w:tabs>
                <w:tab w:val="clear" w:pos="567"/>
              </w:tabs>
              <w:ind w:left="884" w:hanging="425"/>
              <w:jc w:val="both"/>
              <w:rPr>
                <w:sz w:val="20"/>
                <w:szCs w:val="20"/>
              </w:rPr>
            </w:pPr>
            <w:r>
              <w:rPr>
                <w:bCs/>
                <w:sz w:val="20"/>
                <w:szCs w:val="20"/>
              </w:rPr>
              <w:t>(a)</w:t>
            </w:r>
            <w:r>
              <w:rPr>
                <w:bCs/>
                <w:sz w:val="20"/>
                <w:szCs w:val="20"/>
              </w:rPr>
              <w:tab/>
            </w:r>
            <w:r>
              <w:rPr>
                <w:sz w:val="20"/>
                <w:szCs w:val="20"/>
              </w:rPr>
              <w:t>Summary inventory is validated against the Operational Information Document (OID).</w:t>
            </w:r>
          </w:p>
          <w:p w14:paraId="5B1E48E2" w14:textId="77777777" w:rsidR="008378CB" w:rsidRDefault="00F534F1">
            <w:pPr>
              <w:pStyle w:val="BodyText3"/>
              <w:tabs>
                <w:tab w:val="clear" w:pos="567"/>
              </w:tabs>
              <w:ind w:left="884" w:firstLine="24"/>
              <w:jc w:val="both"/>
              <w:rPr>
                <w:sz w:val="20"/>
                <w:szCs w:val="20"/>
              </w:rPr>
            </w:pPr>
            <w:r>
              <w:rPr>
                <w:sz w:val="20"/>
                <w:szCs w:val="20"/>
              </w:rPr>
              <w:t>In what form will an audit trail be provided from the relevant inventory, and is the data in the correct format?</w:t>
            </w:r>
          </w:p>
          <w:p w14:paraId="33DEE569" w14:textId="77777777" w:rsidR="008378CB" w:rsidRDefault="00F534F1">
            <w:pPr>
              <w:pStyle w:val="BodyText3"/>
              <w:tabs>
                <w:tab w:val="clear" w:pos="567"/>
              </w:tabs>
              <w:ind w:left="884" w:hanging="425"/>
              <w:jc w:val="both"/>
              <w:rPr>
                <w:sz w:val="20"/>
                <w:szCs w:val="20"/>
              </w:rPr>
            </w:pPr>
            <w:r>
              <w:rPr>
                <w:sz w:val="20"/>
                <w:szCs w:val="20"/>
              </w:rPr>
              <w:t>(b)</w:t>
            </w:r>
            <w:r>
              <w:rPr>
                <w:sz w:val="20"/>
                <w:szCs w:val="20"/>
              </w:rPr>
              <w:tab/>
              <w:t>The EM type adopted utilises software which has been approved by BSCCo to provide settlement metered data in accordance with BSC Requirements.</w:t>
            </w:r>
          </w:p>
          <w:p w14:paraId="0913C8C9" w14:textId="77777777" w:rsidR="008378CB" w:rsidRDefault="00F534F1">
            <w:pPr>
              <w:pStyle w:val="BodyText3"/>
              <w:tabs>
                <w:tab w:val="clear" w:pos="567"/>
              </w:tabs>
              <w:ind w:left="884" w:hanging="425"/>
              <w:jc w:val="both"/>
              <w:rPr>
                <w:sz w:val="20"/>
                <w:szCs w:val="20"/>
              </w:rPr>
            </w:pPr>
            <w:r>
              <w:rPr>
                <w:sz w:val="20"/>
                <w:szCs w:val="20"/>
              </w:rPr>
              <w:t>(c)</w:t>
            </w:r>
            <w:r>
              <w:rPr>
                <w:sz w:val="20"/>
                <w:szCs w:val="20"/>
              </w:rPr>
              <w:tab/>
              <w:t>Controls to ensure around the population of data into the EM system is carried out completely, accurately and in a timely manner.</w:t>
            </w:r>
          </w:p>
          <w:p w14:paraId="570A801D" w14:textId="77777777" w:rsidR="008378CB" w:rsidRDefault="00F534F1">
            <w:pPr>
              <w:pStyle w:val="BodyText3"/>
              <w:tabs>
                <w:tab w:val="clear" w:pos="567"/>
              </w:tabs>
              <w:ind w:left="884" w:hanging="425"/>
              <w:jc w:val="both"/>
              <w:rPr>
                <w:bCs/>
                <w:iCs/>
                <w:sz w:val="20"/>
                <w:szCs w:val="20"/>
              </w:rPr>
            </w:pPr>
            <w:r>
              <w:rPr>
                <w:sz w:val="20"/>
                <w:szCs w:val="20"/>
              </w:rPr>
              <w:t>(d)</w:t>
            </w:r>
            <w:r>
              <w:rPr>
                <w:sz w:val="20"/>
                <w:szCs w:val="20"/>
              </w:rPr>
              <w:tab/>
              <w:t>Procedures are in place to ensure that EM</w:t>
            </w:r>
            <w:r>
              <w:rPr>
                <w:bCs/>
                <w:iCs/>
                <w:sz w:val="20"/>
                <w:szCs w:val="20"/>
              </w:rPr>
              <w:t xml:space="preserve"> system parameters have been correctly</w:t>
            </w:r>
            <w:r>
              <w:t xml:space="preserve"> </w:t>
            </w:r>
            <w:r>
              <w:rPr>
                <w:bCs/>
                <w:iCs/>
                <w:sz w:val="20"/>
                <w:szCs w:val="20"/>
              </w:rPr>
              <w:t>configured and assigned in a timely manner.</w:t>
            </w:r>
          </w:p>
          <w:p w14:paraId="48E1C21C" w14:textId="77777777" w:rsidR="008378CB" w:rsidRDefault="00F534F1">
            <w:pPr>
              <w:pStyle w:val="BodyText3"/>
              <w:tabs>
                <w:tab w:val="clear" w:pos="567"/>
              </w:tabs>
              <w:ind w:left="884" w:hanging="425"/>
              <w:jc w:val="both"/>
              <w:rPr>
                <w:sz w:val="20"/>
                <w:szCs w:val="20"/>
              </w:rPr>
            </w:pPr>
            <w:r>
              <w:rPr>
                <w:sz w:val="20"/>
                <w:szCs w:val="20"/>
              </w:rPr>
              <w:t>(e)</w:t>
            </w:r>
            <w:r>
              <w:rPr>
                <w:sz w:val="20"/>
                <w:szCs w:val="20"/>
              </w:rPr>
              <w:tab/>
              <w:t xml:space="preserve">Monitoring procedures are in place to identify changes required to data in a timely </w:t>
            </w:r>
            <w:r>
              <w:rPr>
                <w:sz w:val="20"/>
                <w:szCs w:val="20"/>
              </w:rPr>
              <w:lastRenderedPageBreak/>
              <w:t>manner and to ensure the EM is updated accordingly.</w:t>
            </w:r>
          </w:p>
          <w:p w14:paraId="17E08364" w14:textId="77777777" w:rsidR="008378CB" w:rsidRDefault="00F534F1">
            <w:pPr>
              <w:pStyle w:val="BodyText3"/>
              <w:tabs>
                <w:tab w:val="clear" w:pos="567"/>
              </w:tabs>
              <w:ind w:left="884" w:hanging="425"/>
              <w:jc w:val="both"/>
              <w:rPr>
                <w:sz w:val="20"/>
                <w:szCs w:val="20"/>
              </w:rPr>
            </w:pPr>
            <w:r>
              <w:rPr>
                <w:sz w:val="20"/>
                <w:szCs w:val="20"/>
              </w:rPr>
              <w:t>(f)</w:t>
            </w:r>
            <w:r>
              <w:rPr>
                <w:sz w:val="20"/>
                <w:szCs w:val="20"/>
              </w:rPr>
              <w:tab/>
              <w:t>All flows are identified, reviewed and authorised prior to processing.</w:t>
            </w:r>
          </w:p>
          <w:p w14:paraId="1B1D574A" w14:textId="77777777" w:rsidR="008378CB" w:rsidRDefault="00F534F1">
            <w:pPr>
              <w:pStyle w:val="BodyText3"/>
              <w:tabs>
                <w:tab w:val="clear" w:pos="567"/>
              </w:tabs>
              <w:ind w:left="884" w:hanging="425"/>
              <w:jc w:val="both"/>
              <w:rPr>
                <w:sz w:val="20"/>
                <w:szCs w:val="20"/>
              </w:rPr>
            </w:pPr>
            <w:r>
              <w:rPr>
                <w:sz w:val="20"/>
                <w:szCs w:val="20"/>
              </w:rPr>
              <w:t>(g)</w:t>
            </w:r>
            <w:r>
              <w:rPr>
                <w:sz w:val="20"/>
                <w:szCs w:val="20"/>
              </w:rPr>
              <w:tab/>
              <w:t>The validation of data for formats and lengths, e.g. the MSID is valid.</w:t>
            </w:r>
          </w:p>
          <w:p w14:paraId="4FAA820E" w14:textId="77777777" w:rsidR="008378CB" w:rsidRDefault="00F534F1">
            <w:pPr>
              <w:pStyle w:val="BodyText3"/>
              <w:tabs>
                <w:tab w:val="clear" w:pos="567"/>
              </w:tabs>
              <w:ind w:left="884" w:hanging="425"/>
              <w:jc w:val="both"/>
              <w:rPr>
                <w:sz w:val="20"/>
                <w:szCs w:val="20"/>
              </w:rPr>
            </w:pPr>
            <w:r>
              <w:rPr>
                <w:sz w:val="20"/>
                <w:szCs w:val="20"/>
              </w:rPr>
              <w:t>(h)</w:t>
            </w:r>
            <w:r>
              <w:rPr>
                <w:sz w:val="20"/>
                <w:szCs w:val="20"/>
              </w:rPr>
              <w:tab/>
              <w:t>Evidence is retained as to who processed the data, when and what was updated to the MA database.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4C3A90"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6F7A3C" w14:textId="77777777" w:rsidR="008378CB" w:rsidRDefault="008378CB">
            <w:pPr>
              <w:tabs>
                <w:tab w:val="clear" w:pos="567"/>
              </w:tabs>
            </w:pPr>
          </w:p>
        </w:tc>
      </w:tr>
      <w:tr w:rsidR="008378CB" w14:paraId="3AD7969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5B4923" w14:textId="77777777" w:rsidR="008378CB" w:rsidRDefault="00F534F1">
            <w:pPr>
              <w:tabs>
                <w:tab w:val="clear" w:pos="567"/>
              </w:tabs>
              <w:ind w:left="709" w:hanging="709"/>
            </w:pPr>
            <w:r>
              <w:rPr>
                <w:bCs/>
              </w:rPr>
              <w:t>16.1.2</w:t>
            </w:r>
            <w:r>
              <w:rPr>
                <w:bCs/>
              </w:rPr>
              <w:tab/>
            </w:r>
            <w:r>
              <w:t xml:space="preserve"> </w:t>
            </w:r>
            <w:r>
              <w:rPr>
                <w:bCs/>
              </w:rPr>
              <w:t>How do you ensure that once a UMS connection has been established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17458" w14:textId="77777777" w:rsidR="008378CB" w:rsidRDefault="00F534F1">
            <w:pPr>
              <w:tabs>
                <w:tab w:val="clear" w:pos="567"/>
              </w:tabs>
              <w:ind w:left="567" w:hanging="567"/>
              <w:jc w:val="both"/>
            </w:pPr>
            <w:r>
              <w:t>The response should include the following key events:</w:t>
            </w:r>
          </w:p>
          <w:p w14:paraId="02A92964" w14:textId="77777777" w:rsidR="008378CB" w:rsidRDefault="00F534F1">
            <w:pPr>
              <w:pStyle w:val="BodyText3"/>
              <w:tabs>
                <w:tab w:val="clear" w:pos="567"/>
              </w:tabs>
              <w:ind w:left="884" w:hanging="425"/>
              <w:jc w:val="both"/>
              <w:rPr>
                <w:sz w:val="20"/>
                <w:szCs w:val="20"/>
              </w:rPr>
            </w:pPr>
            <w:r>
              <w:rPr>
                <w:sz w:val="20"/>
                <w:szCs w:val="20"/>
              </w:rPr>
              <w:t>(a)</w:t>
            </w:r>
            <w:r>
              <w:tab/>
            </w:r>
            <w:r>
              <w:rPr>
                <w:sz w:val="20"/>
                <w:szCs w:val="20"/>
              </w:rPr>
              <w:t xml:space="preserve">Receiving and processing of revised UMS inventories and/or CMS Control files as appropriate. </w:t>
            </w:r>
          </w:p>
          <w:p w14:paraId="2EA59781" w14:textId="77777777" w:rsidR="008378CB" w:rsidRDefault="00F534F1">
            <w:pPr>
              <w:pStyle w:val="BodyText3"/>
              <w:tabs>
                <w:tab w:val="clear" w:pos="567"/>
              </w:tabs>
              <w:ind w:left="884" w:hanging="425"/>
              <w:jc w:val="both"/>
              <w:rPr>
                <w:sz w:val="20"/>
                <w:szCs w:val="20"/>
              </w:rPr>
            </w:pPr>
            <w:r>
              <w:rPr>
                <w:sz w:val="20"/>
                <w:szCs w:val="20"/>
              </w:rPr>
              <w:t>(b)</w:t>
            </w:r>
            <w:r>
              <w:rPr>
                <w:sz w:val="20"/>
                <w:szCs w:val="20"/>
              </w:rPr>
              <w:tab/>
              <w:t>Controls in place to identify required changes to data.</w:t>
            </w:r>
          </w:p>
          <w:p w14:paraId="21B1EFDB" w14:textId="77777777" w:rsidR="008378CB" w:rsidRDefault="00F534F1">
            <w:pPr>
              <w:pStyle w:val="BodyText3"/>
              <w:tabs>
                <w:tab w:val="clear" w:pos="567"/>
              </w:tabs>
              <w:ind w:left="884" w:hanging="425"/>
              <w:jc w:val="both"/>
              <w:rPr>
                <w:sz w:val="20"/>
                <w:szCs w:val="20"/>
              </w:rPr>
            </w:pPr>
            <w:r>
              <w:rPr>
                <w:sz w:val="20"/>
                <w:szCs w:val="20"/>
              </w:rPr>
              <w:t>(c)</w:t>
            </w:r>
            <w:r>
              <w:rPr>
                <w:sz w:val="20"/>
                <w:szCs w:val="20"/>
              </w:rPr>
              <w:tab/>
              <w:t>Controls in place that changes are performed in a timely manner and the EM is updated accordingly.</w:t>
            </w:r>
          </w:p>
          <w:p w14:paraId="424B73AF" w14:textId="77777777" w:rsidR="008378CB" w:rsidRDefault="00F534F1">
            <w:pPr>
              <w:pStyle w:val="BodyText3"/>
              <w:tabs>
                <w:tab w:val="clear" w:pos="567"/>
              </w:tabs>
              <w:spacing w:after="0"/>
              <w:ind w:left="884" w:hanging="425"/>
              <w:jc w:val="both"/>
            </w:pPr>
            <w:r>
              <w:rPr>
                <w:sz w:val="20"/>
                <w:szCs w:val="20"/>
              </w:rPr>
              <w:t>(d)</w:t>
            </w:r>
            <w:r>
              <w:rPr>
                <w:sz w:val="20"/>
                <w:szCs w:val="20"/>
              </w:rPr>
              <w:tab/>
              <w:t>Controls in place to ensure that applications for revised inventories continue to meet the criteria specified in BSCP520.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A1D338"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30F298" w14:textId="77777777" w:rsidR="008378CB" w:rsidRDefault="008378CB">
            <w:pPr>
              <w:tabs>
                <w:tab w:val="clear" w:pos="567"/>
              </w:tabs>
            </w:pPr>
          </w:p>
        </w:tc>
      </w:tr>
      <w:tr w:rsidR="008378CB" w14:paraId="1F0A784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B93C34" w14:textId="77777777" w:rsidR="008378CB" w:rsidRDefault="00F534F1">
            <w:pPr>
              <w:tabs>
                <w:tab w:val="clear" w:pos="567"/>
              </w:tabs>
              <w:ind w:left="709" w:hanging="709"/>
            </w:pPr>
            <w:r>
              <w:t>16.1.3</w:t>
            </w:r>
            <w:r>
              <w:tab/>
              <w:t>How do you ensure that information and data flows relating to UMS are sent or received and processed completely, accurately and in a timely manner in accordance with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4781D1" w14:textId="77777777" w:rsidR="008378CB" w:rsidRDefault="00F534F1">
            <w:pPr>
              <w:pStyle w:val="NormalWeb"/>
              <w:tabs>
                <w:tab w:val="clear" w:pos="567"/>
              </w:tabs>
              <w:jc w:val="both"/>
              <w:rPr>
                <w:sz w:val="20"/>
                <w:szCs w:val="20"/>
              </w:rPr>
            </w:pPr>
            <w:r>
              <w:rPr>
                <w:sz w:val="20"/>
                <w:szCs w:val="20"/>
              </w:rPr>
              <w:t>The response should include the following key events:</w:t>
            </w:r>
          </w:p>
          <w:p w14:paraId="2E4BEA32" w14:textId="3F40909A" w:rsidR="008378CB" w:rsidRDefault="00F534F1">
            <w:pPr>
              <w:pStyle w:val="NormalWeb"/>
              <w:tabs>
                <w:tab w:val="clear" w:pos="567"/>
              </w:tabs>
              <w:ind w:left="567" w:hanging="567"/>
              <w:jc w:val="both"/>
              <w:rPr>
                <w:sz w:val="20"/>
                <w:szCs w:val="20"/>
              </w:rPr>
            </w:pPr>
            <w:r>
              <w:rPr>
                <w:sz w:val="20"/>
                <w:szCs w:val="20"/>
              </w:rPr>
              <w:t>(1)</w:t>
            </w:r>
            <w:r>
              <w:rPr>
                <w:sz w:val="20"/>
                <w:szCs w:val="20"/>
              </w:rPr>
              <w:tab/>
              <w:t>Provision of UMS summary inventories via CMS Control file</w:t>
            </w:r>
            <w:r w:rsidR="00C01AF6">
              <w:rPr>
                <w:sz w:val="20"/>
                <w:szCs w:val="20"/>
              </w:rPr>
              <w:t>.</w:t>
            </w:r>
          </w:p>
          <w:p w14:paraId="31644DA4" w14:textId="2AF83D09" w:rsidR="008378CB" w:rsidRDefault="00F534F1">
            <w:pPr>
              <w:pStyle w:val="NormalWeb"/>
              <w:tabs>
                <w:tab w:val="clear" w:pos="567"/>
              </w:tabs>
              <w:ind w:left="567" w:hanging="567"/>
              <w:jc w:val="both"/>
              <w:rPr>
                <w:sz w:val="20"/>
                <w:szCs w:val="20"/>
              </w:rPr>
            </w:pPr>
            <w:r>
              <w:rPr>
                <w:sz w:val="20"/>
                <w:szCs w:val="20"/>
              </w:rPr>
              <w:t>(2)</w:t>
            </w:r>
            <w:r>
              <w:rPr>
                <w:sz w:val="20"/>
                <w:szCs w:val="20"/>
              </w:rPr>
              <w:tab/>
              <w:t xml:space="preserve">Provision of </w:t>
            </w:r>
            <w:r w:rsidR="00C01AF6">
              <w:rPr>
                <w:sz w:val="20"/>
                <w:szCs w:val="20"/>
              </w:rPr>
              <w:t>latitude and longitude information.</w:t>
            </w:r>
          </w:p>
          <w:p w14:paraId="70035F5F" w14:textId="782A5D17" w:rsidR="008378CB" w:rsidRDefault="00F534F1">
            <w:pPr>
              <w:pStyle w:val="NormalWeb"/>
              <w:tabs>
                <w:tab w:val="clear" w:pos="567"/>
              </w:tabs>
              <w:ind w:left="567" w:hanging="567"/>
              <w:jc w:val="both"/>
              <w:rPr>
                <w:sz w:val="20"/>
                <w:szCs w:val="20"/>
              </w:rPr>
            </w:pPr>
            <w:r>
              <w:rPr>
                <w:sz w:val="20"/>
                <w:szCs w:val="20"/>
              </w:rPr>
              <w:t>(3)</w:t>
            </w:r>
            <w:r>
              <w:rPr>
                <w:sz w:val="20"/>
                <w:szCs w:val="20"/>
              </w:rPr>
              <w:tab/>
              <w:t>Receipt and processing of appointment details via data flows</w:t>
            </w:r>
            <w:r w:rsidR="00631629">
              <w:rPr>
                <w:sz w:val="20"/>
                <w:szCs w:val="20"/>
              </w:rPr>
              <w:t>.</w:t>
            </w:r>
          </w:p>
          <w:p w14:paraId="4E17142A" w14:textId="0F9151C9" w:rsidR="008378CB" w:rsidRDefault="00F534F1">
            <w:pPr>
              <w:pStyle w:val="NormalWeb"/>
              <w:tabs>
                <w:tab w:val="clear" w:pos="567"/>
              </w:tabs>
              <w:ind w:left="567" w:hanging="567"/>
              <w:jc w:val="both"/>
              <w:rPr>
                <w:sz w:val="20"/>
                <w:szCs w:val="20"/>
              </w:rPr>
            </w:pPr>
            <w:r>
              <w:rPr>
                <w:sz w:val="20"/>
                <w:szCs w:val="20"/>
              </w:rPr>
              <w:t>(</w:t>
            </w:r>
            <w:r w:rsidR="00C01AF6">
              <w:rPr>
                <w:sz w:val="20"/>
                <w:szCs w:val="20"/>
              </w:rPr>
              <w:t>4</w:t>
            </w:r>
            <w:r>
              <w:rPr>
                <w:sz w:val="20"/>
                <w:szCs w:val="20"/>
              </w:rPr>
              <w:t>)</w:t>
            </w:r>
            <w:r>
              <w:rPr>
                <w:sz w:val="20"/>
                <w:szCs w:val="20"/>
              </w:rPr>
              <w:tab/>
              <w:t>Receipt and processing of CMS Event Log file</w:t>
            </w:r>
            <w:r w:rsidR="00C01AF6">
              <w:rPr>
                <w:sz w:val="20"/>
                <w:szCs w:val="20"/>
              </w:rPr>
              <w:t>.</w:t>
            </w:r>
          </w:p>
          <w:p w14:paraId="666D60A1" w14:textId="77777777" w:rsidR="008378CB" w:rsidRDefault="00F534F1">
            <w:pPr>
              <w:pStyle w:val="NormalWeb"/>
              <w:tabs>
                <w:tab w:val="clear" w:pos="567"/>
              </w:tabs>
              <w:jc w:val="both"/>
              <w:rPr>
                <w:sz w:val="20"/>
                <w:szCs w:val="20"/>
              </w:rPr>
            </w:pPr>
            <w:r>
              <w:rPr>
                <w:sz w:val="20"/>
                <w:szCs w:val="20"/>
              </w:rPr>
              <w:lastRenderedPageBreak/>
              <w:t>The response should address the following:</w:t>
            </w:r>
          </w:p>
          <w:p w14:paraId="0D20E45F" w14:textId="77777777" w:rsidR="008378CB" w:rsidRDefault="00F534F1">
            <w:pPr>
              <w:pStyle w:val="NormalWeb"/>
              <w:tabs>
                <w:tab w:val="clear" w:pos="567"/>
              </w:tabs>
              <w:ind w:left="567" w:hanging="567"/>
              <w:jc w:val="both"/>
              <w:rPr>
                <w:sz w:val="20"/>
                <w:szCs w:val="20"/>
              </w:rPr>
            </w:pPr>
            <w:r>
              <w:rPr>
                <w:sz w:val="20"/>
                <w:szCs w:val="20"/>
              </w:rPr>
              <w:t>(1)</w:t>
            </w:r>
            <w:r>
              <w:rPr>
                <w:sz w:val="20"/>
                <w:szCs w:val="20"/>
              </w:rPr>
              <w:tab/>
              <w:t>All flows are identified, reviewed and authorised prior to processing.</w:t>
            </w:r>
          </w:p>
          <w:p w14:paraId="41E5C8DC" w14:textId="77777777" w:rsidR="008378CB" w:rsidRDefault="00F534F1">
            <w:pPr>
              <w:pStyle w:val="NormalWeb"/>
              <w:tabs>
                <w:tab w:val="clear" w:pos="567"/>
              </w:tabs>
              <w:ind w:left="567" w:hanging="567"/>
              <w:jc w:val="both"/>
              <w:rPr>
                <w:sz w:val="20"/>
                <w:szCs w:val="20"/>
              </w:rPr>
            </w:pPr>
            <w:r>
              <w:rPr>
                <w:sz w:val="20"/>
                <w:szCs w:val="20"/>
              </w:rPr>
              <w:t>(2)</w:t>
            </w:r>
            <w:r>
              <w:rPr>
                <w:sz w:val="20"/>
                <w:szCs w:val="20"/>
              </w:rPr>
              <w:tab/>
              <w:t>The validation of data flows for format and lengths</w:t>
            </w:r>
          </w:p>
          <w:p w14:paraId="27576A2D" w14:textId="77777777" w:rsidR="008378CB" w:rsidRDefault="00F534F1">
            <w:pPr>
              <w:pStyle w:val="NormalWeb"/>
              <w:tabs>
                <w:tab w:val="clear" w:pos="567"/>
              </w:tabs>
              <w:ind w:left="567" w:hanging="567"/>
              <w:jc w:val="both"/>
              <w:rPr>
                <w:sz w:val="20"/>
                <w:szCs w:val="20"/>
              </w:rPr>
            </w:pPr>
            <w:r>
              <w:rPr>
                <w:sz w:val="20"/>
                <w:szCs w:val="20"/>
              </w:rPr>
              <w:t>(3)</w:t>
            </w:r>
            <w:r>
              <w:rPr>
                <w:sz w:val="20"/>
                <w:szCs w:val="20"/>
              </w:rPr>
              <w:tab/>
              <w:t>The validation of data for completeness and accuracy (e.g. the MSIDs is valid).</w:t>
            </w:r>
          </w:p>
          <w:p w14:paraId="5F911A69" w14:textId="77777777" w:rsidR="008378CB" w:rsidRDefault="00F534F1">
            <w:pPr>
              <w:pStyle w:val="NormalWeb"/>
              <w:tabs>
                <w:tab w:val="clear" w:pos="567"/>
              </w:tabs>
              <w:ind w:left="1134" w:hanging="567"/>
              <w:jc w:val="both"/>
              <w:rPr>
                <w:sz w:val="20"/>
                <w:szCs w:val="20"/>
              </w:rPr>
            </w:pPr>
            <w:r>
              <w:rPr>
                <w:sz w:val="20"/>
                <w:szCs w:val="20"/>
              </w:rPr>
              <w:t>(a)</w:t>
            </w:r>
            <w:r>
              <w:rPr>
                <w:sz w:val="20"/>
                <w:szCs w:val="20"/>
              </w:rPr>
              <w:tab/>
              <w:t>Where the generating/sending of flows requires the use of MDD the response should reference how it is ensured that data in the flow is validated against the latest version of MDD.</w:t>
            </w:r>
          </w:p>
          <w:p w14:paraId="5CAF14B8" w14:textId="77777777" w:rsidR="008378CB" w:rsidRDefault="00F534F1">
            <w:pPr>
              <w:pStyle w:val="NormalWeb"/>
              <w:tabs>
                <w:tab w:val="clear" w:pos="567"/>
              </w:tabs>
              <w:ind w:left="1134" w:hanging="567"/>
              <w:jc w:val="both"/>
              <w:rPr>
                <w:sz w:val="20"/>
                <w:szCs w:val="20"/>
              </w:rPr>
            </w:pPr>
            <w:r>
              <w:rPr>
                <w:sz w:val="20"/>
                <w:szCs w:val="20"/>
              </w:rPr>
              <w:t>(b)</w:t>
            </w:r>
            <w:r>
              <w:rPr>
                <w:sz w:val="20"/>
                <w:szCs w:val="20"/>
              </w:rPr>
              <w:tab/>
              <w:t>Where an agreed method other than the standard DTC flow is to be used the response should address:</w:t>
            </w:r>
          </w:p>
          <w:p w14:paraId="43BACA3C" w14:textId="77777777" w:rsidR="008378CB" w:rsidRDefault="00F534F1" w:rsidP="001C6522">
            <w:pPr>
              <w:pStyle w:val="NormalWeb"/>
              <w:numPr>
                <w:ilvl w:val="0"/>
                <w:numId w:val="17"/>
              </w:numPr>
              <w:tabs>
                <w:tab w:val="clear" w:pos="567"/>
              </w:tabs>
              <w:jc w:val="both"/>
              <w:rPr>
                <w:sz w:val="20"/>
                <w:szCs w:val="20"/>
              </w:rPr>
            </w:pPr>
            <w:r>
              <w:rPr>
                <w:sz w:val="20"/>
                <w:szCs w:val="20"/>
              </w:rPr>
              <w:t>How you manage the approval / agreement of receipt/sending of data in another agreed format;</w:t>
            </w:r>
          </w:p>
          <w:p w14:paraId="6FED2F25" w14:textId="77777777" w:rsidR="008378CB" w:rsidRDefault="00F534F1" w:rsidP="001C6522">
            <w:pPr>
              <w:pStyle w:val="NormalWeb"/>
              <w:numPr>
                <w:ilvl w:val="0"/>
                <w:numId w:val="17"/>
              </w:numPr>
              <w:tabs>
                <w:tab w:val="clear" w:pos="567"/>
              </w:tabs>
              <w:jc w:val="both"/>
              <w:rPr>
                <w:sz w:val="20"/>
                <w:szCs w:val="20"/>
              </w:rPr>
            </w:pPr>
            <w:r>
              <w:rPr>
                <w:sz w:val="20"/>
                <w:szCs w:val="20"/>
              </w:rPr>
              <w:t>What records are retained of the agreement of the method as well as the actual data received/sent; and</w:t>
            </w:r>
          </w:p>
          <w:p w14:paraId="793685FD" w14:textId="54FB567F" w:rsidR="008378CB" w:rsidRPr="005B18ED" w:rsidRDefault="00F534F1" w:rsidP="001C6522">
            <w:pPr>
              <w:pStyle w:val="NormalWeb"/>
              <w:numPr>
                <w:ilvl w:val="0"/>
                <w:numId w:val="17"/>
              </w:numPr>
              <w:tabs>
                <w:tab w:val="clear" w:pos="567"/>
              </w:tabs>
              <w:jc w:val="both"/>
              <w:rPr>
                <w:sz w:val="20"/>
                <w:szCs w:val="20"/>
              </w:rPr>
            </w:pPr>
            <w:r w:rsidRPr="00396F32">
              <w:rPr>
                <w:sz w:val="20"/>
                <w:szCs w:val="20"/>
              </w:rPr>
              <w:t>How</w:t>
            </w:r>
            <w:r w:rsidRPr="00265F6D">
              <w:rPr>
                <w:sz w:val="20"/>
                <w:szCs w:val="20"/>
              </w:rPr>
              <w:t xml:space="preserve"> you ensure that timescales surrounding this data are adhered to.</w:t>
            </w:r>
          </w:p>
          <w:p w14:paraId="3BBF3C50" w14:textId="77777777" w:rsidR="008378CB" w:rsidRDefault="00F534F1" w:rsidP="001C6522">
            <w:pPr>
              <w:pStyle w:val="NormalWeb"/>
              <w:numPr>
                <w:ilvl w:val="0"/>
                <w:numId w:val="17"/>
              </w:numPr>
              <w:tabs>
                <w:tab w:val="clear" w:pos="567"/>
              </w:tabs>
              <w:spacing w:after="0"/>
              <w:ind w:left="1434" w:hanging="357"/>
              <w:jc w:val="both"/>
              <w:rPr>
                <w:sz w:val="20"/>
                <w:szCs w:val="20"/>
              </w:rPr>
            </w:pPr>
            <w:r>
              <w:rPr>
                <w:sz w:val="20"/>
                <w:szCs w:val="20"/>
              </w:rPr>
              <w:t>Controls in place to ensure that all data required or expected is received and that all data to be sent is sent in a timely manner.  This may be through controls within the routine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799737"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AADDC3" w14:textId="77777777" w:rsidR="008378CB" w:rsidRDefault="008378CB">
            <w:pPr>
              <w:tabs>
                <w:tab w:val="clear" w:pos="567"/>
              </w:tabs>
            </w:pPr>
          </w:p>
        </w:tc>
      </w:tr>
      <w:tr w:rsidR="008378CB" w14:paraId="62D23F8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6028D" w14:textId="77777777" w:rsidR="008378CB" w:rsidRDefault="00F534F1">
            <w:pPr>
              <w:tabs>
                <w:tab w:val="clear" w:pos="567"/>
              </w:tabs>
              <w:ind w:left="709" w:hanging="709"/>
            </w:pPr>
            <w:r>
              <w:lastRenderedPageBreak/>
              <w:t>16.1.4</w:t>
            </w:r>
            <w:r>
              <w:tab/>
              <w:t>What controls do you have in place to ensure that the requirements of BSCP520 are met when a Change of Supplier (CoS) and/or Change of Agent (CoA) event takes places?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8CE099" w14:textId="77777777" w:rsidR="008378CB" w:rsidRDefault="00F534F1">
            <w:pPr>
              <w:pStyle w:val="NormalWeb"/>
              <w:tabs>
                <w:tab w:val="clear" w:pos="567"/>
              </w:tabs>
              <w:jc w:val="both"/>
              <w:rPr>
                <w:sz w:val="20"/>
                <w:szCs w:val="20"/>
              </w:rPr>
            </w:pPr>
            <w:r>
              <w:rPr>
                <w:sz w:val="20"/>
                <w:szCs w:val="20"/>
              </w:rPr>
              <w:t>The response should cover how you identify when a CoS/CoA activity has taken place and should address the following:</w:t>
            </w:r>
          </w:p>
          <w:p w14:paraId="1B910D59" w14:textId="77777777" w:rsidR="008378CB" w:rsidRDefault="00F534F1">
            <w:pPr>
              <w:pStyle w:val="NormalWeb"/>
              <w:tabs>
                <w:tab w:val="clear" w:pos="567"/>
              </w:tabs>
              <w:jc w:val="both"/>
              <w:rPr>
                <w:sz w:val="20"/>
                <w:szCs w:val="20"/>
              </w:rPr>
            </w:pPr>
            <w:r>
              <w:rPr>
                <w:sz w:val="20"/>
                <w:szCs w:val="20"/>
              </w:rPr>
              <w:t xml:space="preserve">For HH UMS CoS: </w:t>
            </w:r>
          </w:p>
          <w:p w14:paraId="26B9D8EA" w14:textId="77777777" w:rsidR="008378CB" w:rsidRDefault="00F534F1">
            <w:pPr>
              <w:pStyle w:val="NormalWeb"/>
              <w:tabs>
                <w:tab w:val="clear" w:pos="567"/>
              </w:tabs>
              <w:ind w:left="567" w:hanging="567"/>
              <w:jc w:val="both"/>
              <w:rPr>
                <w:sz w:val="20"/>
                <w:szCs w:val="20"/>
              </w:rPr>
            </w:pPr>
            <w:r>
              <w:rPr>
                <w:sz w:val="20"/>
                <w:szCs w:val="20"/>
              </w:rPr>
              <w:t>(a)</w:t>
            </w:r>
            <w:r>
              <w:rPr>
                <w:sz w:val="20"/>
                <w:szCs w:val="20"/>
              </w:rPr>
              <w:tab/>
              <w:t>Receipt and processing of appointment flows; and</w:t>
            </w:r>
          </w:p>
          <w:p w14:paraId="42C34AB8" w14:textId="06E1DF55" w:rsidR="008378CB" w:rsidRDefault="00F534F1">
            <w:pPr>
              <w:pStyle w:val="NormalWeb"/>
              <w:tabs>
                <w:tab w:val="clear" w:pos="567"/>
              </w:tabs>
              <w:ind w:left="567" w:hanging="567"/>
              <w:jc w:val="both"/>
              <w:rPr>
                <w:sz w:val="20"/>
                <w:szCs w:val="20"/>
              </w:rPr>
            </w:pPr>
            <w:r>
              <w:rPr>
                <w:sz w:val="20"/>
                <w:szCs w:val="20"/>
              </w:rPr>
              <w:t>(b)</w:t>
            </w:r>
            <w:r>
              <w:rPr>
                <w:sz w:val="20"/>
                <w:szCs w:val="20"/>
              </w:rPr>
              <w:tab/>
              <w:t>Receipt and processing of latitude and longitude information and Summary Inventory.</w:t>
            </w:r>
          </w:p>
          <w:p w14:paraId="59165A25" w14:textId="77777777" w:rsidR="008378CB" w:rsidRDefault="00F534F1">
            <w:pPr>
              <w:pStyle w:val="NormalWeb"/>
              <w:tabs>
                <w:tab w:val="clear" w:pos="567"/>
              </w:tabs>
              <w:jc w:val="both"/>
              <w:rPr>
                <w:sz w:val="20"/>
                <w:szCs w:val="20"/>
              </w:rPr>
            </w:pPr>
            <w:r>
              <w:rPr>
                <w:sz w:val="20"/>
                <w:szCs w:val="20"/>
              </w:rPr>
              <w:t>Change of MA:</w:t>
            </w:r>
          </w:p>
          <w:p w14:paraId="498D2D75" w14:textId="77777777" w:rsidR="008378CB" w:rsidRDefault="00F534F1">
            <w:pPr>
              <w:pStyle w:val="NormalWeb"/>
              <w:tabs>
                <w:tab w:val="clear" w:pos="567"/>
              </w:tabs>
              <w:ind w:left="567" w:hanging="567"/>
              <w:jc w:val="both"/>
              <w:rPr>
                <w:sz w:val="20"/>
                <w:szCs w:val="20"/>
              </w:rPr>
            </w:pPr>
            <w:r>
              <w:rPr>
                <w:sz w:val="20"/>
                <w:szCs w:val="20"/>
              </w:rPr>
              <w:t>(a)</w:t>
            </w:r>
            <w:r>
              <w:rPr>
                <w:sz w:val="20"/>
                <w:szCs w:val="20"/>
              </w:rPr>
              <w:tab/>
              <w:t xml:space="preserve">Receipt and processing of appointment flow and/or termination flow; and </w:t>
            </w:r>
          </w:p>
          <w:p w14:paraId="4815D08C" w14:textId="77777777" w:rsidR="008378CB" w:rsidRDefault="00F534F1">
            <w:pPr>
              <w:pStyle w:val="NormalWeb"/>
              <w:tabs>
                <w:tab w:val="clear" w:pos="567"/>
              </w:tabs>
              <w:ind w:left="567" w:hanging="567"/>
              <w:jc w:val="both"/>
              <w:rPr>
                <w:sz w:val="20"/>
                <w:szCs w:val="20"/>
              </w:rPr>
            </w:pPr>
            <w:r>
              <w:rPr>
                <w:sz w:val="20"/>
                <w:szCs w:val="20"/>
              </w:rPr>
              <w:t>(b)</w:t>
            </w:r>
            <w:r>
              <w:rPr>
                <w:sz w:val="20"/>
                <w:szCs w:val="20"/>
              </w:rPr>
              <w:tab/>
              <w:t>Sending and processing of requests for  transfer of information between old and new MA</w:t>
            </w:r>
          </w:p>
          <w:p w14:paraId="07EE6C0C" w14:textId="77777777" w:rsidR="008378CB" w:rsidRDefault="00F534F1">
            <w:pPr>
              <w:pStyle w:val="NormalWeb"/>
              <w:tabs>
                <w:tab w:val="clear" w:pos="567"/>
              </w:tabs>
              <w:jc w:val="both"/>
              <w:rPr>
                <w:sz w:val="20"/>
                <w:szCs w:val="20"/>
              </w:rPr>
            </w:pPr>
            <w:r>
              <w:rPr>
                <w:sz w:val="20"/>
                <w:szCs w:val="20"/>
              </w:rPr>
              <w:t xml:space="preserve">Change of Data Collector: </w:t>
            </w:r>
          </w:p>
          <w:p w14:paraId="67DB4DB3" w14:textId="66D0DB10" w:rsidR="008378CB" w:rsidRDefault="00F534F1" w:rsidP="0003575F">
            <w:pPr>
              <w:pStyle w:val="NormalWeb"/>
              <w:tabs>
                <w:tab w:val="clear" w:pos="567"/>
              </w:tabs>
              <w:ind w:left="567" w:hanging="567"/>
              <w:jc w:val="both"/>
              <w:rPr>
                <w:sz w:val="20"/>
                <w:szCs w:val="20"/>
              </w:rPr>
            </w:pPr>
            <w:r>
              <w:rPr>
                <w:sz w:val="20"/>
                <w:szCs w:val="20"/>
              </w:rPr>
              <w:t>(a)</w:t>
            </w:r>
            <w:r>
              <w:rPr>
                <w:sz w:val="20"/>
                <w:szCs w:val="20"/>
              </w:rPr>
              <w:tab/>
              <w:t>Receipt and processing of notification of Change of Agent flows (D0148)</w:t>
            </w:r>
            <w:r w:rsidR="008E0C05">
              <w:rPr>
                <w:sz w:val="20"/>
                <w:szCs w:val="20"/>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40BEF7"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EAFBFF" w14:textId="77777777" w:rsidR="008378CB" w:rsidRDefault="008378CB">
            <w:pPr>
              <w:tabs>
                <w:tab w:val="clear" w:pos="567"/>
              </w:tabs>
            </w:pPr>
          </w:p>
        </w:tc>
      </w:tr>
      <w:tr w:rsidR="008378CB" w14:paraId="7D48069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DCDCDD" w14:textId="77777777" w:rsidR="008378CB" w:rsidRDefault="00F534F1">
            <w:pPr>
              <w:tabs>
                <w:tab w:val="clear" w:pos="567"/>
              </w:tabs>
              <w:ind w:left="709" w:hanging="709"/>
            </w:pPr>
            <w:r>
              <w:t>16.1.5</w:t>
            </w:r>
            <w:r>
              <w:tab/>
              <w:t>What controls do you have in place to ensure that the requirements of BSCP520 are met for EM Fault Reporting?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1DF8E" w14:textId="77777777" w:rsidR="008378CB" w:rsidRDefault="00F534F1">
            <w:pPr>
              <w:pStyle w:val="NormalWeb"/>
              <w:tabs>
                <w:tab w:val="clear" w:pos="567"/>
              </w:tabs>
              <w:jc w:val="both"/>
              <w:rPr>
                <w:sz w:val="20"/>
                <w:szCs w:val="20"/>
              </w:rPr>
            </w:pPr>
            <w:r>
              <w:rPr>
                <w:sz w:val="20"/>
                <w:szCs w:val="20"/>
              </w:rPr>
              <w:t>The response should address the following areas:</w:t>
            </w:r>
          </w:p>
          <w:p w14:paraId="12BA1930" w14:textId="77777777" w:rsidR="008378CB" w:rsidRDefault="00F534F1">
            <w:pPr>
              <w:pStyle w:val="NormalWeb"/>
              <w:tabs>
                <w:tab w:val="clear" w:pos="567"/>
              </w:tabs>
              <w:ind w:left="567" w:hanging="567"/>
              <w:jc w:val="both"/>
              <w:rPr>
                <w:sz w:val="20"/>
                <w:szCs w:val="20"/>
              </w:rPr>
            </w:pPr>
            <w:r>
              <w:rPr>
                <w:sz w:val="20"/>
                <w:szCs w:val="20"/>
              </w:rPr>
              <w:t>(1)</w:t>
            </w:r>
            <w:r>
              <w:rPr>
                <w:sz w:val="20"/>
                <w:szCs w:val="20"/>
              </w:rPr>
              <w:tab/>
              <w:t>Monitor and manage the receipt of notification of a fault/inconsistency;</w:t>
            </w:r>
          </w:p>
          <w:p w14:paraId="08650EAC" w14:textId="77777777" w:rsidR="008378CB" w:rsidRDefault="00F534F1">
            <w:pPr>
              <w:pStyle w:val="NormalWeb"/>
              <w:tabs>
                <w:tab w:val="clear" w:pos="567"/>
              </w:tabs>
              <w:ind w:left="567" w:hanging="567"/>
              <w:jc w:val="both"/>
              <w:rPr>
                <w:sz w:val="20"/>
                <w:szCs w:val="20"/>
              </w:rPr>
            </w:pPr>
            <w:r>
              <w:rPr>
                <w:sz w:val="20"/>
                <w:szCs w:val="20"/>
              </w:rPr>
              <w:t>(2)</w:t>
            </w:r>
            <w:r>
              <w:rPr>
                <w:sz w:val="20"/>
                <w:szCs w:val="20"/>
              </w:rPr>
              <w:tab/>
              <w:t>Action required to investigate the fault/inconsistency reported;</w:t>
            </w:r>
          </w:p>
          <w:p w14:paraId="27F093DC" w14:textId="77777777" w:rsidR="008378CB" w:rsidRDefault="00F534F1">
            <w:pPr>
              <w:pStyle w:val="NormalWeb"/>
              <w:tabs>
                <w:tab w:val="clear" w:pos="567"/>
              </w:tabs>
              <w:ind w:left="567" w:hanging="567"/>
              <w:jc w:val="both"/>
              <w:rPr>
                <w:sz w:val="20"/>
                <w:szCs w:val="20"/>
              </w:rPr>
            </w:pPr>
            <w:r>
              <w:rPr>
                <w:sz w:val="20"/>
                <w:szCs w:val="20"/>
              </w:rPr>
              <w:t>(3)</w:t>
            </w:r>
            <w:r>
              <w:rPr>
                <w:sz w:val="20"/>
                <w:szCs w:val="20"/>
              </w:rPr>
              <w:tab/>
              <w:t>Identify the period of the fault and notify relevant participants; and</w:t>
            </w:r>
          </w:p>
          <w:p w14:paraId="53651B50" w14:textId="77777777" w:rsidR="008378CB" w:rsidRDefault="00F534F1">
            <w:pPr>
              <w:pStyle w:val="NormalWeb"/>
              <w:tabs>
                <w:tab w:val="clear" w:pos="567"/>
              </w:tabs>
              <w:ind w:left="567" w:hanging="567"/>
              <w:jc w:val="both"/>
              <w:rPr>
                <w:sz w:val="20"/>
                <w:szCs w:val="20"/>
              </w:rPr>
            </w:pPr>
            <w:r>
              <w:rPr>
                <w:sz w:val="20"/>
                <w:szCs w:val="20"/>
              </w:rPr>
              <w:t>(4)</w:t>
            </w:r>
            <w:r>
              <w:rPr>
                <w:sz w:val="20"/>
                <w:szCs w:val="20"/>
              </w:rPr>
              <w:tab/>
              <w:t>Rectify data and send Data Collector corrected data.</w:t>
            </w:r>
          </w:p>
          <w:p w14:paraId="68D5B556" w14:textId="77777777" w:rsidR="008378CB" w:rsidRDefault="00F534F1">
            <w:pPr>
              <w:pStyle w:val="NormalWeb"/>
              <w:tabs>
                <w:tab w:val="clear" w:pos="567"/>
              </w:tabs>
              <w:jc w:val="both"/>
              <w:rPr>
                <w:sz w:val="20"/>
                <w:szCs w:val="20"/>
              </w:rPr>
            </w:pPr>
            <w:r>
              <w:rPr>
                <w:sz w:val="20"/>
                <w:szCs w:val="20"/>
              </w:rPr>
              <w:t>The response should address the following areas:</w:t>
            </w:r>
          </w:p>
          <w:p w14:paraId="699A85F2" w14:textId="77777777" w:rsidR="008378CB" w:rsidRDefault="00F534F1">
            <w:pPr>
              <w:pStyle w:val="NormalWeb"/>
              <w:tabs>
                <w:tab w:val="clear" w:pos="567"/>
              </w:tabs>
              <w:ind w:left="1049" w:hanging="425"/>
              <w:jc w:val="both"/>
              <w:rPr>
                <w:sz w:val="20"/>
                <w:szCs w:val="20"/>
              </w:rPr>
            </w:pPr>
            <w:r>
              <w:rPr>
                <w:sz w:val="20"/>
                <w:szCs w:val="20"/>
              </w:rPr>
              <w:lastRenderedPageBreak/>
              <w:t>(a)</w:t>
            </w:r>
            <w:r>
              <w:rPr>
                <w:sz w:val="20"/>
                <w:szCs w:val="20"/>
              </w:rPr>
              <w:tab/>
              <w:t>Procedures in place to ensure that timescales and requirements are in accordance with BSCP520</w:t>
            </w:r>
          </w:p>
          <w:p w14:paraId="68118FB8" w14:textId="77777777" w:rsidR="008378CB" w:rsidRDefault="00F534F1">
            <w:pPr>
              <w:pStyle w:val="NormalWeb"/>
              <w:tabs>
                <w:tab w:val="clear" w:pos="567"/>
              </w:tabs>
              <w:spacing w:after="0"/>
              <w:jc w:val="both"/>
              <w:rPr>
                <w:sz w:val="20"/>
                <w:szCs w:val="20"/>
              </w:rPr>
            </w:pPr>
            <w:r>
              <w:rPr>
                <w:sz w:val="20"/>
                <w:szCs w:val="20"/>
              </w:rPr>
              <w:t>Controls in place to monitor progress of EM Fault Reporting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C37AE3"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DFF4D" w14:textId="77777777" w:rsidR="008378CB" w:rsidRDefault="008378CB">
            <w:pPr>
              <w:tabs>
                <w:tab w:val="clear" w:pos="567"/>
              </w:tabs>
            </w:pPr>
          </w:p>
        </w:tc>
      </w:tr>
      <w:tr w:rsidR="008378CB" w14:paraId="7BEB40C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18B9F" w14:textId="77777777" w:rsidR="008378CB" w:rsidRDefault="00F534F1">
            <w:pPr>
              <w:tabs>
                <w:tab w:val="clear" w:pos="567"/>
              </w:tabs>
              <w:ind w:left="709" w:hanging="709"/>
              <w:rPr>
                <w:bCs/>
              </w:rPr>
            </w:pPr>
            <w:r>
              <w:t>16.1.6</w:t>
            </w:r>
            <w:r>
              <w:tab/>
              <w:t>Where Dynamic Equivalent Metering Systems are used, what procedures are in place to ensure that Photo Electric Cell Unit (PECU) Arrays are installed, configured and maintained correctly?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C63897" w14:textId="77777777" w:rsidR="008378CB" w:rsidRDefault="00F534F1">
            <w:pPr>
              <w:keepNext/>
              <w:tabs>
                <w:tab w:val="clear" w:pos="567"/>
              </w:tabs>
              <w:outlineLvl w:val="3"/>
            </w:pPr>
            <w:r>
              <w:t>The response should address the following areas:</w:t>
            </w:r>
          </w:p>
          <w:p w14:paraId="6175CCEC" w14:textId="77777777" w:rsidR="008378CB" w:rsidRDefault="00F534F1">
            <w:pPr>
              <w:tabs>
                <w:tab w:val="clear" w:pos="567"/>
              </w:tabs>
              <w:ind w:left="459" w:hanging="425"/>
              <w:jc w:val="both"/>
            </w:pPr>
            <w:r>
              <w:t>(1)</w:t>
            </w:r>
            <w:r>
              <w:tab/>
              <w:t>Procedures are in place to ensure that the process in siting the PECU array is in accordance with BSCP520.</w:t>
            </w:r>
          </w:p>
          <w:p w14:paraId="7F43724A" w14:textId="77777777" w:rsidR="008378CB" w:rsidRDefault="00F534F1">
            <w:pPr>
              <w:tabs>
                <w:tab w:val="clear" w:pos="567"/>
              </w:tabs>
              <w:ind w:left="459" w:hanging="425"/>
              <w:jc w:val="both"/>
            </w:pPr>
            <w:r>
              <w:t>(2)</w:t>
            </w:r>
            <w:r>
              <w:tab/>
              <w:t>Documented procedures are in place over the set up, installation and testing of the PECU Array(s) and associated communications equipment. These procedures should encompass tests to confirm that information can be retrieved from the PECU Array(s) to meet operational requirements and settlement run timescales.</w:t>
            </w:r>
          </w:p>
          <w:p w14:paraId="59848B0D" w14:textId="77777777" w:rsidR="008378CB" w:rsidRDefault="00F534F1">
            <w:pPr>
              <w:tabs>
                <w:tab w:val="clear" w:pos="567"/>
              </w:tabs>
              <w:ind w:left="459" w:hanging="425"/>
              <w:jc w:val="both"/>
            </w:pPr>
            <w:r>
              <w:t>(3)</w:t>
            </w:r>
            <w:r>
              <w:tab/>
              <w:t>Procedures are in place to establish the load weighted numbers of Unmetered Apparatus controlled by PECUs to ascertain the correct proportion of PECUs on a PECU Array. These procedures also ensure that for each PECU in an Array, type and location details are maintained within the Equivalent Meter system.</w:t>
            </w:r>
          </w:p>
          <w:p w14:paraId="4CD74977" w14:textId="77777777" w:rsidR="008378CB" w:rsidRDefault="00F534F1">
            <w:pPr>
              <w:tabs>
                <w:tab w:val="clear" w:pos="567"/>
              </w:tabs>
              <w:ind w:left="459" w:hanging="425"/>
              <w:jc w:val="both"/>
            </w:pPr>
            <w:r>
              <w:t>(4)</w:t>
            </w:r>
            <w:r>
              <w:tab/>
              <w:t>Procedures are in place to monitor and maintain the correct operation of the PECU Array(s). These procedures encompass the review of any spurious or unusual performance of PECUs within the Array. Failed cells within an Array are replaced in a timely manner.</w:t>
            </w:r>
          </w:p>
          <w:p w14:paraId="7A2A289A" w14:textId="77777777" w:rsidR="008378CB" w:rsidRDefault="00F534F1">
            <w:pPr>
              <w:tabs>
                <w:tab w:val="clear" w:pos="567"/>
              </w:tabs>
              <w:spacing w:after="0"/>
              <w:ind w:left="459" w:hanging="425"/>
              <w:jc w:val="both"/>
            </w:pPr>
            <w:r>
              <w:t>(5)</w:t>
            </w:r>
            <w:r>
              <w:tab/>
              <w:t xml:space="preserve">Procedures are in place covering the use of appropriate default PECU regimes and/or </w:t>
            </w:r>
            <w:r>
              <w:lastRenderedPageBreak/>
              <w:t>switching regimes in the event that PECU Array data is not available for any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649C00"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C16FD0" w14:textId="77777777" w:rsidR="008378CB" w:rsidRDefault="008378CB">
            <w:pPr>
              <w:tabs>
                <w:tab w:val="clear" w:pos="567"/>
              </w:tabs>
            </w:pPr>
          </w:p>
        </w:tc>
      </w:tr>
      <w:tr w:rsidR="008378CB" w14:paraId="133DC10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21C1D5" w14:textId="77777777" w:rsidR="008378CB" w:rsidRDefault="00F534F1">
            <w:pPr>
              <w:pStyle w:val="ELEXONBody1"/>
              <w:tabs>
                <w:tab w:val="clear" w:pos="567"/>
              </w:tabs>
              <w:ind w:left="709" w:hanging="709"/>
              <w:rPr>
                <w:bCs/>
                <w:i/>
              </w:rPr>
            </w:pPr>
            <w:r>
              <w:rPr>
                <w:bCs/>
              </w:rPr>
              <w:t>16.1.7</w:t>
            </w:r>
            <w:r>
              <w:rPr>
                <w:bCs/>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15B543" w14:textId="77777777" w:rsidR="008378CB" w:rsidRDefault="00F534F1">
            <w:pPr>
              <w:tabs>
                <w:tab w:val="clear" w:pos="567"/>
              </w:tabs>
              <w:jc w:val="both"/>
            </w:pPr>
            <w:r>
              <w:t>Your systems should be capable of reporting (or archived information should be stored so that it is available for enquiry) sufficient information so as to enable a user to obtain, in a timely fashion any changes to standing data held or used by the system.</w:t>
            </w:r>
          </w:p>
          <w:p w14:paraId="40D79D9D" w14:textId="77777777" w:rsidR="008378CB" w:rsidRDefault="00F534F1">
            <w:pPr>
              <w:tabs>
                <w:tab w:val="clear" w:pos="567"/>
              </w:tabs>
              <w:spacing w:after="0"/>
              <w:jc w:val="both"/>
            </w:pPr>
            <w:r>
              <w:t>The audit trail and archiving requirements for MA are set out in PSL100 sections 10.2 and10.3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C65472"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A26D09" w14:textId="77777777" w:rsidR="008378CB" w:rsidRDefault="008378CB">
            <w:pPr>
              <w:tabs>
                <w:tab w:val="clear" w:pos="567"/>
              </w:tabs>
            </w:pPr>
          </w:p>
        </w:tc>
      </w:tr>
      <w:tr w:rsidR="008378CB" w14:paraId="6433642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22B2FC" w14:textId="77777777" w:rsidR="008378CB" w:rsidRDefault="00F534F1">
            <w:pPr>
              <w:tabs>
                <w:tab w:val="clear" w:pos="567"/>
              </w:tabs>
              <w:ind w:left="709" w:hanging="709"/>
              <w:rPr>
                <w:bCs/>
              </w:rPr>
            </w:pPr>
            <w:r>
              <w:rPr>
                <w:bCs/>
              </w:rPr>
              <w:t>16.1.8</w:t>
            </w:r>
            <w:r>
              <w:rPr>
                <w:bCs/>
              </w:rPr>
              <w:tab/>
              <w:t>How have you ensured that you can meet the data retention requirements set out in BSC Section U1.6 and PSL100 sections 10.2 and10.3?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9430B" w14:textId="77777777" w:rsidR="008378CB" w:rsidRDefault="00F534F1">
            <w:pPr>
              <w:tabs>
                <w:tab w:val="clear" w:pos="567"/>
              </w:tabs>
              <w:jc w:val="both"/>
            </w:pPr>
            <w:r>
              <w:t>Section U1.6 sets out the requirements on Parties and their Party Agents to retain Settlement Data for:</w:t>
            </w:r>
          </w:p>
          <w:p w14:paraId="20CDBA24" w14:textId="77777777" w:rsidR="008378CB" w:rsidRDefault="00F534F1">
            <w:pPr>
              <w:tabs>
                <w:tab w:val="clear" w:pos="567"/>
              </w:tabs>
              <w:ind w:left="459" w:hanging="425"/>
              <w:jc w:val="both"/>
            </w:pPr>
            <w:r>
              <w:t>(1)</w:t>
            </w:r>
            <w:r>
              <w:tab/>
              <w:t>28 months after the Settlement Day to which it relates on-line;</w:t>
            </w:r>
          </w:p>
          <w:p w14:paraId="0F6AB2F3" w14:textId="77777777" w:rsidR="008378CB" w:rsidRDefault="00F534F1">
            <w:pPr>
              <w:tabs>
                <w:tab w:val="clear" w:pos="567"/>
              </w:tabs>
              <w:ind w:left="459" w:hanging="425"/>
              <w:jc w:val="both"/>
            </w:pPr>
            <w:r>
              <w:t>(2)</w:t>
            </w:r>
            <w:r>
              <w:tab/>
              <w:t>Until the date 40 months after the Settlement Day to which it relates in an archive; and</w:t>
            </w:r>
          </w:p>
          <w:p w14:paraId="0B5FCCC7" w14:textId="77777777" w:rsidR="008378CB" w:rsidRDefault="00F534F1">
            <w:pPr>
              <w:tabs>
                <w:tab w:val="clear" w:pos="567"/>
              </w:tabs>
              <w:ind w:left="459" w:hanging="425"/>
              <w:jc w:val="both"/>
            </w:pPr>
            <w:r>
              <w:t>(3)</w:t>
            </w:r>
            <w:r>
              <w:tab/>
              <w:t>At the request of the Panel, for more than 40 months if needed for an Extra Settlement Determination.</w:t>
            </w:r>
          </w:p>
          <w:p w14:paraId="753FA01E" w14:textId="77777777" w:rsidR="008378CB" w:rsidRDefault="00F534F1">
            <w:pPr>
              <w:tabs>
                <w:tab w:val="clear" w:pos="567"/>
              </w:tabs>
              <w:jc w:val="both"/>
            </w:pPr>
            <w:r>
              <w:t>The response should address the following:</w:t>
            </w:r>
          </w:p>
          <w:p w14:paraId="24EE9716" w14:textId="77777777" w:rsidR="008378CB" w:rsidRDefault="00F534F1">
            <w:pPr>
              <w:tabs>
                <w:tab w:val="clear" w:pos="567"/>
              </w:tabs>
              <w:ind w:left="459" w:hanging="425"/>
              <w:jc w:val="both"/>
            </w:pPr>
            <w:r>
              <w:t>(a)</w:t>
            </w:r>
            <w:r>
              <w:tab/>
              <w:t>Controls to ensure that any archived data can be retrieved within 10 Business Days.</w:t>
            </w:r>
          </w:p>
          <w:p w14:paraId="7026E7F4" w14:textId="77777777" w:rsidR="008378CB" w:rsidRDefault="00F534F1">
            <w:pPr>
              <w:tabs>
                <w:tab w:val="clear" w:pos="567"/>
              </w:tabs>
              <w:ind w:left="459" w:hanging="425"/>
              <w:jc w:val="both"/>
            </w:pPr>
            <w:r>
              <w:t>(b)</w:t>
            </w:r>
            <w: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9D67FD"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AB218F" w14:textId="77777777" w:rsidR="008378CB" w:rsidRDefault="008378CB">
            <w:pPr>
              <w:tabs>
                <w:tab w:val="clear" w:pos="567"/>
              </w:tabs>
            </w:pPr>
          </w:p>
        </w:tc>
      </w:tr>
    </w:tbl>
    <w:p w14:paraId="248B93BB" w14:textId="77777777" w:rsidR="00631629" w:rsidRPr="005B18ED" w:rsidRDefault="00631629">
      <w:pPr>
        <w:tabs>
          <w:tab w:val="clear" w:pos="567"/>
        </w:tabs>
        <w:spacing w:after="240"/>
        <w:outlineLvl w:val="1"/>
        <w:rPr>
          <w:sz w:val="24"/>
          <w:szCs w:val="24"/>
        </w:rPr>
      </w:pPr>
      <w:bookmarkStart w:id="1044" w:name="_Toc479678343"/>
      <w:bookmarkStart w:id="1045" w:name="_Toc507499398"/>
      <w:bookmarkStart w:id="1046" w:name="_Toc510102921"/>
      <w:bookmarkStart w:id="1047" w:name="_Toc531253275"/>
    </w:p>
    <w:p w14:paraId="1DD9C168" w14:textId="7A3D8105" w:rsidR="008378CB" w:rsidRDefault="00F534F1" w:rsidP="005B18ED">
      <w:pPr>
        <w:pageBreakBefore/>
        <w:tabs>
          <w:tab w:val="clear" w:pos="567"/>
        </w:tabs>
        <w:spacing w:after="240"/>
        <w:outlineLvl w:val="1"/>
        <w:rPr>
          <w:b/>
          <w:sz w:val="24"/>
          <w:szCs w:val="24"/>
        </w:rPr>
      </w:pPr>
      <w:bookmarkStart w:id="1048" w:name="_Toc49951757"/>
      <w:r>
        <w:rPr>
          <w:b/>
          <w:sz w:val="24"/>
          <w:szCs w:val="24"/>
        </w:rPr>
        <w:lastRenderedPageBreak/>
        <w:t>16.2</w:t>
      </w:r>
      <w:r>
        <w:rPr>
          <w:b/>
          <w:sz w:val="24"/>
          <w:szCs w:val="24"/>
        </w:rPr>
        <w:tab/>
        <w:t>Exception Management</w:t>
      </w:r>
      <w:bookmarkEnd w:id="1044"/>
      <w:bookmarkEnd w:id="1045"/>
      <w:bookmarkEnd w:id="1046"/>
      <w:bookmarkEnd w:id="1047"/>
      <w:bookmarkEnd w:id="10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0"/>
        <w:gridCol w:w="4631"/>
        <w:gridCol w:w="1966"/>
      </w:tblGrid>
      <w:tr w:rsidR="008378CB" w14:paraId="7430AF1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DD7C49"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F5DDA0" w14:textId="77777777" w:rsidR="008378CB" w:rsidRDefault="00F534F1">
            <w:pPr>
              <w:tabs>
                <w:tab w:val="clear" w:pos="567"/>
              </w:tabs>
              <w:spacing w:after="0"/>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442C8C" w14:textId="77777777" w:rsidR="008378CB" w:rsidRDefault="00F534F1">
            <w:pPr>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6DE680" w14:textId="77777777" w:rsidR="008378CB" w:rsidRDefault="00F534F1">
            <w:pPr>
              <w:tabs>
                <w:tab w:val="clear" w:pos="567"/>
              </w:tabs>
              <w:spacing w:after="0"/>
              <w:rPr>
                <w:b/>
                <w:bCs/>
              </w:rPr>
            </w:pPr>
            <w:r>
              <w:rPr>
                <w:b/>
                <w:bCs/>
              </w:rPr>
              <w:t>Evidence</w:t>
            </w:r>
          </w:p>
        </w:tc>
      </w:tr>
      <w:tr w:rsidR="008378CB" w14:paraId="1647C5D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B8EE9A" w14:textId="77777777" w:rsidR="008378CB" w:rsidRDefault="00F534F1">
            <w:pPr>
              <w:pStyle w:val="ELEXONBody1"/>
              <w:tabs>
                <w:tab w:val="clear" w:pos="567"/>
              </w:tabs>
              <w:ind w:left="709" w:hanging="709"/>
              <w:rPr>
                <w:i/>
              </w:rPr>
            </w:pPr>
            <w:r>
              <w:t>16.2.1</w:t>
            </w:r>
            <w:r>
              <w:tab/>
              <w:t>What procedures are in place for identifying, monitoring and resolving unprocessed data flows or notifications,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A65219" w14:textId="77777777" w:rsidR="008378CB" w:rsidRDefault="00F534F1">
            <w:pPr>
              <w:tabs>
                <w:tab w:val="clear" w:pos="567"/>
              </w:tabs>
              <w:rPr>
                <w:bCs/>
              </w:rPr>
            </w:pPr>
            <w:r>
              <w:rPr>
                <w:bCs/>
              </w:rPr>
              <w:t>Within the requirements of the Service there are a number of points at which delays in processing data could occur which if not addressed could exceed the timescale requirements as set out in BSC520 or PSL100.</w:t>
            </w:r>
          </w:p>
          <w:p w14:paraId="4EA88636" w14:textId="77777777" w:rsidR="008378CB" w:rsidRDefault="00F534F1">
            <w:pPr>
              <w:tabs>
                <w:tab w:val="clear" w:pos="567"/>
              </w:tabs>
              <w:rPr>
                <w:bCs/>
              </w:rPr>
            </w:pPr>
            <w:r>
              <w:rPr>
                <w:bCs/>
              </w:rPr>
              <w:t>The response should cover the following areas:</w:t>
            </w:r>
          </w:p>
          <w:p w14:paraId="3231ACA5" w14:textId="77777777" w:rsidR="008378CB" w:rsidRDefault="00F534F1">
            <w:pPr>
              <w:tabs>
                <w:tab w:val="clear" w:pos="567"/>
              </w:tabs>
              <w:ind w:left="459" w:hanging="425"/>
            </w:pPr>
            <w:r>
              <w:t>(1)</w:t>
            </w:r>
            <w:r>
              <w:tab/>
              <w:t>An analysis of data processing by your Agency Service has been performed in order to identify all points of rejection/failure or potential backlogs in dataflow processing.</w:t>
            </w:r>
          </w:p>
          <w:p w14:paraId="36B9066A" w14:textId="77777777" w:rsidR="008378CB" w:rsidRDefault="00F534F1">
            <w:pPr>
              <w:tabs>
                <w:tab w:val="clear" w:pos="567"/>
              </w:tabs>
              <w:ind w:left="459" w:hanging="425"/>
            </w:pPr>
            <w:r>
              <w:t>(2)</w:t>
            </w:r>
            <w:r>
              <w:tab/>
              <w:t>Reporting mechanisms are in place in order to monitor levels of rejections/failures and backlogs on a daily basis.</w:t>
            </w:r>
          </w:p>
          <w:p w14:paraId="7337ED7E" w14:textId="77777777" w:rsidR="008378CB" w:rsidRDefault="00F534F1">
            <w:pPr>
              <w:tabs>
                <w:tab w:val="clear" w:pos="567"/>
              </w:tabs>
              <w:ind w:left="459" w:hanging="425"/>
            </w:pPr>
            <w:r>
              <w:t>(3)</w:t>
            </w:r>
            <w:r>
              <w:tab/>
              <w:t>In the event that an EM fault, including incorrect or missing data, is identified, documented resolution procedures detail actions to be followed to rectify the fault. The procedures include the timely notification of the nature of the fault to all relevant parties. Following resolution the period covered by the fault and the date and time of rectification should also be notified.</w:t>
            </w:r>
          </w:p>
          <w:p w14:paraId="439EE493" w14:textId="77777777" w:rsidR="008378CB" w:rsidRDefault="00F534F1">
            <w:pPr>
              <w:tabs>
                <w:tab w:val="clear" w:pos="567"/>
              </w:tabs>
              <w:spacing w:after="0"/>
              <w:ind w:left="459" w:hanging="425"/>
            </w:pPr>
            <w:r>
              <w:t>(4)</w:t>
            </w:r>
            <w:r>
              <w:tab/>
              <w:t>Recalculation of unmetered supplies data (as more accurate data becomes available) for each MSID for each settlement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B3A129"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3A7FDB" w14:textId="77777777" w:rsidR="008378CB" w:rsidRDefault="008378CB">
            <w:pPr>
              <w:tabs>
                <w:tab w:val="clear" w:pos="567"/>
              </w:tabs>
            </w:pPr>
          </w:p>
        </w:tc>
      </w:tr>
    </w:tbl>
    <w:p w14:paraId="5A7E3F78" w14:textId="77777777" w:rsidR="008378CB" w:rsidRDefault="008378CB">
      <w:pPr>
        <w:tabs>
          <w:tab w:val="clear" w:pos="567"/>
        </w:tabs>
        <w:spacing w:after="240"/>
        <w:rPr>
          <w:sz w:val="24"/>
          <w:szCs w:val="24"/>
        </w:rPr>
      </w:pPr>
    </w:p>
    <w:p w14:paraId="3855C16D" w14:textId="77777777" w:rsidR="008378CB" w:rsidRDefault="00F534F1" w:rsidP="00AA594A">
      <w:pPr>
        <w:keepNext/>
        <w:tabs>
          <w:tab w:val="clear" w:pos="567"/>
        </w:tabs>
        <w:spacing w:after="240"/>
        <w:ind w:left="567" w:hanging="567"/>
        <w:outlineLvl w:val="1"/>
        <w:rPr>
          <w:b/>
          <w:sz w:val="24"/>
          <w:szCs w:val="24"/>
        </w:rPr>
      </w:pPr>
      <w:bookmarkStart w:id="1049" w:name="_Toc479678344"/>
      <w:bookmarkStart w:id="1050" w:name="_Toc507499399"/>
      <w:bookmarkStart w:id="1051" w:name="_Toc510102922"/>
      <w:bookmarkStart w:id="1052" w:name="_Toc531253276"/>
      <w:bookmarkStart w:id="1053" w:name="_Toc49951758"/>
      <w:r>
        <w:rPr>
          <w:b/>
          <w:sz w:val="24"/>
          <w:szCs w:val="24"/>
        </w:rPr>
        <w:lastRenderedPageBreak/>
        <w:t>16.3</w:t>
      </w:r>
      <w:r>
        <w:rPr>
          <w:b/>
          <w:sz w:val="24"/>
          <w:szCs w:val="24"/>
        </w:rPr>
        <w:tab/>
        <w:t>Additional Information</w:t>
      </w:r>
      <w:bookmarkEnd w:id="1049"/>
      <w:bookmarkEnd w:id="1050"/>
      <w:bookmarkEnd w:id="1051"/>
      <w:bookmarkEnd w:id="1052"/>
      <w:bookmarkEnd w:id="10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76"/>
        <w:gridCol w:w="4633"/>
        <w:gridCol w:w="1981"/>
      </w:tblGrid>
      <w:tr w:rsidR="008378CB" w14:paraId="728A9489"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EA3C7A" w14:textId="77777777" w:rsidR="008378CB" w:rsidRDefault="00F534F1">
            <w:pPr>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1EF1E8" w14:textId="77777777" w:rsidR="008378CB" w:rsidRDefault="00F534F1">
            <w:pPr>
              <w:tabs>
                <w:tab w:val="clear" w:pos="567"/>
              </w:tabs>
              <w:spacing w:after="0" w:line="240" w:lineRule="exact"/>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33261A" w14:textId="77777777" w:rsidR="008378CB" w:rsidRDefault="00F534F1">
            <w:pPr>
              <w:tabs>
                <w:tab w:val="clear" w:pos="567"/>
              </w:tabs>
              <w:spacing w:after="0" w:line="240" w:lineRule="exact"/>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497E99" w14:textId="77777777" w:rsidR="008378CB" w:rsidRDefault="008378CB">
            <w:pPr>
              <w:tabs>
                <w:tab w:val="clear" w:pos="567"/>
              </w:tabs>
              <w:spacing w:after="0" w:line="240" w:lineRule="exact"/>
              <w:rPr>
                <w:b/>
                <w:bCs/>
              </w:rPr>
            </w:pPr>
          </w:p>
        </w:tc>
      </w:tr>
      <w:tr w:rsidR="008378CB" w14:paraId="2AB2BDD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714D9F" w14:textId="77777777" w:rsidR="008378CB" w:rsidRDefault="00F534F1">
            <w:pPr>
              <w:tabs>
                <w:tab w:val="clear" w:pos="567"/>
              </w:tabs>
              <w:spacing w:after="0" w:line="240" w:lineRule="exact"/>
              <w:ind w:left="709" w:hanging="709"/>
            </w:pPr>
            <w:r>
              <w:t>16.3.1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BB9E5C"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2AB701D8" w14:textId="77777777" w:rsidR="008378CB" w:rsidRDefault="00F534F1">
            <w:pPr>
              <w:tabs>
                <w:tab w:val="clear" w:pos="567"/>
              </w:tabs>
              <w:spacing w:after="0" w:line="240" w:lineRule="exact"/>
            </w:pPr>
            <w: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CE8DD1" w14:textId="77777777" w:rsidR="008378CB"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23564F" w14:textId="77777777" w:rsidR="008378CB" w:rsidRDefault="008378CB">
            <w:pPr>
              <w:tabs>
                <w:tab w:val="clear" w:pos="567"/>
              </w:tabs>
              <w:spacing w:after="0" w:line="240" w:lineRule="exact"/>
            </w:pPr>
          </w:p>
        </w:tc>
      </w:tr>
    </w:tbl>
    <w:p w14:paraId="262989DE" w14:textId="77777777" w:rsidR="008378CB" w:rsidRDefault="008378CB">
      <w:pPr>
        <w:tabs>
          <w:tab w:val="clear" w:pos="567"/>
        </w:tabs>
        <w:spacing w:after="240"/>
        <w:rPr>
          <w:sz w:val="24"/>
          <w:szCs w:val="24"/>
        </w:rPr>
      </w:pPr>
    </w:p>
    <w:p w14:paraId="229ADC4C" w14:textId="77777777" w:rsidR="008378CB" w:rsidRDefault="008378CB">
      <w:pPr>
        <w:tabs>
          <w:tab w:val="clear" w:pos="567"/>
        </w:tabs>
        <w:spacing w:after="240"/>
        <w:rPr>
          <w:sz w:val="24"/>
          <w:szCs w:val="24"/>
        </w:rPr>
      </w:pPr>
    </w:p>
    <w:p w14:paraId="2A021080" w14:textId="77777777" w:rsidR="008378CB" w:rsidRDefault="008378CB">
      <w:pPr>
        <w:tabs>
          <w:tab w:val="clear" w:pos="567"/>
        </w:tabs>
        <w:spacing w:after="240"/>
        <w:rPr>
          <w:sz w:val="24"/>
          <w:szCs w:val="24"/>
        </w:rPr>
      </w:pPr>
    </w:p>
    <w:p w14:paraId="2C3FBD84" w14:textId="77777777" w:rsidR="008378CB" w:rsidRDefault="008378CB">
      <w:pPr>
        <w:tabs>
          <w:tab w:val="clear" w:pos="567"/>
        </w:tabs>
        <w:spacing w:after="240"/>
        <w:rPr>
          <w:sz w:val="24"/>
          <w:szCs w:val="24"/>
        </w:rPr>
      </w:pPr>
    </w:p>
    <w:p w14:paraId="24564194" w14:textId="77777777" w:rsidR="008378CB" w:rsidRDefault="00F534F1">
      <w:pPr>
        <w:pStyle w:val="ELEXONHeading1Unnumbered"/>
        <w:rPr>
          <w:rFonts w:cs="Times New Roman"/>
        </w:rPr>
      </w:pPr>
      <w:bookmarkStart w:id="1054" w:name="_Toc216606987"/>
      <w:bookmarkStart w:id="1055" w:name="_Toc268866335"/>
      <w:bookmarkStart w:id="1056" w:name="_Toc472338258"/>
      <w:bookmarkStart w:id="1057" w:name="_Toc475951189"/>
      <w:bookmarkStart w:id="1058" w:name="_Toc479678345"/>
      <w:bookmarkStart w:id="1059" w:name="_Toc507499400"/>
      <w:bookmarkStart w:id="1060" w:name="_Toc510102923"/>
      <w:bookmarkStart w:id="1061" w:name="_Toc531253277"/>
      <w:bookmarkStart w:id="1062" w:name="_Toc49951759"/>
      <w:r>
        <w:rPr>
          <w:rFonts w:cs="Times New Roman"/>
        </w:rPr>
        <w:lastRenderedPageBreak/>
        <w:t>Section 17 - UMSO</w:t>
      </w:r>
      <w:bookmarkEnd w:id="1054"/>
      <w:bookmarkEnd w:id="1055"/>
      <w:bookmarkEnd w:id="1056"/>
      <w:bookmarkEnd w:id="1057"/>
      <w:bookmarkEnd w:id="1058"/>
      <w:bookmarkEnd w:id="1059"/>
      <w:bookmarkEnd w:id="1060"/>
      <w:bookmarkEnd w:id="1061"/>
      <w:bookmarkEnd w:id="10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09F1C0A1"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E8F54" w14:textId="77777777" w:rsidR="008378CB" w:rsidRDefault="00F534F1">
            <w:pPr>
              <w:pStyle w:val="ELEXONBody1"/>
              <w:tabs>
                <w:tab w:val="clear" w:pos="567"/>
              </w:tabs>
              <w:rPr>
                <w:b/>
                <w:bCs/>
                <w:sz w:val="22"/>
                <w:szCs w:val="22"/>
              </w:rPr>
            </w:pPr>
            <w:r>
              <w:rPr>
                <w:b/>
                <w:bCs/>
                <w:sz w:val="22"/>
                <w:szCs w:val="22"/>
              </w:rPr>
              <w:t>Objectives of this section</w:t>
            </w:r>
          </w:p>
          <w:p w14:paraId="5B6D44B5" w14:textId="77777777" w:rsidR="008378CB" w:rsidRDefault="00F534F1">
            <w:pPr>
              <w:pStyle w:val="ELEXONBody1"/>
              <w:tabs>
                <w:tab w:val="clear" w:pos="567"/>
              </w:tabs>
              <w:spacing w:after="0"/>
              <w:rPr>
                <w:sz w:val="22"/>
                <w:szCs w:val="22"/>
              </w:rPr>
            </w:pPr>
            <w:r>
              <w:rPr>
                <w:sz w:val="22"/>
                <w:szCs w:val="22"/>
              </w:rPr>
              <w:t>The objective of this section is to consider the controls that have been built into the systems and processes supporting your Unmetered Supplies Operator (UMSO) service to ensure the operational requirements of the BSC and BSCPs are met.  Whilst Sections 1 to 7 of the SAD are generic to all Qualified Persons, this section focuses on the specific controls required to operate effectively as an UMSO.</w:t>
            </w:r>
          </w:p>
        </w:tc>
      </w:tr>
      <w:tr w:rsidR="008378CB" w14:paraId="637B85D2"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77910B" w14:textId="77777777" w:rsidR="008378CB" w:rsidRDefault="00F534F1">
            <w:pPr>
              <w:pStyle w:val="ELEXONBody1"/>
              <w:tabs>
                <w:tab w:val="clear" w:pos="567"/>
              </w:tabs>
              <w:rPr>
                <w:b/>
                <w:bCs/>
                <w:sz w:val="22"/>
                <w:szCs w:val="22"/>
              </w:rPr>
            </w:pPr>
            <w:r>
              <w:rPr>
                <w:b/>
                <w:bCs/>
                <w:sz w:val="22"/>
                <w:szCs w:val="22"/>
              </w:rPr>
              <w:t>Guidance for completing this section</w:t>
            </w:r>
          </w:p>
          <w:p w14:paraId="78042171" w14:textId="77777777" w:rsidR="008378CB" w:rsidRDefault="00F534F1">
            <w:pPr>
              <w:pStyle w:val="ELEXONBody1"/>
              <w:tabs>
                <w:tab w:val="clear" w:pos="567"/>
              </w:tabs>
              <w:rPr>
                <w:sz w:val="22"/>
                <w:szCs w:val="22"/>
              </w:rPr>
            </w:pPr>
            <w:r>
              <w:rPr>
                <w:sz w:val="22"/>
                <w:szCs w:val="22"/>
                <w:lang w:val="en-US"/>
              </w:rPr>
              <w:t>The UMSO is responsible for establishing new Unmetered Supplies and establishing appropriate Connection Agreements with UMS customers in line with the requirements set out in BSCP520. In addition it is responsible for providing summary inventories to the Meter Administrator (Half Hourly) and issuing Unmetered Supplier Certificates (Non Half Hourly).</w:t>
            </w:r>
          </w:p>
          <w:p w14:paraId="5183F312" w14:textId="77777777"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other participants, the subsequent processing of information received and the transmission of this updated data to relevant participants.</w:t>
            </w:r>
          </w:p>
          <w:p w14:paraId="4E10DFAA" w14:textId="77777777"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14:paraId="78616CB3" w14:textId="684925B3" w:rsidR="008378CB" w:rsidRDefault="00F534F1">
            <w:pPr>
              <w:pStyle w:val="ELEXONBody1"/>
              <w:tabs>
                <w:tab w:val="clear" w:pos="567"/>
              </w:tabs>
              <w:rPr>
                <w:sz w:val="22"/>
                <w:szCs w:val="22"/>
              </w:rPr>
            </w:pPr>
            <w:r>
              <w:rPr>
                <w:sz w:val="22"/>
                <w:szCs w:val="22"/>
              </w:rPr>
              <w:t>A number of questions in the SAD relate to ‘data qual</w:t>
            </w:r>
            <w:r w:rsidR="00265F6D">
              <w:rPr>
                <w:sz w:val="22"/>
                <w:szCs w:val="22"/>
              </w:rPr>
              <w:t xml:space="preserve">ity’. </w:t>
            </w:r>
            <w:r>
              <w:rPr>
                <w:sz w:val="22"/>
                <w:szCs w:val="22"/>
              </w:rPr>
              <w:t xml:space="preserve">This section of the SAD is concerned with the on-going quality of your data when your UMSO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UMSO service, how you identify and resolve this to minimise the impact upon other Parties and Party Agents.  </w:t>
            </w:r>
          </w:p>
          <w:p w14:paraId="4C93F71A" w14:textId="05074FEC"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 It is recognised that not all UMSOs use the DTN to send and receive information from other participants. Where a question references a specific data flow this should be interpreted to mean the information that would normally be sent/received using that data flow even if the DTN is not used as the method of receipt/delivery. A full response should be provided and the Applicant should indicate for each data flow referenced whether the DTN or an alternative method of communication would be used.</w:t>
            </w:r>
          </w:p>
        </w:tc>
      </w:tr>
    </w:tbl>
    <w:p w14:paraId="14C9C047" w14:textId="77777777" w:rsidR="008378CB" w:rsidRDefault="008378CB">
      <w:pPr>
        <w:tabs>
          <w:tab w:val="clear" w:pos="567"/>
        </w:tabs>
        <w:spacing w:after="240"/>
        <w:rPr>
          <w:sz w:val="24"/>
          <w:szCs w:val="24"/>
        </w:rPr>
      </w:pPr>
    </w:p>
    <w:p w14:paraId="1AE2285B" w14:textId="77777777" w:rsidR="008378CB" w:rsidRDefault="00F534F1">
      <w:pPr>
        <w:pStyle w:val="StyleELEXONBody1BoldLeft0cmHanging1cm"/>
        <w:pageBreakBefore/>
        <w:tabs>
          <w:tab w:val="clear" w:pos="567"/>
        </w:tabs>
        <w:spacing w:after="240"/>
        <w:outlineLvl w:val="1"/>
      </w:pPr>
      <w:bookmarkStart w:id="1063" w:name="_Toc479678346"/>
      <w:bookmarkStart w:id="1064" w:name="_Toc507499401"/>
      <w:bookmarkStart w:id="1065" w:name="_Toc510102924"/>
      <w:bookmarkStart w:id="1066" w:name="_Toc531253278"/>
      <w:bookmarkStart w:id="1067" w:name="_Toc49951760"/>
      <w:r>
        <w:lastRenderedPageBreak/>
        <w:t>17.1</w:t>
      </w:r>
      <w:r>
        <w:tab/>
        <w:t>Business processes and mitigating controls</w:t>
      </w:r>
      <w:bookmarkEnd w:id="1063"/>
      <w:bookmarkEnd w:id="1064"/>
      <w:bookmarkEnd w:id="1065"/>
      <w:bookmarkEnd w:id="1066"/>
      <w:bookmarkEnd w:id="1067"/>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8378CB" w14:paraId="09022C72" w14:textId="77777777">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32E640"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B8121F" w14:textId="77777777" w:rsidR="008378CB" w:rsidRDefault="00F534F1">
            <w:pPr>
              <w:pStyle w:val="ELEXONBody1"/>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9C0641"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A8C107" w14:textId="77777777" w:rsidR="008378CB" w:rsidRDefault="00F534F1">
            <w:pPr>
              <w:pStyle w:val="ELEXONBody1"/>
              <w:tabs>
                <w:tab w:val="clear" w:pos="567"/>
              </w:tabs>
              <w:spacing w:after="0"/>
              <w:rPr>
                <w:b/>
                <w:bCs/>
              </w:rPr>
            </w:pPr>
            <w:r>
              <w:rPr>
                <w:b/>
                <w:bCs/>
              </w:rPr>
              <w:t>Evidence</w:t>
            </w:r>
          </w:p>
        </w:tc>
      </w:tr>
      <w:tr w:rsidR="008378CB" w14:paraId="6DE0519A"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6FD17B" w14:textId="77777777" w:rsidR="008378CB" w:rsidRDefault="00F534F1">
            <w:pPr>
              <w:pStyle w:val="ELEXONBody1"/>
              <w:tabs>
                <w:tab w:val="clear" w:pos="567"/>
              </w:tabs>
              <w:ind w:left="743" w:hanging="743"/>
            </w:pPr>
            <w:r>
              <w:t>17.1.1</w:t>
            </w:r>
            <w:r>
              <w:tab/>
              <w:t>What controls do you have in place to ensure that the establishment of new UMS connections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C41AC5" w14:textId="77777777" w:rsidR="008378CB" w:rsidRDefault="00F534F1">
            <w:pPr>
              <w:pStyle w:val="ELEXONBody1"/>
              <w:tabs>
                <w:tab w:val="clear" w:pos="567"/>
              </w:tabs>
              <w:jc w:val="both"/>
              <w:rPr>
                <w:bCs/>
              </w:rPr>
            </w:pPr>
            <w:r>
              <w:rPr>
                <w:bCs/>
              </w:rPr>
              <w:t xml:space="preserve">The UMSO is required to carry out a number of activities when establishing or updating UMS inventories. </w:t>
            </w:r>
            <w:bookmarkStart w:id="1068" w:name="OLE_LINK2"/>
            <w:r>
              <w:rPr>
                <w:bCs/>
              </w:rPr>
              <w:t>The response should include the following key events:</w:t>
            </w:r>
            <w:bookmarkEnd w:id="1068"/>
          </w:p>
          <w:p w14:paraId="7543F585" w14:textId="77777777" w:rsidR="008378CB" w:rsidRDefault="00F534F1">
            <w:pPr>
              <w:tabs>
                <w:tab w:val="clear" w:pos="567"/>
              </w:tabs>
              <w:ind w:left="459" w:hanging="425"/>
              <w:jc w:val="both"/>
            </w:pPr>
            <w:r>
              <w:t>(</w:t>
            </w:r>
            <w:r>
              <w:rPr>
                <w:bCs/>
              </w:rPr>
              <w:t>1</w:t>
            </w:r>
            <w:r>
              <w:t>)</w:t>
            </w:r>
            <w:r>
              <w:rPr>
                <w:bCs/>
              </w:rPr>
              <w:tab/>
            </w:r>
            <w:r>
              <w:t>Receiving/processing applications for new UMS from customers</w:t>
            </w:r>
          </w:p>
          <w:p w14:paraId="4B2ED61E" w14:textId="77777777" w:rsidR="008378CB" w:rsidRDefault="00F534F1">
            <w:pPr>
              <w:tabs>
                <w:tab w:val="clear" w:pos="567"/>
              </w:tabs>
              <w:ind w:left="459" w:hanging="425"/>
              <w:jc w:val="both"/>
            </w:pPr>
            <w:r>
              <w:t>(2)</w:t>
            </w:r>
            <w:r>
              <w:tab/>
              <w:t>Establishing UMS Connection Agreements with customers</w:t>
            </w:r>
          </w:p>
          <w:p w14:paraId="5ED91ED4" w14:textId="77777777" w:rsidR="008378CB" w:rsidRDefault="00F534F1">
            <w:pPr>
              <w:tabs>
                <w:tab w:val="clear" w:pos="567"/>
              </w:tabs>
              <w:ind w:left="459" w:hanging="425"/>
              <w:jc w:val="both"/>
            </w:pPr>
            <w:r>
              <w:t>(3)</w:t>
            </w:r>
            <w:r>
              <w:tab/>
              <w:t>Distinguishing between HH and NHH UMS and applying distinct processes</w:t>
            </w:r>
          </w:p>
          <w:p w14:paraId="4A80945D" w14:textId="77777777" w:rsidR="008378CB" w:rsidRDefault="00F534F1">
            <w:pPr>
              <w:pStyle w:val="ELEXONBody1"/>
              <w:tabs>
                <w:tab w:val="clear" w:pos="567"/>
              </w:tabs>
              <w:jc w:val="both"/>
              <w:rPr>
                <w:bCs/>
              </w:rPr>
            </w:pPr>
            <w:r>
              <w:rPr>
                <w:bCs/>
              </w:rPr>
              <w:t>The response should address the following areas:</w:t>
            </w:r>
          </w:p>
          <w:p w14:paraId="41C89C76" w14:textId="77777777" w:rsidR="008378CB" w:rsidRDefault="00F534F1">
            <w:pPr>
              <w:tabs>
                <w:tab w:val="clear" w:pos="567"/>
              </w:tabs>
              <w:ind w:left="459" w:hanging="425"/>
              <w:jc w:val="both"/>
            </w:pPr>
            <w:r>
              <w:t>(</w:t>
            </w:r>
            <w:r>
              <w:rPr>
                <w:bCs/>
              </w:rPr>
              <w:t>a)</w:t>
            </w:r>
            <w:r>
              <w:rPr>
                <w:bCs/>
              </w:rPr>
              <w:tab/>
            </w:r>
            <w:r>
              <w:t>Controls in place to ensure that applications for new Unmetered Supplies meet the UMS criteria specified in BSCP520.</w:t>
            </w:r>
          </w:p>
          <w:p w14:paraId="48272B31" w14:textId="77777777" w:rsidR="008378CB" w:rsidRDefault="00F534F1">
            <w:pPr>
              <w:tabs>
                <w:tab w:val="clear" w:pos="567"/>
              </w:tabs>
              <w:ind w:left="459" w:hanging="425"/>
              <w:jc w:val="both"/>
            </w:pPr>
            <w:r>
              <w:t>(b)</w:t>
            </w:r>
            <w:r>
              <w:tab/>
              <w:t>Procedures for establishing appropriate UMS Connection Agreements with all customers ensuring that the key clauses defined in BSCP520 (section 1.1) are adhered to as a minimum.</w:t>
            </w:r>
          </w:p>
          <w:p w14:paraId="21B0C5DA" w14:textId="77777777" w:rsidR="008378CB" w:rsidRDefault="00F534F1">
            <w:pPr>
              <w:pStyle w:val="ELEXONBody1"/>
              <w:tabs>
                <w:tab w:val="clear" w:pos="567"/>
              </w:tabs>
              <w:jc w:val="both"/>
              <w:rPr>
                <w:bCs/>
              </w:rPr>
            </w:pPr>
            <w:r>
              <w:rPr>
                <w:bCs/>
              </w:rPr>
              <w:t>Monitoring controls to ensure that all new connections are set up completely and accurately and have a formal connection agreement in place.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A307E0"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1E163" w14:textId="77777777" w:rsidR="008378CB" w:rsidRDefault="008378CB">
            <w:pPr>
              <w:pStyle w:val="ELEXONBody1"/>
              <w:tabs>
                <w:tab w:val="clear" w:pos="567"/>
              </w:tabs>
            </w:pPr>
          </w:p>
        </w:tc>
      </w:tr>
      <w:tr w:rsidR="008378CB" w14:paraId="408355B1"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A77B74" w14:textId="77777777" w:rsidR="008378CB" w:rsidRDefault="00F534F1">
            <w:pPr>
              <w:pStyle w:val="ELEXONBody1"/>
              <w:tabs>
                <w:tab w:val="clear" w:pos="567"/>
              </w:tabs>
              <w:ind w:left="743" w:hanging="743"/>
            </w:pPr>
            <w:r>
              <w:t>17.1.2</w:t>
            </w:r>
            <w:r>
              <w:tab/>
              <w:t xml:space="preserve">How do you ensure that once a UMS connection has been established new inventories or changes to inventories are processed completely and accurately in accordance </w:t>
            </w:r>
            <w:r>
              <w:lastRenderedPageBreak/>
              <w:t>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37EA62" w14:textId="77777777" w:rsidR="008378CB" w:rsidRDefault="00F534F1">
            <w:pPr>
              <w:pStyle w:val="ELEXONBody1"/>
              <w:tabs>
                <w:tab w:val="clear" w:pos="567"/>
              </w:tabs>
              <w:jc w:val="both"/>
              <w:rPr>
                <w:bCs/>
              </w:rPr>
            </w:pPr>
            <w:r>
              <w:rPr>
                <w:bCs/>
              </w:rPr>
              <w:lastRenderedPageBreak/>
              <w:t>The response should include the following key events:</w:t>
            </w:r>
          </w:p>
          <w:p w14:paraId="792771E3" w14:textId="77777777" w:rsidR="008378CB" w:rsidRDefault="00F534F1">
            <w:pPr>
              <w:tabs>
                <w:tab w:val="clear" w:pos="567"/>
              </w:tabs>
              <w:ind w:left="459" w:hanging="425"/>
              <w:jc w:val="both"/>
            </w:pPr>
            <w:r>
              <w:t>(</w:t>
            </w:r>
            <w:r>
              <w:rPr>
                <w:bCs/>
              </w:rPr>
              <w:t>1</w:t>
            </w:r>
            <w:r>
              <w:t>)</w:t>
            </w:r>
            <w:r>
              <w:rPr>
                <w:bCs/>
              </w:rPr>
              <w:tab/>
            </w:r>
            <w:r>
              <w:t>Receiving and processing new/revised UMS inventories from customers and Change of Measurement Class applications from Suppliers.</w:t>
            </w:r>
          </w:p>
          <w:p w14:paraId="79490BD2" w14:textId="065DCDE5" w:rsidR="008378CB" w:rsidRDefault="00F534F1">
            <w:pPr>
              <w:tabs>
                <w:tab w:val="clear" w:pos="567"/>
              </w:tabs>
              <w:ind w:left="459" w:hanging="425"/>
              <w:jc w:val="both"/>
            </w:pPr>
            <w:r>
              <w:t>(2)</w:t>
            </w:r>
            <w:r>
              <w:tab/>
              <w:t>Calculation of EACs for Non Half Hourly UMS</w:t>
            </w:r>
            <w:r w:rsidR="008E0C05">
              <w:t>.</w:t>
            </w:r>
          </w:p>
          <w:p w14:paraId="025768F6" w14:textId="3F1CF922" w:rsidR="008378CB" w:rsidRDefault="00F534F1">
            <w:pPr>
              <w:tabs>
                <w:tab w:val="clear" w:pos="567"/>
              </w:tabs>
              <w:ind w:left="459" w:hanging="425"/>
              <w:jc w:val="both"/>
            </w:pPr>
            <w:r>
              <w:lastRenderedPageBreak/>
              <w:t>(3)</w:t>
            </w:r>
            <w:r>
              <w:tab/>
              <w:t>Generation of UMS Certificates and data flows (D0052)</w:t>
            </w:r>
            <w:r w:rsidR="008E0C05">
              <w:t>.</w:t>
            </w:r>
          </w:p>
          <w:p w14:paraId="6E62479B" w14:textId="5C40C06D" w:rsidR="008378CB" w:rsidRDefault="00F534F1">
            <w:pPr>
              <w:tabs>
                <w:tab w:val="clear" w:pos="567"/>
              </w:tabs>
              <w:ind w:left="459" w:hanging="425"/>
              <w:jc w:val="both"/>
            </w:pPr>
            <w:r>
              <w:t>(4)</w:t>
            </w:r>
            <w:r>
              <w:tab/>
              <w:t>Generation of summary inventories for Half Hourly UMS</w:t>
            </w:r>
            <w:r w:rsidR="008E0C05">
              <w:t>.</w:t>
            </w:r>
          </w:p>
          <w:p w14:paraId="3B22FF2C" w14:textId="34F51A28" w:rsidR="008E0C05" w:rsidRDefault="00FE7749" w:rsidP="0003575F">
            <w:pPr>
              <w:tabs>
                <w:tab w:val="clear" w:pos="567"/>
              </w:tabs>
              <w:ind w:left="459" w:hanging="425"/>
              <w:jc w:val="both"/>
            </w:pPr>
            <w:r>
              <w:t>(5)</w:t>
            </w:r>
            <w:r>
              <w:tab/>
            </w:r>
            <w:r w:rsidR="008E0C05" w:rsidRPr="00FF6248">
              <w:t>Ensuring that MSIDs and inventory data for mCMS are kept separate from, and are not combined with, MSIDs or inventories for other UMS Apparatus.</w:t>
            </w:r>
          </w:p>
          <w:p w14:paraId="4B6205E3" w14:textId="77777777" w:rsidR="008378CB" w:rsidRDefault="00F534F1">
            <w:pPr>
              <w:pStyle w:val="ELEXONBody1"/>
              <w:tabs>
                <w:tab w:val="clear" w:pos="567"/>
              </w:tabs>
              <w:jc w:val="both"/>
              <w:rPr>
                <w:bCs/>
              </w:rPr>
            </w:pPr>
            <w:r>
              <w:rPr>
                <w:bCs/>
              </w:rPr>
              <w:t>The response should address the following areas:</w:t>
            </w:r>
          </w:p>
          <w:p w14:paraId="0A88BAB2" w14:textId="77777777" w:rsidR="008378CB" w:rsidRDefault="00F534F1">
            <w:pPr>
              <w:tabs>
                <w:tab w:val="clear" w:pos="567"/>
              </w:tabs>
              <w:ind w:left="459" w:hanging="425"/>
              <w:jc w:val="both"/>
            </w:pPr>
            <w:r>
              <w:t>(</w:t>
            </w:r>
            <w:r>
              <w:rPr>
                <w:bCs/>
              </w:rPr>
              <w:t>a)</w:t>
            </w:r>
            <w:r>
              <w:rPr>
                <w:bCs/>
              </w:rPr>
              <w:tab/>
            </w:r>
            <w:r>
              <w:t>Controls and procedures in place to ensure the correct application of initial/revised EAC calculations for each Settlement register is recorded for each MSID for NHH traded UMS (BSCP520 Appendix 4.4).</w:t>
            </w:r>
          </w:p>
          <w:p w14:paraId="3A6F015A" w14:textId="77777777" w:rsidR="008378CB" w:rsidRDefault="00F534F1">
            <w:pPr>
              <w:tabs>
                <w:tab w:val="clear" w:pos="567"/>
              </w:tabs>
              <w:ind w:left="459" w:hanging="425"/>
              <w:jc w:val="both"/>
            </w:pPr>
            <w:r>
              <w:t>(b)</w:t>
            </w:r>
            <w:r>
              <w:tab/>
              <w:t>Procedures for generating the required outputs for NHH traded UMS ( UMS Certificate and D0052)</w:t>
            </w:r>
          </w:p>
          <w:p w14:paraId="4F93A67F" w14:textId="77777777" w:rsidR="008378CB" w:rsidRDefault="00F534F1">
            <w:pPr>
              <w:tabs>
                <w:tab w:val="clear" w:pos="567"/>
              </w:tabs>
              <w:ind w:left="459" w:hanging="425"/>
              <w:jc w:val="both"/>
            </w:pPr>
            <w:r>
              <w:t>(c)</w:t>
            </w:r>
            <w:r>
              <w:tab/>
              <w:t>Procedures for monitoring the required outputs for HH traded UMS ( Summary Inventory)</w:t>
            </w:r>
          </w:p>
          <w:p w14:paraId="6E6736F1" w14:textId="77777777" w:rsidR="008378CB" w:rsidRDefault="00F534F1">
            <w:pPr>
              <w:tabs>
                <w:tab w:val="clear" w:pos="567"/>
              </w:tabs>
              <w:ind w:left="459" w:hanging="425"/>
              <w:jc w:val="both"/>
            </w:pPr>
            <w:r>
              <w:t>(d)</w:t>
            </w:r>
            <w:r>
              <w:tab/>
              <w:t>Monitoring of compliance against conditions of UMS Certificates)</w:t>
            </w:r>
          </w:p>
          <w:p w14:paraId="08B3AF78" w14:textId="77777777" w:rsidR="008378CB" w:rsidRDefault="00F534F1">
            <w:pPr>
              <w:tabs>
                <w:tab w:val="clear" w:pos="567"/>
              </w:tabs>
              <w:ind w:left="459" w:hanging="425"/>
              <w:jc w:val="both"/>
            </w:pPr>
            <w:r>
              <w:t>(e)</w:t>
            </w:r>
            <w:r>
              <w:tab/>
              <w:t>Controls in place to ensure that applications for revised UMS inventories continue to meet the UMS criteria specified in BSCP520.</w:t>
            </w:r>
          </w:p>
          <w:p w14:paraId="705F4211" w14:textId="77777777" w:rsidR="008378CB" w:rsidRDefault="00F534F1">
            <w:pPr>
              <w:tabs>
                <w:tab w:val="clear" w:pos="567"/>
              </w:tabs>
              <w:spacing w:after="0"/>
              <w:ind w:left="459" w:hanging="425"/>
            </w:pPr>
            <w:r>
              <w:t>(f)</w:t>
            </w:r>
            <w:r>
              <w:tab/>
              <w:t>Existence of a trigger upon receipt of updated inventories/Change of Measurement Class/Change of Supplier notifications to re-start the procedures for establishing a new UMS inventory to ensure that the criteria for UMS detailed in BSCP520 continue to be met.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767E37" w14:textId="77777777" w:rsidR="008378CB" w:rsidRDefault="008378CB">
            <w:pPr>
              <w:pStyle w:val="ELEXONBody1"/>
              <w:tabs>
                <w:tab w:val="clear" w:pos="567"/>
              </w:tabs>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D4B729" w14:textId="77777777" w:rsidR="008378CB" w:rsidRDefault="008378CB">
            <w:pPr>
              <w:pStyle w:val="ELEXONBody1"/>
              <w:tabs>
                <w:tab w:val="clear" w:pos="567"/>
              </w:tabs>
              <w:rPr>
                <w:lang w:val="en-US"/>
              </w:rPr>
            </w:pPr>
          </w:p>
        </w:tc>
      </w:tr>
      <w:tr w:rsidR="008378CB" w14:paraId="1CCFBB76"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7B512E" w14:textId="77777777" w:rsidR="008378CB" w:rsidRDefault="00F534F1">
            <w:pPr>
              <w:pStyle w:val="ELEXONBody1"/>
              <w:tabs>
                <w:tab w:val="clear" w:pos="567"/>
              </w:tabs>
              <w:ind w:left="743" w:hanging="743"/>
            </w:pPr>
            <w:r>
              <w:lastRenderedPageBreak/>
              <w:t>17.1.3</w:t>
            </w:r>
            <w:r>
              <w:tab/>
              <w:t>How do you ensure that information and data flows relating to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E5F813" w14:textId="77777777" w:rsidR="008378CB" w:rsidRDefault="00F534F1">
            <w:pPr>
              <w:pStyle w:val="ELEXONBody1"/>
              <w:tabs>
                <w:tab w:val="clear" w:pos="567"/>
              </w:tabs>
              <w:jc w:val="both"/>
              <w:rPr>
                <w:bCs/>
              </w:rPr>
            </w:pPr>
            <w:r>
              <w:rPr>
                <w:bCs/>
              </w:rPr>
              <w:t>The response should include the following key events:</w:t>
            </w:r>
          </w:p>
          <w:p w14:paraId="436ACABE" w14:textId="77777777" w:rsidR="008378CB" w:rsidRDefault="00F534F1">
            <w:pPr>
              <w:tabs>
                <w:tab w:val="clear" w:pos="567"/>
              </w:tabs>
              <w:ind w:left="459" w:hanging="425"/>
              <w:jc w:val="both"/>
            </w:pPr>
            <w:r>
              <w:t>(</w:t>
            </w:r>
            <w:r>
              <w:rPr>
                <w:bCs/>
              </w:rPr>
              <w:t>1</w:t>
            </w:r>
            <w:r>
              <w:t>)</w:t>
            </w:r>
            <w:r>
              <w:rPr>
                <w:bCs/>
              </w:rPr>
              <w:tab/>
            </w:r>
            <w:r>
              <w:t>The sending of request to SMRA for a new MSID record via P0171 data flow</w:t>
            </w:r>
          </w:p>
          <w:p w14:paraId="72F0ACB1" w14:textId="77777777" w:rsidR="008378CB" w:rsidRDefault="00F534F1">
            <w:pPr>
              <w:tabs>
                <w:tab w:val="clear" w:pos="567"/>
              </w:tabs>
              <w:ind w:left="459" w:hanging="425"/>
              <w:jc w:val="both"/>
            </w:pPr>
            <w:r>
              <w:t>(2)</w:t>
            </w:r>
            <w:r>
              <w:tab/>
              <w:t>Sending of UMS Certificates to customer and Supplier on a P0170 flow</w:t>
            </w:r>
          </w:p>
          <w:p w14:paraId="161E020E" w14:textId="0491D3A6" w:rsidR="008378CB" w:rsidRDefault="00F534F1">
            <w:pPr>
              <w:tabs>
                <w:tab w:val="clear" w:pos="567"/>
              </w:tabs>
              <w:ind w:left="459" w:hanging="425"/>
              <w:jc w:val="both"/>
            </w:pPr>
            <w:r>
              <w:t>(3)</w:t>
            </w:r>
            <w:r>
              <w:tab/>
              <w:t xml:space="preserve">Provision of </w:t>
            </w:r>
            <w:r w:rsidR="008E0C05">
              <w:t>latitude and longitude information.</w:t>
            </w:r>
          </w:p>
          <w:p w14:paraId="1841A164" w14:textId="77777777" w:rsidR="008378CB" w:rsidRDefault="00F534F1">
            <w:pPr>
              <w:tabs>
                <w:tab w:val="clear" w:pos="567"/>
              </w:tabs>
              <w:ind w:left="459" w:hanging="425"/>
              <w:jc w:val="both"/>
            </w:pPr>
            <w:r>
              <w:t>(4)</w:t>
            </w:r>
            <w:r>
              <w:tab/>
              <w:t>Receipt and processing of appointment details.</w:t>
            </w:r>
          </w:p>
          <w:p w14:paraId="28D925B0" w14:textId="697142A5" w:rsidR="008378CB" w:rsidRDefault="00F534F1">
            <w:pPr>
              <w:tabs>
                <w:tab w:val="clear" w:pos="567"/>
              </w:tabs>
              <w:ind w:left="459" w:hanging="425"/>
              <w:jc w:val="both"/>
            </w:pPr>
            <w:r>
              <w:t>(5)</w:t>
            </w:r>
            <w:r>
              <w:tab/>
              <w:t>Provision of UMS summary inventories to the appointed Meter Administrator</w:t>
            </w:r>
            <w:r w:rsidR="008E0C05">
              <w:t>.</w:t>
            </w:r>
          </w:p>
          <w:p w14:paraId="2D8798CC" w14:textId="363ACA6D" w:rsidR="008378CB" w:rsidRDefault="00F534F1">
            <w:pPr>
              <w:tabs>
                <w:tab w:val="clear" w:pos="567"/>
              </w:tabs>
              <w:ind w:left="459" w:hanging="425"/>
              <w:jc w:val="both"/>
            </w:pPr>
            <w:r>
              <w:t>(6)</w:t>
            </w:r>
            <w:r>
              <w:tab/>
              <w:t xml:space="preserve">Receiving requests for </w:t>
            </w:r>
            <w:r w:rsidR="008E0C05">
              <w:t xml:space="preserve">latitude and longitude information </w:t>
            </w:r>
            <w:r>
              <w:t>and location of PECU arrays (if applicable)</w:t>
            </w:r>
            <w:r w:rsidR="008E0C05">
              <w:t>.</w:t>
            </w:r>
          </w:p>
          <w:p w14:paraId="45FD8501" w14:textId="77777777" w:rsidR="008378CB" w:rsidRDefault="00F534F1">
            <w:pPr>
              <w:pStyle w:val="ELEXONBody1"/>
              <w:tabs>
                <w:tab w:val="clear" w:pos="567"/>
              </w:tabs>
              <w:jc w:val="both"/>
              <w:rPr>
                <w:bCs/>
              </w:rPr>
            </w:pPr>
            <w:r>
              <w:rPr>
                <w:bCs/>
              </w:rPr>
              <w:t>The response should address the following</w:t>
            </w:r>
          </w:p>
          <w:p w14:paraId="29E4485D" w14:textId="77777777" w:rsidR="008378CB" w:rsidRDefault="00F534F1">
            <w:pPr>
              <w:tabs>
                <w:tab w:val="clear" w:pos="567"/>
              </w:tabs>
              <w:ind w:left="459" w:hanging="425"/>
              <w:jc w:val="both"/>
            </w:pPr>
            <w:r>
              <w:t>(1)</w:t>
            </w:r>
            <w:r>
              <w:tab/>
              <w:t>All flows are identified, reviewed and authorised prior to processing.</w:t>
            </w:r>
          </w:p>
          <w:p w14:paraId="35B8D8D3" w14:textId="7B62EF5B" w:rsidR="008378CB" w:rsidRDefault="00F534F1">
            <w:pPr>
              <w:tabs>
                <w:tab w:val="clear" w:pos="567"/>
              </w:tabs>
              <w:ind w:left="459" w:hanging="425"/>
              <w:jc w:val="both"/>
            </w:pPr>
            <w:r>
              <w:t>(2)</w:t>
            </w:r>
            <w:r>
              <w:tab/>
              <w:t>The validation of data flows for formats and lengths</w:t>
            </w:r>
            <w:r w:rsidR="00591B08">
              <w:t>.</w:t>
            </w:r>
          </w:p>
          <w:p w14:paraId="0F62E39B" w14:textId="77777777" w:rsidR="008378CB" w:rsidRDefault="00F534F1">
            <w:pPr>
              <w:tabs>
                <w:tab w:val="clear" w:pos="567"/>
              </w:tabs>
              <w:ind w:left="459" w:hanging="425"/>
              <w:jc w:val="both"/>
            </w:pPr>
            <w:r>
              <w:t>(3)</w:t>
            </w:r>
            <w:r>
              <w:tab/>
              <w:t>The validation of data for its internal consistency, for completeness and accuracy (e.g. the MSID is valid).</w:t>
            </w:r>
          </w:p>
          <w:p w14:paraId="5FC279B0" w14:textId="77777777" w:rsidR="008378CB" w:rsidRDefault="00F534F1">
            <w:pPr>
              <w:tabs>
                <w:tab w:val="clear" w:pos="567"/>
              </w:tabs>
              <w:ind w:left="1049" w:hanging="590"/>
              <w:jc w:val="both"/>
              <w:rPr>
                <w:bCs/>
              </w:rPr>
            </w:pPr>
            <w:r>
              <w:t>(</w:t>
            </w:r>
            <w:r>
              <w:rPr>
                <w:bCs/>
              </w:rPr>
              <w:t>a)</w:t>
            </w:r>
            <w:r>
              <w:rPr>
                <w:bCs/>
              </w:rPr>
              <w:tab/>
              <w:t>Where the generating/sending of flows requires the use of MDD the response should reference how it is ensured that this data is valid.</w:t>
            </w:r>
          </w:p>
          <w:p w14:paraId="42C3409C" w14:textId="77777777" w:rsidR="008378CB" w:rsidRDefault="00F534F1">
            <w:pPr>
              <w:tabs>
                <w:tab w:val="clear" w:pos="567"/>
              </w:tabs>
              <w:ind w:left="1049" w:hanging="590"/>
              <w:jc w:val="both"/>
              <w:rPr>
                <w:bCs/>
              </w:rPr>
            </w:pPr>
            <w:r>
              <w:t>(</w:t>
            </w:r>
            <w:r>
              <w:rPr>
                <w:bCs/>
              </w:rPr>
              <w:t>b)</w:t>
            </w:r>
            <w:r>
              <w:rPr>
                <w:bCs/>
              </w:rPr>
              <w:tab/>
              <w:t>Where an agreed method other than the standard DTC flow is to be used the response should address:</w:t>
            </w:r>
          </w:p>
          <w:p w14:paraId="57927B2F" w14:textId="77777777" w:rsidR="008378CB" w:rsidRDefault="00F534F1" w:rsidP="001C6522">
            <w:pPr>
              <w:numPr>
                <w:ilvl w:val="0"/>
                <w:numId w:val="10"/>
              </w:numPr>
              <w:tabs>
                <w:tab w:val="clear" w:pos="567"/>
                <w:tab w:val="clear" w:pos="1211"/>
              </w:tabs>
              <w:ind w:left="1333" w:hanging="425"/>
              <w:jc w:val="both"/>
            </w:pPr>
            <w:r>
              <w:lastRenderedPageBreak/>
              <w:t>How you manage the approval / agreement of receipt / sending of data in another agreed format,</w:t>
            </w:r>
          </w:p>
          <w:p w14:paraId="298CA419" w14:textId="77777777" w:rsidR="008378CB" w:rsidRDefault="00F534F1" w:rsidP="001C6522">
            <w:pPr>
              <w:numPr>
                <w:ilvl w:val="0"/>
                <w:numId w:val="10"/>
              </w:numPr>
              <w:tabs>
                <w:tab w:val="clear" w:pos="567"/>
                <w:tab w:val="clear" w:pos="1211"/>
              </w:tabs>
              <w:ind w:left="1333" w:hanging="425"/>
              <w:jc w:val="both"/>
            </w:pPr>
            <w:r>
              <w:t>What records are retained of the agreement of the method as well as the actual data received / sent; and</w:t>
            </w:r>
          </w:p>
          <w:p w14:paraId="13802DC0" w14:textId="77777777" w:rsidR="008378CB" w:rsidRDefault="00F534F1" w:rsidP="001C6522">
            <w:pPr>
              <w:numPr>
                <w:ilvl w:val="0"/>
                <w:numId w:val="10"/>
              </w:numPr>
              <w:tabs>
                <w:tab w:val="clear" w:pos="567"/>
                <w:tab w:val="clear" w:pos="1211"/>
              </w:tabs>
              <w:ind w:left="1333" w:hanging="425"/>
              <w:jc w:val="both"/>
              <w:rPr>
                <w:bCs/>
              </w:rPr>
            </w:pPr>
            <w:r>
              <w:t>How you ensure that timescales surrounding this data are adhered to.</w:t>
            </w:r>
          </w:p>
          <w:p w14:paraId="3767C9FC" w14:textId="77777777" w:rsidR="008378CB" w:rsidRDefault="00F534F1">
            <w:pPr>
              <w:tabs>
                <w:tab w:val="clear" w:pos="567"/>
              </w:tabs>
              <w:ind w:left="459" w:hanging="425"/>
              <w:jc w:val="both"/>
              <w:rPr>
                <w:bCs/>
              </w:rPr>
            </w:pPr>
            <w:r>
              <w:t>(</w:t>
            </w:r>
            <w:r>
              <w:rPr>
                <w:bCs/>
              </w:rPr>
              <w:t>4</w:t>
            </w:r>
            <w:r>
              <w:t>)</w:t>
            </w:r>
            <w:r>
              <w:rPr>
                <w:bCs/>
              </w:rPr>
              <w:tab/>
            </w:r>
            <w:r>
              <w:t>Controls in place to ensure that all data required or expected is received and that all data to be sent is sent in a timely manner. This may be through controls within the update routines or through manual</w:t>
            </w:r>
            <w:r>
              <w:rPr>
                <w:bCs/>
              </w:rPr>
              <w:t xml:space="preserve"> controls.</w:t>
            </w:r>
          </w:p>
          <w:p w14:paraId="23BC9AF8" w14:textId="77777777" w:rsidR="008378CB" w:rsidRDefault="00F534F1">
            <w:pPr>
              <w:tabs>
                <w:tab w:val="clear" w:pos="567"/>
              </w:tabs>
              <w:spacing w:after="0"/>
              <w:ind w:left="459" w:hanging="425"/>
              <w:jc w:val="both"/>
              <w:rPr>
                <w:bCs/>
              </w:rPr>
            </w:pPr>
            <w:r>
              <w:t>(</w:t>
            </w:r>
            <w:r>
              <w:rPr>
                <w:bCs/>
              </w:rPr>
              <w:t>5</w:t>
            </w:r>
            <w:r>
              <w:t>)</w:t>
            </w:r>
            <w:r>
              <w:rPr>
                <w:bCs/>
              </w:rPr>
              <w:tab/>
            </w:r>
            <w:r>
              <w:t>Existence of agreed procedures with the appointed Meter Administrator for the checking and agreement of inventories.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91EE71"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75306E" w14:textId="77777777" w:rsidR="008378CB" w:rsidRDefault="008378CB">
            <w:pPr>
              <w:pStyle w:val="ELEXONBody1"/>
              <w:tabs>
                <w:tab w:val="clear" w:pos="567"/>
              </w:tabs>
            </w:pPr>
          </w:p>
        </w:tc>
      </w:tr>
      <w:tr w:rsidR="008378CB" w14:paraId="5F924A60"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576CFD" w14:textId="77777777" w:rsidR="008378CB" w:rsidRDefault="00F534F1">
            <w:pPr>
              <w:pStyle w:val="ELEXONBody1"/>
              <w:tabs>
                <w:tab w:val="clear" w:pos="567"/>
              </w:tabs>
              <w:ind w:left="743" w:hanging="743"/>
              <w:rPr>
                <w:rFonts w:eastAsia="Times New Roman"/>
                <w:lang w:eastAsia="en-GB"/>
              </w:rPr>
            </w:pPr>
            <w:r>
              <w:t>17.1.4</w:t>
            </w:r>
            <w:r>
              <w:tab/>
              <w:t>How do you ensure that information and data flows relating to Non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FD1EEA" w14:textId="77777777" w:rsidR="008378CB" w:rsidRDefault="00F534F1">
            <w:pPr>
              <w:pStyle w:val="ELEXONBody1"/>
              <w:tabs>
                <w:tab w:val="clear" w:pos="567"/>
              </w:tabs>
              <w:jc w:val="both"/>
              <w:rPr>
                <w:bCs/>
              </w:rPr>
            </w:pPr>
            <w:r>
              <w:rPr>
                <w:bCs/>
              </w:rPr>
              <w:t>The response should address the following key events:</w:t>
            </w:r>
          </w:p>
          <w:p w14:paraId="159804A0" w14:textId="77777777" w:rsidR="008378CB" w:rsidRDefault="00F534F1">
            <w:pPr>
              <w:tabs>
                <w:tab w:val="clear" w:pos="567"/>
              </w:tabs>
              <w:ind w:left="459" w:hanging="425"/>
              <w:jc w:val="both"/>
            </w:pPr>
            <w:r>
              <w:t>(</w:t>
            </w:r>
            <w:r>
              <w:rPr>
                <w:bCs/>
              </w:rPr>
              <w:t>1</w:t>
            </w:r>
            <w:r>
              <w:t>)</w:t>
            </w:r>
            <w:r>
              <w:rPr>
                <w:bCs/>
              </w:rPr>
              <w:tab/>
            </w:r>
            <w:r>
              <w:t>The sending of a request to SMRA for a new MSID record for UMS via P0171 data flow</w:t>
            </w:r>
          </w:p>
          <w:p w14:paraId="03F62D4B" w14:textId="77777777" w:rsidR="008378CB" w:rsidRDefault="00F534F1">
            <w:pPr>
              <w:tabs>
                <w:tab w:val="clear" w:pos="567"/>
              </w:tabs>
              <w:ind w:left="459" w:hanging="425"/>
              <w:jc w:val="both"/>
            </w:pPr>
            <w:r>
              <w:t>(2)</w:t>
            </w:r>
            <w:r>
              <w:tab/>
              <w:t>Accurate calculation of EACs according to calculation type (BSCP520 Appendix 4.4) and adjustment of EACs following an LDSO inventory audit.</w:t>
            </w:r>
          </w:p>
          <w:p w14:paraId="16344E72" w14:textId="77777777" w:rsidR="008378CB" w:rsidRDefault="00F534F1">
            <w:pPr>
              <w:tabs>
                <w:tab w:val="clear" w:pos="567"/>
              </w:tabs>
              <w:ind w:left="459" w:hanging="425"/>
              <w:jc w:val="both"/>
            </w:pPr>
            <w:r>
              <w:t>(3)</w:t>
            </w:r>
            <w:r>
              <w:tab/>
              <w:t>Sending of UMS Certificates to customer and Supplier via a P0170 data flow</w:t>
            </w:r>
          </w:p>
          <w:p w14:paraId="6FB227BB" w14:textId="77777777" w:rsidR="008378CB" w:rsidRDefault="00F534F1">
            <w:pPr>
              <w:tabs>
                <w:tab w:val="clear" w:pos="567"/>
              </w:tabs>
              <w:ind w:left="459" w:hanging="425"/>
              <w:jc w:val="both"/>
            </w:pPr>
            <w:r>
              <w:t>(4)</w:t>
            </w:r>
            <w:r>
              <w:tab/>
              <w:t>Receipt and processing of appointment details.</w:t>
            </w:r>
          </w:p>
          <w:p w14:paraId="20AB133E" w14:textId="77777777" w:rsidR="008378CB" w:rsidRDefault="00F534F1">
            <w:pPr>
              <w:tabs>
                <w:tab w:val="clear" w:pos="567"/>
              </w:tabs>
              <w:ind w:left="459" w:hanging="425"/>
              <w:jc w:val="both"/>
            </w:pPr>
            <w:r>
              <w:t>(5)</w:t>
            </w:r>
            <w:r>
              <w:tab/>
              <w:t>Sending of split EAC/Profile Class and SSC details via a D0052 data flow to the Supplier and NHHDC following a new connection/change of inventory detail.</w:t>
            </w:r>
          </w:p>
          <w:p w14:paraId="5E0DF0FC" w14:textId="77777777" w:rsidR="008378CB" w:rsidRDefault="00F534F1">
            <w:pPr>
              <w:tabs>
                <w:tab w:val="clear" w:pos="567"/>
              </w:tabs>
              <w:ind w:left="459" w:hanging="425"/>
              <w:jc w:val="both"/>
            </w:pPr>
            <w:r>
              <w:lastRenderedPageBreak/>
              <w:t>(6)</w:t>
            </w:r>
            <w:r>
              <w:tab/>
              <w:t>The creation and sending of an annual spreadsheet of all UMS EACs to Suppliers on a P0218 data flow as specified in BSCP520. The response should include:</w:t>
            </w:r>
          </w:p>
          <w:p w14:paraId="57E2EDFB" w14:textId="77777777" w:rsidR="008378CB" w:rsidRDefault="00F534F1">
            <w:pPr>
              <w:pStyle w:val="ELEXONBody1"/>
              <w:tabs>
                <w:tab w:val="clear" w:pos="567"/>
              </w:tabs>
              <w:ind w:left="1049" w:hanging="567"/>
              <w:jc w:val="both"/>
              <w:rPr>
                <w:bCs/>
                <w:lang w:val="en-US"/>
              </w:rPr>
            </w:pPr>
            <w:r>
              <w:t>(</w:t>
            </w:r>
            <w:r>
              <w:rPr>
                <w:bCs/>
                <w:lang w:val="en-US"/>
              </w:rPr>
              <w:t>i</w:t>
            </w:r>
            <w:r>
              <w:t>)</w:t>
            </w:r>
            <w:r>
              <w:rPr>
                <w:bCs/>
                <w:lang w:val="en-US"/>
              </w:rPr>
              <w:tab/>
              <w:t>A description of the process by which Supplier UMS registrations are collated;</w:t>
            </w:r>
          </w:p>
          <w:p w14:paraId="37D08861" w14:textId="77777777" w:rsidR="008378CB" w:rsidRDefault="00F534F1">
            <w:pPr>
              <w:pStyle w:val="ELEXONBody1"/>
              <w:tabs>
                <w:tab w:val="clear" w:pos="567"/>
              </w:tabs>
              <w:ind w:left="1049" w:hanging="567"/>
              <w:jc w:val="both"/>
              <w:rPr>
                <w:bCs/>
                <w:lang w:val="en-US"/>
              </w:rPr>
            </w:pPr>
            <w:r>
              <w:t>(</w:t>
            </w:r>
            <w:r>
              <w:rPr>
                <w:bCs/>
                <w:lang w:val="en-US"/>
              </w:rPr>
              <w:t>ii</w:t>
            </w:r>
            <w:r>
              <w:t>)</w:t>
            </w:r>
            <w:r>
              <w:rPr>
                <w:bCs/>
                <w:lang w:val="en-US"/>
              </w:rPr>
              <w:tab/>
              <w:t>Processes in place for applying the appropriate Average Fraction of Yearly Consumption (AFYC).</w:t>
            </w:r>
          </w:p>
          <w:p w14:paraId="560CD50B" w14:textId="77777777" w:rsidR="008378CB" w:rsidRDefault="00F534F1">
            <w:pPr>
              <w:pStyle w:val="ELEXONBody1"/>
              <w:tabs>
                <w:tab w:val="clear" w:pos="567"/>
              </w:tabs>
              <w:ind w:left="1049" w:hanging="567"/>
              <w:jc w:val="both"/>
              <w:rPr>
                <w:bCs/>
                <w:lang w:val="en-US"/>
              </w:rPr>
            </w:pPr>
            <w:r>
              <w:t>(</w:t>
            </w:r>
            <w:r>
              <w:rPr>
                <w:bCs/>
                <w:lang w:val="en-US"/>
              </w:rPr>
              <w:t>iii</w:t>
            </w:r>
            <w:r>
              <w:t>)</w:t>
            </w:r>
            <w:r>
              <w:rPr>
                <w:bCs/>
                <w:lang w:val="en-US"/>
              </w:rPr>
              <w:tab/>
              <w:t>Submission of the data to Supplier/BSCCo</w:t>
            </w:r>
          </w:p>
          <w:p w14:paraId="4555DEBD" w14:textId="77777777" w:rsidR="008378CB" w:rsidRDefault="00F534F1">
            <w:pPr>
              <w:pStyle w:val="ELEXONBody1"/>
              <w:tabs>
                <w:tab w:val="clear" w:pos="567"/>
              </w:tabs>
              <w:ind w:left="1049" w:hanging="567"/>
              <w:jc w:val="both"/>
              <w:rPr>
                <w:bCs/>
                <w:lang w:val="en-US"/>
              </w:rPr>
            </w:pPr>
            <w:r>
              <w:t>(</w:t>
            </w:r>
            <w:r>
              <w:rPr>
                <w:bCs/>
                <w:lang w:val="en-US"/>
              </w:rPr>
              <w:t>iv</w:t>
            </w:r>
            <w:r>
              <w:t>)</w:t>
            </w:r>
            <w:r>
              <w:rPr>
                <w:bCs/>
                <w:lang w:val="en-US"/>
              </w:rPr>
              <w:tab/>
              <w:t>How you ensure that all requests received via a D0310 from the Supplier (or NHHDC) to resend correct EACs to the NHHDC are actioned.</w:t>
            </w:r>
          </w:p>
          <w:p w14:paraId="0A4EC70A" w14:textId="77777777" w:rsidR="008378CB" w:rsidRDefault="00F534F1">
            <w:pPr>
              <w:pStyle w:val="ELEXONBody1"/>
              <w:tabs>
                <w:tab w:val="clear" w:pos="567"/>
              </w:tabs>
              <w:jc w:val="both"/>
              <w:rPr>
                <w:bCs/>
              </w:rPr>
            </w:pPr>
            <w:r>
              <w:rPr>
                <w:bCs/>
              </w:rPr>
              <w:t>The response should address the following</w:t>
            </w:r>
          </w:p>
          <w:p w14:paraId="0B367DF6" w14:textId="77777777" w:rsidR="008378CB" w:rsidRDefault="00F534F1">
            <w:pPr>
              <w:tabs>
                <w:tab w:val="clear" w:pos="567"/>
              </w:tabs>
              <w:ind w:left="459" w:hanging="425"/>
              <w:jc w:val="both"/>
            </w:pPr>
            <w:r>
              <w:t>(a)</w:t>
            </w:r>
            <w:r>
              <w:tab/>
              <w:t>All flows are identified, reviewed and authorised prior to processing.</w:t>
            </w:r>
          </w:p>
          <w:p w14:paraId="448B0A1A" w14:textId="77777777" w:rsidR="008378CB" w:rsidRDefault="00F534F1">
            <w:pPr>
              <w:tabs>
                <w:tab w:val="clear" w:pos="567"/>
              </w:tabs>
              <w:ind w:left="459" w:hanging="425"/>
              <w:jc w:val="both"/>
            </w:pPr>
            <w:r>
              <w:t>(b)</w:t>
            </w:r>
            <w:r>
              <w:tab/>
              <w:t>The validation of data for formats and lengths, e.g. the MSID is valid.</w:t>
            </w:r>
          </w:p>
          <w:p w14:paraId="250F6914" w14:textId="77777777" w:rsidR="008378CB" w:rsidRDefault="00F534F1">
            <w:pPr>
              <w:tabs>
                <w:tab w:val="clear" w:pos="567"/>
              </w:tabs>
              <w:ind w:left="459" w:hanging="425"/>
              <w:jc w:val="both"/>
            </w:pPr>
            <w:r>
              <w:t>(c)</w:t>
            </w:r>
            <w:r>
              <w:tab/>
              <w:t>The validation of data for its internal consistency, for completeness and accuracy.</w:t>
            </w:r>
          </w:p>
          <w:p w14:paraId="5B3EF1BD" w14:textId="77777777" w:rsidR="008378CB" w:rsidRDefault="00F534F1">
            <w:pPr>
              <w:tabs>
                <w:tab w:val="clear" w:pos="567"/>
              </w:tabs>
              <w:ind w:left="1049" w:hanging="590"/>
              <w:jc w:val="both"/>
              <w:rPr>
                <w:bCs/>
              </w:rPr>
            </w:pPr>
            <w:r>
              <w:t>(</w:t>
            </w:r>
            <w:r>
              <w:rPr>
                <w:bCs/>
              </w:rPr>
              <w:t>i</w:t>
            </w:r>
            <w:r>
              <w:t>)</w:t>
            </w:r>
            <w:r>
              <w:rPr>
                <w:bCs/>
              </w:rPr>
              <w:tab/>
              <w:t>Where the generating/sending of flows requires the use of MDD the response should reference how it is ensured that this data is valid.</w:t>
            </w:r>
          </w:p>
          <w:p w14:paraId="18CCD8D2" w14:textId="77777777" w:rsidR="008378CB" w:rsidRDefault="00F534F1">
            <w:pPr>
              <w:tabs>
                <w:tab w:val="clear" w:pos="567"/>
              </w:tabs>
              <w:ind w:left="1049" w:hanging="590"/>
              <w:jc w:val="both"/>
              <w:rPr>
                <w:bCs/>
              </w:rPr>
            </w:pPr>
            <w:r>
              <w:t>(</w:t>
            </w:r>
            <w:r>
              <w:rPr>
                <w:bCs/>
              </w:rPr>
              <w:t>ii</w:t>
            </w:r>
            <w:r>
              <w:t>)</w:t>
            </w:r>
            <w:r>
              <w:rPr>
                <w:bCs/>
              </w:rPr>
              <w:tab/>
              <w:t>Where an agreed method other than the standard DTC flow is to be used the response should address:</w:t>
            </w:r>
          </w:p>
          <w:p w14:paraId="05A6BF1E" w14:textId="77777777" w:rsidR="008378CB" w:rsidRDefault="00F534F1" w:rsidP="001C6522">
            <w:pPr>
              <w:pStyle w:val="ELEXONBody1"/>
              <w:numPr>
                <w:ilvl w:val="0"/>
                <w:numId w:val="13"/>
              </w:numPr>
              <w:tabs>
                <w:tab w:val="clear" w:pos="567"/>
              </w:tabs>
              <w:ind w:left="1309"/>
              <w:jc w:val="both"/>
            </w:pPr>
            <w:r>
              <w:lastRenderedPageBreak/>
              <w:t>How you manage the approval / agreement of receipt / sending of data in another agreed format,</w:t>
            </w:r>
          </w:p>
          <w:p w14:paraId="68FE98AB" w14:textId="77777777" w:rsidR="008378CB" w:rsidRDefault="00F534F1" w:rsidP="001C6522">
            <w:pPr>
              <w:pStyle w:val="ELEXONBody1"/>
              <w:numPr>
                <w:ilvl w:val="0"/>
                <w:numId w:val="13"/>
              </w:numPr>
              <w:tabs>
                <w:tab w:val="clear" w:pos="567"/>
              </w:tabs>
              <w:ind w:left="1309"/>
              <w:jc w:val="both"/>
            </w:pPr>
            <w:r>
              <w:t>What records are retained of the agreement of the method as well as the actual data received / sent; and</w:t>
            </w:r>
          </w:p>
          <w:p w14:paraId="0A33CFDC" w14:textId="77777777" w:rsidR="008378CB" w:rsidRDefault="00F534F1" w:rsidP="001C6522">
            <w:pPr>
              <w:pStyle w:val="ELEXONBody1"/>
              <w:numPr>
                <w:ilvl w:val="0"/>
                <w:numId w:val="13"/>
              </w:numPr>
              <w:tabs>
                <w:tab w:val="clear" w:pos="567"/>
              </w:tabs>
              <w:ind w:left="1309"/>
              <w:jc w:val="both"/>
            </w:pPr>
            <w:r>
              <w:t>How you ensure that timescales surrounding this data are adhered to.</w:t>
            </w:r>
          </w:p>
          <w:p w14:paraId="00B9E871" w14:textId="77777777" w:rsidR="008378CB" w:rsidRDefault="00F534F1">
            <w:pPr>
              <w:tabs>
                <w:tab w:val="clear" w:pos="567"/>
              </w:tabs>
              <w:spacing w:after="0"/>
              <w:ind w:left="459" w:hanging="425"/>
              <w:jc w:val="both"/>
              <w:rPr>
                <w:bCs/>
              </w:rPr>
            </w:pPr>
            <w:r>
              <w:t>(</w:t>
            </w:r>
            <w:r>
              <w:rPr>
                <w:bCs/>
              </w:rPr>
              <w:t>d)</w:t>
            </w:r>
            <w:r>
              <w:rPr>
                <w:bCs/>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16EF65"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EAE64F" w14:textId="77777777" w:rsidR="008378CB" w:rsidRDefault="008378CB">
            <w:pPr>
              <w:pStyle w:val="ELEXONBody1"/>
              <w:tabs>
                <w:tab w:val="clear" w:pos="567"/>
              </w:tabs>
            </w:pPr>
          </w:p>
        </w:tc>
      </w:tr>
      <w:tr w:rsidR="008378CB" w14:paraId="2C5DA921"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3C3160" w14:textId="77777777" w:rsidR="008378CB" w:rsidRDefault="00F534F1">
            <w:pPr>
              <w:pStyle w:val="ELEXONBody1"/>
              <w:tabs>
                <w:tab w:val="clear" w:pos="567"/>
              </w:tabs>
              <w:ind w:left="743" w:hanging="743"/>
            </w:pPr>
            <w:r>
              <w:rPr>
                <w:rFonts w:eastAsia="Times New Roman"/>
                <w:lang w:eastAsia="en-GB"/>
              </w:rPr>
              <w:lastRenderedPageBreak/>
              <w:t>17.1.5</w:t>
            </w:r>
            <w:r>
              <w:rPr>
                <w:rFonts w:eastAsia="Times New Roman"/>
                <w:lang w:eastAsia="en-GB"/>
              </w:rPr>
              <w:tab/>
              <w:t>What controls do you have in place to ensure that the requirements of BSCP520 are met when a Change of Supplier (CoS) and/or Change of Agent (CoA) event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EE3F3" w14:textId="77777777" w:rsidR="008378CB" w:rsidRDefault="00F534F1">
            <w:pPr>
              <w:tabs>
                <w:tab w:val="clear" w:pos="567"/>
              </w:tabs>
              <w:ind w:left="459" w:hanging="425"/>
              <w:jc w:val="both"/>
              <w:rPr>
                <w:bCs/>
              </w:rPr>
            </w:pPr>
            <w:r>
              <w:rPr>
                <w:bCs/>
              </w:rPr>
              <w:t>The response should cover how you identify when a CoA/CoS activity has taken place and should address the following:</w:t>
            </w:r>
          </w:p>
          <w:p w14:paraId="01BBC456" w14:textId="77777777" w:rsidR="008378CB" w:rsidRDefault="00F534F1">
            <w:pPr>
              <w:tabs>
                <w:tab w:val="clear" w:pos="567"/>
              </w:tabs>
              <w:ind w:left="459" w:hanging="425"/>
              <w:jc w:val="both"/>
              <w:rPr>
                <w:bCs/>
              </w:rPr>
            </w:pPr>
            <w:r>
              <w:rPr>
                <w:bCs/>
              </w:rPr>
              <w:t>For Half Hourly UMS CoS</w:t>
            </w:r>
          </w:p>
          <w:p w14:paraId="1B67CFAA" w14:textId="77777777" w:rsidR="008378CB" w:rsidRDefault="00F534F1">
            <w:pPr>
              <w:tabs>
                <w:tab w:val="clear" w:pos="567"/>
              </w:tabs>
              <w:ind w:left="459" w:hanging="425"/>
              <w:jc w:val="both"/>
              <w:rPr>
                <w:bCs/>
              </w:rPr>
            </w:pPr>
            <w:r>
              <w:t>(</w:t>
            </w:r>
            <w:r>
              <w:rPr>
                <w:bCs/>
              </w:rPr>
              <w:t>1</w:t>
            </w:r>
            <w:r>
              <w:t>)</w:t>
            </w:r>
            <w:r>
              <w:rPr>
                <w:bCs/>
              </w:rPr>
              <w:tab/>
              <w:t>Receipt and processing of appointment details.</w:t>
            </w:r>
          </w:p>
          <w:p w14:paraId="78967DFB" w14:textId="087486CD" w:rsidR="008378CB" w:rsidRDefault="00F534F1">
            <w:pPr>
              <w:tabs>
                <w:tab w:val="clear" w:pos="567"/>
              </w:tabs>
              <w:ind w:left="459" w:hanging="425"/>
              <w:jc w:val="both"/>
              <w:rPr>
                <w:bCs/>
              </w:rPr>
            </w:pPr>
            <w:r>
              <w:t>(</w:t>
            </w:r>
            <w:r>
              <w:rPr>
                <w:bCs/>
              </w:rPr>
              <w:t>2</w:t>
            </w:r>
            <w:r>
              <w:t>)</w:t>
            </w:r>
            <w:r>
              <w:rPr>
                <w:bCs/>
              </w:rPr>
              <w:tab/>
              <w:t>Sending of latitude and longitude information and inventory details.</w:t>
            </w:r>
          </w:p>
          <w:p w14:paraId="406BF321" w14:textId="77777777" w:rsidR="008378CB" w:rsidRDefault="00F534F1">
            <w:pPr>
              <w:tabs>
                <w:tab w:val="clear" w:pos="567"/>
              </w:tabs>
              <w:ind w:left="459" w:hanging="425"/>
              <w:jc w:val="both"/>
              <w:rPr>
                <w:bCs/>
              </w:rPr>
            </w:pPr>
            <w:r>
              <w:t>(</w:t>
            </w:r>
            <w:r>
              <w:rPr>
                <w:bCs/>
              </w:rPr>
              <w:t>3</w:t>
            </w:r>
            <w:r>
              <w:t>)</w:t>
            </w:r>
            <w:r>
              <w:rPr>
                <w:bCs/>
              </w:rPr>
              <w:tab/>
              <w:t>Existence of procedures for agreeing with the Supplier that the existing UMS Certificate continues to meet the requirements of BSCP520</w:t>
            </w:r>
          </w:p>
          <w:p w14:paraId="085B1707" w14:textId="77777777" w:rsidR="008378CB" w:rsidRDefault="00F534F1">
            <w:pPr>
              <w:tabs>
                <w:tab w:val="clear" w:pos="567"/>
              </w:tabs>
              <w:ind w:left="459" w:hanging="425"/>
              <w:jc w:val="both"/>
              <w:rPr>
                <w:bCs/>
              </w:rPr>
            </w:pPr>
            <w:r>
              <w:t>(</w:t>
            </w:r>
            <w:r>
              <w:rPr>
                <w:bCs/>
              </w:rPr>
              <w:t>4</w:t>
            </w:r>
            <w:r>
              <w:t>)</w:t>
            </w:r>
            <w:r>
              <w:rPr>
                <w:bCs/>
              </w:rPr>
              <w:tab/>
              <w:t>Existence of agreed procedures with the appointed Meter Administrator for the checking and agreement of UMS inventories.</w:t>
            </w:r>
          </w:p>
          <w:p w14:paraId="298F1972" w14:textId="77777777" w:rsidR="008378CB" w:rsidRDefault="00F534F1">
            <w:pPr>
              <w:tabs>
                <w:tab w:val="clear" w:pos="567"/>
              </w:tabs>
              <w:ind w:left="459" w:hanging="425"/>
              <w:jc w:val="both"/>
              <w:rPr>
                <w:bCs/>
                <w:u w:val="single"/>
              </w:rPr>
            </w:pPr>
            <w:r>
              <w:rPr>
                <w:bCs/>
                <w:u w:val="single"/>
              </w:rPr>
              <w:t>For NHH CoS</w:t>
            </w:r>
          </w:p>
          <w:p w14:paraId="71D00334" w14:textId="77777777" w:rsidR="008378CB" w:rsidRDefault="00F534F1">
            <w:pPr>
              <w:tabs>
                <w:tab w:val="clear" w:pos="567"/>
              </w:tabs>
              <w:ind w:left="459" w:hanging="425"/>
              <w:jc w:val="both"/>
              <w:rPr>
                <w:bCs/>
              </w:rPr>
            </w:pPr>
            <w:r>
              <w:t>(</w:t>
            </w:r>
            <w:r>
              <w:rPr>
                <w:bCs/>
              </w:rPr>
              <w:t>5</w:t>
            </w:r>
            <w:r>
              <w:t>)</w:t>
            </w:r>
            <w:r>
              <w:rPr>
                <w:bCs/>
              </w:rPr>
              <w:tab/>
              <w:t>Receipt and processing of appointment details.</w:t>
            </w:r>
          </w:p>
          <w:p w14:paraId="5417C518" w14:textId="77777777" w:rsidR="008378CB" w:rsidRDefault="00F534F1">
            <w:pPr>
              <w:tabs>
                <w:tab w:val="clear" w:pos="567"/>
              </w:tabs>
              <w:ind w:left="459" w:hanging="425"/>
              <w:jc w:val="both"/>
              <w:rPr>
                <w:bCs/>
              </w:rPr>
            </w:pPr>
            <w:r>
              <w:lastRenderedPageBreak/>
              <w:t>(</w:t>
            </w:r>
            <w:r>
              <w:rPr>
                <w:bCs/>
              </w:rPr>
              <w:t>6</w:t>
            </w:r>
            <w:r>
              <w:t>)</w:t>
            </w:r>
            <w:r>
              <w:rPr>
                <w:bCs/>
              </w:rPr>
              <w:tab/>
              <w:t>Receipt and processing of Termination of Appointment details.</w:t>
            </w:r>
          </w:p>
          <w:p w14:paraId="2EF11671" w14:textId="77777777" w:rsidR="008378CB" w:rsidRDefault="00F534F1">
            <w:pPr>
              <w:tabs>
                <w:tab w:val="clear" w:pos="567"/>
              </w:tabs>
              <w:ind w:left="459" w:hanging="425"/>
              <w:jc w:val="both"/>
              <w:rPr>
                <w:bCs/>
              </w:rPr>
            </w:pPr>
            <w:r>
              <w:t>(</w:t>
            </w:r>
            <w:r>
              <w:rPr>
                <w:bCs/>
              </w:rPr>
              <w:t>7</w:t>
            </w:r>
            <w:r>
              <w:t>)</w:t>
            </w:r>
            <w:r>
              <w:rPr>
                <w:bCs/>
              </w:rPr>
              <w:tab/>
              <w:t>Existence of procedures for agreeing with the Supplier that the existing UMS Certificate continues to meet the requirements of BSCP520</w:t>
            </w:r>
          </w:p>
          <w:p w14:paraId="71F6B607" w14:textId="77777777" w:rsidR="008378CB" w:rsidRDefault="00F534F1">
            <w:pPr>
              <w:tabs>
                <w:tab w:val="clear" w:pos="567"/>
              </w:tabs>
              <w:ind w:left="459" w:hanging="425"/>
              <w:jc w:val="both"/>
              <w:rPr>
                <w:bCs/>
                <w:u w:val="single"/>
              </w:rPr>
            </w:pPr>
            <w:r>
              <w:rPr>
                <w:bCs/>
                <w:u w:val="single"/>
              </w:rPr>
              <w:t>Change of MA</w:t>
            </w:r>
          </w:p>
          <w:p w14:paraId="20B2279A" w14:textId="77777777" w:rsidR="008378CB" w:rsidRDefault="00F534F1">
            <w:pPr>
              <w:tabs>
                <w:tab w:val="clear" w:pos="567"/>
              </w:tabs>
              <w:ind w:left="459" w:hanging="425"/>
              <w:jc w:val="both"/>
              <w:rPr>
                <w:bCs/>
              </w:rPr>
            </w:pPr>
            <w:r>
              <w:t>(</w:t>
            </w:r>
            <w:r>
              <w:rPr>
                <w:bCs/>
              </w:rPr>
              <w:t>8</w:t>
            </w:r>
            <w:r>
              <w:t>)</w:t>
            </w:r>
            <w:r>
              <w:rPr>
                <w:bCs/>
              </w:rPr>
              <w:tab/>
              <w:t>Receipt and processing of appointment details.</w:t>
            </w:r>
          </w:p>
          <w:p w14:paraId="6DA5F890" w14:textId="77777777" w:rsidR="008378CB" w:rsidRDefault="00F534F1">
            <w:pPr>
              <w:tabs>
                <w:tab w:val="clear" w:pos="567"/>
              </w:tabs>
              <w:ind w:left="459" w:hanging="425"/>
              <w:jc w:val="both"/>
              <w:rPr>
                <w:bCs/>
                <w:u w:val="single"/>
              </w:rPr>
            </w:pPr>
            <w:r>
              <w:rPr>
                <w:bCs/>
                <w:u w:val="single"/>
              </w:rPr>
              <w:t>Change of NHHDC</w:t>
            </w:r>
          </w:p>
          <w:p w14:paraId="133DA04E" w14:textId="77777777" w:rsidR="008378CB" w:rsidRDefault="00F534F1">
            <w:pPr>
              <w:tabs>
                <w:tab w:val="clear" w:pos="567"/>
              </w:tabs>
              <w:spacing w:after="0"/>
              <w:ind w:left="459" w:hanging="425"/>
              <w:jc w:val="both"/>
              <w:rPr>
                <w:bCs/>
              </w:rPr>
            </w:pPr>
            <w:r>
              <w:t>(</w:t>
            </w:r>
            <w:r>
              <w:rPr>
                <w:bCs/>
              </w:rPr>
              <w:t>9</w:t>
            </w:r>
            <w:r>
              <w:t>)</w:t>
            </w:r>
            <w:r>
              <w:rPr>
                <w:bCs/>
              </w:rPr>
              <w:tab/>
              <w:t>Receipt and processing of appointment details.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3B8AB5"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450857" w14:textId="77777777" w:rsidR="008378CB" w:rsidRDefault="008378CB">
            <w:pPr>
              <w:pStyle w:val="ELEXONBody1"/>
              <w:tabs>
                <w:tab w:val="clear" w:pos="567"/>
              </w:tabs>
            </w:pPr>
          </w:p>
        </w:tc>
      </w:tr>
      <w:tr w:rsidR="008378CB" w14:paraId="3F499585"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2E2152" w14:textId="77777777" w:rsidR="008378CB" w:rsidRDefault="00F534F1">
            <w:pPr>
              <w:pStyle w:val="ELEXONBody1"/>
              <w:tabs>
                <w:tab w:val="clear" w:pos="567"/>
              </w:tabs>
              <w:ind w:left="743" w:hanging="743"/>
              <w:rPr>
                <w:rFonts w:eastAsia="Times New Roman"/>
                <w:lang w:eastAsia="en-GB"/>
              </w:rPr>
            </w:pPr>
            <w:r>
              <w:rPr>
                <w:rFonts w:eastAsia="Times New Roman"/>
                <w:lang w:eastAsia="en-GB"/>
              </w:rPr>
              <w:t>17.1.6</w:t>
            </w:r>
            <w:r>
              <w:rPr>
                <w:rFonts w:eastAsia="Times New Roman"/>
                <w:lang w:eastAsia="en-GB"/>
              </w:rPr>
              <w:tab/>
              <w:t>What controls do you have in place to ensure that the requirements of BSCP520 are met when a change of energisation status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C10176" w14:textId="77777777" w:rsidR="008378CB" w:rsidRDefault="00F534F1">
            <w:pPr>
              <w:pStyle w:val="ELEXONBody1"/>
              <w:tabs>
                <w:tab w:val="clear" w:pos="567"/>
              </w:tabs>
              <w:jc w:val="both"/>
              <w:rPr>
                <w:bCs/>
              </w:rPr>
            </w:pPr>
            <w:r>
              <w:rPr>
                <w:bCs/>
              </w:rPr>
              <w:t>The response should address the following:</w:t>
            </w:r>
          </w:p>
          <w:p w14:paraId="1B61C7F6" w14:textId="77777777" w:rsidR="008378CB" w:rsidRDefault="00F534F1">
            <w:pPr>
              <w:tabs>
                <w:tab w:val="clear" w:pos="567"/>
              </w:tabs>
              <w:ind w:left="459" w:hanging="425"/>
              <w:jc w:val="both"/>
              <w:rPr>
                <w:bCs/>
              </w:rPr>
            </w:pPr>
            <w:r>
              <w:t>(</w:t>
            </w:r>
            <w:r>
              <w:rPr>
                <w:bCs/>
              </w:rPr>
              <w:t>1</w:t>
            </w:r>
            <w:r>
              <w:t>)</w:t>
            </w:r>
            <w:r>
              <w:rPr>
                <w:bCs/>
              </w:rPr>
              <w:tab/>
              <w:t>Receipt and processing of energisation status change requests via D0134 data flows</w:t>
            </w:r>
          </w:p>
          <w:p w14:paraId="1140F5C5" w14:textId="77777777" w:rsidR="008378CB" w:rsidRDefault="00F534F1">
            <w:pPr>
              <w:tabs>
                <w:tab w:val="clear" w:pos="567"/>
              </w:tabs>
              <w:ind w:left="459" w:hanging="425"/>
              <w:jc w:val="both"/>
              <w:rPr>
                <w:bCs/>
              </w:rPr>
            </w:pPr>
            <w:r>
              <w:t>(</w:t>
            </w:r>
            <w:r>
              <w:rPr>
                <w:bCs/>
              </w:rPr>
              <w:t>2</w:t>
            </w:r>
            <w:r>
              <w:t>)</w:t>
            </w:r>
            <w:r>
              <w:rPr>
                <w:bCs/>
              </w:rPr>
              <w:tab/>
              <w:t>Sending of confirmation of  energisation status change D0139 data flows to MA/Supplier (HH traded UMS)</w:t>
            </w:r>
          </w:p>
          <w:p w14:paraId="04215266" w14:textId="77777777" w:rsidR="008378CB" w:rsidRDefault="00F534F1">
            <w:pPr>
              <w:tabs>
                <w:tab w:val="clear" w:pos="567"/>
              </w:tabs>
              <w:ind w:left="459" w:hanging="425"/>
              <w:jc w:val="both"/>
              <w:rPr>
                <w:bCs/>
              </w:rPr>
            </w:pPr>
            <w:r>
              <w:t>(</w:t>
            </w:r>
            <w:r>
              <w:rPr>
                <w:bCs/>
              </w:rPr>
              <w:t>3</w:t>
            </w:r>
            <w:r>
              <w:t>)</w:t>
            </w:r>
            <w:r>
              <w:rPr>
                <w:bCs/>
              </w:rPr>
              <w:tab/>
              <w:t>Sending of confirmation of energisation Status change D0139 data flows to NHHDC/Supplier (NHH traded UMS)</w:t>
            </w:r>
          </w:p>
          <w:p w14:paraId="0D62BFA4" w14:textId="77777777" w:rsidR="008378CB" w:rsidRDefault="00F534F1">
            <w:pPr>
              <w:pStyle w:val="ELEXONBody1"/>
              <w:tabs>
                <w:tab w:val="clear" w:pos="567"/>
              </w:tabs>
              <w:jc w:val="both"/>
              <w:rPr>
                <w:bCs/>
              </w:rPr>
            </w:pPr>
            <w:r>
              <w:rPr>
                <w:bCs/>
              </w:rPr>
              <w:t>The response should also provide details of:</w:t>
            </w:r>
          </w:p>
          <w:p w14:paraId="205EACFA" w14:textId="77777777" w:rsidR="008378CB" w:rsidRDefault="00F534F1">
            <w:pPr>
              <w:tabs>
                <w:tab w:val="clear" w:pos="567"/>
              </w:tabs>
              <w:ind w:left="459" w:hanging="425"/>
              <w:jc w:val="both"/>
              <w:rPr>
                <w:bCs/>
              </w:rPr>
            </w:pPr>
            <w:r>
              <w:t>(</w:t>
            </w:r>
            <w:r>
              <w:rPr>
                <w:bCs/>
              </w:rPr>
              <w:t>a)</w:t>
            </w:r>
            <w:r>
              <w:rPr>
                <w:bCs/>
              </w:rPr>
              <w:tab/>
              <w:t>How you ensure that a D0139 is sent for each D0134 data flow received</w:t>
            </w:r>
          </w:p>
          <w:p w14:paraId="6B1EC7B6" w14:textId="77777777" w:rsidR="008378CB" w:rsidRDefault="00F534F1">
            <w:pPr>
              <w:tabs>
                <w:tab w:val="clear" w:pos="567"/>
              </w:tabs>
              <w:spacing w:after="0"/>
              <w:ind w:left="459" w:hanging="425"/>
              <w:jc w:val="both"/>
              <w:rPr>
                <w:bCs/>
              </w:rPr>
            </w:pPr>
            <w:r>
              <w:rPr>
                <w:bCs/>
              </w:rPr>
              <w:t>(b)</w:t>
            </w:r>
            <w:r>
              <w:rPr>
                <w:bCs/>
              </w:rPr>
              <w:tab/>
              <w:t>How you receive/process change of energisation requests which are not submitted via a data flow but through other agreed methods.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E0899B"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0BB5C8" w14:textId="77777777" w:rsidR="008378CB" w:rsidRDefault="008378CB">
            <w:pPr>
              <w:pStyle w:val="ELEXONBody1"/>
              <w:tabs>
                <w:tab w:val="clear" w:pos="567"/>
              </w:tabs>
            </w:pPr>
          </w:p>
        </w:tc>
      </w:tr>
      <w:tr w:rsidR="008378CB" w14:paraId="10742B89"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F9DD52" w14:textId="77777777" w:rsidR="008378CB" w:rsidRDefault="00F534F1">
            <w:pPr>
              <w:pStyle w:val="ELEXONBody1"/>
              <w:tabs>
                <w:tab w:val="clear" w:pos="567"/>
              </w:tabs>
              <w:ind w:left="743" w:hanging="743"/>
              <w:rPr>
                <w:rFonts w:eastAsia="Times New Roman"/>
                <w:lang w:eastAsia="en-GB"/>
              </w:rPr>
            </w:pPr>
            <w:r>
              <w:rPr>
                <w:rFonts w:eastAsia="Times New Roman"/>
                <w:lang w:eastAsia="en-GB"/>
              </w:rPr>
              <w:t>17.1.7</w:t>
            </w:r>
            <w:r>
              <w:rPr>
                <w:rFonts w:eastAsia="Times New Roman"/>
                <w:lang w:eastAsia="en-GB"/>
              </w:rPr>
              <w:tab/>
              <w:t xml:space="preserve">What controls do you have in place to ensure that the requirements of BSCP520 are met when a disconnection is </w:t>
            </w:r>
            <w:r>
              <w:rPr>
                <w:rFonts w:eastAsia="Times New Roman"/>
                <w:lang w:eastAsia="en-GB"/>
              </w:rPr>
              <w:lastRenderedPageBreak/>
              <w:t>required following de-energisation of an MSID?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AC49A4" w14:textId="77777777" w:rsidR="008378CB" w:rsidRDefault="00F534F1">
            <w:pPr>
              <w:pStyle w:val="ELEXONBody1"/>
              <w:tabs>
                <w:tab w:val="clear" w:pos="567"/>
              </w:tabs>
              <w:jc w:val="both"/>
              <w:rPr>
                <w:bCs/>
              </w:rPr>
            </w:pPr>
            <w:r>
              <w:rPr>
                <w:bCs/>
              </w:rPr>
              <w:lastRenderedPageBreak/>
              <w:t>The response should address the following:</w:t>
            </w:r>
          </w:p>
          <w:p w14:paraId="6C91CA8E" w14:textId="77777777" w:rsidR="008378CB" w:rsidRDefault="00F534F1">
            <w:pPr>
              <w:tabs>
                <w:tab w:val="clear" w:pos="567"/>
              </w:tabs>
              <w:ind w:left="459" w:hanging="425"/>
              <w:jc w:val="both"/>
              <w:rPr>
                <w:bCs/>
              </w:rPr>
            </w:pPr>
            <w:r>
              <w:t>(</w:t>
            </w:r>
            <w:r>
              <w:rPr>
                <w:bCs/>
              </w:rPr>
              <w:t>1</w:t>
            </w:r>
            <w:r>
              <w:t>)</w:t>
            </w:r>
            <w:r>
              <w:rPr>
                <w:bCs/>
              </w:rPr>
              <w:tab/>
              <w:t>The receipt and processing of disconnection request via D0132 data flow</w:t>
            </w:r>
          </w:p>
          <w:p w14:paraId="30148959" w14:textId="77777777" w:rsidR="008378CB" w:rsidRDefault="00F534F1">
            <w:pPr>
              <w:tabs>
                <w:tab w:val="clear" w:pos="567"/>
              </w:tabs>
              <w:ind w:left="459" w:hanging="425"/>
              <w:jc w:val="both"/>
              <w:rPr>
                <w:bCs/>
              </w:rPr>
            </w:pPr>
            <w:r>
              <w:lastRenderedPageBreak/>
              <w:t>(</w:t>
            </w:r>
            <w:r>
              <w:rPr>
                <w:bCs/>
              </w:rPr>
              <w:t>2</w:t>
            </w:r>
            <w:r>
              <w:t>)</w:t>
            </w:r>
            <w:r>
              <w:rPr>
                <w:bCs/>
              </w:rPr>
              <w:tab/>
              <w:t>Procedures in place to identify and perform any physical site work required</w:t>
            </w:r>
          </w:p>
          <w:p w14:paraId="1EE5DF98" w14:textId="77777777" w:rsidR="008378CB" w:rsidRDefault="00F534F1">
            <w:pPr>
              <w:tabs>
                <w:tab w:val="clear" w:pos="567"/>
              </w:tabs>
              <w:ind w:left="459" w:hanging="425"/>
              <w:rPr>
                <w:bCs/>
              </w:rPr>
            </w:pPr>
            <w:r>
              <w:t>(</w:t>
            </w:r>
            <w:r>
              <w:rPr>
                <w:bCs/>
              </w:rPr>
              <w:t>3</w:t>
            </w:r>
            <w:r>
              <w:t>)</w:t>
            </w:r>
            <w:r>
              <w:rPr>
                <w:bCs/>
              </w:rPr>
              <w:tab/>
              <w:t>The sending of disconnection request/confirmation via P0175 and D0125 data flows</w:t>
            </w:r>
          </w:p>
          <w:p w14:paraId="73BF8FE6" w14:textId="77777777" w:rsidR="008378CB" w:rsidRDefault="00F534F1">
            <w:pPr>
              <w:tabs>
                <w:tab w:val="clear" w:pos="567"/>
              </w:tabs>
              <w:ind w:left="459" w:hanging="425"/>
              <w:jc w:val="both"/>
              <w:rPr>
                <w:bCs/>
              </w:rPr>
            </w:pPr>
            <w:r>
              <w:t>(</w:t>
            </w:r>
            <w:r>
              <w:rPr>
                <w:bCs/>
              </w:rPr>
              <w:t>4</w:t>
            </w:r>
            <w:r>
              <w:t>)</w:t>
            </w:r>
            <w:r>
              <w:rPr>
                <w:bCs/>
              </w:rPr>
              <w:tab/>
              <w:t>The receipt and processing of termination of appointment date (if NHH).</w:t>
            </w:r>
          </w:p>
          <w:p w14:paraId="170067EA" w14:textId="77777777" w:rsidR="008378CB" w:rsidRDefault="00F534F1">
            <w:pPr>
              <w:pStyle w:val="ELEXONBody1"/>
              <w:tabs>
                <w:tab w:val="clear" w:pos="567"/>
              </w:tabs>
              <w:jc w:val="both"/>
              <w:rPr>
                <w:bCs/>
              </w:rPr>
            </w:pPr>
            <w:r>
              <w:rPr>
                <w:bCs/>
              </w:rPr>
              <w:t>The response should also provide details of:</w:t>
            </w:r>
          </w:p>
          <w:p w14:paraId="059F2B24" w14:textId="77777777" w:rsidR="008378CB" w:rsidRDefault="00F534F1">
            <w:pPr>
              <w:tabs>
                <w:tab w:val="clear" w:pos="567"/>
              </w:tabs>
              <w:ind w:left="709" w:hanging="425"/>
              <w:jc w:val="both"/>
              <w:rPr>
                <w:bCs/>
              </w:rPr>
            </w:pPr>
            <w:r>
              <w:t>(</w:t>
            </w:r>
            <w:r>
              <w:rPr>
                <w:bCs/>
              </w:rPr>
              <w:t>a)</w:t>
            </w:r>
            <w:r>
              <w:rPr>
                <w:bCs/>
              </w:rPr>
              <w:tab/>
              <w:t>How you ensure that a D0125 / P0175 is sent for each D0132 data flow received</w:t>
            </w:r>
          </w:p>
          <w:p w14:paraId="4646C138" w14:textId="77777777" w:rsidR="008378CB" w:rsidRDefault="00F534F1">
            <w:pPr>
              <w:tabs>
                <w:tab w:val="clear" w:pos="567"/>
              </w:tabs>
              <w:spacing w:after="0"/>
              <w:ind w:left="709" w:hanging="425"/>
              <w:jc w:val="both"/>
              <w:rPr>
                <w:bCs/>
              </w:rPr>
            </w:pPr>
            <w:r>
              <w:t>(</w:t>
            </w:r>
            <w:r>
              <w:rPr>
                <w:bCs/>
              </w:rPr>
              <w:t>b)</w:t>
            </w:r>
            <w:r>
              <w:rPr>
                <w:bCs/>
              </w:rPr>
              <w:tab/>
              <w:t>How you receive/process disconnection requests which are not submitted via a data flow but through other agreed methods.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6F6394"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BDD44" w14:textId="77777777" w:rsidR="008378CB" w:rsidRDefault="008378CB">
            <w:pPr>
              <w:pStyle w:val="ELEXONBody1"/>
              <w:tabs>
                <w:tab w:val="clear" w:pos="567"/>
              </w:tabs>
              <w:rPr>
                <w:lang w:val="en-US"/>
              </w:rPr>
            </w:pPr>
          </w:p>
        </w:tc>
      </w:tr>
      <w:tr w:rsidR="008378CB" w14:paraId="00549DF9"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B6D23B" w14:textId="77777777" w:rsidR="008378CB" w:rsidRDefault="00F534F1">
            <w:pPr>
              <w:pStyle w:val="ELEXONBody1"/>
              <w:tabs>
                <w:tab w:val="clear" w:pos="567"/>
              </w:tabs>
              <w:ind w:left="743" w:hanging="743"/>
              <w:rPr>
                <w:rFonts w:eastAsia="Times New Roman"/>
                <w:lang w:val="en-US" w:eastAsia="en-GB"/>
              </w:rPr>
            </w:pPr>
            <w:r>
              <w:rPr>
                <w:rFonts w:eastAsia="Times New Roman"/>
                <w:lang w:val="en-US" w:eastAsia="en-GB"/>
              </w:rPr>
              <w:t>17.1.8</w:t>
            </w:r>
            <w:r>
              <w:rPr>
                <w:rFonts w:eastAsia="Times New Roman"/>
                <w:lang w:val="en-US" w:eastAsia="en-GB"/>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ABF967" w14:textId="77777777" w:rsidR="008378CB" w:rsidRDefault="00F534F1">
            <w:pPr>
              <w:pStyle w:val="ELEXONBody1"/>
              <w:tabs>
                <w:tab w:val="clear" w:pos="567"/>
              </w:tabs>
              <w:jc w:val="both"/>
              <w:rPr>
                <w:bCs/>
              </w:rPr>
            </w:pPr>
            <w:r>
              <w:rPr>
                <w:bCs/>
              </w:rPr>
              <w:t>The UMSO should retain data to allow the Supplier to fulfil all its obligations under the BSC. The response to this question should address how such data is stored, including the following key items:</w:t>
            </w:r>
          </w:p>
          <w:p w14:paraId="0B8BA157" w14:textId="77777777" w:rsidR="008378CB" w:rsidRDefault="00F534F1">
            <w:pPr>
              <w:tabs>
                <w:tab w:val="clear" w:pos="567"/>
              </w:tabs>
              <w:ind w:left="459" w:hanging="425"/>
              <w:jc w:val="both"/>
              <w:rPr>
                <w:bCs/>
              </w:rPr>
            </w:pPr>
            <w:r>
              <w:t>(</w:t>
            </w:r>
            <w:r>
              <w:rPr>
                <w:bCs/>
              </w:rPr>
              <w:t>1</w:t>
            </w:r>
            <w:r>
              <w:t>)</w:t>
            </w:r>
            <w:r>
              <w:rPr>
                <w:bCs/>
              </w:rPr>
              <w:tab/>
              <w:t>Copies of Connection Agreements and evidence that Connection Agreements are in place and have been sent to the customer.</w:t>
            </w:r>
          </w:p>
          <w:p w14:paraId="06B92D92" w14:textId="796419B8" w:rsidR="008378CB" w:rsidRDefault="00F534F1">
            <w:pPr>
              <w:tabs>
                <w:tab w:val="clear" w:pos="567"/>
              </w:tabs>
              <w:ind w:left="459" w:hanging="425"/>
              <w:jc w:val="both"/>
              <w:rPr>
                <w:bCs/>
              </w:rPr>
            </w:pPr>
            <w:r>
              <w:t>(</w:t>
            </w:r>
            <w:r>
              <w:rPr>
                <w:bCs/>
              </w:rPr>
              <w:t>2</w:t>
            </w:r>
            <w:r>
              <w:t>)</w:t>
            </w:r>
            <w:r>
              <w:rPr>
                <w:bCs/>
              </w:rPr>
              <w:tab/>
              <w:t>Evidence of data sent and received. This data may be in either data flow format or otherwise (e.g. email) and the agreed method should be formalised and recorded.</w:t>
            </w:r>
          </w:p>
          <w:p w14:paraId="0915FEE7" w14:textId="77777777" w:rsidR="008378CB" w:rsidRDefault="00F534F1">
            <w:pPr>
              <w:tabs>
                <w:tab w:val="clear" w:pos="567"/>
              </w:tabs>
              <w:ind w:left="459" w:hanging="425"/>
              <w:jc w:val="both"/>
              <w:rPr>
                <w:bCs/>
              </w:rPr>
            </w:pPr>
            <w:r>
              <w:t>(</w:t>
            </w:r>
            <w:r>
              <w:rPr>
                <w:bCs/>
              </w:rPr>
              <w:t>3</w:t>
            </w:r>
            <w:r>
              <w:t>)</w:t>
            </w:r>
            <w:r>
              <w:rPr>
                <w:bCs/>
              </w:rPr>
              <w:tab/>
              <w:t>EAC values and evidence of calculations (for NHH UMS) including evidence to support changes made to inventories and subsequent re-calculations of EACs.</w:t>
            </w:r>
          </w:p>
          <w:p w14:paraId="2BE0949F" w14:textId="77777777" w:rsidR="008378CB" w:rsidRDefault="00F534F1">
            <w:pPr>
              <w:tabs>
                <w:tab w:val="clear" w:pos="567"/>
              </w:tabs>
              <w:ind w:left="459" w:hanging="425"/>
              <w:jc w:val="both"/>
              <w:rPr>
                <w:bCs/>
              </w:rPr>
            </w:pPr>
            <w:r>
              <w:t>(</w:t>
            </w:r>
            <w:r>
              <w:rPr>
                <w:bCs/>
              </w:rPr>
              <w:t>4</w:t>
            </w:r>
            <w:r>
              <w:t>)</w:t>
            </w:r>
            <w:r>
              <w:rPr>
                <w:bCs/>
              </w:rPr>
              <w:tab/>
              <w:t>Summary inventories and history of changes to inventories (for HH UMS)</w:t>
            </w:r>
          </w:p>
          <w:p w14:paraId="61B27426" w14:textId="77777777" w:rsidR="008378CB" w:rsidRDefault="00F534F1">
            <w:pPr>
              <w:tabs>
                <w:tab w:val="clear" w:pos="567"/>
              </w:tabs>
              <w:ind w:left="459" w:hanging="425"/>
              <w:jc w:val="both"/>
              <w:rPr>
                <w:bCs/>
              </w:rPr>
            </w:pPr>
            <w:r>
              <w:lastRenderedPageBreak/>
              <w:t>(</w:t>
            </w:r>
            <w:r>
              <w:rPr>
                <w:bCs/>
              </w:rPr>
              <w:t>5</w:t>
            </w:r>
            <w:r>
              <w:t>)</w:t>
            </w:r>
            <w:r>
              <w:rPr>
                <w:bCs/>
              </w:rPr>
              <w:tab/>
              <w:t>Copies of UMS Certificates and evidence to confirm that these, and D0052 data flows, have been sent</w:t>
            </w:r>
          </w:p>
          <w:p w14:paraId="161EAE39" w14:textId="77777777" w:rsidR="008378CB" w:rsidRDefault="00F534F1">
            <w:pPr>
              <w:tabs>
                <w:tab w:val="clear" w:pos="567"/>
              </w:tabs>
              <w:spacing w:after="0"/>
              <w:ind w:left="459" w:hanging="425"/>
              <w:jc w:val="both"/>
              <w:rPr>
                <w:bCs/>
              </w:rPr>
            </w:pPr>
            <w:r>
              <w:t>(</w:t>
            </w:r>
            <w:r>
              <w:rPr>
                <w:bCs/>
              </w:rPr>
              <w:t>6</w:t>
            </w:r>
            <w:r>
              <w:t>)</w:t>
            </w:r>
            <w:r>
              <w:rPr>
                <w:bCs/>
              </w:rPr>
              <w:tab/>
              <w:t>Evidence to support changes to UMS Connections and communications of the changes to relevant parties.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0E8112" w14:textId="77777777" w:rsidR="008378CB" w:rsidRDefault="008378CB">
            <w:pPr>
              <w:pStyle w:val="ELEXONBody1"/>
              <w:tabs>
                <w:tab w:val="clear" w:pos="567"/>
              </w:tabs>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7A6A80" w14:textId="77777777" w:rsidR="008378CB" w:rsidRDefault="008378CB">
            <w:pPr>
              <w:pStyle w:val="ELEXONBody1"/>
              <w:tabs>
                <w:tab w:val="clear" w:pos="567"/>
              </w:tabs>
              <w:rPr>
                <w:lang w:val="en-US"/>
              </w:rPr>
            </w:pPr>
          </w:p>
        </w:tc>
      </w:tr>
      <w:tr w:rsidR="008378CB" w14:paraId="5B72423D"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3D1B78" w14:textId="77777777" w:rsidR="008378CB" w:rsidRDefault="00F534F1">
            <w:pPr>
              <w:pStyle w:val="ELEXONBody1"/>
              <w:tabs>
                <w:tab w:val="clear" w:pos="567"/>
              </w:tabs>
              <w:ind w:left="743" w:hanging="743"/>
              <w:rPr>
                <w:rFonts w:eastAsia="Times New Roman"/>
                <w:lang w:val="en-US" w:eastAsia="en-GB"/>
              </w:rPr>
            </w:pPr>
            <w:r>
              <w:rPr>
                <w:rFonts w:eastAsia="Times New Roman"/>
                <w:lang w:val="en-US" w:eastAsia="en-GB"/>
              </w:rPr>
              <w:t>17.1.9</w:t>
            </w:r>
            <w:r>
              <w:rPr>
                <w:rFonts w:eastAsia="Times New Roman"/>
                <w:lang w:val="en-US" w:eastAsia="en-GB"/>
              </w:rPr>
              <w:tab/>
              <w:t>How have you ensured that you can meet the data retention requirements set out in BSC Section U1.6 and BSCP520 section 1.2.1(j)?</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53A568" w14:textId="77777777" w:rsidR="008378CB" w:rsidRDefault="00F534F1">
            <w:pPr>
              <w:pStyle w:val="ELEXONBody1"/>
              <w:tabs>
                <w:tab w:val="clear" w:pos="567"/>
              </w:tabs>
              <w:jc w:val="both"/>
              <w:rPr>
                <w:bCs/>
              </w:rPr>
            </w:pPr>
            <w:r>
              <w:rPr>
                <w:bCs/>
              </w:rPr>
              <w:t>Section U1.6 sets out the requirements on Parties and their Party Agents to retain Settlement Data for:</w:t>
            </w:r>
          </w:p>
          <w:p w14:paraId="4BFD74B3" w14:textId="77777777" w:rsidR="008378CB" w:rsidRDefault="00F534F1">
            <w:pPr>
              <w:tabs>
                <w:tab w:val="clear" w:pos="567"/>
              </w:tabs>
              <w:ind w:left="459" w:hanging="425"/>
              <w:jc w:val="both"/>
              <w:rPr>
                <w:bCs/>
              </w:rPr>
            </w:pPr>
            <w:r>
              <w:t>(</w:t>
            </w:r>
            <w:r>
              <w:rPr>
                <w:bCs/>
              </w:rPr>
              <w:t>1</w:t>
            </w:r>
            <w:r>
              <w:t>)</w:t>
            </w:r>
            <w:r>
              <w:rPr>
                <w:bCs/>
              </w:rPr>
              <w:tab/>
              <w:t>28 months after the Settlement Day to which it relates on-line;</w:t>
            </w:r>
          </w:p>
          <w:p w14:paraId="5572E2C6" w14:textId="77777777" w:rsidR="008378CB" w:rsidRDefault="00F534F1">
            <w:pPr>
              <w:tabs>
                <w:tab w:val="clear" w:pos="567"/>
              </w:tabs>
              <w:ind w:left="459" w:hanging="425"/>
              <w:jc w:val="both"/>
              <w:rPr>
                <w:bCs/>
              </w:rPr>
            </w:pPr>
            <w:r>
              <w:t>(</w:t>
            </w:r>
            <w:r>
              <w:rPr>
                <w:bCs/>
              </w:rPr>
              <w:t>2</w:t>
            </w:r>
            <w:r>
              <w:t>)</w:t>
            </w:r>
            <w:r>
              <w:rPr>
                <w:bCs/>
              </w:rPr>
              <w:tab/>
              <w:t>Until the date 40 months after the Settlement Day to which it relates in an archive; and</w:t>
            </w:r>
          </w:p>
          <w:p w14:paraId="3372A76A" w14:textId="77777777" w:rsidR="008378CB" w:rsidRDefault="00F534F1">
            <w:pPr>
              <w:tabs>
                <w:tab w:val="clear" w:pos="567"/>
              </w:tabs>
              <w:ind w:left="459" w:hanging="425"/>
              <w:jc w:val="both"/>
              <w:rPr>
                <w:bCs/>
              </w:rPr>
            </w:pPr>
            <w:r>
              <w:t>(</w:t>
            </w:r>
            <w:r>
              <w:rPr>
                <w:bCs/>
              </w:rPr>
              <w:t>3</w:t>
            </w:r>
            <w:r>
              <w:t>)</w:t>
            </w:r>
            <w:r>
              <w:rPr>
                <w:bCs/>
              </w:rPr>
              <w:tab/>
              <w:t>At the request of the Panel, for more than 40 months if needed for an Extra Settlement Determination.</w:t>
            </w:r>
          </w:p>
          <w:p w14:paraId="508D4D0C" w14:textId="77777777" w:rsidR="008378CB" w:rsidRDefault="00F534F1">
            <w:pPr>
              <w:pStyle w:val="ELEXONBody1"/>
              <w:tabs>
                <w:tab w:val="clear" w:pos="567"/>
              </w:tabs>
              <w:jc w:val="both"/>
              <w:rPr>
                <w:bCs/>
              </w:rPr>
            </w:pPr>
            <w:r>
              <w:rPr>
                <w:bCs/>
              </w:rPr>
              <w:t>The response should address the following:</w:t>
            </w:r>
          </w:p>
          <w:p w14:paraId="57D1A065" w14:textId="77777777" w:rsidR="008378CB" w:rsidRDefault="00F534F1">
            <w:pPr>
              <w:tabs>
                <w:tab w:val="clear" w:pos="567"/>
              </w:tabs>
              <w:ind w:left="709" w:hanging="425"/>
              <w:jc w:val="both"/>
              <w:rPr>
                <w:bCs/>
              </w:rPr>
            </w:pPr>
            <w:r>
              <w:t>(</w:t>
            </w:r>
            <w:r>
              <w:rPr>
                <w:bCs/>
              </w:rPr>
              <w:t>a)</w:t>
            </w:r>
            <w:r>
              <w:rPr>
                <w:bCs/>
              </w:rPr>
              <w:tab/>
              <w:t>Controls to ensure that any archived data can be retrieved within 10 Business Days.</w:t>
            </w:r>
          </w:p>
          <w:p w14:paraId="20033722" w14:textId="77777777" w:rsidR="008378CB" w:rsidRDefault="00F534F1">
            <w:pPr>
              <w:tabs>
                <w:tab w:val="clear" w:pos="567"/>
              </w:tabs>
              <w:ind w:left="709" w:hanging="425"/>
              <w:jc w:val="both"/>
              <w:rPr>
                <w:bCs/>
              </w:rPr>
            </w:pPr>
            <w:r>
              <w:t>(</w:t>
            </w:r>
            <w:r>
              <w:rPr>
                <w:bCs/>
              </w:rPr>
              <w:t>b)</w:t>
            </w:r>
            <w:r>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6D12B" w14:textId="77777777" w:rsidR="008378CB" w:rsidRDefault="008378CB">
            <w:pPr>
              <w:pStyle w:val="ELEXONBody1"/>
              <w:tabs>
                <w:tab w:val="clear" w:pos="567"/>
              </w:tabs>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7332D8" w14:textId="77777777" w:rsidR="008378CB" w:rsidRDefault="008378CB">
            <w:pPr>
              <w:pStyle w:val="ELEXONBody1"/>
              <w:tabs>
                <w:tab w:val="clear" w:pos="567"/>
              </w:tabs>
              <w:rPr>
                <w:lang w:val="en-US"/>
              </w:rPr>
            </w:pPr>
          </w:p>
        </w:tc>
      </w:tr>
    </w:tbl>
    <w:p w14:paraId="4963F9B9" w14:textId="77777777" w:rsidR="008378CB" w:rsidRDefault="008378CB">
      <w:pPr>
        <w:pStyle w:val="ELEXONBody1"/>
        <w:tabs>
          <w:tab w:val="clear" w:pos="567"/>
        </w:tabs>
        <w:spacing w:after="240"/>
        <w:rPr>
          <w:sz w:val="24"/>
          <w:szCs w:val="24"/>
        </w:rPr>
      </w:pPr>
    </w:p>
    <w:p w14:paraId="1B7006B3" w14:textId="77777777" w:rsidR="008378CB" w:rsidRDefault="00F534F1">
      <w:pPr>
        <w:pStyle w:val="StyleELEXONBody1BoldLeft0cmHanging1cm"/>
        <w:pageBreakBefore/>
        <w:tabs>
          <w:tab w:val="clear" w:pos="567"/>
        </w:tabs>
        <w:spacing w:after="240"/>
        <w:outlineLvl w:val="1"/>
      </w:pPr>
      <w:bookmarkStart w:id="1069" w:name="_Toc479678347"/>
      <w:bookmarkStart w:id="1070" w:name="_Toc507499402"/>
      <w:bookmarkStart w:id="1071" w:name="_Toc510102925"/>
      <w:bookmarkStart w:id="1072" w:name="_Toc531253279"/>
      <w:bookmarkStart w:id="1073" w:name="_Toc49951761"/>
      <w:r>
        <w:lastRenderedPageBreak/>
        <w:t>17.2</w:t>
      </w:r>
      <w:r>
        <w:tab/>
        <w:t>Exception Management</w:t>
      </w:r>
      <w:bookmarkEnd w:id="1069"/>
      <w:bookmarkEnd w:id="1070"/>
      <w:bookmarkEnd w:id="1071"/>
      <w:bookmarkEnd w:id="1072"/>
      <w:bookmarkEnd w:id="10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3"/>
        <w:gridCol w:w="4629"/>
        <w:gridCol w:w="1965"/>
      </w:tblGrid>
      <w:tr w:rsidR="008378CB" w14:paraId="76F383C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BDC85C"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BC4844" w14:textId="77777777" w:rsidR="008378CB" w:rsidRDefault="00F534F1">
            <w:pPr>
              <w:pStyle w:val="ELEXONBody1"/>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2D202F"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388FDA" w14:textId="77777777" w:rsidR="008378CB" w:rsidRDefault="00F534F1">
            <w:pPr>
              <w:pStyle w:val="ELEXONBody1"/>
              <w:tabs>
                <w:tab w:val="clear" w:pos="567"/>
              </w:tabs>
              <w:spacing w:after="0"/>
              <w:rPr>
                <w:b/>
                <w:bCs/>
              </w:rPr>
            </w:pPr>
            <w:r>
              <w:rPr>
                <w:b/>
                <w:bCs/>
              </w:rPr>
              <w:t>Evidence</w:t>
            </w:r>
          </w:p>
        </w:tc>
      </w:tr>
      <w:tr w:rsidR="008378CB" w14:paraId="2B13534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140EA2" w14:textId="77777777" w:rsidR="008378CB" w:rsidRDefault="00F534F1">
            <w:pPr>
              <w:pStyle w:val="ELEXONBody1"/>
              <w:tabs>
                <w:tab w:val="clear" w:pos="567"/>
              </w:tabs>
              <w:spacing w:after="0" w:line="240" w:lineRule="exact"/>
              <w:ind w:left="709" w:hanging="709"/>
            </w:pPr>
            <w:r>
              <w:rPr>
                <w:bCs/>
              </w:rPr>
              <w:t>17.2.1</w:t>
            </w:r>
            <w:r>
              <w:rPr>
                <w:bCs/>
              </w:rPr>
              <w:tab/>
            </w:r>
            <w: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8261D9" w14:textId="77777777" w:rsidR="008378CB" w:rsidRDefault="00F534F1">
            <w:pPr>
              <w:pStyle w:val="BodyText3"/>
              <w:tabs>
                <w:tab w:val="clear" w:pos="567"/>
              </w:tabs>
              <w:spacing w:line="240" w:lineRule="exact"/>
              <w:jc w:val="both"/>
              <w:rPr>
                <w:sz w:val="20"/>
                <w:szCs w:val="20"/>
              </w:rPr>
            </w:pPr>
            <w:r>
              <w:rPr>
                <w:sz w:val="20"/>
                <w:szCs w:val="20"/>
              </w:rPr>
              <w:t>Within the requirements of the Service there are a number of points at which delays in processing data or non receipt of data could occur, which, if not addressed, could result in data not being processed in a reasonable timescale. This could adversely impact on the quality of data used by other Parties or agents in the Settlement process.</w:t>
            </w:r>
          </w:p>
          <w:p w14:paraId="3FF0AB8E" w14:textId="77777777" w:rsidR="008378CB" w:rsidRDefault="00F534F1">
            <w:pPr>
              <w:pStyle w:val="ELEXONBody1"/>
              <w:tabs>
                <w:tab w:val="clear" w:pos="567"/>
              </w:tabs>
              <w:spacing w:line="240" w:lineRule="exact"/>
              <w:jc w:val="both"/>
              <w:rPr>
                <w:bCs/>
              </w:rPr>
            </w:pPr>
            <w:r>
              <w:rPr>
                <w:bCs/>
              </w:rPr>
              <w:t>The response should address the following areas:</w:t>
            </w:r>
          </w:p>
          <w:p w14:paraId="0EF24BBE" w14:textId="77777777" w:rsidR="008378CB" w:rsidRDefault="00F534F1">
            <w:pPr>
              <w:tabs>
                <w:tab w:val="clear" w:pos="567"/>
              </w:tabs>
              <w:spacing w:line="240" w:lineRule="exact"/>
              <w:ind w:left="459" w:hanging="425"/>
              <w:jc w:val="both"/>
              <w:rPr>
                <w:bCs/>
              </w:rPr>
            </w:pPr>
            <w:r>
              <w:t>(</w:t>
            </w:r>
            <w:r>
              <w:rPr>
                <w:bCs/>
              </w:rPr>
              <w:t>1</w:t>
            </w:r>
            <w:r>
              <w:t>)</w:t>
            </w:r>
            <w:r>
              <w:rPr>
                <w:bCs/>
              </w:rPr>
              <w:tab/>
              <w:t xml:space="preserve">The internal reporting mechanisms in place to identify rejections, errors and backlogs in data processing </w:t>
            </w:r>
          </w:p>
          <w:p w14:paraId="005073BF" w14:textId="77777777" w:rsidR="008378CB" w:rsidRDefault="00F534F1">
            <w:pPr>
              <w:tabs>
                <w:tab w:val="clear" w:pos="567"/>
              </w:tabs>
              <w:spacing w:line="240" w:lineRule="exact"/>
              <w:ind w:left="459" w:hanging="425"/>
              <w:jc w:val="both"/>
              <w:rPr>
                <w:bCs/>
              </w:rPr>
            </w:pPr>
            <w:r>
              <w:t>(</w:t>
            </w:r>
            <w:r>
              <w:rPr>
                <w:bCs/>
              </w:rPr>
              <w:t>2</w:t>
            </w:r>
            <w:r>
              <w:t>)</w:t>
            </w:r>
            <w:r>
              <w:rPr>
                <w:bCs/>
              </w:rPr>
              <w:tab/>
              <w:t>The ongoing analysis performed to identify all points of rejection/failure in data flow processing.</w:t>
            </w:r>
          </w:p>
          <w:p w14:paraId="297510F3" w14:textId="77777777" w:rsidR="008378CB" w:rsidRDefault="00F534F1">
            <w:pPr>
              <w:tabs>
                <w:tab w:val="clear" w:pos="567"/>
              </w:tabs>
              <w:spacing w:line="240" w:lineRule="exact"/>
              <w:ind w:left="459" w:hanging="425"/>
              <w:jc w:val="both"/>
              <w:rPr>
                <w:bCs/>
              </w:rPr>
            </w:pPr>
            <w:r>
              <w:t>(</w:t>
            </w:r>
            <w:r>
              <w:rPr>
                <w:bCs/>
              </w:rPr>
              <w:t>3</w:t>
            </w:r>
            <w:r>
              <w:t>)</w:t>
            </w:r>
            <w:r>
              <w:rPr>
                <w:bCs/>
              </w:rPr>
              <w:tab/>
              <w:t>Procedures setting out the action to be taken to resolve different exception/problem types and provide guidance as to how to resolve underlying problems, which may be preventing a data flow/notification from processing</w:t>
            </w:r>
          </w:p>
          <w:p w14:paraId="0B17F45A" w14:textId="77777777" w:rsidR="008378CB" w:rsidRDefault="00F534F1">
            <w:pPr>
              <w:tabs>
                <w:tab w:val="clear" w:pos="567"/>
              </w:tabs>
              <w:spacing w:line="240" w:lineRule="exact"/>
              <w:ind w:left="459" w:hanging="425"/>
              <w:jc w:val="both"/>
              <w:rPr>
                <w:bCs/>
              </w:rPr>
            </w:pPr>
            <w:r>
              <w:t>(</w:t>
            </w:r>
            <w:r>
              <w:rPr>
                <w:bCs/>
              </w:rPr>
              <w:t>4</w:t>
            </w:r>
            <w:r>
              <w:t>)</w:t>
            </w:r>
            <w:r>
              <w:rPr>
                <w:bCs/>
              </w:rPr>
              <w:tab/>
              <w:t>A mechanism to capture any root causes of exceptions/problems should be established in order for preventative controls to be established or enhanced.</w:t>
            </w:r>
          </w:p>
          <w:p w14:paraId="3105D9CB" w14:textId="77777777" w:rsidR="008378CB" w:rsidRDefault="00F534F1">
            <w:pPr>
              <w:tabs>
                <w:tab w:val="clear" w:pos="567"/>
              </w:tabs>
              <w:spacing w:line="240" w:lineRule="exact"/>
              <w:ind w:left="459" w:hanging="425"/>
              <w:jc w:val="both"/>
              <w:rPr>
                <w:bCs/>
              </w:rPr>
            </w:pPr>
            <w:r>
              <w:rPr>
                <w:bCs/>
              </w:rPr>
              <w:t>(5)</w:t>
            </w:r>
            <w:r>
              <w:rPr>
                <w:bCs/>
              </w:rPr>
              <w:tab/>
              <w:t>Procedures in place to notify the Supplier of any incorrect or missing data</w:t>
            </w:r>
          </w:p>
          <w:p w14:paraId="488103F5" w14:textId="77777777" w:rsidR="008378CB" w:rsidRDefault="00F534F1">
            <w:pPr>
              <w:pStyle w:val="ELEXONBody1"/>
              <w:tabs>
                <w:tab w:val="clear" w:pos="567"/>
              </w:tabs>
              <w:spacing w:after="0" w:line="240" w:lineRule="exact"/>
              <w:jc w:val="both"/>
              <w:rPr>
                <w:lang w:val="en-US"/>
              </w:rPr>
            </w:pPr>
            <w:r>
              <w:t xml:space="preserve">The response should include particular reference to processes for resolving discrepancies with EAC/Profile Class /SSC details following the sending </w:t>
            </w:r>
            <w:r>
              <w:lastRenderedPageBreak/>
              <w:t>of a D0052 data flow and subsequent rejection by Supplier/NHHDC</w:t>
            </w:r>
            <w:r>
              <w:rPr>
                <w:bCs/>
                <w:lang w:val="en-US"/>
              </w:rPr>
              <w:t xml:space="preserve"> via a D0310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81A539" w14:textId="77777777" w:rsidR="008378CB" w:rsidRDefault="008378CB">
            <w:pPr>
              <w:pStyle w:val="ELEXONBody1"/>
              <w:tabs>
                <w:tab w:val="clear" w:pos="567"/>
              </w:tabs>
              <w:spacing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AC3FAB" w14:textId="77777777" w:rsidR="008378CB" w:rsidRDefault="008378CB">
            <w:pPr>
              <w:pStyle w:val="ELEXONBody1"/>
              <w:tabs>
                <w:tab w:val="clear" w:pos="567"/>
              </w:tabs>
              <w:spacing w:line="240" w:lineRule="exact"/>
            </w:pPr>
          </w:p>
        </w:tc>
      </w:tr>
    </w:tbl>
    <w:p w14:paraId="1F6F4BB9" w14:textId="77777777" w:rsidR="008378CB" w:rsidRDefault="008378CB">
      <w:pPr>
        <w:pStyle w:val="ELEXONBody1"/>
        <w:tabs>
          <w:tab w:val="clear" w:pos="567"/>
        </w:tabs>
        <w:spacing w:after="240"/>
        <w:ind w:left="709" w:hanging="709"/>
        <w:rPr>
          <w:bCs/>
          <w:sz w:val="24"/>
          <w:szCs w:val="24"/>
        </w:rPr>
      </w:pPr>
    </w:p>
    <w:p w14:paraId="0BB8CC21" w14:textId="77777777" w:rsidR="008378CB" w:rsidRDefault="00F534F1">
      <w:pPr>
        <w:pStyle w:val="StyleELEXONBody1BoldLeft0cmHanging1cm"/>
        <w:tabs>
          <w:tab w:val="clear" w:pos="567"/>
        </w:tabs>
        <w:spacing w:after="240"/>
        <w:outlineLvl w:val="1"/>
      </w:pPr>
      <w:bookmarkStart w:id="1074" w:name="_Toc479678348"/>
      <w:bookmarkStart w:id="1075" w:name="_Toc507499403"/>
      <w:bookmarkStart w:id="1076" w:name="_Toc510102926"/>
      <w:bookmarkStart w:id="1077" w:name="_Toc531253280"/>
      <w:bookmarkStart w:id="1078" w:name="_Toc49951762"/>
      <w:r>
        <w:t>17.3</w:t>
      </w:r>
      <w:r>
        <w:tab/>
        <w:t>Additional information</w:t>
      </w:r>
      <w:bookmarkEnd w:id="1074"/>
      <w:bookmarkEnd w:id="1075"/>
      <w:bookmarkEnd w:id="1076"/>
      <w:bookmarkEnd w:id="1077"/>
      <w:bookmarkEnd w:id="1078"/>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7"/>
      </w:tblGrid>
      <w:tr w:rsidR="008378CB" w14:paraId="6A509481" w14:textId="77777777" w:rsidTr="00AA3CAA">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7BD23F" w14:textId="77777777" w:rsidR="008378CB" w:rsidRDefault="00F534F1">
            <w:pPr>
              <w:pStyle w:val="ELEXONBody1"/>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3DA6EE" w14:textId="77777777" w:rsidR="008378CB" w:rsidRDefault="00F534F1">
            <w:pPr>
              <w:pStyle w:val="ELEXONBody1"/>
              <w:tabs>
                <w:tab w:val="clear" w:pos="567"/>
              </w:tabs>
              <w:spacing w:after="0" w:line="240" w:lineRule="exact"/>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39F5D1" w14:textId="77777777" w:rsidR="008378CB" w:rsidRDefault="00F534F1">
            <w:pPr>
              <w:pStyle w:val="ELEXONBody1"/>
              <w:tabs>
                <w:tab w:val="clear" w:pos="567"/>
              </w:tabs>
              <w:spacing w:after="0" w:line="240" w:lineRule="exact"/>
              <w:rPr>
                <w:b/>
                <w:bCs/>
              </w:rPr>
            </w:pPr>
            <w:r>
              <w:rPr>
                <w:b/>
                <w:bCs/>
              </w:rPr>
              <w:t>Response</w:t>
            </w: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982857" w14:textId="77777777" w:rsidR="008378CB" w:rsidRDefault="008378CB">
            <w:pPr>
              <w:pStyle w:val="ELEXONBody1"/>
              <w:tabs>
                <w:tab w:val="clear" w:pos="567"/>
              </w:tabs>
              <w:spacing w:after="0" w:line="240" w:lineRule="exact"/>
              <w:rPr>
                <w:b/>
                <w:bCs/>
              </w:rPr>
            </w:pPr>
          </w:p>
        </w:tc>
      </w:tr>
      <w:tr w:rsidR="008378CB" w14:paraId="079F7B06" w14:textId="77777777" w:rsidTr="00AA3CAA">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5DFF37" w14:textId="77777777" w:rsidR="008378CB" w:rsidRDefault="00F534F1">
            <w:pPr>
              <w:pStyle w:val="ELEXONBody1"/>
              <w:tabs>
                <w:tab w:val="clear" w:pos="567"/>
              </w:tabs>
              <w:spacing w:after="0" w:line="240" w:lineRule="exact"/>
              <w:ind w:left="709" w:hanging="709"/>
            </w:pPr>
            <w:r>
              <w:t>17.3.1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14BF78"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340213F2" w14:textId="77777777" w:rsidR="008378CB" w:rsidRDefault="00F534F1">
            <w:pPr>
              <w:pStyle w:val="ELEXONBody1"/>
              <w:tabs>
                <w:tab w:val="clear" w:pos="567"/>
              </w:tabs>
              <w:spacing w:after="0" w:line="240" w:lineRule="exact"/>
            </w:pPr>
            <w: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C3EAFA" w14:textId="77777777" w:rsidR="008378CB" w:rsidRDefault="008378CB">
            <w:pPr>
              <w:pStyle w:val="ELEXONBody1"/>
              <w:tabs>
                <w:tab w:val="clear" w:pos="567"/>
              </w:tabs>
              <w:spacing w:after="0" w:line="240" w:lineRule="exact"/>
            </w:pP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1A5E46" w14:textId="77777777" w:rsidR="008378CB" w:rsidRDefault="008378CB">
            <w:pPr>
              <w:pStyle w:val="ELEXONBody1"/>
              <w:tabs>
                <w:tab w:val="clear" w:pos="567"/>
              </w:tabs>
              <w:spacing w:after="0" w:line="240" w:lineRule="exact"/>
            </w:pPr>
          </w:p>
        </w:tc>
      </w:tr>
    </w:tbl>
    <w:p w14:paraId="0C3F559F" w14:textId="77777777" w:rsidR="008378CB" w:rsidRDefault="008378CB">
      <w:pPr>
        <w:pStyle w:val="ELEXONBody1"/>
        <w:tabs>
          <w:tab w:val="clear" w:pos="567"/>
        </w:tabs>
        <w:spacing w:after="240"/>
        <w:rPr>
          <w:sz w:val="24"/>
          <w:szCs w:val="24"/>
        </w:rPr>
      </w:pPr>
    </w:p>
    <w:p w14:paraId="74C47054" w14:textId="77777777" w:rsidR="008378CB" w:rsidRDefault="008378CB">
      <w:pPr>
        <w:pStyle w:val="ELEXONBody1"/>
        <w:tabs>
          <w:tab w:val="clear" w:pos="567"/>
        </w:tabs>
        <w:spacing w:after="240"/>
        <w:rPr>
          <w:sz w:val="24"/>
          <w:szCs w:val="24"/>
        </w:rPr>
      </w:pPr>
    </w:p>
    <w:p w14:paraId="2F162FDE" w14:textId="77777777" w:rsidR="008378CB" w:rsidRDefault="008378CB">
      <w:pPr>
        <w:pStyle w:val="ELEXONBody1"/>
        <w:tabs>
          <w:tab w:val="clear" w:pos="567"/>
        </w:tabs>
        <w:spacing w:after="240"/>
        <w:rPr>
          <w:sz w:val="24"/>
          <w:szCs w:val="24"/>
        </w:rPr>
      </w:pPr>
    </w:p>
    <w:p w14:paraId="01371A1D" w14:textId="77777777" w:rsidR="008378CB" w:rsidRDefault="008378CB">
      <w:pPr>
        <w:pStyle w:val="ELEXONBody1"/>
        <w:tabs>
          <w:tab w:val="clear" w:pos="567"/>
        </w:tabs>
        <w:spacing w:after="240"/>
        <w:rPr>
          <w:sz w:val="24"/>
          <w:szCs w:val="24"/>
        </w:rPr>
      </w:pPr>
    </w:p>
    <w:p w14:paraId="39F1826F" w14:textId="77777777" w:rsidR="008378CB" w:rsidRDefault="00F534F1">
      <w:pPr>
        <w:pStyle w:val="ELEXONHeading1Unnumbered"/>
        <w:rPr>
          <w:rFonts w:cs="Times New Roman"/>
        </w:rPr>
      </w:pPr>
      <w:bookmarkStart w:id="1079" w:name="_Toc216606988"/>
      <w:bookmarkStart w:id="1080" w:name="_Toc268866336"/>
      <w:bookmarkStart w:id="1081" w:name="_Toc472338259"/>
      <w:bookmarkStart w:id="1082" w:name="_Toc475951190"/>
      <w:bookmarkStart w:id="1083" w:name="_Toc479678349"/>
      <w:bookmarkStart w:id="1084" w:name="_Toc507499404"/>
      <w:bookmarkStart w:id="1085" w:name="_Toc510102927"/>
      <w:bookmarkStart w:id="1086" w:name="_Toc531253281"/>
      <w:bookmarkStart w:id="1087" w:name="_Toc49951763"/>
      <w:r>
        <w:rPr>
          <w:rFonts w:cs="Times New Roman"/>
        </w:rPr>
        <w:lastRenderedPageBreak/>
        <w:t>Section 18 – Supplier</w:t>
      </w:r>
      <w:bookmarkEnd w:id="1079"/>
      <w:bookmarkEnd w:id="1080"/>
      <w:bookmarkEnd w:id="1081"/>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671E51D6"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25A323" w14:textId="77777777" w:rsidR="008378CB" w:rsidRDefault="00F534F1">
            <w:pPr>
              <w:pStyle w:val="ELEXONBody1"/>
              <w:tabs>
                <w:tab w:val="clear" w:pos="567"/>
              </w:tabs>
              <w:rPr>
                <w:b/>
                <w:bCs/>
                <w:sz w:val="22"/>
                <w:szCs w:val="22"/>
              </w:rPr>
            </w:pPr>
            <w:r>
              <w:rPr>
                <w:b/>
                <w:bCs/>
                <w:sz w:val="22"/>
                <w:szCs w:val="22"/>
              </w:rPr>
              <w:t>Objectives of this section</w:t>
            </w:r>
          </w:p>
          <w:p w14:paraId="1BF0273F"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Supplier service to ensure the operational requirements of the BSC and BSCPs are met.  Whilst Sections 1 to 7 of the SAD are generic to all Qualified Persons, this section focuses on the specific controls required to operate effectively as a Supplier.</w:t>
            </w:r>
          </w:p>
        </w:tc>
      </w:tr>
      <w:tr w:rsidR="008378CB" w14:paraId="5EE056DC"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365BB2" w14:textId="77777777" w:rsidR="008378CB" w:rsidRDefault="00F534F1">
            <w:pPr>
              <w:pStyle w:val="ELEXONBody1"/>
              <w:tabs>
                <w:tab w:val="clear" w:pos="567"/>
              </w:tabs>
              <w:rPr>
                <w:b/>
                <w:bCs/>
                <w:sz w:val="22"/>
                <w:szCs w:val="22"/>
              </w:rPr>
            </w:pPr>
            <w:r>
              <w:rPr>
                <w:b/>
                <w:bCs/>
                <w:sz w:val="22"/>
                <w:szCs w:val="22"/>
              </w:rPr>
              <w:t>Guidance for completing this section</w:t>
            </w:r>
          </w:p>
          <w:p w14:paraId="6D686878" w14:textId="77777777" w:rsidR="008378CB" w:rsidRDefault="00F534F1">
            <w:pPr>
              <w:pStyle w:val="ELEXONBody1"/>
              <w:tabs>
                <w:tab w:val="clear" w:pos="567"/>
              </w:tabs>
              <w:rPr>
                <w:sz w:val="22"/>
                <w:szCs w:val="22"/>
              </w:rPr>
            </w:pPr>
            <w:r>
              <w:rPr>
                <w:sz w:val="22"/>
                <w:szCs w:val="22"/>
                <w:lang w:val="en-US"/>
              </w:rPr>
              <w:t>The Supplier is responsible for appointing its agents and registering these details with the SMRA. The Supplier is also responsible for managing the performance of its appointed agents and for monitoring the completion of business processes that it has initiated. This section is split as follows</w:t>
            </w:r>
            <w:r>
              <w:rPr>
                <w:sz w:val="22"/>
                <w:szCs w:val="22"/>
              </w:rPr>
              <w:t>:</w:t>
            </w:r>
          </w:p>
          <w:p w14:paraId="597CB542" w14:textId="77777777"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14:paraId="204293F3" w14:textId="77777777"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14:paraId="35328521" w14:textId="194A5CD4" w:rsidR="008378CB" w:rsidRDefault="00F534F1">
            <w:pPr>
              <w:pStyle w:val="ELEXONBody1"/>
              <w:tabs>
                <w:tab w:val="clear" w:pos="567"/>
              </w:tabs>
              <w:rPr>
                <w:sz w:val="22"/>
                <w:szCs w:val="22"/>
              </w:rPr>
            </w:pPr>
            <w:r>
              <w:rPr>
                <w:sz w:val="22"/>
                <w:szCs w:val="22"/>
              </w:rPr>
              <w:t>A number of questions in th</w:t>
            </w:r>
            <w:r w:rsidR="00265F6D">
              <w:rPr>
                <w:sz w:val="22"/>
                <w:szCs w:val="22"/>
              </w:rPr>
              <w:t>e SAD relate to ‘data quality’.</w:t>
            </w:r>
            <w:r>
              <w:rPr>
                <w:sz w:val="22"/>
                <w:szCs w:val="22"/>
              </w:rPr>
              <w:t xml:space="preserve"> This section of the SAD is concerned with the on-going quality of your data when your Supplier service is live and in operation.  The quality of the data used to initially populate your service is considered in </w:t>
            </w:r>
            <w:r w:rsidR="00265F6D">
              <w:rPr>
                <w:sz w:val="22"/>
                <w:szCs w:val="22"/>
              </w:rPr>
              <w:t xml:space="preserve">Section 7 of the SAD. </w:t>
            </w:r>
            <w:r>
              <w:rPr>
                <w:sz w:val="22"/>
                <w:szCs w:val="22"/>
              </w:rPr>
              <w:t>A number of the questions in the service specific sections of the SAD relate to how you will ensure the accuracy of incoming and outgoing data and in the event that poor quality data does enter your Supplier service, how you identify and resolve this to minimise the impact upon other Parties and Party Agents.</w:t>
            </w:r>
          </w:p>
          <w:p w14:paraId="6E2A1123" w14:textId="103BB15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5F712C88" w14:textId="77777777" w:rsidR="008378CB" w:rsidRDefault="008378CB">
      <w:pPr>
        <w:pStyle w:val="ELEXONBody1"/>
        <w:tabs>
          <w:tab w:val="clear" w:pos="567"/>
        </w:tabs>
        <w:spacing w:after="240"/>
        <w:rPr>
          <w:sz w:val="24"/>
          <w:szCs w:val="24"/>
        </w:rPr>
      </w:pPr>
    </w:p>
    <w:p w14:paraId="13C64BDB" w14:textId="77777777" w:rsidR="008378CB" w:rsidRDefault="00F534F1">
      <w:pPr>
        <w:pStyle w:val="StyleELEXONBody1TimesNewRomanBoldLeft0cmHanging"/>
        <w:tabs>
          <w:tab w:val="clear" w:pos="567"/>
        </w:tabs>
        <w:spacing w:after="240"/>
        <w:outlineLvl w:val="1"/>
      </w:pPr>
      <w:bookmarkStart w:id="1088" w:name="_Toc479678350"/>
      <w:bookmarkStart w:id="1089" w:name="_Toc507499405"/>
      <w:bookmarkStart w:id="1090" w:name="_Toc510102928"/>
      <w:bookmarkStart w:id="1091" w:name="_Toc531253282"/>
      <w:bookmarkStart w:id="1092" w:name="_Toc49951764"/>
      <w:r>
        <w:lastRenderedPageBreak/>
        <w:t>18.1</w:t>
      </w:r>
      <w:r>
        <w:tab/>
        <w:t>Business processes and mitigating controls</w:t>
      </w:r>
      <w:bookmarkEnd w:id="1088"/>
      <w:bookmarkEnd w:id="1089"/>
      <w:bookmarkEnd w:id="1090"/>
      <w:bookmarkEnd w:id="1091"/>
      <w:bookmarkEnd w:id="10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7554"/>
        <w:gridCol w:w="1119"/>
        <w:gridCol w:w="1119"/>
      </w:tblGrid>
      <w:tr w:rsidR="008378CB" w14:paraId="0E1B3D9A" w14:textId="77777777">
        <w:trPr>
          <w:tblHeader/>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58B9FF" w14:textId="77777777" w:rsidR="008378CB" w:rsidRDefault="00F534F1">
            <w:pPr>
              <w:pStyle w:val="ELEXONBody1"/>
              <w:tabs>
                <w:tab w:val="clear" w:pos="567"/>
              </w:tabs>
              <w:spacing w:after="0"/>
              <w:rPr>
                <w:b/>
                <w:bCs/>
              </w:rPr>
            </w:pPr>
            <w:r>
              <w:rPr>
                <w:b/>
                <w:bCs/>
              </w:rPr>
              <w:t>Question</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E43046" w14:textId="77777777" w:rsidR="008378CB" w:rsidRDefault="00F534F1">
            <w:pPr>
              <w:pStyle w:val="ELEXONBody1"/>
              <w:tabs>
                <w:tab w:val="clear" w:pos="567"/>
              </w:tabs>
              <w:spacing w:after="0"/>
              <w:jc w:val="both"/>
              <w:rPr>
                <w:b/>
                <w:bCs/>
              </w:rPr>
            </w:pPr>
            <w:r>
              <w:rPr>
                <w:b/>
                <w:bCs/>
              </w:rPr>
              <w:t>Guidance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CAF98" w14:textId="77777777" w:rsidR="008378CB" w:rsidRDefault="00F534F1">
            <w:pPr>
              <w:pStyle w:val="ELEXONBody1"/>
              <w:tabs>
                <w:tab w:val="clear" w:pos="567"/>
              </w:tabs>
              <w:spacing w:after="0"/>
              <w:rPr>
                <w:b/>
                <w:bCs/>
              </w:rPr>
            </w:pPr>
            <w:r>
              <w:rPr>
                <w:b/>
                <w:bCs/>
              </w:rPr>
              <w:t>Response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891C9C" w14:textId="77777777" w:rsidR="008378CB" w:rsidRDefault="00F534F1">
            <w:pPr>
              <w:pStyle w:val="ELEXONBody1"/>
              <w:tabs>
                <w:tab w:val="clear" w:pos="567"/>
              </w:tabs>
              <w:spacing w:after="0"/>
              <w:rPr>
                <w:b/>
                <w:bCs/>
              </w:rPr>
            </w:pPr>
            <w:r>
              <w:rPr>
                <w:b/>
                <w:bCs/>
              </w:rPr>
              <w:t>Evidence</w:t>
            </w:r>
          </w:p>
        </w:tc>
      </w:tr>
      <w:tr w:rsidR="008378CB" w14:paraId="67BF34DF"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1707E0" w14:textId="77777777" w:rsidR="008378CB" w:rsidRDefault="00F534F1">
            <w:pPr>
              <w:pStyle w:val="ELEXONBody1"/>
              <w:tabs>
                <w:tab w:val="clear" w:pos="567"/>
              </w:tabs>
              <w:ind w:left="709" w:hanging="709"/>
            </w:pPr>
            <w:r>
              <w:t>18.1.1</w:t>
            </w:r>
            <w:r>
              <w:tab/>
              <w:t>How do you ensure that data flows are sent or received and processed completely, accurately and in a timely manner, in line with the requirements of the BSCPs?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95E86D" w14:textId="77777777" w:rsidR="008378CB" w:rsidRDefault="00F534F1">
            <w:pPr>
              <w:pStyle w:val="ELEXONBody1"/>
              <w:tabs>
                <w:tab w:val="clear" w:pos="567"/>
              </w:tabs>
              <w:jc w:val="both"/>
            </w:pPr>
            <w:r>
              <w:t>The response should describe the processes you have in place for dealing with Settlement related data flows and should address the following:</w:t>
            </w:r>
          </w:p>
          <w:p w14:paraId="1E028573" w14:textId="390A35D0" w:rsidR="008378CB" w:rsidRDefault="00F534F1">
            <w:pPr>
              <w:tabs>
                <w:tab w:val="clear" w:pos="567"/>
              </w:tabs>
              <w:ind w:left="459" w:hanging="425"/>
              <w:jc w:val="both"/>
              <w:rPr>
                <w:bCs/>
              </w:rPr>
            </w:pPr>
            <w:r>
              <w:t>(1)</w:t>
            </w:r>
            <w:r>
              <w:tab/>
            </w:r>
            <w:r>
              <w:rPr>
                <w:bCs/>
              </w:rPr>
              <w:t>How all data flows are identified, reviewed and authorised prior to processing</w:t>
            </w:r>
            <w:r w:rsidR="008E0C05">
              <w:rPr>
                <w:bCs/>
              </w:rPr>
              <w:t>.</w:t>
            </w:r>
          </w:p>
          <w:p w14:paraId="61C65D53" w14:textId="682E738B" w:rsidR="008378CB" w:rsidRDefault="00F534F1">
            <w:pPr>
              <w:tabs>
                <w:tab w:val="clear" w:pos="567"/>
              </w:tabs>
              <w:ind w:left="459" w:hanging="425"/>
              <w:jc w:val="both"/>
              <w:rPr>
                <w:bCs/>
              </w:rPr>
            </w:pPr>
            <w:r>
              <w:t>(</w:t>
            </w:r>
            <w:r>
              <w:rPr>
                <w:bCs/>
              </w:rPr>
              <w:t>2</w:t>
            </w:r>
            <w:r>
              <w:t>)</w:t>
            </w:r>
            <w:r>
              <w:rPr>
                <w:bCs/>
              </w:rPr>
              <w:tab/>
              <w:t>The validation of data for formats and lengths (e.g. the MSID is valid and other data items (where applicable) have been checked against the latest version of MDD)</w:t>
            </w:r>
            <w:r w:rsidR="008E0C05">
              <w:rPr>
                <w:bCs/>
              </w:rPr>
              <w:t>.</w:t>
            </w:r>
          </w:p>
          <w:p w14:paraId="11F71D1C" w14:textId="697D472B" w:rsidR="008378CB" w:rsidRDefault="00F534F1">
            <w:pPr>
              <w:tabs>
                <w:tab w:val="clear" w:pos="567"/>
              </w:tabs>
              <w:ind w:left="459" w:hanging="425"/>
              <w:jc w:val="both"/>
              <w:rPr>
                <w:bCs/>
              </w:rPr>
            </w:pPr>
            <w:r>
              <w:t>(</w:t>
            </w:r>
            <w:r>
              <w:rPr>
                <w:bCs/>
              </w:rPr>
              <w:t>3</w:t>
            </w:r>
            <w:r>
              <w:t>)</w:t>
            </w:r>
            <w:r>
              <w:rPr>
                <w:bCs/>
              </w:rPr>
              <w:tab/>
              <w:t>The validation of data (where applicable against the latest version of MDD) for its internal consistency, for completeness and accuracy</w:t>
            </w:r>
            <w:r w:rsidR="008E0C05">
              <w:rPr>
                <w:bCs/>
              </w:rPr>
              <w:t>.</w:t>
            </w:r>
          </w:p>
          <w:p w14:paraId="50247A7C" w14:textId="77777777" w:rsidR="008378CB" w:rsidRDefault="00F534F1">
            <w:pPr>
              <w:tabs>
                <w:tab w:val="clear" w:pos="567"/>
              </w:tabs>
              <w:ind w:left="459" w:hanging="425"/>
              <w:jc w:val="both"/>
              <w:rPr>
                <w:bCs/>
              </w:rPr>
            </w:pPr>
            <w:r>
              <w:t>(</w:t>
            </w:r>
            <w:r>
              <w:rPr>
                <w:bCs/>
              </w:rPr>
              <w:t>4</w:t>
            </w:r>
            <w:r>
              <w:t>)</w:t>
            </w:r>
            <w:r>
              <w:rPr>
                <w:bCs/>
              </w:rPr>
              <w:tab/>
              <w:t>Controls in place to ensure that all data required or expected is received and that all data to be sent is sent in a timely manner. This may be through controls within the update routines or through manual controls.</w:t>
            </w:r>
          </w:p>
          <w:p w14:paraId="227BD38C" w14:textId="77777777" w:rsidR="008378CB" w:rsidRDefault="00F534F1">
            <w:pPr>
              <w:tabs>
                <w:tab w:val="clear" w:pos="567"/>
              </w:tabs>
              <w:ind w:left="459" w:hanging="425"/>
              <w:jc w:val="both"/>
              <w:rPr>
                <w:bCs/>
              </w:rPr>
            </w:pPr>
            <w:r>
              <w:t>(</w:t>
            </w:r>
            <w:r>
              <w:rPr>
                <w:bCs/>
              </w:rPr>
              <w:t>5</w:t>
            </w:r>
            <w:r>
              <w:t>)</w:t>
            </w:r>
            <w:r>
              <w:rPr>
                <w:bCs/>
              </w:rPr>
              <w:tab/>
              <w:t>Where data is to be sent or received to or from parties by agreed methods other than via the DTN how you:</w:t>
            </w:r>
          </w:p>
          <w:p w14:paraId="036F55F0" w14:textId="5D0F1611" w:rsidR="008378CB" w:rsidRDefault="00F534F1" w:rsidP="001C6522">
            <w:pPr>
              <w:pStyle w:val="ELEXONBody1"/>
              <w:numPr>
                <w:ilvl w:val="0"/>
                <w:numId w:val="14"/>
              </w:numPr>
              <w:tabs>
                <w:tab w:val="clear" w:pos="567"/>
              </w:tabs>
              <w:ind w:left="1049" w:hanging="567"/>
              <w:jc w:val="both"/>
            </w:pPr>
            <w:r>
              <w:t>manage the approval or agreement of receipt/sending of data in another agreed format</w:t>
            </w:r>
            <w:r w:rsidR="00591B08">
              <w:t>;</w:t>
            </w:r>
          </w:p>
          <w:p w14:paraId="614094E1" w14:textId="77777777" w:rsidR="008378CB" w:rsidRDefault="00F534F1" w:rsidP="001C6522">
            <w:pPr>
              <w:pStyle w:val="ELEXONBody1"/>
              <w:numPr>
                <w:ilvl w:val="0"/>
                <w:numId w:val="14"/>
              </w:numPr>
              <w:tabs>
                <w:tab w:val="clear" w:pos="567"/>
              </w:tabs>
              <w:ind w:left="1049" w:hanging="567"/>
              <w:jc w:val="both"/>
            </w:pPr>
            <w:r>
              <w:t>record and retain the agreement of the method as well as the actual data received or sent; and</w:t>
            </w:r>
          </w:p>
          <w:p w14:paraId="059C5A87" w14:textId="77777777" w:rsidR="008378CB" w:rsidRDefault="00F534F1" w:rsidP="001C6522">
            <w:pPr>
              <w:pStyle w:val="ELEXONBody1"/>
              <w:numPr>
                <w:ilvl w:val="0"/>
                <w:numId w:val="14"/>
              </w:numPr>
              <w:tabs>
                <w:tab w:val="clear" w:pos="567"/>
              </w:tabs>
              <w:spacing w:after="0"/>
              <w:ind w:left="1049" w:hanging="567"/>
              <w:jc w:val="both"/>
            </w:pPr>
            <w:r>
              <w:t>ensure that timescales surrounding this data are adhered to.</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997E7"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554EDC" w14:textId="77777777" w:rsidR="008378CB" w:rsidRDefault="008378CB">
            <w:pPr>
              <w:pStyle w:val="ELEXONBody1"/>
              <w:tabs>
                <w:tab w:val="clear" w:pos="567"/>
              </w:tabs>
            </w:pPr>
          </w:p>
        </w:tc>
      </w:tr>
      <w:tr w:rsidR="008378CB" w14:paraId="69EFA11B"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5C3EE2" w14:textId="77777777" w:rsidR="008378CB" w:rsidRDefault="00F534F1">
            <w:pPr>
              <w:pStyle w:val="ELEXONBody1"/>
              <w:tabs>
                <w:tab w:val="clear" w:pos="567"/>
              </w:tabs>
              <w:ind w:left="709" w:hanging="709"/>
            </w:pPr>
            <w:r>
              <w:t>18.1.2</w:t>
            </w:r>
            <w:r>
              <w:tab/>
              <w:t>What controls and procedures are in place to ensure the accurate, complete and timely sending, receiving and processing of data flows for key Settlement related events?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E51ED8" w14:textId="77777777" w:rsidR="008378CB" w:rsidRDefault="00F534F1">
            <w:pPr>
              <w:pStyle w:val="ELEXONBody1"/>
              <w:tabs>
                <w:tab w:val="clear" w:pos="567"/>
              </w:tabs>
              <w:jc w:val="both"/>
              <w:rPr>
                <w:bCs/>
              </w:rPr>
            </w:pPr>
            <w:r>
              <w:rPr>
                <w:bCs/>
              </w:rPr>
              <w:t>The response should make reference to the following key events:</w:t>
            </w:r>
          </w:p>
          <w:p w14:paraId="5EDD2DE4" w14:textId="77777777" w:rsidR="008378CB" w:rsidRDefault="00F534F1">
            <w:pPr>
              <w:tabs>
                <w:tab w:val="clear" w:pos="567"/>
              </w:tabs>
              <w:ind w:left="459" w:hanging="425"/>
              <w:jc w:val="both"/>
              <w:rPr>
                <w:bCs/>
              </w:rPr>
            </w:pPr>
            <w:r>
              <w:t>(</w:t>
            </w:r>
            <w:r>
              <w:rPr>
                <w:bCs/>
              </w:rPr>
              <w:t>1</w:t>
            </w:r>
            <w:r>
              <w:t>)</w:t>
            </w:r>
            <w:r>
              <w:rPr>
                <w:bCs/>
              </w:rPr>
              <w:tab/>
              <w:t>Sending of appointment and termination notifications on a D0155, D0153 and D0151 data flow and processing of rejection data flows.</w:t>
            </w:r>
          </w:p>
          <w:p w14:paraId="66367378" w14:textId="77777777" w:rsidR="008378CB" w:rsidRDefault="00F534F1">
            <w:pPr>
              <w:tabs>
                <w:tab w:val="clear" w:pos="567"/>
              </w:tabs>
              <w:ind w:left="459" w:hanging="425"/>
              <w:jc w:val="both"/>
              <w:rPr>
                <w:bCs/>
              </w:rPr>
            </w:pPr>
            <w:r>
              <w:t>(</w:t>
            </w:r>
            <w:r>
              <w:rPr>
                <w:bCs/>
              </w:rPr>
              <w:t>2</w:t>
            </w:r>
            <w:r>
              <w:t>)</w:t>
            </w:r>
            <w:r>
              <w:rPr>
                <w:bCs/>
              </w:rPr>
              <w:tab/>
              <w:t>Sending of notification of changes to other parties on a D0148 data flow and notification of customer details on a D0302 data flow.</w:t>
            </w:r>
          </w:p>
          <w:p w14:paraId="51F8B529" w14:textId="77777777" w:rsidR="008378CB" w:rsidRDefault="00F534F1">
            <w:pPr>
              <w:tabs>
                <w:tab w:val="clear" w:pos="567"/>
              </w:tabs>
              <w:ind w:left="459" w:hanging="425"/>
              <w:jc w:val="both"/>
              <w:rPr>
                <w:bCs/>
              </w:rPr>
            </w:pPr>
            <w:r>
              <w:t>(</w:t>
            </w:r>
            <w:r>
              <w:rPr>
                <w:bCs/>
              </w:rPr>
              <w:t>3</w:t>
            </w:r>
            <w:r>
              <w:t>)</w:t>
            </w:r>
            <w:r>
              <w:rPr>
                <w:bCs/>
              </w:rPr>
              <w:tab/>
              <w:t>Sending of registration details to the SMRA to register a specific Metering System on a D0055 data flow and processing of rejections received on a D0057 data flow.</w:t>
            </w:r>
          </w:p>
          <w:p w14:paraId="4D4AB551" w14:textId="77777777" w:rsidR="008378CB" w:rsidRDefault="00F534F1">
            <w:pPr>
              <w:tabs>
                <w:tab w:val="clear" w:pos="567"/>
              </w:tabs>
              <w:ind w:left="459" w:hanging="425"/>
              <w:jc w:val="both"/>
              <w:rPr>
                <w:bCs/>
              </w:rPr>
            </w:pPr>
            <w:r>
              <w:lastRenderedPageBreak/>
              <w:t>(</w:t>
            </w:r>
            <w:r>
              <w:rPr>
                <w:bCs/>
              </w:rPr>
              <w:t>4</w:t>
            </w:r>
            <w:r>
              <w:t>)</w:t>
            </w:r>
            <w:r>
              <w:rPr>
                <w:bCs/>
              </w:rPr>
              <w:tab/>
              <w:t>Sending of read frequency requests and Metering System Settlement Details affirmations on D0052 data flows (including D0052s sent for Unmetered Supplies) and processing of data flows received in response.</w:t>
            </w:r>
          </w:p>
          <w:p w14:paraId="461AD2F2" w14:textId="77777777" w:rsidR="008378CB" w:rsidRDefault="00F534F1">
            <w:pPr>
              <w:tabs>
                <w:tab w:val="clear" w:pos="567"/>
              </w:tabs>
              <w:ind w:left="459" w:hanging="425"/>
              <w:jc w:val="both"/>
              <w:rPr>
                <w:bCs/>
              </w:rPr>
            </w:pPr>
            <w:r>
              <w:t>(</w:t>
            </w:r>
            <w:r>
              <w:rPr>
                <w:bCs/>
              </w:rPr>
              <w:t>5</w:t>
            </w:r>
            <w:r>
              <w:t>)</w:t>
            </w:r>
            <w:r>
              <w:rPr>
                <w:bCs/>
              </w:rPr>
              <w:tab/>
              <w:t>Receipt and processing of Market Domain Data on D0269 and D0270 data flows.</w:t>
            </w:r>
          </w:p>
          <w:p w14:paraId="0E1B64AF" w14:textId="77777777" w:rsidR="008378CB" w:rsidRDefault="00F534F1">
            <w:pPr>
              <w:tabs>
                <w:tab w:val="clear" w:pos="567"/>
              </w:tabs>
              <w:ind w:left="459" w:hanging="425"/>
              <w:jc w:val="both"/>
              <w:rPr>
                <w:bCs/>
              </w:rPr>
            </w:pPr>
            <w:r>
              <w:t>(</w:t>
            </w:r>
            <w:r>
              <w:rPr>
                <w:bCs/>
              </w:rPr>
              <w:t>6</w:t>
            </w:r>
            <w:r>
              <w:t>)</w:t>
            </w:r>
            <w:r>
              <w:rPr>
                <w:bCs/>
              </w:rPr>
              <w:tab/>
              <w:t>Receipt of and processing of data flows from the SVAA.</w:t>
            </w:r>
          </w:p>
          <w:p w14:paraId="4BF24E16" w14:textId="5B6C988C" w:rsidR="008378CB" w:rsidRDefault="00F534F1">
            <w:pPr>
              <w:tabs>
                <w:tab w:val="clear" w:pos="567"/>
              </w:tabs>
              <w:ind w:left="459" w:hanging="425"/>
              <w:jc w:val="both"/>
              <w:rPr>
                <w:bCs/>
              </w:rPr>
            </w:pPr>
            <w:r>
              <w:t>(</w:t>
            </w:r>
            <w:r>
              <w:rPr>
                <w:bCs/>
              </w:rPr>
              <w:t>7</w:t>
            </w:r>
            <w:r>
              <w:t>)</w:t>
            </w:r>
            <w:r>
              <w:rPr>
                <w:bCs/>
              </w:rPr>
              <w:tab/>
              <w:t>Requests for changes to energisation status on a D0134 data flow and subsequent processing of D0139 data flows (confirmation or rejection of energisation status change) and monitoring of outstanding D0139 data flows.</w:t>
            </w:r>
          </w:p>
          <w:p w14:paraId="70252892" w14:textId="7EC9F93A" w:rsidR="008E0C05" w:rsidRDefault="00FE7749" w:rsidP="0003575F">
            <w:pPr>
              <w:tabs>
                <w:tab w:val="clear" w:pos="567"/>
              </w:tabs>
              <w:ind w:left="459" w:hanging="425"/>
              <w:jc w:val="both"/>
              <w:rPr>
                <w:bCs/>
              </w:rPr>
            </w:pPr>
            <w:r>
              <w:t>(8)</w:t>
            </w:r>
            <w:r>
              <w:rPr>
                <w:bCs/>
              </w:rPr>
              <w:tab/>
            </w:r>
            <w:r w:rsidR="008E0C05">
              <w:rPr>
                <w:bCs/>
              </w:rPr>
              <w:t>Receipt and processing of change in Meter Information from the SMRA on D0312 data flows.</w:t>
            </w:r>
          </w:p>
          <w:p w14:paraId="29AA8AE5" w14:textId="26CE849C" w:rsidR="008378CB" w:rsidRDefault="00F534F1">
            <w:pPr>
              <w:tabs>
                <w:tab w:val="clear" w:pos="567"/>
              </w:tabs>
              <w:ind w:left="459" w:hanging="425"/>
              <w:jc w:val="both"/>
              <w:rPr>
                <w:bCs/>
              </w:rPr>
            </w:pPr>
            <w:r>
              <w:t>(</w:t>
            </w:r>
            <w:r w:rsidR="008E0C05">
              <w:rPr>
                <w:bCs/>
              </w:rPr>
              <w:t>9</w:t>
            </w:r>
            <w:r>
              <w:t>)</w:t>
            </w:r>
            <w:r>
              <w:rPr>
                <w:bCs/>
              </w:rPr>
              <w:tab/>
              <w:t>Processing of Meter Technical Details from Meter Operator Agents on D0149, D0150 and D0313 (non half hourly metering) and D0268 (half hourly metering) following installation of meters</w:t>
            </w:r>
          </w:p>
          <w:p w14:paraId="0E9F320F" w14:textId="5BC226DE" w:rsidR="008378CB" w:rsidRDefault="00F534F1">
            <w:pPr>
              <w:tabs>
                <w:tab w:val="clear" w:pos="567"/>
              </w:tabs>
              <w:ind w:left="459" w:hanging="425"/>
              <w:jc w:val="both"/>
              <w:rPr>
                <w:bCs/>
              </w:rPr>
            </w:pPr>
            <w:r>
              <w:t>(</w:t>
            </w:r>
            <w:r w:rsidR="008E0C05">
              <w:rPr>
                <w:bCs/>
              </w:rPr>
              <w:t>10</w:t>
            </w:r>
            <w:r>
              <w:t>)</w:t>
            </w:r>
            <w:r>
              <w:rPr>
                <w:bCs/>
              </w:rPr>
              <w:tab/>
              <w:t>Requests for Installation or change to a Metering System Functionality or the Removal of all Meters on D0142 data flows and processing of D0171 data flows.</w:t>
            </w:r>
          </w:p>
          <w:p w14:paraId="0C502C24" w14:textId="4259F674" w:rsidR="008378CB" w:rsidRDefault="00F534F1">
            <w:pPr>
              <w:tabs>
                <w:tab w:val="clear" w:pos="567"/>
              </w:tabs>
              <w:ind w:left="459" w:hanging="425"/>
              <w:jc w:val="both"/>
              <w:rPr>
                <w:bCs/>
              </w:rPr>
            </w:pPr>
            <w:r>
              <w:t>(</w:t>
            </w:r>
            <w:r>
              <w:rPr>
                <w:bCs/>
              </w:rPr>
              <w:t>1</w:t>
            </w:r>
            <w:r w:rsidR="008E0C05">
              <w:rPr>
                <w:bCs/>
              </w:rPr>
              <w:t>1</w:t>
            </w:r>
            <w:r>
              <w:t>)</w:t>
            </w:r>
            <w:r>
              <w:rPr>
                <w:bCs/>
              </w:rPr>
              <w:tab/>
              <w:t>Updates to registration details on D0205 data flows and processing of rejection flows.</w:t>
            </w:r>
          </w:p>
          <w:p w14:paraId="7ABA0783" w14:textId="7EDF8779" w:rsidR="008378CB" w:rsidRDefault="00F534F1">
            <w:pPr>
              <w:tabs>
                <w:tab w:val="clear" w:pos="567"/>
              </w:tabs>
              <w:ind w:left="459" w:hanging="425"/>
              <w:jc w:val="both"/>
              <w:rPr>
                <w:bCs/>
              </w:rPr>
            </w:pPr>
            <w:r>
              <w:t>(</w:t>
            </w:r>
            <w:r>
              <w:rPr>
                <w:bCs/>
              </w:rPr>
              <w:t>1</w:t>
            </w:r>
            <w:r w:rsidR="008E0C05">
              <w:rPr>
                <w:bCs/>
              </w:rPr>
              <w:t>2</w:t>
            </w:r>
            <w:r>
              <w:t>)</w:t>
            </w:r>
            <w:r>
              <w:rPr>
                <w:bCs/>
              </w:rPr>
              <w:tab/>
              <w:t xml:space="preserve">Receipt and processing of </w:t>
            </w:r>
            <w:r w:rsidR="008E0C05">
              <w:rPr>
                <w:bCs/>
              </w:rPr>
              <w:t xml:space="preserve">latitude and longitude information, </w:t>
            </w:r>
            <w:r>
              <w:rPr>
                <w:bCs/>
              </w:rPr>
              <w:t>and P0170 for HH, and P0207 for NHH, flows for Unmetered Supplies.</w:t>
            </w:r>
          </w:p>
          <w:p w14:paraId="4DBF33C3" w14:textId="605D2D02" w:rsidR="008378CB" w:rsidRDefault="00F534F1">
            <w:pPr>
              <w:tabs>
                <w:tab w:val="clear" w:pos="567"/>
              </w:tabs>
              <w:ind w:left="459" w:hanging="425"/>
              <w:jc w:val="both"/>
              <w:rPr>
                <w:bCs/>
              </w:rPr>
            </w:pPr>
            <w:r>
              <w:t>(</w:t>
            </w:r>
            <w:r>
              <w:rPr>
                <w:bCs/>
              </w:rPr>
              <w:t>1</w:t>
            </w:r>
            <w:r w:rsidR="008E0C05">
              <w:rPr>
                <w:bCs/>
              </w:rPr>
              <w:t>3</w:t>
            </w:r>
            <w:r>
              <w:t>)</w:t>
            </w:r>
            <w:r>
              <w:rPr>
                <w:bCs/>
              </w:rPr>
              <w:tab/>
              <w:t>Requests for Disconnection of Supply on D0132 data flows and processing of confirmations on D0125 data flows.</w:t>
            </w:r>
          </w:p>
          <w:p w14:paraId="3B318D64" w14:textId="71948FE6" w:rsidR="008378CB" w:rsidRDefault="00F534F1">
            <w:pPr>
              <w:tabs>
                <w:tab w:val="clear" w:pos="567"/>
              </w:tabs>
              <w:ind w:left="459" w:hanging="425"/>
              <w:jc w:val="both"/>
              <w:rPr>
                <w:bCs/>
              </w:rPr>
            </w:pPr>
            <w:r>
              <w:t>(</w:t>
            </w:r>
            <w:r>
              <w:rPr>
                <w:bCs/>
              </w:rPr>
              <w:t>1</w:t>
            </w:r>
            <w:r w:rsidR="008E0C05">
              <w:rPr>
                <w:bCs/>
              </w:rPr>
              <w:t>4</w:t>
            </w:r>
            <w:r>
              <w:t>)</w:t>
            </w:r>
            <w:r>
              <w:rPr>
                <w:bCs/>
              </w:rPr>
              <w:tab/>
              <w:t>Mechanisms for the identification and follow up of missing data.</w:t>
            </w:r>
          </w:p>
          <w:p w14:paraId="770A0F17" w14:textId="6B615327" w:rsidR="008378CB" w:rsidRDefault="00F534F1">
            <w:pPr>
              <w:tabs>
                <w:tab w:val="clear" w:pos="567"/>
              </w:tabs>
              <w:ind w:left="459" w:hanging="425"/>
              <w:jc w:val="both"/>
              <w:rPr>
                <w:bCs/>
              </w:rPr>
            </w:pPr>
            <w:r>
              <w:rPr>
                <w:bCs/>
              </w:rPr>
              <w:t>(1</w:t>
            </w:r>
            <w:r w:rsidR="008E0C05">
              <w:rPr>
                <w:bCs/>
              </w:rPr>
              <w:t>5</w:t>
            </w:r>
            <w:r>
              <w:rPr>
                <w:bCs/>
              </w:rPr>
              <w:t>)</w:t>
            </w:r>
            <w:r>
              <w:rPr>
                <w:bCs/>
              </w:rPr>
              <w:tab/>
              <w:t>Where applicable the sending of Smart Meter Configuration Details to the relevant NHHMOA on D0367 data flows.</w:t>
            </w:r>
          </w:p>
          <w:p w14:paraId="43C14198" w14:textId="6D284170" w:rsidR="008E0C05" w:rsidRDefault="00FE7749" w:rsidP="008E0C05">
            <w:pPr>
              <w:tabs>
                <w:tab w:val="clear" w:pos="567"/>
              </w:tabs>
              <w:ind w:left="459" w:hanging="425"/>
              <w:jc w:val="both"/>
              <w:rPr>
                <w:bCs/>
              </w:rPr>
            </w:pPr>
            <w:r>
              <w:t>(16)</w:t>
            </w:r>
            <w:r>
              <w:rPr>
                <w:bCs/>
              </w:rPr>
              <w:tab/>
            </w:r>
            <w:r w:rsidR="008E0C05" w:rsidRPr="00377499">
              <w:rPr>
                <w:bCs/>
              </w:rPr>
              <w:t xml:space="preserve">Where applicable, the sending </w:t>
            </w:r>
            <w:r w:rsidR="008E0C05">
              <w:rPr>
                <w:bCs/>
              </w:rPr>
              <w:t>of D0384 data flows to the HHMOA</w:t>
            </w:r>
            <w:r w:rsidR="008E0C05" w:rsidRPr="00377499">
              <w:rPr>
                <w:bCs/>
              </w:rPr>
              <w:t>, and the receipt and processing of the flow from the HHMOA.</w:t>
            </w:r>
          </w:p>
          <w:p w14:paraId="0817F513" w14:textId="72F3FD6B" w:rsidR="008E0C05" w:rsidRDefault="00FE7749" w:rsidP="0003575F">
            <w:pPr>
              <w:tabs>
                <w:tab w:val="clear" w:pos="567"/>
              </w:tabs>
              <w:ind w:left="459" w:hanging="425"/>
              <w:jc w:val="both"/>
              <w:rPr>
                <w:bCs/>
              </w:rPr>
            </w:pPr>
            <w:r>
              <w:t>(1</w:t>
            </w:r>
            <w:r>
              <w:rPr>
                <w:bCs/>
              </w:rPr>
              <w:t>7</w:t>
            </w:r>
            <w:r>
              <w:t>)</w:t>
            </w:r>
            <w:r>
              <w:rPr>
                <w:bCs/>
              </w:rPr>
              <w:tab/>
            </w:r>
            <w:r w:rsidR="008E0C05" w:rsidRPr="00377499">
              <w:rPr>
                <w:bCs/>
              </w:rPr>
              <w:t xml:space="preserve">Controls in place to ensure completeness and accuracy </w:t>
            </w:r>
            <w:r w:rsidR="008E0C05">
              <w:rPr>
                <w:bCs/>
              </w:rPr>
              <w:t>of consumption into Settlement</w:t>
            </w:r>
            <w:r w:rsidR="008E0C05" w:rsidRPr="00377499">
              <w:rPr>
                <w:bCs/>
              </w:rPr>
              <w:t>.</w:t>
            </w:r>
          </w:p>
          <w:p w14:paraId="57F1D66C" w14:textId="77777777" w:rsidR="008378CB" w:rsidRDefault="00F534F1">
            <w:pPr>
              <w:pStyle w:val="ELEXONBody1"/>
              <w:tabs>
                <w:tab w:val="clear" w:pos="567"/>
              </w:tabs>
              <w:jc w:val="both"/>
              <w:rPr>
                <w:bCs/>
              </w:rPr>
            </w:pPr>
            <w:r>
              <w:rPr>
                <w:bCs/>
              </w:rPr>
              <w:t>The response to this question may cross refer to the response given in 18.1.1.1 but should include details of processes and controls in place specific to the above events.</w:t>
            </w:r>
          </w:p>
          <w:p w14:paraId="73BBCAD1" w14:textId="77777777" w:rsidR="008378CB" w:rsidRDefault="00F534F1">
            <w:pPr>
              <w:pStyle w:val="ELEXONBody1"/>
              <w:tabs>
                <w:tab w:val="clear" w:pos="567"/>
              </w:tabs>
              <w:spacing w:after="0"/>
              <w:jc w:val="both"/>
              <w:rPr>
                <w:bCs/>
              </w:rPr>
            </w:pPr>
            <w:r>
              <w:lastRenderedPageBreak/>
              <w:t>Further questions on data flows relating to key processes are included in questions 18.1.2 and 18.1.3 and further questions relating to exceptions handling are included in question 18.2.1.</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60AF1D"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2A9053" w14:textId="77777777" w:rsidR="008378CB" w:rsidRDefault="008378CB">
            <w:pPr>
              <w:pStyle w:val="ELEXONBody1"/>
              <w:tabs>
                <w:tab w:val="clear" w:pos="567"/>
              </w:tabs>
            </w:pPr>
          </w:p>
        </w:tc>
      </w:tr>
      <w:tr w:rsidR="008378CB" w14:paraId="3906270E"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048AA9" w14:textId="77777777" w:rsidR="008378CB" w:rsidRDefault="00F534F1">
            <w:pPr>
              <w:pStyle w:val="ELEXONBody1"/>
              <w:tabs>
                <w:tab w:val="clear" w:pos="567"/>
              </w:tabs>
              <w:ind w:left="709" w:hanging="709"/>
            </w:pPr>
            <w:r>
              <w:lastRenderedPageBreak/>
              <w:t>18.1.3</w:t>
            </w:r>
            <w:r>
              <w:tab/>
            </w:r>
            <w:r>
              <w:rPr>
                <w:rFonts w:eastAsia="Times New Roman"/>
                <w:lang w:eastAsia="en-GB"/>
              </w:rPr>
              <w:t>What controls do you have in place to ensure that the requirements of the BSCPs are met when a Change of Supplier (CoS), Change of LDSO, and or Change of Agent (CoA) event takes place?</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4846EB" w14:textId="77777777" w:rsidR="008378CB" w:rsidRDefault="00F534F1">
            <w:pPr>
              <w:pStyle w:val="ELEXONBody1"/>
              <w:tabs>
                <w:tab w:val="clear" w:pos="567"/>
              </w:tabs>
              <w:jc w:val="both"/>
              <w:rPr>
                <w:bCs/>
              </w:rPr>
            </w:pPr>
            <w:r>
              <w:rPr>
                <w:bCs/>
              </w:rPr>
              <w:t>The response to this question may cross refer to the response given in 18.1.1. The response should address the following:</w:t>
            </w:r>
          </w:p>
          <w:p w14:paraId="25D570D3" w14:textId="77777777" w:rsidR="008378CB" w:rsidRDefault="00F534F1">
            <w:pPr>
              <w:tabs>
                <w:tab w:val="clear" w:pos="567"/>
              </w:tabs>
              <w:ind w:left="459" w:hanging="425"/>
              <w:jc w:val="both"/>
              <w:rPr>
                <w:bCs/>
              </w:rPr>
            </w:pPr>
            <w:r>
              <w:t>(</w:t>
            </w:r>
            <w:r>
              <w:rPr>
                <w:bCs/>
              </w:rPr>
              <w:t>1</w:t>
            </w:r>
            <w:r>
              <w:t>)</w:t>
            </w:r>
            <w:r>
              <w:rPr>
                <w:bCs/>
              </w:rPr>
              <w:tab/>
              <w:t>Sending of appointment and termination notifications on a D0155, D0153 and D0151 data flow and processing of rejection (D0261) and acceptance (D0011) data flows.</w:t>
            </w:r>
          </w:p>
          <w:p w14:paraId="08562520" w14:textId="77777777" w:rsidR="008378CB" w:rsidRDefault="00F534F1">
            <w:pPr>
              <w:tabs>
                <w:tab w:val="clear" w:pos="567"/>
              </w:tabs>
              <w:ind w:left="459" w:hanging="425"/>
              <w:jc w:val="both"/>
              <w:rPr>
                <w:bCs/>
              </w:rPr>
            </w:pPr>
            <w:r>
              <w:t>(</w:t>
            </w:r>
            <w:r>
              <w:rPr>
                <w:bCs/>
              </w:rPr>
              <w:t>2</w:t>
            </w:r>
            <w:r>
              <w:t>)</w:t>
            </w:r>
            <w:r>
              <w:rPr>
                <w:bCs/>
              </w:rPr>
              <w:tab/>
              <w:t>The sending of an Instruction to Obtain Change of Supplier Reading on a D0072 dataflow on a CoS or CoA event.</w:t>
            </w:r>
          </w:p>
          <w:p w14:paraId="6BDAE143" w14:textId="77777777" w:rsidR="008378CB" w:rsidRDefault="00F534F1">
            <w:pPr>
              <w:tabs>
                <w:tab w:val="clear" w:pos="567"/>
              </w:tabs>
              <w:ind w:left="459" w:hanging="425"/>
              <w:jc w:val="both"/>
              <w:rPr>
                <w:bCs/>
              </w:rPr>
            </w:pPr>
            <w:r>
              <w:t>(</w:t>
            </w:r>
            <w:r>
              <w:rPr>
                <w:bCs/>
              </w:rPr>
              <w:t>3</w:t>
            </w:r>
            <w:r>
              <w:t>)</w:t>
            </w:r>
            <w:r>
              <w:rPr>
                <w:bCs/>
              </w:rPr>
              <w:tab/>
              <w:t>The sending of Customer Own Readings for CoS on D0071 data flows.</w:t>
            </w:r>
          </w:p>
          <w:p w14:paraId="4700C0B9" w14:textId="77777777" w:rsidR="008378CB" w:rsidRDefault="00F534F1">
            <w:pPr>
              <w:tabs>
                <w:tab w:val="clear" w:pos="567"/>
              </w:tabs>
              <w:ind w:left="459" w:hanging="425"/>
              <w:jc w:val="both"/>
              <w:rPr>
                <w:bCs/>
              </w:rPr>
            </w:pPr>
            <w:r>
              <w:t>(</w:t>
            </w:r>
            <w:r>
              <w:rPr>
                <w:bCs/>
              </w:rPr>
              <w:t>4</w:t>
            </w:r>
            <w:r>
              <w:t>)</w:t>
            </w:r>
            <w:r>
              <w:rPr>
                <w:bCs/>
              </w:rPr>
              <w:t>.</w:t>
            </w:r>
            <w:r>
              <w:rPr>
                <w:bCs/>
              </w:rPr>
              <w:tab/>
              <w:t>The receipt and processing of Change of Supplier Readings received on D0086 data flows.</w:t>
            </w:r>
          </w:p>
          <w:p w14:paraId="02EE5CF1" w14:textId="77777777" w:rsidR="008378CB" w:rsidRDefault="00F534F1">
            <w:pPr>
              <w:tabs>
                <w:tab w:val="clear" w:pos="567"/>
              </w:tabs>
              <w:ind w:left="459" w:hanging="425"/>
              <w:jc w:val="both"/>
              <w:rPr>
                <w:bCs/>
              </w:rPr>
            </w:pPr>
            <w:r>
              <w:t>(</w:t>
            </w:r>
            <w:r>
              <w:rPr>
                <w:bCs/>
              </w:rPr>
              <w:t>5</w:t>
            </w:r>
            <w:r>
              <w:t>)</w:t>
            </w:r>
            <w:r>
              <w:rPr>
                <w:bCs/>
              </w:rPr>
              <w:tab/>
              <w:t>The sending of Request for Metering System Related Details on D0170 data flows.</w:t>
            </w:r>
          </w:p>
          <w:p w14:paraId="0D7033F7" w14:textId="77777777" w:rsidR="008378CB" w:rsidRDefault="00F534F1">
            <w:pPr>
              <w:tabs>
                <w:tab w:val="clear" w:pos="567"/>
              </w:tabs>
              <w:ind w:left="459" w:hanging="425"/>
              <w:jc w:val="both"/>
              <w:rPr>
                <w:bCs/>
              </w:rPr>
            </w:pPr>
            <w:r>
              <w:rPr>
                <w:bCs/>
              </w:rPr>
              <w:t>(6)</w:t>
            </w:r>
            <w:r>
              <w:rPr>
                <w:bCs/>
              </w:rPr>
              <w:tab/>
              <w:t>Where applicable the sending of Smart Meter Configuration Details to the relevant NHHMOA on D0367 data flows.</w:t>
            </w:r>
          </w:p>
          <w:p w14:paraId="248636DE" w14:textId="77777777" w:rsidR="008378CB" w:rsidRDefault="00F534F1">
            <w:pPr>
              <w:tabs>
                <w:tab w:val="clear" w:pos="567"/>
              </w:tabs>
              <w:ind w:left="459" w:hanging="425"/>
              <w:jc w:val="both"/>
              <w:rPr>
                <w:bCs/>
              </w:rPr>
            </w:pPr>
            <w:r>
              <w:t>(</w:t>
            </w:r>
            <w:r>
              <w:rPr>
                <w:bCs/>
              </w:rPr>
              <w:t>7)</w:t>
            </w:r>
            <w:r>
              <w:rPr>
                <w:bCs/>
              </w:rPr>
              <w:tab/>
              <w:t>The sending and processing of Metering Technical Details and Metering Reading History on CoA by the old and new agents.</w:t>
            </w:r>
          </w:p>
          <w:p w14:paraId="4BF3AC9A" w14:textId="77777777" w:rsidR="008378CB" w:rsidRDefault="00F534F1">
            <w:pPr>
              <w:tabs>
                <w:tab w:val="clear" w:pos="567"/>
              </w:tabs>
              <w:spacing w:after="0"/>
              <w:ind w:left="459" w:hanging="425"/>
              <w:jc w:val="both"/>
              <w:rPr>
                <w:bCs/>
              </w:rPr>
            </w:pPr>
            <w:r>
              <w:t>(</w:t>
            </w:r>
            <w:r>
              <w:rPr>
                <w:bCs/>
              </w:rPr>
              <w:t>8)</w:t>
            </w:r>
            <w:r>
              <w:rPr>
                <w:bCs/>
              </w:rPr>
              <w:tab/>
              <w:t>The mechanisms in place to monitor the timescales in which the above data flows into and out of your Supplier service and is processed.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31747F"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4F2333" w14:textId="77777777" w:rsidR="008378CB" w:rsidRDefault="008378CB">
            <w:pPr>
              <w:pStyle w:val="ELEXONBody1"/>
              <w:tabs>
                <w:tab w:val="clear" w:pos="567"/>
              </w:tabs>
            </w:pPr>
          </w:p>
        </w:tc>
      </w:tr>
      <w:tr w:rsidR="008378CB" w14:paraId="3462A4C6"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152186" w14:textId="77777777" w:rsidR="008378CB" w:rsidRDefault="00F534F1">
            <w:pPr>
              <w:pStyle w:val="ELEXONBody1"/>
              <w:tabs>
                <w:tab w:val="clear" w:pos="567"/>
              </w:tabs>
              <w:ind w:left="709" w:hanging="709"/>
            </w:pPr>
            <w:r>
              <w:t>18.1.4</w:t>
            </w:r>
            <w:r>
              <w:tab/>
            </w:r>
            <w:r>
              <w:rPr>
                <w:rFonts w:eastAsia="Times New Roman"/>
                <w:lang w:eastAsia="en-GB"/>
              </w:rPr>
              <w:t>How do you ensure that when a Change of Measurement Class (from NHH to HH and vice versa) is required the necessary flows are sent and received?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B3D891" w14:textId="77777777" w:rsidR="008378CB" w:rsidRDefault="00F534F1">
            <w:pPr>
              <w:pStyle w:val="ELEXONBody1"/>
              <w:tabs>
                <w:tab w:val="clear" w:pos="567"/>
              </w:tabs>
              <w:jc w:val="both"/>
              <w:rPr>
                <w:bCs/>
              </w:rPr>
            </w:pPr>
            <w:r>
              <w:rPr>
                <w:bCs/>
              </w:rPr>
              <w:t>The response should address the following:</w:t>
            </w:r>
          </w:p>
          <w:p w14:paraId="3B87DFB5" w14:textId="77777777" w:rsidR="008378CB" w:rsidRDefault="00F534F1">
            <w:pPr>
              <w:tabs>
                <w:tab w:val="clear" w:pos="567"/>
              </w:tabs>
              <w:ind w:left="459" w:hanging="425"/>
              <w:jc w:val="both"/>
              <w:rPr>
                <w:bCs/>
              </w:rPr>
            </w:pPr>
            <w:r>
              <w:t>(</w:t>
            </w:r>
            <w:r>
              <w:rPr>
                <w:bCs/>
              </w:rPr>
              <w:t>1)</w:t>
            </w:r>
            <w:r>
              <w:rPr>
                <w:bCs/>
              </w:rPr>
              <w:tab/>
              <w:t>Sending of notification of MC/EAC/PC on D0289 data flows.</w:t>
            </w:r>
          </w:p>
          <w:p w14:paraId="669E02F6" w14:textId="77777777" w:rsidR="008378CB" w:rsidRDefault="00F534F1">
            <w:pPr>
              <w:tabs>
                <w:tab w:val="clear" w:pos="567"/>
              </w:tabs>
              <w:ind w:left="459" w:hanging="425"/>
              <w:jc w:val="both"/>
              <w:rPr>
                <w:bCs/>
              </w:rPr>
            </w:pPr>
            <w:r>
              <w:t>(</w:t>
            </w:r>
            <w:r>
              <w:rPr>
                <w:bCs/>
              </w:rPr>
              <w:t>2)</w:t>
            </w:r>
            <w:r>
              <w:rPr>
                <w:bCs/>
              </w:rPr>
              <w:tab/>
              <w:t>The sending of Request for Installation or Changes to Metering System Functionality or the Removal of all Meters on D0142 data flows and the processing of failures received on D0221 data flows.</w:t>
            </w:r>
          </w:p>
          <w:p w14:paraId="56E479E6" w14:textId="77777777" w:rsidR="008378CB" w:rsidRDefault="00F534F1">
            <w:pPr>
              <w:tabs>
                <w:tab w:val="clear" w:pos="567"/>
              </w:tabs>
              <w:ind w:left="459" w:hanging="425"/>
              <w:jc w:val="both"/>
              <w:rPr>
                <w:bCs/>
              </w:rPr>
            </w:pPr>
            <w:r>
              <w:t>(</w:t>
            </w:r>
            <w:r>
              <w:rPr>
                <w:bCs/>
              </w:rPr>
              <w:t>3)</w:t>
            </w:r>
            <w:r>
              <w:rPr>
                <w:bCs/>
              </w:rPr>
              <w:tab/>
              <w:t>Where applicable the sending of Request for Metering System Related Details on D0170 data flows and the provision of this information on D0150, D0149, D0313 and D0268 data flows are sent and received by the relevant HHMOA and NHHMOA.</w:t>
            </w:r>
          </w:p>
          <w:p w14:paraId="162540ED" w14:textId="77777777" w:rsidR="008378CB" w:rsidRDefault="00F534F1">
            <w:pPr>
              <w:tabs>
                <w:tab w:val="clear" w:pos="567"/>
              </w:tabs>
              <w:spacing w:after="0"/>
              <w:ind w:left="459" w:hanging="425"/>
              <w:jc w:val="both"/>
              <w:rPr>
                <w:bCs/>
              </w:rPr>
            </w:pPr>
            <w:r>
              <w:rPr>
                <w:bCs/>
              </w:rPr>
              <w:t>(4)</w:t>
            </w:r>
            <w:r>
              <w:rPr>
                <w:bCs/>
              </w:rPr>
              <w:tab/>
              <w:t>Where applicable the sending of Smart Meter Configuration Details to the relevant NHHMOA on D0367 data flows.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388BCE"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83128" w14:textId="77777777" w:rsidR="008378CB" w:rsidRDefault="008378CB">
            <w:pPr>
              <w:pStyle w:val="ELEXONBody1"/>
              <w:tabs>
                <w:tab w:val="clear" w:pos="567"/>
              </w:tabs>
            </w:pPr>
          </w:p>
        </w:tc>
      </w:tr>
      <w:tr w:rsidR="008378CB" w14:paraId="0D5E2A82"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580038" w14:textId="77777777" w:rsidR="008378CB" w:rsidRDefault="00F534F1">
            <w:pPr>
              <w:pStyle w:val="ELEXONBody1"/>
              <w:tabs>
                <w:tab w:val="clear" w:pos="567"/>
              </w:tabs>
              <w:ind w:left="567" w:hanging="567"/>
            </w:pPr>
            <w:r>
              <w:lastRenderedPageBreak/>
              <w:t>18.1.5</w:t>
            </w:r>
            <w:r>
              <w:tab/>
              <w:t>How do you ensure that only those sites that meet the criteria for treatment as a Long Term Vacant (LTV) are treated as such in accordance with the obligations in the BSC and BSCP504?</w:t>
            </w:r>
          </w:p>
          <w:p w14:paraId="160D3857" w14:textId="77777777" w:rsidR="008378CB" w:rsidRDefault="00F534F1">
            <w:pPr>
              <w:pStyle w:val="ELEXONBody1"/>
              <w:tabs>
                <w:tab w:val="clear" w:pos="567"/>
              </w:tabs>
            </w:pPr>
            <w:r>
              <w:t>Applies to NHH Suppliers only</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72CD6" w14:textId="77777777" w:rsidR="008378CB" w:rsidRDefault="00F534F1">
            <w:pPr>
              <w:pStyle w:val="ELEXONBody1"/>
              <w:tabs>
                <w:tab w:val="clear" w:pos="567"/>
              </w:tabs>
              <w:jc w:val="both"/>
              <w:rPr>
                <w:bCs/>
              </w:rPr>
            </w:pPr>
            <w:r>
              <w:rPr>
                <w:bCs/>
              </w:rPr>
              <w:t>Where a Supplier treats or intends to treat NHH Metering Systems as LTV the Supplier should comply with the relevant sections of the BSC (S2.8, S-2 4.3.19 – 4.3.22). The response should detail the processes and controls in place to address the following:</w:t>
            </w:r>
          </w:p>
          <w:p w14:paraId="23BFCF4E" w14:textId="77777777" w:rsidR="008378CB" w:rsidRDefault="00F534F1">
            <w:pPr>
              <w:tabs>
                <w:tab w:val="clear" w:pos="567"/>
              </w:tabs>
              <w:ind w:left="459" w:hanging="425"/>
              <w:jc w:val="both"/>
              <w:rPr>
                <w:bCs/>
              </w:rPr>
            </w:pPr>
            <w:r>
              <w:t>(</w:t>
            </w:r>
            <w:r>
              <w:rPr>
                <w:bCs/>
              </w:rPr>
              <w:t>1)</w:t>
            </w:r>
            <w:r>
              <w:rPr>
                <w:bCs/>
              </w:rPr>
              <w:tab/>
              <w:t>Only those sites that meet the necessary criteria are treated as LTV.</w:t>
            </w:r>
          </w:p>
          <w:p w14:paraId="1080BAB5" w14:textId="77777777" w:rsidR="008378CB" w:rsidRDefault="00F534F1">
            <w:pPr>
              <w:tabs>
                <w:tab w:val="clear" w:pos="567"/>
              </w:tabs>
              <w:ind w:left="459" w:hanging="425"/>
              <w:jc w:val="both"/>
              <w:rPr>
                <w:bCs/>
              </w:rPr>
            </w:pPr>
            <w:r>
              <w:t>(</w:t>
            </w:r>
            <w:r>
              <w:rPr>
                <w:bCs/>
              </w:rPr>
              <w:t>2)</w:t>
            </w:r>
            <w:r>
              <w:rPr>
                <w:bCs/>
              </w:rPr>
              <w:tab/>
              <w:t>Ongoing monitoring is performed to confirm that sites continue to meet the criteria.</w:t>
            </w:r>
          </w:p>
          <w:p w14:paraId="35875D4A" w14:textId="77777777" w:rsidR="008378CB" w:rsidRDefault="00F534F1">
            <w:pPr>
              <w:tabs>
                <w:tab w:val="clear" w:pos="567"/>
              </w:tabs>
              <w:ind w:left="459" w:hanging="425"/>
              <w:jc w:val="both"/>
              <w:rPr>
                <w:bCs/>
              </w:rPr>
            </w:pPr>
            <w:r>
              <w:t>(</w:t>
            </w:r>
            <w:r>
              <w:rPr>
                <w:bCs/>
              </w:rPr>
              <w:t>3)</w:t>
            </w:r>
            <w:r>
              <w:rPr>
                <w:bCs/>
              </w:rPr>
              <w:tab/>
              <w:t>Proactive processes should be in place to ensure that all reasonable endeavours are taken to contact the owner of the property to obtain a Meter reading.</w:t>
            </w:r>
          </w:p>
          <w:p w14:paraId="2512A7D1" w14:textId="77777777" w:rsidR="008378CB" w:rsidRDefault="00F534F1">
            <w:pPr>
              <w:tabs>
                <w:tab w:val="clear" w:pos="567"/>
              </w:tabs>
              <w:ind w:left="459" w:hanging="425"/>
              <w:jc w:val="both"/>
              <w:rPr>
                <w:bCs/>
              </w:rPr>
            </w:pPr>
            <w:r>
              <w:t>(</w:t>
            </w:r>
            <w:r>
              <w:rPr>
                <w:bCs/>
              </w:rPr>
              <w:t>4)</w:t>
            </w:r>
            <w:r>
              <w:rPr>
                <w:bCs/>
              </w:rPr>
              <w:tab/>
              <w:t>Once sites no longer meet the criteria action is taken to notify the NHHDC and ensure that a non-zero EAC is submitted to the NHHDA on a D0019 data flow for the correct end date of the LTV period.</w:t>
            </w:r>
          </w:p>
          <w:p w14:paraId="57BCBEC9" w14:textId="77777777" w:rsidR="008378CB" w:rsidRDefault="00F534F1">
            <w:pPr>
              <w:tabs>
                <w:tab w:val="clear" w:pos="567"/>
              </w:tabs>
              <w:ind w:left="459" w:hanging="425"/>
              <w:jc w:val="both"/>
              <w:rPr>
                <w:bCs/>
              </w:rPr>
            </w:pPr>
            <w:r>
              <w:t>(</w:t>
            </w:r>
            <w:r>
              <w:rPr>
                <w:bCs/>
              </w:rPr>
              <w:t>5)</w:t>
            </w:r>
            <w:r>
              <w:rPr>
                <w:bCs/>
              </w:rPr>
              <w:tab/>
              <w:t>Complete and accurate audit trails are in place to demonstrate the Suppliers compliance with the requirements of the BSC and BSCP504.</w:t>
            </w:r>
          </w:p>
          <w:p w14:paraId="7EF01841" w14:textId="77777777" w:rsidR="008378CB" w:rsidRDefault="00F534F1">
            <w:pPr>
              <w:tabs>
                <w:tab w:val="clear" w:pos="567"/>
              </w:tabs>
              <w:spacing w:after="0"/>
              <w:ind w:left="459" w:hanging="425"/>
              <w:jc w:val="both"/>
              <w:rPr>
                <w:bCs/>
              </w:rPr>
            </w:pPr>
            <w:r>
              <w:t>(</w:t>
            </w:r>
            <w:r>
              <w:rPr>
                <w:bCs/>
              </w:rPr>
              <w:t>6)</w:t>
            </w:r>
            <w:r>
              <w:rPr>
                <w:bCs/>
              </w:rPr>
              <w:tab/>
              <w:t>Details of sites treated as LTV are passed to the LDSO on request.</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DF83C0"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CE4C9F" w14:textId="77777777" w:rsidR="008378CB" w:rsidRDefault="008378CB">
            <w:pPr>
              <w:pStyle w:val="ELEXONBody1"/>
              <w:tabs>
                <w:tab w:val="clear" w:pos="567"/>
              </w:tabs>
            </w:pPr>
          </w:p>
        </w:tc>
      </w:tr>
      <w:tr w:rsidR="008378CB" w14:paraId="2EBE87FC"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918049" w14:textId="77777777" w:rsidR="008378CB" w:rsidRDefault="00F534F1">
            <w:pPr>
              <w:pStyle w:val="ELEXONBody1"/>
              <w:tabs>
                <w:tab w:val="clear" w:pos="567"/>
              </w:tabs>
              <w:ind w:left="709" w:hanging="709"/>
            </w:pPr>
            <w:r>
              <w:t>18.1.6</w:t>
            </w:r>
            <w:r>
              <w:tab/>
            </w:r>
            <w:r>
              <w:rPr>
                <w:rFonts w:eastAsia="Times New Roman"/>
                <w:lang w:eastAsia="en-GB"/>
              </w:rPr>
              <w:t>How do you ensure that your agents are meeting their obligations under the BSC?</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BA234D" w14:textId="77777777" w:rsidR="008E0C05" w:rsidRDefault="00F534F1" w:rsidP="008E0C05">
            <w:pPr>
              <w:tabs>
                <w:tab w:val="clear" w:pos="567"/>
              </w:tabs>
              <w:spacing w:after="0"/>
              <w:rPr>
                <w:rFonts w:eastAsia="Times New Roman"/>
                <w:sz w:val="24"/>
                <w:szCs w:val="24"/>
                <w:lang w:eastAsia="en-GB"/>
              </w:rPr>
            </w:pPr>
            <w:r w:rsidRPr="00D27469">
              <w:rPr>
                <w:bCs/>
              </w:rPr>
              <w:t>Where obligations are to be fulfilled by an agent (including commissioning of Metering Equipment) the Supplier should have controls in place to ensure that those obligations are met.</w:t>
            </w:r>
            <w:r w:rsidR="008E0C05" w:rsidRPr="00D27469">
              <w:rPr>
                <w:bCs/>
              </w:rPr>
              <w:t xml:space="preserve"> The compliance of your agents are important in ensuring that you meet the Performance Standards set out in BSC Section S, Annex S-1, Section 2 Performance Levels.</w:t>
            </w:r>
            <w:r w:rsidR="008E0C05">
              <w:rPr>
                <w:rFonts w:eastAsia="Times New Roman"/>
                <w:sz w:val="24"/>
                <w:szCs w:val="24"/>
                <w:lang w:eastAsia="en-GB"/>
              </w:rPr>
              <w:t xml:space="preserve"> </w:t>
            </w:r>
          </w:p>
          <w:p w14:paraId="18F3602A" w14:textId="58BF455E" w:rsidR="008378CB" w:rsidRDefault="008378CB">
            <w:pPr>
              <w:pStyle w:val="ELEXONBody1"/>
              <w:tabs>
                <w:tab w:val="clear" w:pos="567"/>
              </w:tabs>
              <w:jc w:val="both"/>
              <w:rPr>
                <w:bCs/>
              </w:rPr>
            </w:pPr>
          </w:p>
          <w:p w14:paraId="4BBCF79C" w14:textId="77777777" w:rsidR="008378CB" w:rsidRDefault="00F534F1">
            <w:pPr>
              <w:pStyle w:val="ELEXONBody1"/>
              <w:tabs>
                <w:tab w:val="clear" w:pos="567"/>
              </w:tabs>
              <w:jc w:val="both"/>
              <w:rPr>
                <w:bCs/>
              </w:rPr>
            </w:pPr>
            <w:r>
              <w:rPr>
                <w:bCs/>
              </w:rPr>
              <w:t>The response should demonstrate examples of the controls/procedures in place for the ongoing management of your agents, such as:</w:t>
            </w:r>
          </w:p>
          <w:p w14:paraId="2B73F909" w14:textId="77777777" w:rsidR="008378CB" w:rsidRDefault="00F534F1">
            <w:pPr>
              <w:tabs>
                <w:tab w:val="clear" w:pos="567"/>
              </w:tabs>
              <w:ind w:left="459" w:hanging="425"/>
              <w:jc w:val="both"/>
              <w:rPr>
                <w:bCs/>
              </w:rPr>
            </w:pPr>
            <w:r>
              <w:t>(</w:t>
            </w:r>
            <w:r>
              <w:rPr>
                <w:bCs/>
              </w:rPr>
              <w:t>1)</w:t>
            </w:r>
            <w:r>
              <w:rPr>
                <w:bCs/>
              </w:rPr>
              <w:tab/>
              <w:t>Controls to ensure that your agents are Qualified and that their qualified status is maintained on an ongoing basis.</w:t>
            </w:r>
          </w:p>
          <w:p w14:paraId="1B258E30" w14:textId="77777777" w:rsidR="008378CB" w:rsidRDefault="00F534F1">
            <w:pPr>
              <w:tabs>
                <w:tab w:val="clear" w:pos="567"/>
              </w:tabs>
              <w:ind w:left="459" w:hanging="425"/>
              <w:jc w:val="both"/>
              <w:rPr>
                <w:bCs/>
              </w:rPr>
            </w:pPr>
            <w:r>
              <w:t>(</w:t>
            </w:r>
            <w:r>
              <w:rPr>
                <w:bCs/>
              </w:rPr>
              <w:t>2)</w:t>
            </w:r>
            <w:r>
              <w:rPr>
                <w:bCs/>
              </w:rPr>
              <w:tab/>
              <w:t>Controls to ensure that your agents are compliant with their BSC obligations and a mechanism for assurance that your agents implement BSC Modifications or Changes appropriately.</w:t>
            </w:r>
          </w:p>
          <w:p w14:paraId="0ACC7898" w14:textId="77777777" w:rsidR="008378CB" w:rsidRDefault="00F534F1">
            <w:pPr>
              <w:tabs>
                <w:tab w:val="clear" w:pos="567"/>
              </w:tabs>
              <w:ind w:left="459" w:hanging="425"/>
              <w:jc w:val="both"/>
              <w:rPr>
                <w:bCs/>
              </w:rPr>
            </w:pPr>
            <w:r>
              <w:t>(</w:t>
            </w:r>
            <w:r>
              <w:rPr>
                <w:bCs/>
              </w:rPr>
              <w:t>3)</w:t>
            </w:r>
            <w:r>
              <w:rPr>
                <w:bCs/>
              </w:rPr>
              <w:tab/>
              <w:t>Regular meetings and reporting of key performance indicators, for example:</w:t>
            </w:r>
          </w:p>
          <w:p w14:paraId="613B18B0" w14:textId="77777777" w:rsidR="008378CB" w:rsidRDefault="00F534F1">
            <w:pPr>
              <w:pStyle w:val="ELEXONBody1"/>
              <w:tabs>
                <w:tab w:val="clear" w:pos="567"/>
              </w:tabs>
              <w:ind w:left="1049" w:hanging="567"/>
              <w:jc w:val="both"/>
              <w:rPr>
                <w:bCs/>
              </w:rPr>
            </w:pPr>
            <w:r>
              <w:t>(</w:t>
            </w:r>
            <w:r>
              <w:rPr>
                <w:bCs/>
              </w:rPr>
              <w:t>i)</w:t>
            </w:r>
            <w:r>
              <w:rPr>
                <w:bCs/>
              </w:rPr>
              <w:tab/>
              <w:t>to ensure the submission of aggregation data such as consumption figures and the Supplier Purchase Matrix is in line with Settlement timetable.</w:t>
            </w:r>
          </w:p>
          <w:p w14:paraId="332EFDFE" w14:textId="77777777" w:rsidR="008378CB" w:rsidRDefault="00F534F1">
            <w:pPr>
              <w:tabs>
                <w:tab w:val="clear" w:pos="567"/>
              </w:tabs>
              <w:ind w:left="459" w:hanging="425"/>
              <w:jc w:val="both"/>
              <w:rPr>
                <w:bCs/>
              </w:rPr>
            </w:pPr>
            <w:r>
              <w:lastRenderedPageBreak/>
              <w:t>(</w:t>
            </w:r>
            <w:r>
              <w:rPr>
                <w:bCs/>
              </w:rPr>
              <w:t>4)</w:t>
            </w:r>
            <w:r>
              <w:rPr>
                <w:bCs/>
              </w:rPr>
              <w:tab/>
              <w:t>Adequate contractual arrangements that include clear lines of responsibility and escalation.</w:t>
            </w:r>
          </w:p>
          <w:p w14:paraId="2CD2BBE3" w14:textId="77777777" w:rsidR="008378CB" w:rsidRDefault="00F534F1">
            <w:pPr>
              <w:tabs>
                <w:tab w:val="clear" w:pos="567"/>
              </w:tabs>
              <w:ind w:left="459" w:hanging="425"/>
              <w:jc w:val="both"/>
              <w:rPr>
                <w:bCs/>
              </w:rPr>
            </w:pPr>
            <w:r>
              <w:t>(</w:t>
            </w:r>
            <w:r>
              <w:rPr>
                <w:bCs/>
              </w:rPr>
              <w:t>5)</w:t>
            </w:r>
            <w:r>
              <w:rPr>
                <w:bCs/>
              </w:rPr>
              <w:tab/>
              <w:t>Clear roles and responsibilities for each party and documented working practice agreed.</w:t>
            </w:r>
          </w:p>
          <w:p w14:paraId="2B7EB94D" w14:textId="77777777" w:rsidR="008378CB" w:rsidRDefault="00F534F1">
            <w:pPr>
              <w:tabs>
                <w:tab w:val="clear" w:pos="567"/>
              </w:tabs>
              <w:spacing w:after="0"/>
              <w:ind w:left="459" w:hanging="425"/>
              <w:jc w:val="both"/>
              <w:rPr>
                <w:bCs/>
              </w:rPr>
            </w:pPr>
            <w:r>
              <w:rPr>
                <w:bCs/>
              </w:rPr>
              <w:t>(6)</w:t>
            </w:r>
            <w:r>
              <w:rPr>
                <w:bCs/>
              </w:rPr>
              <w:tab/>
              <w:t>Controls are in place to ensure that Metering Equipment is properly commissioned in a timely manner. This includes, in the case of Half Hourly Metering Systems, ensuring any issues are identified during the commissioning of the Metering Equipment, notifying and consulting with the LDSO and/or the NETSO, as applicable.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977D8A"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B7E44F" w14:textId="77777777" w:rsidR="008378CB" w:rsidRDefault="008378CB">
            <w:pPr>
              <w:pStyle w:val="ELEXONBody1"/>
              <w:tabs>
                <w:tab w:val="clear" w:pos="567"/>
              </w:tabs>
            </w:pPr>
          </w:p>
        </w:tc>
      </w:tr>
      <w:tr w:rsidR="008378CB" w14:paraId="3E5BDA10"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73ADDB" w14:textId="77777777" w:rsidR="008378CB" w:rsidRDefault="00F534F1">
            <w:pPr>
              <w:pStyle w:val="ELEXONBody1"/>
              <w:tabs>
                <w:tab w:val="clear" w:pos="567"/>
              </w:tabs>
              <w:ind w:left="709" w:hanging="709"/>
            </w:pPr>
            <w:r>
              <w:rPr>
                <w:bCs/>
              </w:rPr>
              <w:t>18.1.7</w:t>
            </w:r>
            <w:r>
              <w:rPr>
                <w:bCs/>
              </w:rPr>
              <w:tab/>
            </w:r>
            <w:r>
              <w:rPr>
                <w:rFonts w:eastAsia="Times New Roman"/>
                <w:lang w:eastAsia="en-GB"/>
              </w:rPr>
              <w:t>How will you ensure that the MOA you appoint to a Metering System is Meter Operation Code of Practice Agreement</w:t>
            </w:r>
            <w:r>
              <w:rPr>
                <w:rFonts w:eastAsia="Times New Roman"/>
                <w:szCs w:val="24"/>
                <w:lang w:eastAsia="en-GB"/>
              </w:rPr>
              <w:t xml:space="preserve"> (</w:t>
            </w:r>
            <w:r>
              <w:rPr>
                <w:rFonts w:eastAsia="Times New Roman"/>
                <w:lang w:eastAsia="en-GB"/>
              </w:rPr>
              <w:t>MOCOPA®) accredited?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E18633" w14:textId="77777777" w:rsidR="008378CB" w:rsidRDefault="00F534F1">
            <w:pPr>
              <w:tabs>
                <w:tab w:val="clear" w:pos="567"/>
              </w:tabs>
              <w:suppressAutoHyphens/>
              <w:jc w:val="both"/>
              <w:rPr>
                <w:bCs/>
              </w:rPr>
            </w:pPr>
            <w:r>
              <w:rPr>
                <w:bCs/>
              </w:rPr>
              <w:t xml:space="preserve">The </w:t>
            </w:r>
            <w:r>
              <w:rPr>
                <w:rFonts w:eastAsia="Times New Roman"/>
                <w:lang w:eastAsia="en-GB"/>
              </w:rPr>
              <w:t xml:space="preserve">MOCOPA® </w:t>
            </w:r>
            <w:r>
              <w:rPr>
                <w:bCs/>
              </w:rPr>
              <w:t>is an agreement between electricity distribution businesses and electricity Meter operators in Great Britain which defines safety, technical and business interface requirements regarding the provision of Meter operation services.</w:t>
            </w:r>
          </w:p>
          <w:p w14:paraId="64E60B9F" w14:textId="77777777" w:rsidR="008378CB" w:rsidRDefault="00F534F1">
            <w:pPr>
              <w:pStyle w:val="Default"/>
              <w:spacing w:after="120"/>
              <w:rPr>
                <w:sz w:val="20"/>
                <w:szCs w:val="20"/>
              </w:rPr>
            </w:pPr>
            <w:r>
              <w:rPr>
                <w:sz w:val="20"/>
                <w:szCs w:val="20"/>
              </w:rPr>
              <w:t>The response should demonstrate details of the controls / procedures in place for the ongoing management of your Party Agents, such as:</w:t>
            </w:r>
          </w:p>
          <w:p w14:paraId="6858BC55" w14:textId="77777777" w:rsidR="008378CB" w:rsidRDefault="00F534F1">
            <w:pPr>
              <w:pStyle w:val="Default"/>
              <w:spacing w:after="120"/>
              <w:ind w:left="567" w:hanging="567"/>
              <w:rPr>
                <w:sz w:val="20"/>
                <w:szCs w:val="20"/>
              </w:rPr>
            </w:pPr>
            <w:r>
              <w:rPr>
                <w:sz w:val="20"/>
                <w:szCs w:val="20"/>
              </w:rPr>
              <w:t>(1)</w:t>
            </w:r>
            <w:r>
              <w:rPr>
                <w:sz w:val="20"/>
                <w:szCs w:val="20"/>
              </w:rPr>
              <w:tab/>
              <w:t>Controls to ensure that the MOA you appoint to a Metering System (or any third party agent used by that MOA to perform certain functions that require that third party agent to be MOCOPA® accredited) is Meter MOCOPA® accredited.</w:t>
            </w:r>
          </w:p>
          <w:p w14:paraId="2F3E0676" w14:textId="77777777" w:rsidR="008378CB" w:rsidRDefault="00F534F1">
            <w:pPr>
              <w:pStyle w:val="Default"/>
              <w:ind w:left="567" w:hanging="567"/>
            </w:pPr>
            <w:r>
              <w:rPr>
                <w:sz w:val="20"/>
                <w:szCs w:val="20"/>
              </w:rPr>
              <w:t>(2)</w:t>
            </w:r>
            <w:r>
              <w:rPr>
                <w:sz w:val="20"/>
                <w:szCs w:val="20"/>
              </w:rPr>
              <w:tab/>
              <w:t>How will you monitor that the MOCOPA® accreditation status of the MOA you appoint to a Metering System (or any third party agent used by that MOA to perform certain functions that require that third party agent to be MOCOPA® accredited) is maintained on an ongoing basis?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8AA0D3"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48B530" w14:textId="77777777" w:rsidR="008378CB" w:rsidRDefault="008378CB">
            <w:pPr>
              <w:pStyle w:val="ELEXONBody1"/>
              <w:tabs>
                <w:tab w:val="clear" w:pos="567"/>
              </w:tabs>
            </w:pPr>
          </w:p>
        </w:tc>
      </w:tr>
      <w:tr w:rsidR="008378CB" w14:paraId="4E8DC24A"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C979AB" w14:textId="77777777" w:rsidR="008378CB" w:rsidRDefault="00F534F1">
            <w:pPr>
              <w:pStyle w:val="ELEXONBody1"/>
              <w:tabs>
                <w:tab w:val="clear" w:pos="567"/>
              </w:tabs>
              <w:ind w:left="567" w:hanging="567"/>
            </w:pPr>
            <w:r>
              <w:t>18.1.8</w:t>
            </w:r>
            <w:r>
              <w:tab/>
              <w:t>What controls and procedures do you have in place to ensure that the requirements of BSCP533 are met?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4D7781" w14:textId="77777777" w:rsidR="008378CB" w:rsidRDefault="00F534F1">
            <w:pPr>
              <w:pStyle w:val="ELEXONBody1"/>
              <w:tabs>
                <w:tab w:val="clear" w:pos="567"/>
              </w:tabs>
              <w:jc w:val="both"/>
            </w:pPr>
            <w:r>
              <w:t>The response should address the following:</w:t>
            </w:r>
          </w:p>
          <w:p w14:paraId="56EE564B" w14:textId="77777777" w:rsidR="008378CB" w:rsidRDefault="00F534F1">
            <w:pPr>
              <w:pStyle w:val="ELEXONBody1"/>
              <w:tabs>
                <w:tab w:val="clear" w:pos="567"/>
              </w:tabs>
              <w:ind w:left="567" w:hanging="567"/>
              <w:jc w:val="both"/>
            </w:pPr>
            <w:r>
              <w:t>(1</w:t>
            </w:r>
            <w:r>
              <w:rPr>
                <w:bCs/>
              </w:rPr>
              <w:t>)</w:t>
            </w:r>
            <w:r>
              <w:tab/>
              <w:t>Calculations are in accordance with the calculation guidelines specified in BSCP533 Appendix B PARMS Calculation Guidelines</w:t>
            </w:r>
          </w:p>
          <w:p w14:paraId="10717190" w14:textId="77777777" w:rsidR="008378CB" w:rsidRDefault="00F534F1">
            <w:pPr>
              <w:pStyle w:val="ELEXONBody1"/>
              <w:tabs>
                <w:tab w:val="clear" w:pos="567"/>
              </w:tabs>
              <w:ind w:left="567" w:hanging="567"/>
              <w:jc w:val="both"/>
            </w:pPr>
            <w:r>
              <w:t>(2</w:t>
            </w:r>
            <w:r>
              <w:rPr>
                <w:bCs/>
              </w:rPr>
              <w:t>)</w:t>
            </w:r>
            <w:r>
              <w:tab/>
              <w:t>Submissions are in accordance with BSCP533</w:t>
            </w:r>
          </w:p>
          <w:p w14:paraId="6B1E4D85" w14:textId="77777777" w:rsidR="008378CB" w:rsidRDefault="00F534F1">
            <w:pPr>
              <w:pStyle w:val="ELEXONBody1"/>
              <w:tabs>
                <w:tab w:val="clear" w:pos="567"/>
              </w:tabs>
              <w:ind w:left="567" w:hanging="567"/>
              <w:jc w:val="both"/>
            </w:pPr>
            <w:r>
              <w:t>(3</w:t>
            </w:r>
            <w:r>
              <w:rPr>
                <w:bCs/>
              </w:rPr>
              <w:t>)</w:t>
            </w:r>
            <w:r>
              <w:tab/>
              <w:t>Data is submitted in the required file format specification (in accordance with BSCP533 Appendix A PARMS Data Provider File Formats)</w:t>
            </w:r>
          </w:p>
          <w:p w14:paraId="0490C79A" w14:textId="77777777" w:rsidR="008378CB" w:rsidRDefault="00F534F1">
            <w:pPr>
              <w:pStyle w:val="ELEXONBody1"/>
              <w:tabs>
                <w:tab w:val="clear" w:pos="567"/>
              </w:tabs>
              <w:ind w:left="567" w:hanging="567"/>
              <w:jc w:val="both"/>
            </w:pPr>
            <w:r>
              <w:t>(4</w:t>
            </w:r>
            <w:r>
              <w:rPr>
                <w:bCs/>
              </w:rPr>
              <w:t>)</w:t>
            </w:r>
            <w:r>
              <w:tab/>
              <w:t>Controls in place for data validity and completeness</w:t>
            </w:r>
          </w:p>
          <w:p w14:paraId="41462228" w14:textId="77777777" w:rsidR="008378CB" w:rsidRDefault="00F534F1">
            <w:pPr>
              <w:pStyle w:val="ELEXONBody1"/>
              <w:tabs>
                <w:tab w:val="clear" w:pos="567"/>
              </w:tabs>
              <w:spacing w:after="0"/>
              <w:ind w:left="567" w:hanging="567"/>
              <w:jc w:val="both"/>
            </w:pPr>
            <w:r>
              <w:t>(5</w:t>
            </w:r>
            <w:r>
              <w:rPr>
                <w:bCs/>
              </w:rPr>
              <w:t>)</w:t>
            </w:r>
            <w:r>
              <w:tab/>
              <w:t>Demonstration of a full understanding of, and capability to fulfil, the obligations and requirements of PARMS.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992FC0"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C99CB6" w14:textId="77777777" w:rsidR="008378CB" w:rsidRDefault="008378CB">
            <w:pPr>
              <w:pStyle w:val="ELEXONBody1"/>
              <w:tabs>
                <w:tab w:val="clear" w:pos="567"/>
              </w:tabs>
            </w:pPr>
          </w:p>
        </w:tc>
      </w:tr>
      <w:tr w:rsidR="008378CB" w14:paraId="3A372F3F"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63785C" w14:textId="77777777" w:rsidR="008378CB" w:rsidRDefault="00F534F1">
            <w:pPr>
              <w:pStyle w:val="ELEXONBody1"/>
              <w:tabs>
                <w:tab w:val="clear" w:pos="567"/>
              </w:tabs>
              <w:ind w:left="709" w:hanging="709"/>
            </w:pPr>
            <w:r>
              <w:lastRenderedPageBreak/>
              <w:t>18.1.9</w:t>
            </w:r>
            <w:r>
              <w:tab/>
              <w:t>How have you ensured that appropriate audit trails are in place to support the rationale for decisions made in the event of queries/disputes being raised?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0D3558" w14:textId="77777777" w:rsidR="008378CB" w:rsidRDefault="00F534F1">
            <w:pPr>
              <w:pStyle w:val="ELEXONBody1"/>
              <w:tabs>
                <w:tab w:val="clear" w:pos="567"/>
              </w:tabs>
              <w:jc w:val="both"/>
            </w:pPr>
            <w:r>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w:t>
            </w:r>
          </w:p>
          <w:p w14:paraId="13C4353B" w14:textId="77777777" w:rsidR="008378CB" w:rsidRDefault="00F534F1">
            <w:pPr>
              <w:pStyle w:val="ELEXONBody1"/>
              <w:tabs>
                <w:tab w:val="clear" w:pos="567"/>
              </w:tabs>
              <w:spacing w:after="0"/>
              <w:jc w:val="both"/>
              <w:rPr>
                <w:bCs/>
              </w:rPr>
            </w:pPr>
            <w:r>
              <w:t>The response should also address how you deal with ad hoc requests made by your agents and other parties and what record of such requests is maintained.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3ADE1D"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67FBE5" w14:textId="77777777" w:rsidR="008378CB" w:rsidRDefault="008378CB">
            <w:pPr>
              <w:pStyle w:val="ELEXONBody1"/>
              <w:tabs>
                <w:tab w:val="clear" w:pos="567"/>
              </w:tabs>
            </w:pPr>
          </w:p>
        </w:tc>
      </w:tr>
      <w:tr w:rsidR="008378CB" w14:paraId="4093B264"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1C606C" w14:textId="77777777" w:rsidR="008378CB" w:rsidRDefault="00F534F1">
            <w:pPr>
              <w:tabs>
                <w:tab w:val="clear" w:pos="567"/>
              </w:tabs>
              <w:ind w:left="709" w:hanging="709"/>
              <w:rPr>
                <w:bCs/>
              </w:rPr>
            </w:pPr>
            <w:r>
              <w:rPr>
                <w:bCs/>
              </w:rPr>
              <w:t>18.1.10</w:t>
            </w:r>
            <w:r>
              <w:rPr>
                <w:bCs/>
              </w:rPr>
              <w:tab/>
              <w:t>How have you ensured that you can meet the data retention requirements set out in BSC Section U1.6?</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ABF596" w14:textId="77777777" w:rsidR="008378CB" w:rsidRDefault="00F534F1">
            <w:pPr>
              <w:tabs>
                <w:tab w:val="clear" w:pos="567"/>
              </w:tabs>
              <w:jc w:val="both"/>
            </w:pPr>
            <w:r>
              <w:t>Section U1.6 sets out the requirements on Parties and their Party Agents to retain Settlement Data for:</w:t>
            </w:r>
          </w:p>
          <w:p w14:paraId="70F95A20" w14:textId="77777777" w:rsidR="008378CB" w:rsidRDefault="00F534F1">
            <w:pPr>
              <w:tabs>
                <w:tab w:val="clear" w:pos="567"/>
              </w:tabs>
              <w:ind w:left="459" w:hanging="425"/>
              <w:jc w:val="both"/>
            </w:pPr>
            <w:r>
              <w:t>(1</w:t>
            </w:r>
            <w:r>
              <w:rPr>
                <w:bCs/>
              </w:rPr>
              <w:t>)</w:t>
            </w:r>
            <w:r>
              <w:tab/>
              <w:t>28 months after the Settlement Day to which it relates on-line;</w:t>
            </w:r>
          </w:p>
          <w:p w14:paraId="29036747" w14:textId="77777777" w:rsidR="008378CB" w:rsidRDefault="00F534F1">
            <w:pPr>
              <w:tabs>
                <w:tab w:val="clear" w:pos="567"/>
              </w:tabs>
              <w:ind w:left="459" w:hanging="425"/>
              <w:jc w:val="both"/>
            </w:pPr>
            <w:r>
              <w:t>(2</w:t>
            </w:r>
            <w:r>
              <w:rPr>
                <w:bCs/>
              </w:rPr>
              <w:t>)</w:t>
            </w:r>
            <w:r>
              <w:tab/>
              <w:t>Until the date 40 months after the Settlement Day to which it relates in an archive; and</w:t>
            </w:r>
          </w:p>
          <w:p w14:paraId="029DC6C5" w14:textId="77777777" w:rsidR="008378CB" w:rsidRDefault="00F534F1">
            <w:pPr>
              <w:tabs>
                <w:tab w:val="clear" w:pos="567"/>
              </w:tabs>
              <w:ind w:left="459" w:hanging="425"/>
              <w:jc w:val="both"/>
            </w:pPr>
            <w:r>
              <w:t>(3</w:t>
            </w:r>
            <w:r>
              <w:rPr>
                <w:bCs/>
              </w:rPr>
              <w:t>)</w:t>
            </w:r>
            <w:r>
              <w:tab/>
              <w:t>At the request of the Panel, for more than 40 months if needed for an Extra Settlement Determination.</w:t>
            </w:r>
          </w:p>
          <w:p w14:paraId="79DF1AFA" w14:textId="77777777" w:rsidR="008378CB" w:rsidRDefault="00F534F1">
            <w:pPr>
              <w:tabs>
                <w:tab w:val="clear" w:pos="567"/>
              </w:tabs>
              <w:jc w:val="both"/>
            </w:pPr>
            <w:r>
              <w:t>The response should address the following:</w:t>
            </w:r>
          </w:p>
          <w:p w14:paraId="7F1AD77D" w14:textId="77777777" w:rsidR="008378CB" w:rsidRDefault="00F534F1">
            <w:pPr>
              <w:tabs>
                <w:tab w:val="clear" w:pos="567"/>
              </w:tabs>
              <w:ind w:left="884" w:hanging="425"/>
              <w:jc w:val="both"/>
            </w:pPr>
            <w:r>
              <w:t>(a)</w:t>
            </w:r>
            <w:r>
              <w:tab/>
              <w:t>Controls to ensure that any archived data can be retrieved within 10 Business Days.</w:t>
            </w:r>
          </w:p>
          <w:p w14:paraId="43C9D21E" w14:textId="77777777" w:rsidR="008378CB" w:rsidRDefault="00F534F1">
            <w:pPr>
              <w:tabs>
                <w:tab w:val="clear" w:pos="567"/>
              </w:tabs>
              <w:ind w:left="884" w:hanging="425"/>
              <w:jc w:val="both"/>
            </w:pPr>
            <w:r>
              <w:t>(b)</w:t>
            </w:r>
            <w:r>
              <w:tab/>
              <w:t>Systems and procedures to ensure that all data that is retained is in a form in which the data can be used in carrying out a Settlement Run or Volume Allocation Run.</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8E9E8B" w14:textId="77777777" w:rsidR="008378CB" w:rsidRDefault="008378CB">
            <w:pPr>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650592" w14:textId="77777777" w:rsidR="008378CB" w:rsidRDefault="008378CB">
            <w:pPr>
              <w:tabs>
                <w:tab w:val="clear" w:pos="567"/>
              </w:tabs>
            </w:pPr>
          </w:p>
        </w:tc>
      </w:tr>
      <w:tr w:rsidR="008E0C05" w:rsidRPr="005E2A3A" w14:paraId="355371E3"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41CE8A" w14:textId="45495D34" w:rsidR="008E0C05" w:rsidRPr="005B18ED" w:rsidRDefault="005B18ED" w:rsidP="00CF59A0">
            <w:pPr>
              <w:tabs>
                <w:tab w:val="clear" w:pos="567"/>
              </w:tabs>
              <w:ind w:left="709" w:hanging="709"/>
              <w:rPr>
                <w:bCs/>
              </w:rPr>
            </w:pPr>
            <w:r w:rsidRPr="00CF59A0">
              <w:rPr>
                <w:bCs/>
              </w:rPr>
              <w:t>18.1.11</w:t>
            </w:r>
            <w:r w:rsidRPr="00CF59A0">
              <w:rPr>
                <w:bCs/>
              </w:rPr>
              <w:tab/>
            </w:r>
            <w:r w:rsidR="008E0C05" w:rsidRPr="005B18ED">
              <w:rPr>
                <w:bCs/>
              </w:rPr>
              <w:t>Where you intend to act as a Lead Party,</w:t>
            </w:r>
            <w:r w:rsidR="0047554E" w:rsidRPr="005B18ED">
              <w:rPr>
                <w:bCs/>
              </w:rPr>
              <w:t xml:space="preserve"> </w:t>
            </w:r>
            <w:r w:rsidR="008E0C05" w:rsidRPr="005B18ED">
              <w:rPr>
                <w:bCs/>
              </w:rPr>
              <w:t>how do you ensure that data is sent or</w:t>
            </w:r>
            <w:r w:rsidR="0047554E" w:rsidRPr="005B18ED">
              <w:rPr>
                <w:bCs/>
              </w:rPr>
              <w:t xml:space="preserve"> </w:t>
            </w:r>
            <w:r w:rsidR="008E0C05" w:rsidRPr="005B18ED">
              <w:rPr>
                <w:bCs/>
              </w:rPr>
              <w:t>received and processed completely, accurately</w:t>
            </w:r>
            <w:r w:rsidR="008E0C05" w:rsidRPr="00292F0F">
              <w:rPr>
                <w:bCs/>
              </w:rPr>
              <w:t xml:space="preserve"> and in a timely manner, inline with the requirements of the MSID</w:t>
            </w:r>
            <w:r w:rsidR="0047554E" w:rsidRPr="00292F0F">
              <w:rPr>
                <w:bCs/>
              </w:rPr>
              <w:t xml:space="preserve"> </w:t>
            </w:r>
            <w:r w:rsidR="008E0C05" w:rsidRPr="00292F0F">
              <w:rPr>
                <w:bCs/>
              </w:rPr>
              <w:t>Pair submission process set out in BSCP602?</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6B1071" w14:textId="77777777" w:rsidR="0003575F" w:rsidRPr="005B18ED" w:rsidRDefault="0003575F" w:rsidP="0066492A">
            <w:pPr>
              <w:tabs>
                <w:tab w:val="clear" w:pos="567"/>
              </w:tabs>
              <w:jc w:val="both"/>
            </w:pPr>
            <w:r w:rsidRPr="005B18ED">
              <w:t>BSCP602 sets out the requirements on Suppliers acting as a Lead Party.</w:t>
            </w:r>
          </w:p>
          <w:p w14:paraId="6A626BA1" w14:textId="77777777" w:rsidR="0003575F" w:rsidRPr="005B18ED" w:rsidRDefault="0003575F" w:rsidP="00CF59A0">
            <w:pPr>
              <w:pStyle w:val="ELEXONBody1"/>
              <w:tabs>
                <w:tab w:val="clear" w:pos="567"/>
              </w:tabs>
              <w:jc w:val="both"/>
            </w:pPr>
            <w:r w:rsidRPr="005B18ED">
              <w:t>The response should describe the processes you have in place for dealing with Settlement related data and should address the following:</w:t>
            </w:r>
          </w:p>
          <w:p w14:paraId="001915EF" w14:textId="77777777" w:rsidR="0003575F" w:rsidRPr="005B18ED" w:rsidRDefault="0003575F" w:rsidP="001C6522">
            <w:pPr>
              <w:pStyle w:val="ListParagraph"/>
              <w:numPr>
                <w:ilvl w:val="0"/>
                <w:numId w:val="27"/>
              </w:numPr>
              <w:tabs>
                <w:tab w:val="clear" w:pos="567"/>
                <w:tab w:val="left" w:pos="720"/>
              </w:tabs>
              <w:contextualSpacing w:val="0"/>
              <w:jc w:val="both"/>
              <w:rPr>
                <w:bCs/>
              </w:rPr>
            </w:pPr>
            <w:r w:rsidRPr="005B18ED">
              <w:t>Submission</w:t>
            </w:r>
            <w:r w:rsidRPr="005B18ED">
              <w:rPr>
                <w:bCs/>
              </w:rPr>
              <w:t xml:space="preserve"> of MSID Pair data. In your response, please refer to P0278 (MSID Pair Allocation data). Please also include details of the procedures you will perform to validate MSID Pair data prior to sending the data.</w:t>
            </w:r>
          </w:p>
          <w:p w14:paraId="715AB9F7" w14:textId="77777777" w:rsidR="0003575F" w:rsidRPr="005B18ED" w:rsidRDefault="0003575F" w:rsidP="001C6522">
            <w:pPr>
              <w:pStyle w:val="ListParagraph"/>
              <w:numPr>
                <w:ilvl w:val="0"/>
                <w:numId w:val="27"/>
              </w:numPr>
              <w:contextualSpacing w:val="0"/>
            </w:pPr>
            <w:r w:rsidRPr="005B18ED">
              <w:t xml:space="preserve">Receipt and processing of P0280 (Rejection of MSID Pair Allocation data) and P0279   (Confirmation of MSID Pair Allocation data). </w:t>
            </w:r>
          </w:p>
          <w:p w14:paraId="673701AE" w14:textId="77777777" w:rsidR="0003575F" w:rsidRPr="005B18ED" w:rsidRDefault="0003575F" w:rsidP="001C6522">
            <w:pPr>
              <w:pStyle w:val="ListParagraph"/>
              <w:numPr>
                <w:ilvl w:val="0"/>
                <w:numId w:val="27"/>
              </w:numPr>
              <w:tabs>
                <w:tab w:val="clear" w:pos="567"/>
                <w:tab w:val="left" w:pos="720"/>
              </w:tabs>
              <w:contextualSpacing w:val="0"/>
              <w:jc w:val="both"/>
              <w:rPr>
                <w:bCs/>
              </w:rPr>
            </w:pPr>
            <w:r w:rsidRPr="005B18ED">
              <w:rPr>
                <w:bCs/>
              </w:rPr>
              <w:t>Receipt and processing of MSID submissions exceptions.</w:t>
            </w:r>
          </w:p>
          <w:p w14:paraId="44485EA8" w14:textId="77777777" w:rsidR="0003575F" w:rsidRPr="005B18ED" w:rsidRDefault="0003575F" w:rsidP="00CF59A0">
            <w:pPr>
              <w:tabs>
                <w:tab w:val="clear" w:pos="567"/>
                <w:tab w:val="left" w:pos="720"/>
              </w:tabs>
              <w:ind w:left="459" w:hanging="425"/>
              <w:jc w:val="both"/>
              <w:rPr>
                <w:bCs/>
              </w:rPr>
            </w:pPr>
            <w:r w:rsidRPr="005B18ED">
              <w:t>(4)</w:t>
            </w:r>
            <w:r w:rsidRPr="005B18ED">
              <w:tab/>
            </w:r>
            <w:r w:rsidRPr="005B18ED">
              <w:rPr>
                <w:bCs/>
              </w:rPr>
              <w:t>How all data flows are identified, reviewed and authorised prior to processing</w:t>
            </w:r>
          </w:p>
          <w:p w14:paraId="276422D5" w14:textId="77777777" w:rsidR="0003575F" w:rsidRPr="005B18ED" w:rsidRDefault="0003575F" w:rsidP="00CF59A0">
            <w:pPr>
              <w:tabs>
                <w:tab w:val="clear" w:pos="567"/>
                <w:tab w:val="left" w:pos="720"/>
              </w:tabs>
              <w:ind w:left="459" w:hanging="425"/>
              <w:jc w:val="both"/>
              <w:rPr>
                <w:bCs/>
              </w:rPr>
            </w:pPr>
            <w:r w:rsidRPr="005B18ED">
              <w:lastRenderedPageBreak/>
              <w:t>(</w:t>
            </w:r>
            <w:r w:rsidRPr="005B18ED">
              <w:rPr>
                <w:bCs/>
              </w:rPr>
              <w:t>5</w:t>
            </w:r>
            <w:r w:rsidRPr="005B18ED">
              <w:t>)</w:t>
            </w:r>
            <w:r w:rsidRPr="005B18ED">
              <w:rPr>
                <w:bCs/>
              </w:rPr>
              <w:tab/>
              <w:t>The validation of data for formats and lengths (e.g. the MSID is valid and other data items (where applicable) have been checked to be accurate).</w:t>
            </w:r>
          </w:p>
          <w:p w14:paraId="47990A03" w14:textId="77777777" w:rsidR="0003575F" w:rsidRPr="00292F0F" w:rsidRDefault="0003575F" w:rsidP="00CF59A0">
            <w:pPr>
              <w:tabs>
                <w:tab w:val="clear" w:pos="567"/>
                <w:tab w:val="left" w:pos="720"/>
              </w:tabs>
              <w:ind w:left="459" w:hanging="425"/>
              <w:jc w:val="both"/>
              <w:rPr>
                <w:bCs/>
              </w:rPr>
            </w:pPr>
            <w:r w:rsidRPr="005B18ED">
              <w:t>(</w:t>
            </w:r>
            <w:r w:rsidRPr="00292F0F">
              <w:rPr>
                <w:bCs/>
              </w:rPr>
              <w:t>6</w:t>
            </w:r>
            <w:r w:rsidRPr="00292F0F">
              <w:t>)</w:t>
            </w:r>
            <w:r w:rsidRPr="00292F0F">
              <w:rPr>
                <w:bCs/>
              </w:rPr>
              <w:tab/>
              <w:t>The validation of data for its internal consistency, for completeness and accuracy.</w:t>
            </w:r>
          </w:p>
          <w:p w14:paraId="5521FD9D" w14:textId="77777777" w:rsidR="0003575F" w:rsidRPr="005B18ED" w:rsidRDefault="0003575F" w:rsidP="00CF59A0">
            <w:pPr>
              <w:tabs>
                <w:tab w:val="clear" w:pos="567"/>
                <w:tab w:val="left" w:pos="720"/>
              </w:tabs>
              <w:ind w:left="459" w:hanging="425"/>
              <w:jc w:val="both"/>
              <w:rPr>
                <w:bCs/>
              </w:rPr>
            </w:pPr>
            <w:r w:rsidRPr="00292F0F">
              <w:t>(</w:t>
            </w:r>
            <w:r w:rsidRPr="00292F0F">
              <w:rPr>
                <w:bCs/>
              </w:rPr>
              <w:t>7</w:t>
            </w:r>
            <w:r w:rsidRPr="00292F0F">
              <w:t>)</w:t>
            </w:r>
            <w:r w:rsidRPr="00292F0F">
              <w:rPr>
                <w:bCs/>
              </w:rPr>
              <w:tab/>
              <w:t>Controls in place to ensure that all data required or expected is received and that all data to be se</w:t>
            </w:r>
            <w:r w:rsidRPr="005B18ED">
              <w:rPr>
                <w:bCs/>
              </w:rPr>
              <w:t>nt is sent in a timely manner. This may be through controls within the update routines or through manual controls.</w:t>
            </w:r>
          </w:p>
          <w:p w14:paraId="140B58CA" w14:textId="77777777" w:rsidR="0003575F" w:rsidRPr="005B18ED" w:rsidRDefault="0003575F" w:rsidP="00CF59A0">
            <w:pPr>
              <w:tabs>
                <w:tab w:val="clear" w:pos="567"/>
                <w:tab w:val="left" w:pos="720"/>
              </w:tabs>
              <w:ind w:left="459" w:hanging="425"/>
              <w:jc w:val="both"/>
              <w:rPr>
                <w:bCs/>
              </w:rPr>
            </w:pPr>
            <w:r w:rsidRPr="005B18ED">
              <w:t>(</w:t>
            </w:r>
            <w:r w:rsidRPr="005B18ED">
              <w:rPr>
                <w:bCs/>
              </w:rPr>
              <w:t>8</w:t>
            </w:r>
            <w:r w:rsidRPr="005B18ED">
              <w:t>)</w:t>
            </w:r>
            <w:r w:rsidRPr="005B18ED">
              <w:rPr>
                <w:bCs/>
              </w:rPr>
              <w:tab/>
              <w:t>Where data is to be sent or received to SVAA how you:</w:t>
            </w:r>
          </w:p>
          <w:p w14:paraId="1259EE50" w14:textId="72DC5684" w:rsidR="0003575F" w:rsidRPr="005B18ED" w:rsidRDefault="0003575F" w:rsidP="001C6522">
            <w:pPr>
              <w:pStyle w:val="ELEXONBody1"/>
              <w:numPr>
                <w:ilvl w:val="0"/>
                <w:numId w:val="16"/>
              </w:numPr>
              <w:tabs>
                <w:tab w:val="clear" w:pos="567"/>
                <w:tab w:val="left" w:pos="720"/>
              </w:tabs>
              <w:jc w:val="both"/>
            </w:pPr>
            <w:r w:rsidRPr="005B18ED">
              <w:t>manage the approval or agreement of receipt/sending o</w:t>
            </w:r>
            <w:r w:rsidR="00AE0F46" w:rsidRPr="005B18ED">
              <w:t>f data in another agreed format;</w:t>
            </w:r>
          </w:p>
          <w:p w14:paraId="1F183DFE" w14:textId="77777777" w:rsidR="0003575F" w:rsidRPr="005B18ED" w:rsidRDefault="0003575F" w:rsidP="001C6522">
            <w:pPr>
              <w:pStyle w:val="ELEXONBody1"/>
              <w:numPr>
                <w:ilvl w:val="0"/>
                <w:numId w:val="16"/>
              </w:numPr>
              <w:tabs>
                <w:tab w:val="clear" w:pos="567"/>
                <w:tab w:val="left" w:pos="720"/>
              </w:tabs>
              <w:jc w:val="both"/>
            </w:pPr>
            <w:r w:rsidRPr="005B18ED">
              <w:t>record and retain the agreement of the method as well as the actual data received or sent; and</w:t>
            </w:r>
          </w:p>
          <w:p w14:paraId="000F0554" w14:textId="77777777" w:rsidR="0003575F" w:rsidRPr="005B18ED" w:rsidRDefault="0003575F" w:rsidP="001C6522">
            <w:pPr>
              <w:pStyle w:val="ELEXONBody1"/>
              <w:numPr>
                <w:ilvl w:val="0"/>
                <w:numId w:val="16"/>
              </w:numPr>
              <w:tabs>
                <w:tab w:val="clear" w:pos="567"/>
                <w:tab w:val="left" w:pos="720"/>
              </w:tabs>
              <w:jc w:val="both"/>
            </w:pPr>
            <w:r w:rsidRPr="005B18ED">
              <w:t>ensure that timescales surrounding this data are adhered to.</w:t>
            </w:r>
          </w:p>
          <w:p w14:paraId="019D5103" w14:textId="7B4D5A55" w:rsidR="008E0C05" w:rsidRPr="005B18ED" w:rsidRDefault="0047554E" w:rsidP="005B18ED">
            <w:pPr>
              <w:tabs>
                <w:tab w:val="clear" w:pos="567"/>
                <w:tab w:val="left" w:pos="720"/>
              </w:tabs>
              <w:ind w:left="459" w:hanging="425"/>
              <w:jc w:val="both"/>
            </w:pPr>
            <w:r w:rsidRPr="005B18ED">
              <w:t>(9)</w:t>
            </w:r>
            <w:r w:rsidRPr="005B18ED">
              <w:rPr>
                <w:bCs/>
              </w:rPr>
              <w:tab/>
            </w:r>
            <w:r w:rsidR="0003575F" w:rsidRPr="005B18ED">
              <w:t xml:space="preserve">For each </w:t>
            </w:r>
            <w:r w:rsidR="0003575F" w:rsidRPr="00DF041A">
              <w:rPr>
                <w:bCs/>
              </w:rPr>
              <w:t>validation</w:t>
            </w:r>
            <w:r w:rsidR="0003575F" w:rsidRPr="005B18ED">
              <w:t xml:space="preserve"> process described in your response to 18.1.11 please also provide details of procedures performed when data validation fails.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39A181" w14:textId="77777777" w:rsidR="008E0C05" w:rsidRPr="00CF59A0" w:rsidRDefault="008E0C05">
            <w:pPr>
              <w:tabs>
                <w:tab w:val="clear" w:pos="567"/>
              </w:tabs>
              <w:rPr>
                <w:highlight w:val="yellow"/>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59B4B" w14:textId="77777777" w:rsidR="008E0C05" w:rsidRPr="00CF59A0" w:rsidRDefault="008E0C05">
            <w:pPr>
              <w:tabs>
                <w:tab w:val="clear" w:pos="567"/>
              </w:tabs>
              <w:rPr>
                <w:highlight w:val="yellow"/>
              </w:rPr>
            </w:pPr>
          </w:p>
        </w:tc>
      </w:tr>
      <w:tr w:rsidR="00720398" w:rsidRPr="00720398" w14:paraId="1CD1EB9E"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B48EBD" w14:textId="45C7611F" w:rsidR="00720398" w:rsidRPr="00CF59A0" w:rsidRDefault="00720398" w:rsidP="007468DB">
            <w:pPr>
              <w:tabs>
                <w:tab w:val="clear" w:pos="567"/>
              </w:tabs>
              <w:spacing w:after="0"/>
              <w:ind w:left="709" w:hanging="709"/>
            </w:pPr>
            <w:r w:rsidRPr="00A10B22">
              <w:t>18.1.12</w:t>
            </w:r>
            <w:r w:rsidRPr="00A10B22">
              <w:tab/>
              <w:t>Where you intend to act as a Lead Party, what procedures are in place for identifying, monitoring and resolving unprocessed data or notification of exceptions arising in processing and other errors in order to ensure that performance requirements are met, as set out in BSCP602?</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E5BA88" w14:textId="77777777" w:rsidR="00720398" w:rsidRPr="00CF59A0" w:rsidRDefault="00720398" w:rsidP="00720398">
            <w:pPr>
              <w:pStyle w:val="ELEXONBody1"/>
              <w:tabs>
                <w:tab w:val="clear" w:pos="567"/>
                <w:tab w:val="left" w:pos="720"/>
              </w:tabs>
              <w:jc w:val="both"/>
              <w:rPr>
                <w:bCs/>
              </w:rPr>
            </w:pPr>
            <w:r w:rsidRPr="00CF59A0">
              <w:rPr>
                <w:bCs/>
              </w:rPr>
              <w:t>The response should address the following:</w:t>
            </w:r>
          </w:p>
          <w:p w14:paraId="6431A5D5" w14:textId="77777777" w:rsidR="00720398" w:rsidRPr="00CF59A0" w:rsidRDefault="00720398" w:rsidP="001C6522">
            <w:pPr>
              <w:pStyle w:val="ListParagraph"/>
              <w:numPr>
                <w:ilvl w:val="0"/>
                <w:numId w:val="28"/>
              </w:numPr>
              <w:tabs>
                <w:tab w:val="clear" w:pos="567"/>
                <w:tab w:val="left" w:pos="720"/>
              </w:tabs>
              <w:contextualSpacing w:val="0"/>
              <w:jc w:val="both"/>
              <w:rPr>
                <w:bCs/>
              </w:rPr>
            </w:pPr>
            <w:r w:rsidRPr="00CF59A0">
              <w:rPr>
                <w:bCs/>
              </w:rPr>
              <w:t xml:space="preserve">The internal reporting mechanisms in place to identify rejections, errors, outstanding or missing data and backlogs in data processing on a daily basis. </w:t>
            </w:r>
          </w:p>
          <w:p w14:paraId="5FB3BF95" w14:textId="77777777" w:rsidR="00720398" w:rsidRPr="00CF59A0" w:rsidRDefault="00720398" w:rsidP="001C6522">
            <w:pPr>
              <w:pStyle w:val="ListParagraph"/>
              <w:numPr>
                <w:ilvl w:val="0"/>
                <w:numId w:val="28"/>
              </w:numPr>
              <w:tabs>
                <w:tab w:val="clear" w:pos="567"/>
                <w:tab w:val="left" w:pos="720"/>
              </w:tabs>
              <w:contextualSpacing w:val="0"/>
              <w:jc w:val="both"/>
              <w:rPr>
                <w:bCs/>
              </w:rPr>
            </w:pPr>
            <w:r w:rsidRPr="00CF59A0">
              <w:rPr>
                <w:bCs/>
              </w:rPr>
              <w:t>The ongoing analysis performed to identify all points of rejection/failure in data flow processing</w:t>
            </w:r>
            <w:r w:rsidRPr="00CF59A0">
              <w:t>.</w:t>
            </w:r>
          </w:p>
          <w:p w14:paraId="0DC9A3DA" w14:textId="77777777" w:rsidR="00720398" w:rsidRPr="00CF59A0" w:rsidRDefault="00720398" w:rsidP="00720398">
            <w:pPr>
              <w:tabs>
                <w:tab w:val="clear" w:pos="567"/>
                <w:tab w:val="left" w:pos="720"/>
              </w:tabs>
              <w:ind w:left="459" w:hanging="425"/>
              <w:jc w:val="both"/>
              <w:rPr>
                <w:bCs/>
              </w:rPr>
            </w:pPr>
            <w:r w:rsidRPr="00CF59A0">
              <w:t>(</w:t>
            </w:r>
            <w:r w:rsidRPr="00CF59A0">
              <w:rPr>
                <w:bCs/>
              </w:rPr>
              <w:t>3</w:t>
            </w:r>
            <w:r w:rsidRPr="00CF59A0">
              <w:t>)</w:t>
            </w:r>
            <w:r w:rsidRPr="00CF59A0">
              <w:rPr>
                <w:bCs/>
              </w:rPr>
              <w:tab/>
              <w:t xml:space="preserve">Management processes in place to monitor performance against the standards as set out in the BSC and BSCPs. </w:t>
            </w:r>
          </w:p>
          <w:p w14:paraId="0B9FAB2E" w14:textId="77777777" w:rsidR="00720398" w:rsidRPr="00CF59A0" w:rsidRDefault="00720398" w:rsidP="00720398">
            <w:pPr>
              <w:tabs>
                <w:tab w:val="clear" w:pos="567"/>
                <w:tab w:val="left" w:pos="720"/>
              </w:tabs>
              <w:ind w:left="459" w:hanging="425"/>
              <w:jc w:val="both"/>
              <w:rPr>
                <w:bCs/>
              </w:rPr>
            </w:pPr>
            <w:r w:rsidRPr="00CF59A0">
              <w:t>(</w:t>
            </w:r>
            <w:r w:rsidRPr="00CF59A0">
              <w:rPr>
                <w:bCs/>
              </w:rPr>
              <w:t>4</w:t>
            </w:r>
            <w:r w:rsidRPr="00CF59A0">
              <w:t>)</w:t>
            </w:r>
            <w:r w:rsidRPr="00CF59A0">
              <w:rPr>
                <w:bCs/>
              </w:rPr>
              <w:tab/>
              <w:t>Procedures setting out the action to be taken to resolve different exception types and provide guidance as to how to resolve underlying problems, which may be preventing data/notification from being processed.</w:t>
            </w:r>
          </w:p>
          <w:p w14:paraId="0776B40B" w14:textId="77777777" w:rsidR="00720398" w:rsidRPr="00CF59A0" w:rsidRDefault="00720398" w:rsidP="00720398">
            <w:pPr>
              <w:tabs>
                <w:tab w:val="clear" w:pos="567"/>
                <w:tab w:val="left" w:pos="720"/>
              </w:tabs>
              <w:ind w:left="459" w:hanging="425"/>
              <w:jc w:val="both"/>
            </w:pPr>
            <w:r w:rsidRPr="00CF59A0">
              <w:t>(5)</w:t>
            </w:r>
            <w:r w:rsidRPr="00CF59A0">
              <w:rPr>
                <w:bCs/>
              </w:rPr>
              <w:tab/>
              <w:t>C</w:t>
            </w:r>
            <w:r w:rsidRPr="00CF59A0">
              <w:t xml:space="preserve">ontrols and procedures in place to ensure appropriate processing of erroneous reallocations. The response should describe the processes in place for dealing with a Disputed MSID Pair and should address the points below. Please outline the different </w:t>
            </w:r>
            <w:r w:rsidRPr="00CF59A0">
              <w:lastRenderedPageBreak/>
              <w:t>procedures that would be followed as the Losing Lead Party and as the Gaining Lead Party.</w:t>
            </w:r>
          </w:p>
          <w:p w14:paraId="6FE5C38A" w14:textId="77777777" w:rsidR="00720398" w:rsidRPr="00CF59A0" w:rsidRDefault="00720398" w:rsidP="001C6522">
            <w:pPr>
              <w:pStyle w:val="ListParagraph"/>
              <w:numPr>
                <w:ilvl w:val="1"/>
                <w:numId w:val="29"/>
              </w:numPr>
              <w:tabs>
                <w:tab w:val="clear" w:pos="567"/>
                <w:tab w:val="left" w:pos="720"/>
              </w:tabs>
              <w:contextualSpacing w:val="0"/>
              <w:jc w:val="both"/>
            </w:pPr>
            <w:r w:rsidRPr="00CF59A0">
              <w:t>Receipt and processing of a Loss of MSID Pair Allocation notification as the Losing Lead Party. In your response, please refer to P0281 (Rejection of MSID Pair Allocation data).</w:t>
            </w:r>
          </w:p>
          <w:p w14:paraId="5C8B7227" w14:textId="77777777" w:rsidR="00720398" w:rsidRPr="00CF59A0" w:rsidRDefault="00720398" w:rsidP="001C6522">
            <w:pPr>
              <w:pStyle w:val="ListParagraph"/>
              <w:numPr>
                <w:ilvl w:val="1"/>
                <w:numId w:val="29"/>
              </w:numPr>
              <w:tabs>
                <w:tab w:val="clear" w:pos="567"/>
                <w:tab w:val="left" w:pos="720"/>
              </w:tabs>
              <w:contextualSpacing w:val="0"/>
              <w:jc w:val="both"/>
            </w:pPr>
            <w:r w:rsidRPr="00CF59A0">
              <w:t>Procedures for initiating/responding to the Disputed MSID Pair Allocation. In your response, please refer to P0286 (Disputed MSID Pair Allocation data) and P0278 (MSID Pair Allocation data).</w:t>
            </w:r>
          </w:p>
          <w:p w14:paraId="1FD4E39F" w14:textId="6CA72718" w:rsidR="00720398" w:rsidRPr="00CF59A0" w:rsidRDefault="00720398" w:rsidP="00CF59A0">
            <w:pPr>
              <w:tabs>
                <w:tab w:val="clear" w:pos="567"/>
                <w:tab w:val="left" w:pos="720"/>
              </w:tabs>
              <w:ind w:left="459" w:hanging="425"/>
              <w:jc w:val="both"/>
            </w:pPr>
            <w:r w:rsidRPr="00CF59A0">
              <w:t>(</w:t>
            </w:r>
            <w:r w:rsidRPr="006D0767">
              <w:t>6</w:t>
            </w:r>
            <w:r w:rsidRPr="00A10B22">
              <w:t>)</w:t>
            </w:r>
            <w:r w:rsidRPr="00A10B22">
              <w:rPr>
                <w:bCs/>
              </w:rPr>
              <w:tab/>
            </w:r>
            <w:r w:rsidRPr="00A10B22">
              <w:t>A mechanism to capture any root causes of exceptions and problems should be established.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2D0116" w14:textId="77777777" w:rsidR="00720398" w:rsidRPr="00616B38" w:rsidRDefault="00720398" w:rsidP="00720398">
            <w:pPr>
              <w:spacing w:after="0"/>
              <w:rPr>
                <w:highlight w:val="yellow"/>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8F76EA" w14:textId="77777777" w:rsidR="00720398" w:rsidRPr="00616B38" w:rsidRDefault="00720398" w:rsidP="00720398">
            <w:pPr>
              <w:spacing w:after="0"/>
              <w:rPr>
                <w:highlight w:val="yellow"/>
              </w:rPr>
            </w:pPr>
          </w:p>
        </w:tc>
      </w:tr>
    </w:tbl>
    <w:p w14:paraId="7D2F85EF" w14:textId="77777777" w:rsidR="008378CB" w:rsidRDefault="008378CB" w:rsidP="005B18ED">
      <w:pPr>
        <w:tabs>
          <w:tab w:val="clear" w:pos="567"/>
        </w:tabs>
        <w:rPr>
          <w:bCs/>
          <w:sz w:val="24"/>
          <w:szCs w:val="24"/>
        </w:rPr>
      </w:pPr>
    </w:p>
    <w:p w14:paraId="23321956" w14:textId="093953EF" w:rsidR="008378CB" w:rsidRDefault="00F534F1">
      <w:pPr>
        <w:pStyle w:val="ELEXONBody1"/>
        <w:pageBreakBefore/>
        <w:tabs>
          <w:tab w:val="clear" w:pos="567"/>
        </w:tabs>
        <w:spacing w:after="240"/>
        <w:outlineLvl w:val="1"/>
        <w:rPr>
          <w:b/>
          <w:sz w:val="24"/>
          <w:szCs w:val="24"/>
        </w:rPr>
      </w:pPr>
      <w:bookmarkStart w:id="1093" w:name="_Toc479678351"/>
      <w:bookmarkStart w:id="1094" w:name="_Toc507499406"/>
      <w:bookmarkStart w:id="1095" w:name="_Toc510102929"/>
      <w:bookmarkStart w:id="1096" w:name="_Toc531253283"/>
      <w:bookmarkStart w:id="1097" w:name="_Toc49951765"/>
      <w:r>
        <w:rPr>
          <w:b/>
          <w:sz w:val="24"/>
          <w:szCs w:val="24"/>
        </w:rPr>
        <w:lastRenderedPageBreak/>
        <w:t>18.2</w:t>
      </w:r>
      <w:r>
        <w:rPr>
          <w:b/>
          <w:sz w:val="24"/>
          <w:szCs w:val="24"/>
        </w:rPr>
        <w:tab/>
        <w:t>Exception Management</w:t>
      </w:r>
      <w:bookmarkEnd w:id="1093"/>
      <w:bookmarkEnd w:id="1094"/>
      <w:bookmarkEnd w:id="1095"/>
      <w:bookmarkEnd w:id="1096"/>
      <w:bookmarkEnd w:id="10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6"/>
        <w:gridCol w:w="4627"/>
        <w:gridCol w:w="1964"/>
      </w:tblGrid>
      <w:tr w:rsidR="008378CB" w14:paraId="63CF1FB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02C74A" w14:textId="77777777" w:rsidR="008378CB" w:rsidRDefault="00F534F1">
            <w:pPr>
              <w:pStyle w:val="ELEXONBody1"/>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A453ED" w14:textId="77777777" w:rsidR="008378CB" w:rsidRDefault="00F534F1">
            <w:pPr>
              <w:pStyle w:val="ELEXONBody1"/>
              <w:tabs>
                <w:tab w:val="clear" w:pos="567"/>
              </w:tabs>
              <w:spacing w:after="0"/>
              <w:jc w:val="both"/>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4701C" w14:textId="77777777" w:rsidR="008378CB" w:rsidRDefault="00F534F1">
            <w:pPr>
              <w:pStyle w:val="ELEXONBody1"/>
              <w:tabs>
                <w:tab w:val="clear" w:pos="567"/>
              </w:tabs>
              <w:spacing w:after="0"/>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BDA0CF" w14:textId="77777777" w:rsidR="008378CB" w:rsidRDefault="00F534F1">
            <w:pPr>
              <w:pStyle w:val="ELEXONBody1"/>
              <w:tabs>
                <w:tab w:val="clear" w:pos="567"/>
              </w:tabs>
              <w:spacing w:after="0"/>
              <w:rPr>
                <w:b/>
                <w:bCs/>
              </w:rPr>
            </w:pPr>
            <w:r>
              <w:rPr>
                <w:b/>
                <w:bCs/>
              </w:rPr>
              <w:t>Evidence</w:t>
            </w:r>
          </w:p>
        </w:tc>
      </w:tr>
      <w:tr w:rsidR="008378CB" w14:paraId="4DB78D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004A62" w14:textId="77777777" w:rsidR="008378CB" w:rsidRDefault="00F534F1">
            <w:pPr>
              <w:pStyle w:val="ELEXONBody1"/>
              <w:tabs>
                <w:tab w:val="clear" w:pos="567"/>
              </w:tabs>
              <w:ind w:left="709" w:hanging="709"/>
            </w:pPr>
            <w:r>
              <w:rPr>
                <w:bCs/>
              </w:rPr>
              <w:t>18.2.1</w:t>
            </w:r>
            <w:r>
              <w:rPr>
                <w:bCs/>
              </w:rPr>
              <w:tab/>
            </w:r>
            <w:r>
              <w:t>What procedures are in place for identifying, monitoring and resolving unprocessed data flows or notification of exceptions arising in processing and other errors in order to ensure that performance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324D18" w14:textId="77777777" w:rsidR="008378CB" w:rsidRDefault="00F534F1">
            <w:pPr>
              <w:pStyle w:val="BodyText3"/>
              <w:tabs>
                <w:tab w:val="clear" w:pos="567"/>
              </w:tabs>
              <w:jc w:val="both"/>
              <w:rPr>
                <w:bCs/>
                <w:sz w:val="20"/>
                <w:szCs w:val="20"/>
              </w:rPr>
            </w:pPr>
            <w:r>
              <w:rPr>
                <w:sz w:val="20"/>
                <w:szCs w:val="20"/>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14:paraId="6EC47419" w14:textId="77777777" w:rsidR="008378CB" w:rsidRDefault="00F534F1">
            <w:pPr>
              <w:pStyle w:val="ELEXONBody1"/>
              <w:tabs>
                <w:tab w:val="clear" w:pos="567"/>
              </w:tabs>
              <w:jc w:val="both"/>
            </w:pPr>
            <w:r>
              <w:rPr>
                <w:bCs/>
              </w:rPr>
              <w:t>The response should address the following areas:</w:t>
            </w:r>
          </w:p>
          <w:p w14:paraId="01A6CFE2" w14:textId="77777777" w:rsidR="008378CB" w:rsidRDefault="00F534F1">
            <w:pPr>
              <w:tabs>
                <w:tab w:val="clear" w:pos="567"/>
              </w:tabs>
              <w:ind w:left="482" w:hanging="448"/>
              <w:jc w:val="both"/>
            </w:pPr>
            <w:r>
              <w:t>(1</w:t>
            </w:r>
            <w:r>
              <w:rPr>
                <w:bCs/>
              </w:rPr>
              <w:t>)</w:t>
            </w:r>
            <w:r>
              <w:tab/>
              <w:t>The internal reporting mechanisms in place to identify rejections, errors, outstanding or missing data and backlogs in data processing on a daily basis.</w:t>
            </w:r>
          </w:p>
          <w:p w14:paraId="7781BAAF" w14:textId="77777777" w:rsidR="008378CB" w:rsidRDefault="00F534F1">
            <w:pPr>
              <w:tabs>
                <w:tab w:val="clear" w:pos="567"/>
              </w:tabs>
              <w:ind w:left="482" w:hanging="448"/>
              <w:jc w:val="both"/>
            </w:pPr>
            <w:r>
              <w:t>(2</w:t>
            </w:r>
            <w:r>
              <w:rPr>
                <w:bCs/>
              </w:rPr>
              <w:t>)</w:t>
            </w:r>
            <w:r>
              <w:tab/>
              <w:t>The ongoing analysis performed to identify:</w:t>
            </w:r>
          </w:p>
          <w:p w14:paraId="46E3C482" w14:textId="77777777" w:rsidR="008378CB" w:rsidRDefault="00F534F1">
            <w:pPr>
              <w:pStyle w:val="ELEXONBody1"/>
              <w:tabs>
                <w:tab w:val="clear" w:pos="567"/>
              </w:tabs>
              <w:ind w:left="1049" w:hanging="567"/>
              <w:jc w:val="both"/>
            </w:pPr>
            <w:r>
              <w:t>(a)</w:t>
            </w:r>
            <w:r>
              <w:tab/>
              <w:t>all points of rejection/failure in data flow processing.</w:t>
            </w:r>
          </w:p>
          <w:p w14:paraId="2AF69B0D" w14:textId="77777777" w:rsidR="008378CB" w:rsidRDefault="00F534F1">
            <w:pPr>
              <w:pStyle w:val="ELEXONBody1"/>
              <w:tabs>
                <w:tab w:val="clear" w:pos="567"/>
              </w:tabs>
              <w:ind w:left="1049" w:hanging="567"/>
              <w:jc w:val="both"/>
            </w:pPr>
            <w:r>
              <w:t>(b)</w:t>
            </w:r>
            <w:r>
              <w:tab/>
              <w:t>all areas where backlogs may occur in processing e.g. where there are dependent flows such as D0149/D0150 data flows or where manual review is required to validate data.</w:t>
            </w:r>
          </w:p>
          <w:p w14:paraId="51A703CF" w14:textId="77777777" w:rsidR="008378CB" w:rsidRDefault="00F534F1">
            <w:pPr>
              <w:tabs>
                <w:tab w:val="clear" w:pos="567"/>
              </w:tabs>
              <w:ind w:left="459" w:hanging="425"/>
              <w:jc w:val="both"/>
            </w:pPr>
            <w:r>
              <w:t>(3</w:t>
            </w:r>
            <w:r>
              <w:rPr>
                <w:bCs/>
              </w:rPr>
              <w:t>)</w:t>
            </w:r>
            <w:r>
              <w:tab/>
              <w:t>Management processes in place to monitor performance against the standards as set out in the BSC and BSCPs.</w:t>
            </w:r>
          </w:p>
          <w:p w14:paraId="0F49FDFC" w14:textId="77777777" w:rsidR="008378CB" w:rsidRDefault="00F534F1">
            <w:pPr>
              <w:tabs>
                <w:tab w:val="clear" w:pos="567"/>
              </w:tabs>
              <w:ind w:left="459" w:hanging="425"/>
              <w:jc w:val="both"/>
            </w:pPr>
            <w:r>
              <w:t>(4</w:t>
            </w:r>
            <w:r>
              <w:rPr>
                <w:bCs/>
              </w:rPr>
              <w:t>)</w:t>
            </w:r>
            <w:r>
              <w:tab/>
              <w:t>Procedures setting out the action to be taken to resolve different exception types and provide guidance as to how to resolve underlying problems, which may be preventing a data flow/notification from processing.</w:t>
            </w:r>
          </w:p>
          <w:p w14:paraId="24A16199" w14:textId="77777777" w:rsidR="008378CB" w:rsidRDefault="00F534F1">
            <w:pPr>
              <w:tabs>
                <w:tab w:val="clear" w:pos="567"/>
              </w:tabs>
              <w:ind w:left="459" w:hanging="425"/>
              <w:jc w:val="both"/>
            </w:pPr>
            <w:bookmarkStart w:id="1098" w:name="OLE_LINK1"/>
            <w:r>
              <w:t>(5</w:t>
            </w:r>
            <w:r>
              <w:rPr>
                <w:bCs/>
              </w:rPr>
              <w:t>)</w:t>
            </w:r>
            <w:r>
              <w:tab/>
              <w:t xml:space="preserve">A mechanism to capture any root causes of exceptions and problems should be established </w:t>
            </w:r>
            <w:r>
              <w:lastRenderedPageBreak/>
              <w:t>in order for preventative controls to be established or enhanced.</w:t>
            </w:r>
            <w:bookmarkEnd w:id="1098"/>
          </w:p>
          <w:p w14:paraId="5E29F522" w14:textId="77777777" w:rsidR="008378CB" w:rsidRDefault="00F534F1">
            <w:pPr>
              <w:pStyle w:val="ELEXONBody1"/>
              <w:tabs>
                <w:tab w:val="clear" w:pos="567"/>
              </w:tabs>
              <w:jc w:val="both"/>
            </w:pPr>
            <w:r>
              <w:t>As a minimum please ensure that the response to the above addresses actions surrounding the follow up of those data flows specified in question 18.1.2 above:</w:t>
            </w:r>
          </w:p>
          <w:p w14:paraId="0AAE0F4B" w14:textId="77777777" w:rsidR="008378CB" w:rsidRDefault="00F534F1" w:rsidP="001C6522">
            <w:pPr>
              <w:pStyle w:val="ELEXONBody1"/>
              <w:numPr>
                <w:ilvl w:val="0"/>
                <w:numId w:val="15"/>
              </w:numPr>
              <w:tabs>
                <w:tab w:val="clear" w:pos="567"/>
              </w:tabs>
              <w:ind w:left="766" w:hanging="284"/>
              <w:jc w:val="both"/>
            </w:pPr>
            <w:r>
              <w:t>Rejection of registrations received on a D0057 data flow</w:t>
            </w:r>
          </w:p>
          <w:p w14:paraId="528D5FFA" w14:textId="77777777" w:rsidR="008378CB" w:rsidRDefault="00F534F1" w:rsidP="001C6522">
            <w:pPr>
              <w:pStyle w:val="ELEXONBody1"/>
              <w:numPr>
                <w:ilvl w:val="0"/>
                <w:numId w:val="15"/>
              </w:numPr>
              <w:tabs>
                <w:tab w:val="clear" w:pos="567"/>
              </w:tabs>
              <w:ind w:left="766" w:hanging="284"/>
              <w:jc w:val="both"/>
            </w:pPr>
            <w:r>
              <w:t>Rejection of changes to registration details received on a D0203 flow</w:t>
            </w:r>
          </w:p>
          <w:p w14:paraId="14A7C859" w14:textId="77777777" w:rsidR="008378CB" w:rsidRDefault="00F534F1" w:rsidP="001C6522">
            <w:pPr>
              <w:pStyle w:val="ELEXONBody1"/>
              <w:numPr>
                <w:ilvl w:val="0"/>
                <w:numId w:val="15"/>
              </w:numPr>
              <w:tabs>
                <w:tab w:val="clear" w:pos="567"/>
              </w:tabs>
              <w:ind w:left="766" w:hanging="284"/>
              <w:jc w:val="both"/>
            </w:pPr>
            <w:r>
              <w:t>Rejection of appointments received on a D0153 or D0155 data flow following agents receipt of a D0153 or D0155 flows.</w:t>
            </w:r>
          </w:p>
          <w:p w14:paraId="03BDBF99" w14:textId="77777777" w:rsidR="008378CB" w:rsidRDefault="00F534F1">
            <w:pPr>
              <w:pStyle w:val="ELEXONBody1"/>
              <w:tabs>
                <w:tab w:val="clear" w:pos="567"/>
              </w:tabs>
              <w:jc w:val="both"/>
            </w:pPr>
            <w:r>
              <w:t>Specific attention should also be given to the handling and monitoring of the following exception types:</w:t>
            </w:r>
          </w:p>
          <w:p w14:paraId="216C0C14" w14:textId="77777777" w:rsidR="008378CB" w:rsidRDefault="00F534F1" w:rsidP="001C6522">
            <w:pPr>
              <w:pStyle w:val="ELEXONBody1"/>
              <w:numPr>
                <w:ilvl w:val="0"/>
                <w:numId w:val="16"/>
              </w:numPr>
              <w:tabs>
                <w:tab w:val="clear" w:pos="567"/>
              </w:tabs>
              <w:spacing w:after="0"/>
              <w:ind w:left="766" w:hanging="284"/>
              <w:jc w:val="both"/>
            </w:pPr>
            <w:r>
              <w:t>Erroneous large values of EACs and AAs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181748"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4211F4" w14:textId="77777777" w:rsidR="008378CB" w:rsidRDefault="008378CB">
            <w:pPr>
              <w:pStyle w:val="ELEXONBody1"/>
              <w:tabs>
                <w:tab w:val="clear" w:pos="567"/>
              </w:tabs>
            </w:pPr>
          </w:p>
        </w:tc>
      </w:tr>
      <w:tr w:rsidR="008378CB" w14:paraId="5BB2129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BFAC6E" w14:textId="77777777" w:rsidR="008378CB" w:rsidRDefault="00F534F1">
            <w:pPr>
              <w:pStyle w:val="ELEXONBody1"/>
              <w:tabs>
                <w:tab w:val="clear" w:pos="567"/>
              </w:tabs>
              <w:ind w:left="709" w:hanging="709"/>
            </w:pPr>
            <w:r>
              <w:t>18.2.2</w:t>
            </w:r>
            <w:r>
              <w:tab/>
              <w:t>How do you ensure that all P35, D0023 and D0235 data flows received by your Data Collectors are identified, investigated and resolved?</w:t>
            </w:r>
          </w:p>
          <w:p w14:paraId="7546B1E1" w14:textId="77777777" w:rsidR="008378CB" w:rsidRDefault="00F534F1">
            <w:pPr>
              <w:pStyle w:val="ELEXONBody1"/>
              <w:tabs>
                <w:tab w:val="clear" w:pos="567"/>
              </w:tabs>
            </w:pPr>
            <w:r>
              <w:t xml:space="preserve">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w:t>
            </w:r>
            <w:r>
              <w:lastRenderedPageBreak/>
              <w:t>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2EE3D" w14:textId="77777777" w:rsidR="008378CB" w:rsidRDefault="00F534F1">
            <w:pPr>
              <w:pStyle w:val="ELEXONBody1"/>
              <w:tabs>
                <w:tab w:val="clear" w:pos="567"/>
              </w:tabs>
              <w:jc w:val="both"/>
              <w:rPr>
                <w:bCs/>
              </w:rPr>
            </w:pPr>
            <w:r>
              <w:rPr>
                <w:bCs/>
              </w:rPr>
              <w:lastRenderedPageBreak/>
              <w:t>The response should address the following areas:</w:t>
            </w:r>
          </w:p>
          <w:p w14:paraId="3B1A6A69" w14:textId="77777777" w:rsidR="008378CB" w:rsidRDefault="00F534F1">
            <w:pPr>
              <w:tabs>
                <w:tab w:val="clear" w:pos="567"/>
              </w:tabs>
              <w:ind w:left="459" w:hanging="425"/>
              <w:jc w:val="both"/>
            </w:pPr>
            <w:r>
              <w:t>(</w:t>
            </w:r>
            <w:r>
              <w:rPr>
                <w:rFonts w:eastAsia="Times New Roman"/>
                <w:lang w:val="en-US"/>
              </w:rPr>
              <w:t>1</w:t>
            </w:r>
            <w:r>
              <w:rPr>
                <w:bCs/>
              </w:rPr>
              <w:t>)</w:t>
            </w:r>
            <w:r>
              <w:rPr>
                <w:rFonts w:eastAsia="Times New Roman"/>
                <w:lang w:val="en-US"/>
              </w:rPr>
              <w:tab/>
            </w:r>
            <w:r>
              <w:t>Controls for the effective and timely communication of any backlogs of unprocessed rejection flows.</w:t>
            </w:r>
          </w:p>
          <w:p w14:paraId="7F710639" w14:textId="77777777" w:rsidR="008378CB" w:rsidRDefault="00F534F1">
            <w:pPr>
              <w:tabs>
                <w:tab w:val="clear" w:pos="567"/>
              </w:tabs>
              <w:ind w:left="459" w:hanging="425"/>
              <w:jc w:val="both"/>
            </w:pPr>
            <w:r>
              <w:t>(2</w:t>
            </w:r>
            <w:r>
              <w:rPr>
                <w:bCs/>
              </w:rPr>
              <w:t>)</w:t>
            </w:r>
            <w:r>
              <w:tab/>
              <w:t>Agreed procedures for receiving notification where the NHHDC or HHDC considers the fault to lie with other parties’ systems/processes</w:t>
            </w:r>
            <w:r>
              <w:rPr>
                <w:rFonts w:eastAsia="Times New Roman"/>
                <w:lang w:val="en-US"/>
              </w:rPr>
              <w:t>.</w:t>
            </w:r>
          </w:p>
          <w:p w14:paraId="2E08AEDF" w14:textId="77777777" w:rsidR="008378CB" w:rsidRDefault="00F534F1">
            <w:pPr>
              <w:tabs>
                <w:tab w:val="clear" w:pos="567"/>
              </w:tabs>
              <w:ind w:left="459" w:hanging="425"/>
              <w:jc w:val="both"/>
            </w:pPr>
            <w:r>
              <w:t>(</w:t>
            </w:r>
            <w:r>
              <w:rPr>
                <w:rFonts w:eastAsia="Times New Roman"/>
                <w:lang w:val="en-US"/>
              </w:rPr>
              <w:t>3</w:t>
            </w:r>
            <w:r>
              <w:rPr>
                <w:bCs/>
              </w:rPr>
              <w:t>)</w:t>
            </w:r>
            <w:r>
              <w:rPr>
                <w:rFonts w:eastAsia="Times New Roman"/>
                <w:lang w:val="en-US"/>
              </w:rPr>
              <w:tab/>
            </w:r>
            <w:r>
              <w:t>Agreed timescales within which actions should be taken to resolve the exceptions.</w:t>
            </w:r>
          </w:p>
          <w:p w14:paraId="1E2965B9" w14:textId="77777777" w:rsidR="008378CB" w:rsidRDefault="00F534F1">
            <w:pPr>
              <w:tabs>
                <w:tab w:val="clear" w:pos="567"/>
              </w:tabs>
              <w:ind w:left="459" w:hanging="425"/>
              <w:jc w:val="both"/>
            </w:pPr>
            <w:r>
              <w:t>(4</w:t>
            </w:r>
            <w:r>
              <w:rPr>
                <w:bCs/>
              </w:rPr>
              <w:t>)</w:t>
            </w:r>
            <w:r>
              <w:tab/>
              <w:t xml:space="preserve">Procedures setting out the action to be taken to resolve different exception types and provide guidance as to how to resolve underlying problems, which may be preventing a data flow/notification from processing.  This should include escalation of resolving such exceptions </w:t>
            </w:r>
            <w:r>
              <w:lastRenderedPageBreak/>
              <w:t>to you as the Supplier in the event that your agents are not managing the exceptions in a timely manner (e.g. to avoid crystallisation of the error).</w:t>
            </w:r>
          </w:p>
          <w:p w14:paraId="35303357" w14:textId="77777777" w:rsidR="008378CB" w:rsidRDefault="00F534F1">
            <w:pPr>
              <w:tabs>
                <w:tab w:val="clear" w:pos="567"/>
              </w:tabs>
              <w:spacing w:after="0"/>
              <w:ind w:left="459" w:hanging="425"/>
              <w:jc w:val="both"/>
              <w:rPr>
                <w:rFonts w:eastAsia="Times New Roman"/>
                <w:lang w:val="en-US"/>
              </w:rPr>
            </w:pPr>
            <w:r>
              <w:t>(5</w:t>
            </w:r>
            <w:r>
              <w:rPr>
                <w:bCs/>
              </w:rPr>
              <w:t>)</w:t>
            </w:r>
            <w:r>
              <w:tab/>
              <w:t>A mechanism to capture any root causes of exceptions and 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2E4EE0"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9498AE" w14:textId="77777777" w:rsidR="008378CB" w:rsidRDefault="008378CB">
            <w:pPr>
              <w:pStyle w:val="ELEXONBody1"/>
              <w:tabs>
                <w:tab w:val="clear" w:pos="567"/>
              </w:tabs>
            </w:pPr>
          </w:p>
        </w:tc>
      </w:tr>
      <w:tr w:rsidR="008378CB" w14:paraId="797910F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811535" w14:textId="77777777" w:rsidR="00384C8F" w:rsidRPr="00384C8F" w:rsidRDefault="00F534F1">
            <w:pPr>
              <w:pStyle w:val="ELEXONBody1"/>
              <w:tabs>
                <w:tab w:val="clear" w:pos="567"/>
              </w:tabs>
              <w:ind w:left="851" w:hanging="851"/>
            </w:pPr>
            <w:r w:rsidRPr="000755B7">
              <w:rPr>
                <w:bCs/>
              </w:rPr>
              <w:t>18.2.3</w:t>
            </w:r>
            <w:r w:rsidRPr="000755B7">
              <w:tab/>
              <w:t>What procedures do you have in place with respect to fault resolution, relating to both detection and ensuring that responses are received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177BFA" w14:textId="7A9B672A" w:rsidR="008378CB" w:rsidRPr="000755B7" w:rsidRDefault="00F534F1">
            <w:pPr>
              <w:pStyle w:val="BodyText3"/>
              <w:tabs>
                <w:tab w:val="clear" w:pos="567"/>
              </w:tabs>
              <w:jc w:val="both"/>
              <w:rPr>
                <w:bCs/>
                <w:sz w:val="20"/>
                <w:szCs w:val="20"/>
              </w:rPr>
            </w:pPr>
            <w:r w:rsidRPr="000755B7">
              <w:rPr>
                <w:bCs/>
                <w:sz w:val="20"/>
                <w:szCs w:val="20"/>
              </w:rPr>
              <w:t>A fault may be detected by a MOA, in this case the MOA contacts the DC and requests a decision on the action to be taken (D0002) or the MOA may initially be informed about the potential fault by the LDSO, again the MOA will contact the DC and request a decision as to what action should be taken (D0002).</w:t>
            </w:r>
          </w:p>
          <w:p w14:paraId="47FC0AF9" w14:textId="1204C124" w:rsidR="008378CB" w:rsidRPr="000755B7" w:rsidRDefault="00F534F1">
            <w:pPr>
              <w:pStyle w:val="BodyText3"/>
              <w:tabs>
                <w:tab w:val="clear" w:pos="567"/>
              </w:tabs>
              <w:jc w:val="both"/>
              <w:rPr>
                <w:sz w:val="20"/>
                <w:szCs w:val="20"/>
              </w:rPr>
            </w:pPr>
            <w:r w:rsidRPr="000755B7">
              <w:rPr>
                <w:bCs/>
                <w:sz w:val="20"/>
                <w:szCs w:val="20"/>
              </w:rPr>
              <w:t>Alternatively the DC or Supplier may request that the MOA investigates a potential fault (D0001).</w:t>
            </w:r>
          </w:p>
          <w:p w14:paraId="2B3DD48A" w14:textId="77777777" w:rsidR="008378CB" w:rsidRPr="000755B7" w:rsidRDefault="00F534F1">
            <w:pPr>
              <w:pStyle w:val="NormalWeb"/>
              <w:tabs>
                <w:tab w:val="clear" w:pos="567"/>
              </w:tabs>
              <w:jc w:val="both"/>
              <w:rPr>
                <w:bCs/>
                <w:sz w:val="20"/>
                <w:szCs w:val="20"/>
              </w:rPr>
            </w:pPr>
            <w:r w:rsidRPr="000755B7">
              <w:rPr>
                <w:bCs/>
                <w:sz w:val="20"/>
                <w:szCs w:val="20"/>
              </w:rPr>
              <w:t>The response should address the following areas:</w:t>
            </w:r>
          </w:p>
          <w:p w14:paraId="7E0F830D" w14:textId="77777777" w:rsidR="008378CB" w:rsidRPr="000755B7" w:rsidRDefault="00F534F1">
            <w:pPr>
              <w:tabs>
                <w:tab w:val="clear" w:pos="567"/>
              </w:tabs>
              <w:ind w:left="459" w:hanging="425"/>
              <w:jc w:val="both"/>
            </w:pPr>
            <w:r w:rsidRPr="000755B7">
              <w:t>(</w:t>
            </w:r>
            <w:r w:rsidRPr="000755B7">
              <w:rPr>
                <w:bCs/>
              </w:rPr>
              <w:t>1)</w:t>
            </w:r>
            <w:r w:rsidRPr="000755B7">
              <w:rPr>
                <w:bCs/>
              </w:rPr>
              <w:tab/>
            </w:r>
            <w:r w:rsidRPr="000755B7">
              <w:t>Controls should be in place in order to monitor the progress of each fault from original notification to resolution.</w:t>
            </w:r>
          </w:p>
          <w:p w14:paraId="34239085" w14:textId="77777777" w:rsidR="008378CB" w:rsidRPr="000755B7" w:rsidRDefault="00F534F1">
            <w:pPr>
              <w:tabs>
                <w:tab w:val="clear" w:pos="567"/>
              </w:tabs>
              <w:spacing w:after="0"/>
              <w:ind w:left="459" w:hanging="425"/>
              <w:jc w:val="both"/>
              <w:rPr>
                <w:bCs/>
              </w:rPr>
            </w:pPr>
            <w:r w:rsidRPr="000755B7">
              <w:t>(2</w:t>
            </w:r>
            <w:r w:rsidRPr="000755B7">
              <w:rPr>
                <w:bCs/>
              </w:rPr>
              <w:t>)</w:t>
            </w:r>
            <w:r w:rsidRPr="000755B7">
              <w:tab/>
              <w:t>Controls for the effective and timely communication of any backlogs of unprocessed requests.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6C0F76"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9A1734" w14:textId="77777777" w:rsidR="008378CB" w:rsidRDefault="008378CB">
            <w:pPr>
              <w:pStyle w:val="ELEXONBody1"/>
              <w:tabs>
                <w:tab w:val="clear" w:pos="567"/>
              </w:tabs>
            </w:pPr>
          </w:p>
        </w:tc>
      </w:tr>
      <w:tr w:rsidR="008378CB" w14:paraId="207D886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8C9CF0" w14:textId="77777777" w:rsidR="008378CB" w:rsidRDefault="00F534F1">
            <w:pPr>
              <w:pStyle w:val="ELEXONBody1"/>
              <w:tabs>
                <w:tab w:val="clear" w:pos="567"/>
              </w:tabs>
              <w:ind w:left="709" w:hanging="709"/>
              <w:rPr>
                <w:bCs/>
              </w:rPr>
            </w:pPr>
            <w:r>
              <w:rPr>
                <w:bCs/>
              </w:rPr>
              <w:t>18.2.4</w:t>
            </w:r>
            <w:r>
              <w:rPr>
                <w:bCs/>
              </w:rPr>
              <w:tab/>
              <w:t>What procedures do you have for identifying and resolving data discrepancies between your NHHDC Agency Service and the SMRA (reported via the D0095 data flow)?</w:t>
            </w:r>
          </w:p>
          <w:p w14:paraId="116D6880" w14:textId="77777777" w:rsidR="008378CB" w:rsidRDefault="00F534F1">
            <w:pPr>
              <w:pStyle w:val="ELEXONBody1"/>
              <w:tabs>
                <w:tab w:val="clear" w:pos="567"/>
              </w:tabs>
              <w:rPr>
                <w:bCs/>
              </w:rPr>
            </w:pPr>
            <w:r>
              <w:lastRenderedPageBreak/>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4EAAA7" w14:textId="77777777" w:rsidR="008378CB" w:rsidRDefault="00F534F1">
            <w:pPr>
              <w:pStyle w:val="ELEXONBody1"/>
              <w:tabs>
                <w:tab w:val="clear" w:pos="567"/>
              </w:tabs>
              <w:jc w:val="both"/>
              <w:rPr>
                <w:bCs/>
              </w:rPr>
            </w:pPr>
            <w:r>
              <w:rPr>
                <w:bCs/>
              </w:rPr>
              <w:lastRenderedPageBreak/>
              <w:t>The NHHDA system performs a comparison between the data it receives from both the SMRA and the NHHDC Agent and reports these to the Supplier for resolution.</w:t>
            </w:r>
          </w:p>
          <w:p w14:paraId="3DF58C54" w14:textId="77777777" w:rsidR="008378CB" w:rsidRDefault="00F534F1">
            <w:pPr>
              <w:pStyle w:val="ELEXONBody1"/>
              <w:tabs>
                <w:tab w:val="clear" w:pos="567"/>
              </w:tabs>
              <w:jc w:val="both"/>
              <w:rPr>
                <w:bCs/>
              </w:rPr>
            </w:pPr>
            <w:r>
              <w:rPr>
                <w:bCs/>
              </w:rPr>
              <w:t>The response should address the following areas:</w:t>
            </w:r>
          </w:p>
          <w:p w14:paraId="10154D2F" w14:textId="77777777" w:rsidR="008378CB" w:rsidRDefault="00F534F1">
            <w:pPr>
              <w:tabs>
                <w:tab w:val="clear" w:pos="567"/>
              </w:tabs>
              <w:ind w:left="459" w:hanging="425"/>
              <w:jc w:val="both"/>
            </w:pPr>
            <w:r>
              <w:t>(</w:t>
            </w:r>
            <w:r>
              <w:rPr>
                <w:rFonts w:eastAsia="Times New Roman"/>
                <w:lang w:val="en-US"/>
              </w:rPr>
              <w:t>1)</w:t>
            </w:r>
            <w:r>
              <w:rPr>
                <w:rFonts w:eastAsia="Times New Roman"/>
                <w:lang w:val="en-US"/>
              </w:rPr>
              <w:tab/>
            </w:r>
            <w:r>
              <w:t>Controls to identify when these rejection flows are received including reports received on a D0095 data flow from relevant parties.</w:t>
            </w:r>
          </w:p>
          <w:p w14:paraId="1C3EAF4F" w14:textId="77777777" w:rsidR="008378CB" w:rsidRDefault="00F534F1">
            <w:pPr>
              <w:tabs>
                <w:tab w:val="clear" w:pos="567"/>
              </w:tabs>
              <w:ind w:left="459" w:hanging="425"/>
              <w:jc w:val="both"/>
            </w:pPr>
            <w:r>
              <w:lastRenderedPageBreak/>
              <w:t>(2</w:t>
            </w:r>
            <w:r>
              <w:rPr>
                <w:rFonts w:eastAsia="Times New Roman"/>
                <w:lang w:val="en-US"/>
              </w:rPr>
              <w:t>)</w:t>
            </w:r>
            <w:r>
              <w:tab/>
              <w:t>The action required to follow up the error should be detailed, including notifying other parties where the Supplier considers the fault to lie with other parties’ systems/processes.</w:t>
            </w:r>
          </w:p>
          <w:p w14:paraId="2BD83C1F" w14:textId="77777777" w:rsidR="008378CB" w:rsidRDefault="00F534F1">
            <w:pPr>
              <w:tabs>
                <w:tab w:val="clear" w:pos="567"/>
              </w:tabs>
              <w:ind w:left="459" w:hanging="425"/>
              <w:jc w:val="both"/>
            </w:pPr>
            <w:r>
              <w:t>(3</w:t>
            </w:r>
            <w:r>
              <w:rPr>
                <w:rFonts w:eastAsia="Times New Roman"/>
                <w:lang w:val="en-US"/>
              </w:rPr>
              <w:t>)</w:t>
            </w:r>
            <w:r>
              <w:tab/>
              <w:t>Procedures to identify whether a file resend or new D0019 is the appropriate response.</w:t>
            </w:r>
          </w:p>
          <w:p w14:paraId="2187439C" w14:textId="77777777" w:rsidR="008378CB" w:rsidRDefault="00F534F1">
            <w:pPr>
              <w:tabs>
                <w:tab w:val="clear" w:pos="567"/>
              </w:tabs>
              <w:ind w:left="459" w:hanging="425"/>
              <w:jc w:val="both"/>
            </w:pPr>
            <w:r>
              <w:t>(4</w:t>
            </w:r>
            <w:r>
              <w:rPr>
                <w:rFonts w:eastAsia="Times New Roman"/>
                <w:lang w:val="en-US"/>
              </w:rPr>
              <w:t>)</w:t>
            </w:r>
            <w:r>
              <w:tab/>
              <w:t>The timescales within which actions should be taken to resolve the D0095 exception.</w:t>
            </w:r>
          </w:p>
          <w:p w14:paraId="5D39830C" w14:textId="77777777" w:rsidR="008378CB" w:rsidRDefault="00F534F1">
            <w:pPr>
              <w:tabs>
                <w:tab w:val="clear" w:pos="567"/>
              </w:tabs>
              <w:ind w:left="459" w:hanging="425"/>
              <w:jc w:val="both"/>
              <w:rPr>
                <w:bCs/>
              </w:rPr>
            </w:pPr>
            <w:r>
              <w:t>(5</w:t>
            </w:r>
            <w:r>
              <w:rPr>
                <w:rFonts w:eastAsia="Times New Roman"/>
                <w:lang w:val="en-US"/>
              </w:rPr>
              <w:t>)</w:t>
            </w:r>
            <w:r>
              <w:tab/>
              <w:t>Management monitoring processes to ensure all D0095 data flows received are being progressed</w:t>
            </w:r>
            <w:r>
              <w:rPr>
                <w:rFonts w:eastAsia="Times New Roman"/>
                <w:lang w:val="en-US"/>
              </w:rPr>
              <w:t xml:space="preserve"> and resolved in a timely manner.</w:t>
            </w:r>
          </w:p>
          <w:p w14:paraId="0265593A" w14:textId="77777777" w:rsidR="008378CB" w:rsidRDefault="00F534F1">
            <w:pPr>
              <w:tabs>
                <w:tab w:val="clear" w:pos="567"/>
              </w:tabs>
              <w:spacing w:after="0"/>
              <w:ind w:left="459" w:hanging="425"/>
              <w:jc w:val="both"/>
              <w:rPr>
                <w:bCs/>
              </w:rPr>
            </w:pPr>
            <w:r>
              <w:t>(6</w:t>
            </w:r>
            <w:r>
              <w:rPr>
                <w:rFonts w:eastAsia="Times New Roman"/>
                <w:lang w:val="en-US"/>
              </w:rPr>
              <w:t>)</w:t>
            </w:r>
            <w: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1CAED6" w14:textId="77777777" w:rsidR="008378CB"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6BF407" w14:textId="77777777" w:rsidR="008378CB" w:rsidRDefault="008378CB">
            <w:pPr>
              <w:pStyle w:val="ELEXONBody1"/>
              <w:tabs>
                <w:tab w:val="clear" w:pos="567"/>
              </w:tabs>
            </w:pPr>
          </w:p>
        </w:tc>
      </w:tr>
      <w:tr w:rsidR="008378CB" w14:paraId="2468184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E78AA1" w14:textId="77777777" w:rsidR="008378CB" w:rsidRDefault="00F534F1">
            <w:pPr>
              <w:tabs>
                <w:tab w:val="clear" w:pos="567"/>
              </w:tabs>
              <w:ind w:left="851" w:hanging="851"/>
              <w:rPr>
                <w:bCs/>
              </w:rPr>
            </w:pPr>
            <w:r>
              <w:rPr>
                <w:bCs/>
              </w:rPr>
              <w:t>18.2.5</w:t>
            </w:r>
            <w:r>
              <w:rPr>
                <w:bCs/>
              </w:rPr>
              <w:tab/>
              <w:t>What procedures do you have in place to proactively monitor and improve the standards of quality of the data (both standing data and Meter reads) used by your Supplier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DEB79" w14:textId="77777777" w:rsidR="008378CB" w:rsidRDefault="00F534F1">
            <w:pPr>
              <w:tabs>
                <w:tab w:val="clear" w:pos="567"/>
              </w:tabs>
              <w:jc w:val="both"/>
              <w:rPr>
                <w:bCs/>
              </w:rPr>
            </w:pPr>
            <w:r>
              <w:rPr>
                <w:bCs/>
              </w:rPr>
              <w:t>The response should address the following areas:</w:t>
            </w:r>
          </w:p>
          <w:p w14:paraId="63FF6882" w14:textId="77777777" w:rsidR="008378CB" w:rsidRDefault="00F534F1">
            <w:pPr>
              <w:tabs>
                <w:tab w:val="clear" w:pos="567"/>
              </w:tabs>
              <w:ind w:left="459" w:hanging="425"/>
              <w:jc w:val="both"/>
            </w:pPr>
            <w:r>
              <w:t>(1</w:t>
            </w:r>
            <w:r>
              <w:rPr>
                <w:rFonts w:eastAsia="Times New Roman"/>
                <w:lang w:val="en-US"/>
              </w:rPr>
              <w:t>)</w:t>
            </w:r>
            <w:r>
              <w:tab/>
              <w:t>Processes in place to measure and report upon data quality, (including what data quality is measured against and how you would identify an improvement or decline in the quality of data used by your Supplier service).</w:t>
            </w:r>
          </w:p>
          <w:p w14:paraId="58591E43" w14:textId="77777777" w:rsidR="008378CB" w:rsidRDefault="00F534F1">
            <w:pPr>
              <w:tabs>
                <w:tab w:val="clear" w:pos="567"/>
              </w:tabs>
              <w:spacing w:after="0"/>
              <w:ind w:left="459" w:hanging="425"/>
              <w:jc w:val="both"/>
              <w:rPr>
                <w:bCs/>
              </w:rPr>
            </w:pPr>
            <w:r>
              <w:t>(2</w:t>
            </w:r>
            <w:r>
              <w:rPr>
                <w:rFonts w:eastAsia="Times New Roman"/>
                <w:lang w:val="en-US"/>
              </w:rPr>
              <w:t>)</w:t>
            </w:r>
            <w: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EAE4C7" w14:textId="77777777" w:rsidR="008378CB"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78A78" w14:textId="77777777" w:rsidR="008378CB" w:rsidRDefault="008378CB">
            <w:pPr>
              <w:tabs>
                <w:tab w:val="clear" w:pos="567"/>
              </w:tabs>
            </w:pPr>
          </w:p>
        </w:tc>
      </w:tr>
    </w:tbl>
    <w:p w14:paraId="4877365A" w14:textId="77777777" w:rsidR="008378CB" w:rsidRDefault="008378CB">
      <w:pPr>
        <w:pStyle w:val="ELEXONBody1"/>
        <w:tabs>
          <w:tab w:val="clear" w:pos="567"/>
        </w:tabs>
        <w:spacing w:after="240"/>
        <w:rPr>
          <w:sz w:val="24"/>
          <w:szCs w:val="24"/>
        </w:rPr>
      </w:pPr>
    </w:p>
    <w:p w14:paraId="206CF224" w14:textId="77777777" w:rsidR="008378CB" w:rsidRDefault="00F534F1">
      <w:pPr>
        <w:pStyle w:val="StyleELEXONBody1BoldLeft0cmHanging1cm"/>
        <w:pageBreakBefore/>
        <w:tabs>
          <w:tab w:val="clear" w:pos="567"/>
        </w:tabs>
        <w:spacing w:after="240"/>
        <w:outlineLvl w:val="1"/>
      </w:pPr>
      <w:bookmarkStart w:id="1099" w:name="_Toc479678352"/>
      <w:bookmarkStart w:id="1100" w:name="_Toc507499407"/>
      <w:bookmarkStart w:id="1101" w:name="_Toc510102930"/>
      <w:bookmarkStart w:id="1102" w:name="_Toc531253284"/>
      <w:bookmarkStart w:id="1103" w:name="_Toc49951766"/>
      <w:r>
        <w:lastRenderedPageBreak/>
        <w:t>18.3</w:t>
      </w:r>
      <w:r>
        <w:tab/>
        <w:t>Additional information</w:t>
      </w:r>
      <w:bookmarkEnd w:id="1099"/>
      <w:bookmarkEnd w:id="1100"/>
      <w:bookmarkEnd w:id="1101"/>
      <w:bookmarkEnd w:id="1102"/>
      <w:bookmarkEnd w:id="110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14:paraId="572496D4"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920195" w14:textId="77777777" w:rsidR="008378CB" w:rsidRDefault="00F534F1">
            <w:pPr>
              <w:pStyle w:val="ELEXONBody1"/>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5374F1" w14:textId="77777777" w:rsidR="008378CB" w:rsidRDefault="00F534F1">
            <w:pPr>
              <w:pStyle w:val="ELEXONBody1"/>
              <w:tabs>
                <w:tab w:val="clear" w:pos="567"/>
              </w:tabs>
              <w:spacing w:after="0" w:line="240" w:lineRule="exact"/>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BA03CA" w14:textId="77777777" w:rsidR="008378CB" w:rsidRDefault="00F534F1">
            <w:pPr>
              <w:pStyle w:val="ELEXONBody1"/>
              <w:tabs>
                <w:tab w:val="clear" w:pos="567"/>
              </w:tabs>
              <w:spacing w:after="0" w:line="240" w:lineRule="exact"/>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3025BD" w14:textId="77777777" w:rsidR="008378CB" w:rsidRDefault="008378CB">
            <w:pPr>
              <w:pStyle w:val="ELEXONBody1"/>
              <w:tabs>
                <w:tab w:val="clear" w:pos="567"/>
              </w:tabs>
              <w:spacing w:after="0" w:line="240" w:lineRule="exact"/>
              <w:rPr>
                <w:b/>
                <w:bCs/>
              </w:rPr>
            </w:pPr>
          </w:p>
        </w:tc>
      </w:tr>
      <w:tr w:rsidR="008378CB" w14:paraId="65EE05E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BB34AF" w14:textId="77777777" w:rsidR="008378CB" w:rsidRDefault="00F534F1">
            <w:pPr>
              <w:pStyle w:val="ELEXONBody1"/>
              <w:tabs>
                <w:tab w:val="clear" w:pos="567"/>
              </w:tabs>
              <w:spacing w:after="0" w:line="240" w:lineRule="exact"/>
              <w:ind w:left="709" w:hanging="709"/>
            </w:pPr>
            <w:r>
              <w:t>18.3.1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0E61A"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4FE86D0E" w14:textId="77777777" w:rsidR="008378CB" w:rsidRDefault="00F534F1">
            <w:pPr>
              <w:pStyle w:val="ELEXONBody1"/>
              <w:tabs>
                <w:tab w:val="clear" w:pos="567"/>
              </w:tabs>
              <w:spacing w:after="0" w:line="240" w:lineRule="exact"/>
            </w:pPr>
            <w: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AC846F" w14:textId="77777777" w:rsidR="008378CB" w:rsidRDefault="008378CB">
            <w:pPr>
              <w:pStyle w:val="ELEXONBody1"/>
              <w:tabs>
                <w:tab w:val="clear" w:pos="567"/>
              </w:tabs>
              <w:spacing w:after="0"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6161B4" w14:textId="77777777" w:rsidR="008378CB" w:rsidRDefault="008378CB">
            <w:pPr>
              <w:pStyle w:val="ELEXONBody1"/>
              <w:tabs>
                <w:tab w:val="clear" w:pos="567"/>
              </w:tabs>
              <w:spacing w:after="0" w:line="240" w:lineRule="exact"/>
            </w:pPr>
          </w:p>
        </w:tc>
      </w:tr>
    </w:tbl>
    <w:p w14:paraId="7764CAF3" w14:textId="77777777" w:rsidR="008378CB" w:rsidRDefault="008378CB">
      <w:pPr>
        <w:pStyle w:val="ELEXONBody1"/>
        <w:tabs>
          <w:tab w:val="clear" w:pos="567"/>
        </w:tabs>
        <w:spacing w:after="240"/>
        <w:rPr>
          <w:sz w:val="24"/>
          <w:szCs w:val="24"/>
        </w:rPr>
      </w:pPr>
    </w:p>
    <w:p w14:paraId="70CAC549" w14:textId="77777777" w:rsidR="008378CB" w:rsidRDefault="00F534F1">
      <w:pPr>
        <w:pStyle w:val="ELEXONHeading1Unnumbered"/>
        <w:jc w:val="both"/>
        <w:rPr>
          <w:rFonts w:cs="Times New Roman"/>
        </w:rPr>
      </w:pPr>
      <w:bookmarkStart w:id="1104" w:name="_Toc531253285"/>
      <w:bookmarkStart w:id="1105" w:name="_Toc49951767"/>
      <w:r>
        <w:rPr>
          <w:rFonts w:cs="Times New Roman"/>
        </w:rPr>
        <w:lastRenderedPageBreak/>
        <w:t>Section 19 – Virtual Lead Party</w:t>
      </w:r>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78EF884C"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FF68D9" w14:textId="77777777" w:rsidR="008378CB" w:rsidRDefault="00F534F1">
            <w:pPr>
              <w:pStyle w:val="ELEXONBody1"/>
              <w:tabs>
                <w:tab w:val="clear" w:pos="567"/>
              </w:tabs>
              <w:rPr>
                <w:b/>
                <w:bCs/>
                <w:sz w:val="22"/>
                <w:szCs w:val="22"/>
              </w:rPr>
            </w:pPr>
            <w:r>
              <w:rPr>
                <w:b/>
                <w:bCs/>
                <w:sz w:val="22"/>
                <w:szCs w:val="22"/>
              </w:rPr>
              <w:t>Objectives of this section</w:t>
            </w:r>
          </w:p>
          <w:p w14:paraId="3A6612E4"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Virtual Lead Party (VLP) service to ensure the operational requirements of the BSC and BSCPs are met.  This section focuses on the specific controls required to operate effectively as a VLP.</w:t>
            </w:r>
          </w:p>
        </w:tc>
      </w:tr>
      <w:tr w:rsidR="008378CB" w14:paraId="474F7EE0"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4CB2CA" w14:textId="77777777" w:rsidR="008378CB" w:rsidRPr="006765C3" w:rsidRDefault="00F534F1">
            <w:pPr>
              <w:pStyle w:val="ELEXONBody1"/>
              <w:tabs>
                <w:tab w:val="clear" w:pos="567"/>
              </w:tabs>
              <w:rPr>
                <w:b/>
                <w:bCs/>
                <w:sz w:val="22"/>
                <w:szCs w:val="22"/>
              </w:rPr>
            </w:pPr>
            <w:r w:rsidRPr="006765C3">
              <w:rPr>
                <w:b/>
                <w:bCs/>
                <w:sz w:val="22"/>
                <w:szCs w:val="22"/>
              </w:rPr>
              <w:t>Guidance for completing this section</w:t>
            </w:r>
          </w:p>
          <w:p w14:paraId="5173A781" w14:textId="0FBFEEE4" w:rsidR="008378CB" w:rsidRPr="00CF59A0" w:rsidRDefault="00F534F1">
            <w:pPr>
              <w:pStyle w:val="ELEXONBody1"/>
              <w:tabs>
                <w:tab w:val="clear" w:pos="567"/>
              </w:tabs>
              <w:rPr>
                <w:sz w:val="22"/>
                <w:szCs w:val="22"/>
              </w:rPr>
            </w:pPr>
            <w:r w:rsidRPr="00CF59A0">
              <w:rPr>
                <w:sz w:val="22"/>
                <w:szCs w:val="22"/>
                <w:lang w:val="en-US"/>
              </w:rPr>
              <w:t xml:space="preserve">The VLP is responsible for managing the </w:t>
            </w:r>
            <w:r w:rsidR="0003575F" w:rsidRPr="00CF59A0">
              <w:rPr>
                <w:sz w:val="22"/>
                <w:szCs w:val="22"/>
                <w:lang w:val="en-US"/>
              </w:rPr>
              <w:t xml:space="preserve">performance </w:t>
            </w:r>
            <w:r w:rsidRPr="00CF59A0">
              <w:rPr>
                <w:sz w:val="22"/>
                <w:szCs w:val="22"/>
                <w:lang w:val="en-US"/>
              </w:rPr>
              <w:t xml:space="preserve">and monitoring the completion of business processes that it has initiated. </w:t>
            </w:r>
          </w:p>
          <w:p w14:paraId="5CEDDB93" w14:textId="77777777" w:rsidR="008378CB" w:rsidRPr="00CF59A0" w:rsidRDefault="00F534F1">
            <w:pPr>
              <w:pStyle w:val="ELEXONBody1"/>
              <w:jc w:val="both"/>
              <w:rPr>
                <w:bCs/>
                <w:sz w:val="22"/>
                <w:szCs w:val="22"/>
              </w:rPr>
            </w:pPr>
            <w:r w:rsidRPr="00CF59A0">
              <w:rPr>
                <w:bCs/>
                <w:sz w:val="22"/>
                <w:szCs w:val="22"/>
              </w:rPr>
              <w:t>This section has been split as follows:</w:t>
            </w:r>
          </w:p>
          <w:p w14:paraId="2C0D7CD5" w14:textId="77777777" w:rsidR="008378CB" w:rsidRPr="00CF59A0" w:rsidRDefault="00F534F1">
            <w:pPr>
              <w:pStyle w:val="ELEXONBody1"/>
              <w:ind w:left="567" w:hanging="567"/>
              <w:jc w:val="both"/>
              <w:rPr>
                <w:sz w:val="22"/>
                <w:szCs w:val="22"/>
              </w:rPr>
            </w:pPr>
            <w:r w:rsidRPr="00CF59A0">
              <w:rPr>
                <w:sz w:val="22"/>
                <w:szCs w:val="22"/>
              </w:rPr>
              <w:t>19.1</w:t>
            </w:r>
            <w:r w:rsidRPr="00CF59A0">
              <w:rPr>
                <w:sz w:val="22"/>
                <w:szCs w:val="22"/>
              </w:rPr>
              <w:tab/>
              <w:t>Business Processes and Mitigating Controls Section</w:t>
            </w:r>
          </w:p>
          <w:p w14:paraId="1C7AB679" w14:textId="77777777" w:rsidR="008378CB" w:rsidRPr="00CF59A0" w:rsidRDefault="00F534F1">
            <w:pPr>
              <w:pStyle w:val="ELEXONBody1"/>
              <w:jc w:val="both"/>
              <w:rPr>
                <w:sz w:val="22"/>
                <w:szCs w:val="22"/>
              </w:rPr>
            </w:pPr>
            <w:r w:rsidRPr="00CF59A0">
              <w:rPr>
                <w:sz w:val="22"/>
                <w:szCs w:val="22"/>
              </w:rPr>
              <w:t>19.2</w:t>
            </w:r>
            <w:r w:rsidRPr="00CF59A0">
              <w:rPr>
                <w:sz w:val="22"/>
                <w:szCs w:val="22"/>
              </w:rPr>
              <w:tab/>
              <w:t>Additional Information</w:t>
            </w:r>
          </w:p>
          <w:p w14:paraId="2AB6F130" w14:textId="77777777" w:rsidR="008378CB" w:rsidRDefault="00F534F1">
            <w:pPr>
              <w:pStyle w:val="ELEXONBody1"/>
              <w:jc w:val="both"/>
              <w:rPr>
                <w:sz w:val="22"/>
                <w:szCs w:val="22"/>
              </w:rPr>
            </w:pPr>
            <w:r w:rsidRPr="00CF59A0">
              <w:rPr>
                <w:sz w:val="22"/>
                <w:szCs w:val="22"/>
              </w:rPr>
              <w:t>The final question, in this and every section, is not mandatory and is provided so that Applicants can provide any additional information that they consider to be relevant to their application.</w:t>
            </w:r>
          </w:p>
        </w:tc>
      </w:tr>
    </w:tbl>
    <w:p w14:paraId="4FC3394E" w14:textId="77777777" w:rsidR="008378CB" w:rsidRDefault="008378CB">
      <w:pPr>
        <w:pStyle w:val="ELEXONBody1"/>
        <w:tabs>
          <w:tab w:val="clear" w:pos="567"/>
        </w:tabs>
        <w:spacing w:after="240"/>
        <w:rPr>
          <w:sz w:val="24"/>
          <w:szCs w:val="24"/>
        </w:rPr>
      </w:pPr>
    </w:p>
    <w:p w14:paraId="0F7A4EB0" w14:textId="7E3CEAE4" w:rsidR="008378CB" w:rsidRDefault="00F534F1" w:rsidP="006D0767">
      <w:pPr>
        <w:pStyle w:val="StyleELEXONBody1TimesNewRomanBoldLeft0cmHanging"/>
        <w:tabs>
          <w:tab w:val="clear" w:pos="567"/>
        </w:tabs>
        <w:spacing w:after="240"/>
        <w:ind w:left="0" w:firstLine="0"/>
        <w:outlineLvl w:val="1"/>
      </w:pPr>
      <w:bookmarkStart w:id="1106" w:name="_Toc522204398"/>
      <w:bookmarkStart w:id="1107" w:name="_Toc531253286"/>
      <w:bookmarkStart w:id="1108" w:name="_Toc49951768"/>
      <w:r w:rsidRPr="00D27469">
        <w:lastRenderedPageBreak/>
        <w:t>19.1</w:t>
      </w:r>
      <w:r w:rsidRPr="00D27469">
        <w:tab/>
        <w:t>Business processes and mitigating controls</w:t>
      </w:r>
      <w:bookmarkEnd w:id="1106"/>
      <w:bookmarkEnd w:id="1107"/>
      <w:bookmarkEnd w:id="1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7554"/>
        <w:gridCol w:w="1119"/>
        <w:gridCol w:w="1119"/>
      </w:tblGrid>
      <w:tr w:rsidR="008378CB" w14:paraId="6036773E" w14:textId="77777777">
        <w:trPr>
          <w:tblHeader/>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29783F" w14:textId="77777777" w:rsidR="008378CB" w:rsidRDefault="00F534F1">
            <w:pPr>
              <w:pStyle w:val="ELEXONBody1"/>
              <w:tabs>
                <w:tab w:val="clear" w:pos="567"/>
              </w:tabs>
              <w:spacing w:after="0"/>
              <w:rPr>
                <w:b/>
                <w:bCs/>
              </w:rPr>
            </w:pPr>
            <w:r>
              <w:rPr>
                <w:b/>
                <w:bCs/>
              </w:rPr>
              <w:t>Question</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F6FF92" w14:textId="77777777" w:rsidR="008378CB" w:rsidRDefault="00F534F1">
            <w:pPr>
              <w:pStyle w:val="ELEXONBody1"/>
              <w:tabs>
                <w:tab w:val="clear" w:pos="567"/>
              </w:tabs>
              <w:spacing w:after="0"/>
              <w:jc w:val="both"/>
              <w:rPr>
                <w:b/>
                <w:bCs/>
              </w:rPr>
            </w:pPr>
            <w:r>
              <w:rPr>
                <w:b/>
                <w:bCs/>
              </w:rPr>
              <w:t>Guidance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B77973" w14:textId="77777777" w:rsidR="008378CB" w:rsidRDefault="00F534F1">
            <w:pPr>
              <w:pStyle w:val="ELEXONBody1"/>
              <w:tabs>
                <w:tab w:val="clear" w:pos="567"/>
              </w:tabs>
              <w:spacing w:after="0"/>
              <w:rPr>
                <w:b/>
                <w:bCs/>
              </w:rPr>
            </w:pPr>
            <w:r>
              <w:rPr>
                <w:b/>
                <w:bCs/>
              </w:rPr>
              <w:t>Response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BB22E6" w14:textId="77777777" w:rsidR="008378CB" w:rsidRDefault="00F534F1">
            <w:pPr>
              <w:pStyle w:val="ELEXONBody1"/>
              <w:tabs>
                <w:tab w:val="clear" w:pos="567"/>
              </w:tabs>
              <w:spacing w:after="0"/>
              <w:rPr>
                <w:b/>
                <w:bCs/>
              </w:rPr>
            </w:pPr>
            <w:r>
              <w:rPr>
                <w:b/>
                <w:bCs/>
              </w:rPr>
              <w:t>Evidence</w:t>
            </w:r>
          </w:p>
        </w:tc>
      </w:tr>
      <w:tr w:rsidR="008378CB" w14:paraId="40A2F0F2"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896D61" w14:textId="513C4DB6" w:rsidR="008378CB" w:rsidRDefault="00F534F1" w:rsidP="0003575F">
            <w:pPr>
              <w:pStyle w:val="ELEXONBody1"/>
              <w:tabs>
                <w:tab w:val="clear" w:pos="567"/>
              </w:tabs>
              <w:ind w:left="709" w:hanging="709"/>
            </w:pPr>
            <w:r>
              <w:t>19.1.1</w:t>
            </w:r>
            <w:r>
              <w:tab/>
              <w:t xml:space="preserve">How do you ensure that data </w:t>
            </w:r>
            <w:r w:rsidR="0003575F">
              <w:t>is</w:t>
            </w:r>
            <w:r>
              <w:t xml:space="preserve"> sent or received and processed completely, accurately and in a timely manner, in line with the requirements of the MSID Pair submission process</w:t>
            </w:r>
            <w:r w:rsidR="0003575F">
              <w:t xml:space="preserve"> set out in BSCP602</w:t>
            </w:r>
            <w: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35E347" w14:textId="2C6DEDBD" w:rsidR="008378CB" w:rsidRDefault="00F534F1" w:rsidP="00292F0F">
            <w:pPr>
              <w:tabs>
                <w:tab w:val="clear" w:pos="567"/>
              </w:tabs>
              <w:jc w:val="both"/>
            </w:pPr>
            <w:r>
              <w:t>The response should describe the processes you have in place for dealing with Settlement related data and should address the following:</w:t>
            </w:r>
          </w:p>
          <w:p w14:paraId="2BDF5EF7" w14:textId="0A9A952E" w:rsidR="00BB5046" w:rsidRDefault="00F534F1" w:rsidP="00E4407B">
            <w:pPr>
              <w:tabs>
                <w:tab w:val="clear" w:pos="567"/>
              </w:tabs>
              <w:spacing w:after="140"/>
              <w:ind w:left="459" w:hanging="425"/>
              <w:jc w:val="both"/>
            </w:pPr>
            <w:r>
              <w:t>(1)</w:t>
            </w:r>
            <w:r>
              <w:tab/>
            </w:r>
            <w:r w:rsidR="00BB5046">
              <w:t>Submission of MSID Pair data. In your response, please refer to P0278 (MSID Pair Allocation data). Please also include details of the procedures you will perform to validate MSID Pair data prior to sending the data.</w:t>
            </w:r>
          </w:p>
          <w:p w14:paraId="604AA468" w14:textId="69048768" w:rsidR="00BB5046" w:rsidRDefault="00BB5046" w:rsidP="00E4407B">
            <w:pPr>
              <w:tabs>
                <w:tab w:val="clear" w:pos="567"/>
              </w:tabs>
              <w:spacing w:after="140"/>
              <w:ind w:left="459" w:hanging="425"/>
              <w:jc w:val="both"/>
            </w:pPr>
            <w:r>
              <w:t>(2)</w:t>
            </w:r>
            <w:r>
              <w:tab/>
              <w:t xml:space="preserve">Receipt and processing of P0280 (Rejection of MSID Pair Allocation data) and P0279   (Confirmation of MSID Pair Allocation data). </w:t>
            </w:r>
          </w:p>
          <w:p w14:paraId="5B4215B1" w14:textId="77777777" w:rsidR="00BB5046" w:rsidRDefault="00BB5046" w:rsidP="00E4407B">
            <w:pPr>
              <w:tabs>
                <w:tab w:val="clear" w:pos="567"/>
              </w:tabs>
              <w:spacing w:after="140"/>
              <w:ind w:left="459" w:hanging="425"/>
              <w:jc w:val="both"/>
            </w:pPr>
            <w:r>
              <w:t>(3)</w:t>
            </w:r>
            <w:r>
              <w:tab/>
              <w:t>Receipt and processing of MSID submissions exceptions.</w:t>
            </w:r>
          </w:p>
          <w:p w14:paraId="7C3352C4" w14:textId="48CBBC4C" w:rsidR="008378CB" w:rsidRPr="00E4407B" w:rsidRDefault="005E2A3A" w:rsidP="00E4407B">
            <w:pPr>
              <w:tabs>
                <w:tab w:val="clear" w:pos="567"/>
              </w:tabs>
              <w:spacing w:after="140"/>
              <w:ind w:left="459" w:hanging="425"/>
              <w:jc w:val="both"/>
            </w:pPr>
            <w:r>
              <w:t>(4)</w:t>
            </w:r>
            <w:r>
              <w:tab/>
            </w:r>
            <w:r w:rsidR="00F534F1" w:rsidRPr="00E4407B">
              <w:t>How all data flows are identified, reviewed and authorised prior to processing</w:t>
            </w:r>
          </w:p>
          <w:p w14:paraId="57FB1506" w14:textId="10463F49" w:rsidR="008378CB" w:rsidRPr="00E4407B" w:rsidRDefault="00F534F1" w:rsidP="00E4407B">
            <w:pPr>
              <w:tabs>
                <w:tab w:val="clear" w:pos="567"/>
              </w:tabs>
              <w:spacing w:after="140"/>
              <w:ind w:left="459" w:hanging="425"/>
              <w:jc w:val="both"/>
            </w:pPr>
            <w:r>
              <w:t>(</w:t>
            </w:r>
            <w:r w:rsidR="00BB5046" w:rsidRPr="00E4407B">
              <w:t>5</w:t>
            </w:r>
            <w:r>
              <w:t>)</w:t>
            </w:r>
            <w:r w:rsidRPr="00E4407B">
              <w:tab/>
              <w:t>The validation of data for formats and lengths (e.g. the MSID is valid and other data items (where applicable) have been checked to be accurate)</w:t>
            </w:r>
          </w:p>
          <w:p w14:paraId="56626FB4" w14:textId="71F67BE7" w:rsidR="008378CB" w:rsidRPr="00E4407B" w:rsidRDefault="00F534F1" w:rsidP="00E4407B">
            <w:pPr>
              <w:tabs>
                <w:tab w:val="clear" w:pos="567"/>
              </w:tabs>
              <w:spacing w:after="140"/>
              <w:ind w:left="459" w:hanging="425"/>
              <w:jc w:val="both"/>
            </w:pPr>
            <w:r>
              <w:t>(</w:t>
            </w:r>
            <w:r w:rsidR="00BB5046" w:rsidRPr="00E4407B">
              <w:t>6</w:t>
            </w:r>
            <w:r>
              <w:t>)</w:t>
            </w:r>
            <w:r w:rsidRPr="00E4407B">
              <w:tab/>
              <w:t>The validation of data for its internal consistency, for completeness and accuracy</w:t>
            </w:r>
          </w:p>
          <w:p w14:paraId="19643525" w14:textId="17FC4974" w:rsidR="008378CB" w:rsidRPr="00E4407B" w:rsidRDefault="00F534F1" w:rsidP="00E4407B">
            <w:pPr>
              <w:tabs>
                <w:tab w:val="clear" w:pos="567"/>
              </w:tabs>
              <w:spacing w:after="140"/>
              <w:ind w:left="459" w:hanging="425"/>
              <w:jc w:val="both"/>
            </w:pPr>
            <w:r>
              <w:t>(</w:t>
            </w:r>
            <w:r w:rsidR="00BB5046" w:rsidRPr="00E4407B">
              <w:t>7</w:t>
            </w:r>
            <w:r>
              <w:t>)</w:t>
            </w:r>
            <w:r w:rsidRPr="00E4407B">
              <w:tab/>
              <w:t>Controls in place to ensure that all data required or expected is received and that all data to be sent is sent in a timely manner. This may be through controls within the update routines or through manual controls.</w:t>
            </w:r>
          </w:p>
          <w:p w14:paraId="34577D5F" w14:textId="449A966C" w:rsidR="008378CB" w:rsidRPr="00292F0F" w:rsidRDefault="00F534F1" w:rsidP="00E4407B">
            <w:pPr>
              <w:tabs>
                <w:tab w:val="clear" w:pos="567"/>
              </w:tabs>
              <w:spacing w:after="140"/>
              <w:ind w:left="459" w:hanging="425"/>
              <w:jc w:val="both"/>
            </w:pPr>
            <w:r w:rsidRPr="00292F0F">
              <w:t>(</w:t>
            </w:r>
            <w:r w:rsidR="00BB5046" w:rsidRPr="00292F0F">
              <w:t>8</w:t>
            </w:r>
            <w:r w:rsidRPr="00292F0F">
              <w:t>)</w:t>
            </w:r>
            <w:r w:rsidRPr="00292F0F">
              <w:tab/>
              <w:t>Where data is to be sent or received to SVAA how you:</w:t>
            </w:r>
          </w:p>
          <w:p w14:paraId="1B717071" w14:textId="7989784F" w:rsidR="008378CB" w:rsidRPr="00292F0F" w:rsidRDefault="00F534F1" w:rsidP="001C6522">
            <w:pPr>
              <w:pStyle w:val="ListParagraph"/>
              <w:numPr>
                <w:ilvl w:val="0"/>
                <w:numId w:val="16"/>
              </w:numPr>
              <w:tabs>
                <w:tab w:val="clear" w:pos="567"/>
              </w:tabs>
              <w:jc w:val="both"/>
            </w:pPr>
            <w:r w:rsidRPr="00292F0F">
              <w:t>manage the approval or agreement of receipt/sending of data in another agreed format</w:t>
            </w:r>
            <w:r w:rsidR="00AE0F46" w:rsidRPr="00292F0F">
              <w:t>;</w:t>
            </w:r>
          </w:p>
          <w:p w14:paraId="69F36B1A" w14:textId="77777777" w:rsidR="008378CB" w:rsidRPr="00292F0F" w:rsidRDefault="00F534F1" w:rsidP="001C6522">
            <w:pPr>
              <w:pStyle w:val="ListParagraph"/>
              <w:numPr>
                <w:ilvl w:val="0"/>
                <w:numId w:val="16"/>
              </w:numPr>
              <w:tabs>
                <w:tab w:val="clear" w:pos="567"/>
              </w:tabs>
              <w:jc w:val="both"/>
            </w:pPr>
            <w:r w:rsidRPr="00292F0F">
              <w:t>record and retain the agreement of the method as well as the actual data received or sent; and</w:t>
            </w:r>
          </w:p>
          <w:p w14:paraId="2C846D38" w14:textId="77777777" w:rsidR="00E4407B" w:rsidRPr="00292F0F" w:rsidRDefault="00F534F1" w:rsidP="001C6522">
            <w:pPr>
              <w:pStyle w:val="ListParagraph"/>
              <w:numPr>
                <w:ilvl w:val="0"/>
                <w:numId w:val="16"/>
              </w:numPr>
              <w:tabs>
                <w:tab w:val="clear" w:pos="567"/>
              </w:tabs>
              <w:jc w:val="both"/>
            </w:pPr>
            <w:r w:rsidRPr="00292F0F">
              <w:t>ensure that timescales surrounding this data are adhered to</w:t>
            </w:r>
          </w:p>
          <w:p w14:paraId="3A60AC4C" w14:textId="184324B1" w:rsidR="00BB5046" w:rsidRDefault="009B6824" w:rsidP="009B6824">
            <w:pPr>
              <w:tabs>
                <w:tab w:val="clear" w:pos="567"/>
              </w:tabs>
              <w:spacing w:after="140"/>
              <w:ind w:left="459" w:hanging="425"/>
              <w:jc w:val="both"/>
            </w:pPr>
            <w:r>
              <w:t>(9)</w:t>
            </w:r>
            <w:r>
              <w:tab/>
            </w:r>
            <w:r w:rsidR="00BB5046">
              <w:t>For each validation process described in your response to 19.1.1 please also provide</w:t>
            </w:r>
            <w:r w:rsidR="00E4407B">
              <w:t xml:space="preserve"> </w:t>
            </w:r>
            <w:r w:rsidR="00BB5046">
              <w:t>details of procedures performed when data validation fails.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BEB002"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7312BF" w14:textId="77777777" w:rsidR="008378CB" w:rsidRDefault="008378CB">
            <w:pPr>
              <w:pStyle w:val="ELEXONBody1"/>
              <w:tabs>
                <w:tab w:val="clear" w:pos="567"/>
              </w:tabs>
            </w:pPr>
          </w:p>
        </w:tc>
      </w:tr>
      <w:tr w:rsidR="008378CB" w14:paraId="1F0ED621"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02394C" w14:textId="29D96F0E" w:rsidR="008378CB" w:rsidRDefault="00F534F1" w:rsidP="00BB5046">
            <w:pPr>
              <w:pStyle w:val="ELEXONBody1"/>
              <w:tabs>
                <w:tab w:val="clear" w:pos="567"/>
              </w:tabs>
              <w:ind w:left="709" w:hanging="709"/>
            </w:pPr>
            <w:r>
              <w:t>19.1.2</w:t>
            </w:r>
            <w:r>
              <w:tab/>
              <w:t xml:space="preserve">What controls and procedures are in place to ensure the accurate, complete and timely sending, receiving and </w:t>
            </w:r>
            <w:r>
              <w:lastRenderedPageBreak/>
              <w:t>processing of data for key Settlement related events</w:t>
            </w:r>
            <w:r w:rsidR="00BB5046">
              <w:t>, as set out in BSCP602</w:t>
            </w:r>
            <w: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5CFA17" w14:textId="77777777" w:rsidR="008378CB" w:rsidRDefault="00F534F1">
            <w:pPr>
              <w:pStyle w:val="ELEXONBody1"/>
              <w:tabs>
                <w:tab w:val="clear" w:pos="567"/>
              </w:tabs>
              <w:jc w:val="both"/>
              <w:rPr>
                <w:bCs/>
              </w:rPr>
            </w:pPr>
            <w:r>
              <w:rPr>
                <w:bCs/>
              </w:rPr>
              <w:lastRenderedPageBreak/>
              <w:t>The response should make reference to the following key events:</w:t>
            </w:r>
          </w:p>
          <w:p w14:paraId="2FF32A42" w14:textId="5655DEE5" w:rsidR="008378CB" w:rsidRDefault="00F534F1">
            <w:pPr>
              <w:tabs>
                <w:tab w:val="clear" w:pos="567"/>
              </w:tabs>
              <w:ind w:left="459" w:hanging="425"/>
              <w:jc w:val="both"/>
              <w:rPr>
                <w:bCs/>
              </w:rPr>
            </w:pPr>
            <w:r>
              <w:t>(</w:t>
            </w:r>
            <w:r>
              <w:rPr>
                <w:bCs/>
              </w:rPr>
              <w:t>1</w:t>
            </w:r>
            <w:r>
              <w:t>)</w:t>
            </w:r>
            <w:r>
              <w:rPr>
                <w:bCs/>
              </w:rPr>
              <w:tab/>
            </w:r>
            <w:r w:rsidR="00BB5046" w:rsidRPr="001F4C67">
              <w:rPr>
                <w:bCs/>
              </w:rPr>
              <w:t>Procedures performed to obtain, process and validate Delivered Volumes</w:t>
            </w:r>
            <w:r w:rsidR="00AE0F46">
              <w:rPr>
                <w:bCs/>
              </w:rPr>
              <w:t>.</w:t>
            </w:r>
          </w:p>
          <w:p w14:paraId="1EA90104" w14:textId="46C7755C" w:rsidR="008378CB" w:rsidRDefault="00F534F1">
            <w:pPr>
              <w:tabs>
                <w:tab w:val="clear" w:pos="567"/>
              </w:tabs>
              <w:ind w:left="459" w:hanging="425"/>
              <w:jc w:val="both"/>
              <w:rPr>
                <w:bCs/>
              </w:rPr>
            </w:pPr>
            <w:r>
              <w:lastRenderedPageBreak/>
              <w:t>(</w:t>
            </w:r>
            <w:r>
              <w:rPr>
                <w:bCs/>
              </w:rPr>
              <w:t>2</w:t>
            </w:r>
            <w:r>
              <w:t>)</w:t>
            </w:r>
            <w:r>
              <w:rPr>
                <w:bCs/>
              </w:rPr>
              <w:tab/>
              <w:t>Sending of Delivered Volume (initially and retrospectively).</w:t>
            </w:r>
            <w:r w:rsidR="00BB5046">
              <w:rPr>
                <w:bCs/>
              </w:rPr>
              <w:t xml:space="preserve"> </w:t>
            </w:r>
            <w:r w:rsidR="00BB5046" w:rsidRPr="00BB5046">
              <w:rPr>
                <w:bCs/>
              </w:rPr>
              <w:t>In your response, please refer to P0282 (MSID Pair Delivered Volume Notification data).</w:t>
            </w:r>
          </w:p>
          <w:p w14:paraId="5498C487" w14:textId="3754E869" w:rsidR="008378CB" w:rsidRDefault="00F534F1">
            <w:pPr>
              <w:tabs>
                <w:tab w:val="clear" w:pos="567"/>
              </w:tabs>
              <w:ind w:left="459" w:hanging="425"/>
              <w:jc w:val="both"/>
              <w:rPr>
                <w:bCs/>
              </w:rPr>
            </w:pPr>
            <w:r>
              <w:t>(</w:t>
            </w:r>
            <w:r>
              <w:rPr>
                <w:bCs/>
              </w:rPr>
              <w:t>3</w:t>
            </w:r>
            <w:r>
              <w:t>)</w:t>
            </w:r>
            <w:r>
              <w:rPr>
                <w:bCs/>
              </w:rPr>
              <w:tab/>
            </w:r>
            <w:r w:rsidR="00BB5046" w:rsidRPr="001F4C67">
              <w:rPr>
                <w:bCs/>
              </w:rPr>
              <w:t>Receipt and processing of P0283 (Rejection of MSID Pair Delivered Volume data) and P0284 (Confirmation of MSID Pair Delivered Volume data).</w:t>
            </w:r>
          </w:p>
          <w:p w14:paraId="03B8533A" w14:textId="5974ED4F" w:rsidR="008378CB" w:rsidRDefault="00F534F1">
            <w:pPr>
              <w:tabs>
                <w:tab w:val="clear" w:pos="567"/>
              </w:tabs>
              <w:ind w:left="459" w:hanging="425"/>
              <w:jc w:val="both"/>
              <w:rPr>
                <w:bCs/>
              </w:rPr>
            </w:pPr>
            <w:r>
              <w:t>(</w:t>
            </w:r>
            <w:r>
              <w:rPr>
                <w:bCs/>
              </w:rPr>
              <w:t>4</w:t>
            </w:r>
            <w:r>
              <w:t>)</w:t>
            </w:r>
            <w:r>
              <w:rPr>
                <w:bCs/>
              </w:rPr>
              <w:tab/>
              <w:t>Receipt and processing of Delivered Volume exceptions.</w:t>
            </w:r>
            <w:r w:rsidR="00BB5046">
              <w:rPr>
                <w:bCs/>
              </w:rPr>
              <w:t xml:space="preserve"> </w:t>
            </w:r>
            <w:r w:rsidR="00BB5046" w:rsidRPr="00BB5046">
              <w:rPr>
                <w:bCs/>
              </w:rPr>
              <w:t>In your response, please refer to P0285 (MSID Pair Delivered Volume Exception Report data).</w:t>
            </w:r>
          </w:p>
          <w:p w14:paraId="515D85ED" w14:textId="77777777" w:rsidR="008378CB" w:rsidRDefault="00F534F1">
            <w:pPr>
              <w:tabs>
                <w:tab w:val="clear" w:pos="567"/>
              </w:tabs>
              <w:ind w:left="459" w:hanging="425"/>
              <w:jc w:val="both"/>
              <w:rPr>
                <w:bCs/>
              </w:rPr>
            </w:pPr>
            <w:r>
              <w:t>(</w:t>
            </w:r>
            <w:r>
              <w:rPr>
                <w:bCs/>
              </w:rPr>
              <w:t>5</w:t>
            </w:r>
            <w:r>
              <w:t>)</w:t>
            </w:r>
            <w:r>
              <w:rPr>
                <w:bCs/>
              </w:rPr>
              <w:tab/>
              <w:t>Receipt and processing of request for submission of missing data sets.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E7B53C"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2073FF" w14:textId="77777777" w:rsidR="008378CB" w:rsidRDefault="008378CB">
            <w:pPr>
              <w:pStyle w:val="ELEXONBody1"/>
              <w:tabs>
                <w:tab w:val="clear" w:pos="567"/>
              </w:tabs>
            </w:pPr>
          </w:p>
        </w:tc>
      </w:tr>
      <w:tr w:rsidR="008378CB" w14:paraId="151917B7"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397753" w14:textId="4F64C93A" w:rsidR="008378CB" w:rsidRDefault="00F534F1">
            <w:pPr>
              <w:pStyle w:val="ELEXONBody1"/>
              <w:tabs>
                <w:tab w:val="clear" w:pos="567"/>
              </w:tabs>
              <w:ind w:left="709" w:hanging="709"/>
            </w:pPr>
            <w:r>
              <w:t>19.1.3</w:t>
            </w:r>
            <w:r>
              <w:tab/>
            </w:r>
            <w:r>
              <w:rPr>
                <w:rFonts w:eastAsia="Times New Roman"/>
                <w:lang w:eastAsia="en-GB"/>
              </w:rPr>
              <w:t>What procedures are in place for identifying, monitoring and resolving unprocessed data or notification of exceptions arising in processing and other errors in order to ensure that performance requirements are met</w:t>
            </w:r>
            <w:r w:rsidR="00BB5046" w:rsidRPr="00BB5046">
              <w:rPr>
                <w:rFonts w:eastAsia="Times New Roman"/>
                <w:lang w:eastAsia="en-GB"/>
              </w:rPr>
              <w:t>, as set out in BSCP602</w:t>
            </w:r>
            <w:r>
              <w:rPr>
                <w:rFonts w:eastAsia="Times New Roman"/>
                <w:lang w:eastAsia="en-GB"/>
              </w:rP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A35BA2" w14:textId="77777777" w:rsidR="008378CB" w:rsidRDefault="00F534F1">
            <w:pPr>
              <w:pStyle w:val="ELEXONBody1"/>
              <w:tabs>
                <w:tab w:val="clear" w:pos="567"/>
              </w:tabs>
              <w:jc w:val="both"/>
              <w:rPr>
                <w:bCs/>
              </w:rPr>
            </w:pPr>
            <w:r>
              <w:rPr>
                <w:bCs/>
              </w:rPr>
              <w:t>The response should address the following:</w:t>
            </w:r>
          </w:p>
          <w:p w14:paraId="1FFF1D56" w14:textId="052D6C1A" w:rsidR="008378CB" w:rsidRDefault="00A10B22" w:rsidP="00A10B22">
            <w:pPr>
              <w:tabs>
                <w:tab w:val="clear" w:pos="567"/>
              </w:tabs>
              <w:ind w:left="459" w:hanging="425"/>
              <w:jc w:val="both"/>
              <w:rPr>
                <w:bCs/>
              </w:rPr>
            </w:pPr>
            <w:r>
              <w:t>(1)</w:t>
            </w:r>
            <w:r>
              <w:rPr>
                <w:bCs/>
              </w:rPr>
              <w:tab/>
            </w:r>
            <w:r w:rsidR="00F534F1">
              <w:rPr>
                <w:bCs/>
              </w:rPr>
              <w:t xml:space="preserve">The internal reporting mechanisms in place to identify rejections, errors, outstanding or missing data and backlogs in data processing on a daily basis. </w:t>
            </w:r>
          </w:p>
          <w:p w14:paraId="19152AA9" w14:textId="45458D64" w:rsidR="008378CB" w:rsidRDefault="00A10B22" w:rsidP="00A10B22">
            <w:pPr>
              <w:tabs>
                <w:tab w:val="clear" w:pos="567"/>
              </w:tabs>
              <w:ind w:left="459" w:hanging="425"/>
              <w:jc w:val="both"/>
              <w:rPr>
                <w:bCs/>
              </w:rPr>
            </w:pPr>
            <w:r>
              <w:t>(2)</w:t>
            </w:r>
            <w:r>
              <w:rPr>
                <w:bCs/>
              </w:rPr>
              <w:tab/>
            </w:r>
            <w:r w:rsidR="00F534F1">
              <w:rPr>
                <w:bCs/>
              </w:rPr>
              <w:t>The ongoing analysis performed to identify all points of rejection/failure in data flow processing</w:t>
            </w:r>
            <w:r w:rsidR="00F534F1">
              <w:t>.</w:t>
            </w:r>
          </w:p>
          <w:p w14:paraId="5C1254A2" w14:textId="77777777" w:rsidR="008378CB" w:rsidRDefault="00F534F1">
            <w:pPr>
              <w:tabs>
                <w:tab w:val="clear" w:pos="567"/>
              </w:tabs>
              <w:ind w:left="459" w:hanging="425"/>
              <w:jc w:val="both"/>
              <w:rPr>
                <w:bCs/>
              </w:rPr>
            </w:pPr>
            <w:r>
              <w:t>(</w:t>
            </w:r>
            <w:r>
              <w:rPr>
                <w:bCs/>
              </w:rPr>
              <w:t>3</w:t>
            </w:r>
            <w:r>
              <w:t>)</w:t>
            </w:r>
            <w:r>
              <w:rPr>
                <w:bCs/>
              </w:rPr>
              <w:tab/>
              <w:t xml:space="preserve">Management processes in place to monitor performance against the standards as set out in the BSC and BSCPs. </w:t>
            </w:r>
          </w:p>
          <w:p w14:paraId="4645B061" w14:textId="3874E439" w:rsidR="008378CB" w:rsidRDefault="00F534F1">
            <w:pPr>
              <w:tabs>
                <w:tab w:val="clear" w:pos="567"/>
              </w:tabs>
              <w:ind w:left="459" w:hanging="425"/>
              <w:jc w:val="both"/>
              <w:rPr>
                <w:bCs/>
              </w:rPr>
            </w:pPr>
            <w:r>
              <w:t>(</w:t>
            </w:r>
            <w:r>
              <w:rPr>
                <w:bCs/>
              </w:rPr>
              <w:t>4</w:t>
            </w:r>
            <w:r>
              <w:t>)</w:t>
            </w:r>
            <w:r>
              <w:rPr>
                <w:bCs/>
              </w:rPr>
              <w:tab/>
              <w:t>Procedures setting out the action to be taken to resolve different exception types and provide guidance as to how to resolve underlying problems, which may be preventing</w:t>
            </w:r>
            <w:r w:rsidR="00EA4A36">
              <w:rPr>
                <w:bCs/>
              </w:rPr>
              <w:t xml:space="preserve"> </w:t>
            </w:r>
            <w:r>
              <w:rPr>
                <w:bCs/>
              </w:rPr>
              <w:t xml:space="preserve">data/notification from </w:t>
            </w:r>
            <w:r w:rsidR="00EA4A36">
              <w:rPr>
                <w:bCs/>
              </w:rPr>
              <w:t xml:space="preserve">being </w:t>
            </w:r>
            <w:r>
              <w:rPr>
                <w:bCs/>
              </w:rPr>
              <w:t>process</w:t>
            </w:r>
            <w:r w:rsidR="00EA4A36">
              <w:rPr>
                <w:bCs/>
              </w:rPr>
              <w:t>ed</w:t>
            </w:r>
            <w:r>
              <w:rPr>
                <w:bCs/>
              </w:rPr>
              <w:t>.</w:t>
            </w:r>
          </w:p>
          <w:p w14:paraId="3999BF79" w14:textId="05CC07AE" w:rsidR="00EA4A36" w:rsidRPr="00292F0F" w:rsidRDefault="00E4407B" w:rsidP="00EA4A36">
            <w:pPr>
              <w:tabs>
                <w:tab w:val="clear" w:pos="567"/>
                <w:tab w:val="left" w:pos="720"/>
              </w:tabs>
              <w:ind w:left="459" w:hanging="425"/>
              <w:jc w:val="both"/>
            </w:pPr>
            <w:r w:rsidRPr="00E4407B">
              <w:rPr>
                <w:bCs/>
              </w:rPr>
              <w:t>(</w:t>
            </w:r>
            <w:r w:rsidR="00F244C2" w:rsidRPr="00292F0F">
              <w:rPr>
                <w:bCs/>
              </w:rPr>
              <w:t>5</w:t>
            </w:r>
            <w:r w:rsidRPr="00292F0F">
              <w:rPr>
                <w:bCs/>
              </w:rPr>
              <w:t>)</w:t>
            </w:r>
            <w:r w:rsidRPr="00292F0F">
              <w:rPr>
                <w:bCs/>
              </w:rPr>
              <w:tab/>
            </w:r>
            <w:r w:rsidR="00EA4A36" w:rsidRPr="00292F0F">
              <w:rPr>
                <w:bCs/>
              </w:rPr>
              <w:t>C</w:t>
            </w:r>
            <w:r w:rsidR="00EA4A36" w:rsidRPr="00292F0F">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14:paraId="5A534A44" w14:textId="77777777" w:rsidR="00EA4A36" w:rsidRPr="00292F0F" w:rsidRDefault="00EA4A36" w:rsidP="001C6522">
            <w:pPr>
              <w:pStyle w:val="ListParagraph"/>
              <w:numPr>
                <w:ilvl w:val="1"/>
                <w:numId w:val="30"/>
              </w:numPr>
              <w:tabs>
                <w:tab w:val="clear" w:pos="567"/>
                <w:tab w:val="left" w:pos="720"/>
              </w:tabs>
              <w:ind w:left="1111" w:hanging="357"/>
              <w:contextualSpacing w:val="0"/>
              <w:jc w:val="both"/>
            </w:pPr>
            <w:r w:rsidRPr="00292F0F">
              <w:t>Receipt and processing of a Loss of MSID Pair Allocation notification as the Losing Lead Party. In your response, please refer to P0281 (Rejection of MSID Pair Allocation data).</w:t>
            </w:r>
          </w:p>
          <w:p w14:paraId="6B66B2DE" w14:textId="013A4117" w:rsidR="00EA4A36" w:rsidRPr="00EA4A36" w:rsidRDefault="00EA4A36" w:rsidP="001C6522">
            <w:pPr>
              <w:pStyle w:val="ListParagraph"/>
              <w:numPr>
                <w:ilvl w:val="1"/>
                <w:numId w:val="30"/>
              </w:numPr>
              <w:tabs>
                <w:tab w:val="clear" w:pos="567"/>
                <w:tab w:val="left" w:pos="720"/>
              </w:tabs>
              <w:ind w:left="1111" w:hanging="357"/>
              <w:contextualSpacing w:val="0"/>
              <w:jc w:val="both"/>
            </w:pPr>
            <w:r w:rsidRPr="00292F0F">
              <w:t>Procedures for initiating/responding to the Disputed MSID</w:t>
            </w:r>
            <w:r>
              <w:t xml:space="preserve"> Pair Allocation. In your response, please refer to P0286 (Disputed MSID Pair Allocation data) and P0278 (MSID Pair Allocation data).</w:t>
            </w:r>
          </w:p>
          <w:p w14:paraId="7A8C57CB" w14:textId="77642237" w:rsidR="008378CB" w:rsidRDefault="00F534F1">
            <w:pPr>
              <w:tabs>
                <w:tab w:val="clear" w:pos="567"/>
              </w:tabs>
              <w:spacing w:after="0"/>
              <w:ind w:left="459" w:hanging="425"/>
              <w:jc w:val="both"/>
              <w:rPr>
                <w:bCs/>
              </w:rPr>
            </w:pPr>
            <w:r>
              <w:lastRenderedPageBreak/>
              <w:t>(</w:t>
            </w:r>
            <w:r w:rsidR="00EA4A36">
              <w:rPr>
                <w:bCs/>
              </w:rPr>
              <w:t>6</w:t>
            </w:r>
            <w:r>
              <w:t>)</w:t>
            </w:r>
            <w:r>
              <w:rPr>
                <w:bCs/>
              </w:rPr>
              <w:tab/>
              <w:t>A mechanism to capture any root causes of exceptions and problems should be established.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110FC9"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979AC4" w14:textId="77777777" w:rsidR="008378CB" w:rsidRDefault="008378CB">
            <w:pPr>
              <w:pStyle w:val="ELEXONBody1"/>
              <w:tabs>
                <w:tab w:val="clear" w:pos="567"/>
              </w:tabs>
            </w:pPr>
          </w:p>
        </w:tc>
      </w:tr>
      <w:tr w:rsidR="00EA4A36" w14:paraId="34BB4917"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E308D5" w14:textId="298F3F36" w:rsidR="00EA4A36" w:rsidRDefault="009B6824" w:rsidP="009B6824">
            <w:pPr>
              <w:pStyle w:val="ELEXONBody1"/>
              <w:tabs>
                <w:tab w:val="clear" w:pos="567"/>
              </w:tabs>
              <w:ind w:left="709" w:hanging="709"/>
            </w:pPr>
            <w:r>
              <w:t>19.1.4</w:t>
            </w:r>
            <w:r>
              <w:tab/>
            </w:r>
            <w:r w:rsidR="00EA4A36" w:rsidRPr="00734A74">
              <w:t>What procedures are in place for data retention and audit trail?</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B47210" w14:textId="77777777" w:rsidR="00EA4A36" w:rsidRPr="00EA4A36" w:rsidRDefault="00EA4A36" w:rsidP="00EA4A36">
            <w:pPr>
              <w:pStyle w:val="ELEXONBody1"/>
              <w:tabs>
                <w:tab w:val="clear" w:pos="567"/>
              </w:tabs>
              <w:jc w:val="both"/>
              <w:rPr>
                <w:bCs/>
              </w:rPr>
            </w:pPr>
            <w:r w:rsidRPr="00EA4A36">
              <w:rPr>
                <w:bCs/>
              </w:rPr>
              <w:t>The response should include the following:</w:t>
            </w:r>
          </w:p>
          <w:p w14:paraId="5388907A" w14:textId="19947D77" w:rsidR="00EA4A36" w:rsidRPr="00EA4A36" w:rsidRDefault="00F244C2" w:rsidP="00292F0F">
            <w:pPr>
              <w:pStyle w:val="ELEXONBody1"/>
              <w:tabs>
                <w:tab w:val="clear" w:pos="567"/>
              </w:tabs>
              <w:ind w:left="720" w:hanging="720"/>
              <w:jc w:val="both"/>
              <w:rPr>
                <w:bCs/>
              </w:rPr>
            </w:pPr>
            <w:r>
              <w:t>(</w:t>
            </w:r>
            <w:r>
              <w:rPr>
                <w:bCs/>
              </w:rPr>
              <w:t>1</w:t>
            </w:r>
            <w:r>
              <w:t>)</w:t>
            </w:r>
            <w:r>
              <w:rPr>
                <w:bCs/>
              </w:rPr>
              <w:tab/>
            </w:r>
            <w:r w:rsidR="00EA4A36" w:rsidRPr="00EA4A36">
              <w:rPr>
                <w:bCs/>
              </w:rPr>
              <w:t>Details of how you have ensured that you can meet the data retention requirements set out in BSC Section U1.6 and PSL100.</w:t>
            </w:r>
          </w:p>
          <w:p w14:paraId="5CD6D381" w14:textId="39A01DB9" w:rsidR="00EA4A36" w:rsidRDefault="00F244C2" w:rsidP="00292F0F">
            <w:pPr>
              <w:pStyle w:val="ELEXONBody1"/>
              <w:tabs>
                <w:tab w:val="clear" w:pos="567"/>
              </w:tabs>
              <w:ind w:left="720" w:hanging="720"/>
              <w:jc w:val="both"/>
              <w:rPr>
                <w:bCs/>
              </w:rPr>
            </w:pPr>
            <w:r w:rsidRPr="00F244C2">
              <w:rPr>
                <w:bCs/>
              </w:rPr>
              <w:t>(2)</w:t>
            </w:r>
            <w:r w:rsidRPr="00F244C2">
              <w:rPr>
                <w:bCs/>
              </w:rPr>
              <w:tab/>
            </w:r>
            <w:r w:rsidR="00EA4A36" w:rsidRPr="00EA4A36">
              <w:rPr>
                <w:bCs/>
              </w:rPr>
              <w:t>Details of how you have ensured that appropriate audit trails are in place.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7CED15" w14:textId="77777777" w:rsidR="00EA4A36" w:rsidRDefault="00EA4A36">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A003B7" w14:textId="77777777" w:rsidR="00EA4A36" w:rsidRDefault="00EA4A36">
            <w:pPr>
              <w:pStyle w:val="ELEXONBody1"/>
              <w:tabs>
                <w:tab w:val="clear" w:pos="567"/>
              </w:tabs>
            </w:pPr>
          </w:p>
        </w:tc>
      </w:tr>
    </w:tbl>
    <w:p w14:paraId="7EAF7808" w14:textId="77777777" w:rsidR="008378CB" w:rsidRDefault="008378CB">
      <w:pPr>
        <w:tabs>
          <w:tab w:val="clear" w:pos="567"/>
        </w:tabs>
        <w:spacing w:after="0"/>
        <w:rPr>
          <w:bCs/>
          <w:sz w:val="24"/>
          <w:szCs w:val="24"/>
        </w:rPr>
      </w:pPr>
    </w:p>
    <w:p w14:paraId="2C9CBFB9" w14:textId="77777777" w:rsidR="008378CB" w:rsidRDefault="00F534F1">
      <w:pPr>
        <w:pStyle w:val="StyleELEXONBody1BoldLeft0cmHanging1cm"/>
        <w:keepNext/>
        <w:tabs>
          <w:tab w:val="clear" w:pos="567"/>
        </w:tabs>
        <w:spacing w:after="240"/>
        <w:outlineLvl w:val="1"/>
      </w:pPr>
      <w:bookmarkStart w:id="1109" w:name="_Toc522204400"/>
      <w:bookmarkStart w:id="1110" w:name="_Toc531253287"/>
      <w:bookmarkStart w:id="1111" w:name="_Toc49951769"/>
      <w:r>
        <w:t>19.2</w:t>
      </w:r>
      <w:r>
        <w:tab/>
        <w:t>Additional information</w:t>
      </w:r>
      <w:bookmarkEnd w:id="1109"/>
      <w:bookmarkEnd w:id="1110"/>
      <w:bookmarkEnd w:id="1111"/>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14:paraId="029DAB8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73D694" w14:textId="77777777" w:rsidR="008378CB" w:rsidRDefault="00F534F1">
            <w:pPr>
              <w:pStyle w:val="ELEXONBody1"/>
              <w:tabs>
                <w:tab w:val="clear" w:pos="567"/>
              </w:tabs>
              <w:spacing w:after="0" w:line="240" w:lineRule="exact"/>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FBB259" w14:textId="77777777" w:rsidR="008378CB" w:rsidRDefault="00F534F1">
            <w:pPr>
              <w:pStyle w:val="ELEXONBody1"/>
              <w:tabs>
                <w:tab w:val="clear" w:pos="567"/>
              </w:tabs>
              <w:spacing w:after="0" w:line="240" w:lineRule="exact"/>
              <w:rPr>
                <w:b/>
                <w:bCs/>
              </w:rPr>
            </w:pPr>
            <w:r>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5DE37" w14:textId="77777777" w:rsidR="008378CB" w:rsidRDefault="00F534F1">
            <w:pPr>
              <w:pStyle w:val="ELEXONBody1"/>
              <w:tabs>
                <w:tab w:val="clear" w:pos="567"/>
              </w:tabs>
              <w:spacing w:after="0" w:line="240" w:lineRule="exact"/>
              <w:rPr>
                <w:b/>
                <w:bCs/>
              </w:rPr>
            </w:pPr>
            <w:r>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5AD4AC" w14:textId="77777777" w:rsidR="008378CB" w:rsidRDefault="008378CB">
            <w:pPr>
              <w:pStyle w:val="ELEXONBody1"/>
              <w:tabs>
                <w:tab w:val="clear" w:pos="567"/>
              </w:tabs>
              <w:spacing w:after="0" w:line="240" w:lineRule="exact"/>
              <w:rPr>
                <w:b/>
                <w:bCs/>
              </w:rPr>
            </w:pPr>
          </w:p>
        </w:tc>
      </w:tr>
      <w:tr w:rsidR="008378CB" w14:paraId="2226C16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C9C968" w14:textId="77777777" w:rsidR="008378CB" w:rsidRDefault="00F534F1">
            <w:pPr>
              <w:pStyle w:val="ELEXONBody1"/>
              <w:tabs>
                <w:tab w:val="clear" w:pos="567"/>
              </w:tabs>
              <w:spacing w:after="0" w:line="240" w:lineRule="exact"/>
              <w:ind w:left="709" w:hanging="709"/>
            </w:pPr>
            <w:r>
              <w:t>19.2.1</w:t>
            </w:r>
            <w: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408E8C" w14:textId="77777777" w:rsidR="008378CB" w:rsidRDefault="00F534F1">
            <w:pPr>
              <w:tabs>
                <w:tab w:val="clear" w:pos="567"/>
              </w:tabs>
              <w:spacing w:line="240" w:lineRule="exact"/>
            </w:pPr>
            <w:r>
              <w:t>The Applicant can use the space provided to add any additional clarification and/or evidence that they consider necessary.</w:t>
            </w:r>
          </w:p>
          <w:p w14:paraId="1CA973B1" w14:textId="77777777" w:rsidR="008378CB" w:rsidRDefault="00F534F1">
            <w:pPr>
              <w:pStyle w:val="ELEXONBody1"/>
              <w:tabs>
                <w:tab w:val="clear" w:pos="567"/>
              </w:tabs>
              <w:spacing w:after="0" w:line="240" w:lineRule="exact"/>
            </w:pPr>
            <w: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C8172E" w14:textId="77777777" w:rsidR="008378CB" w:rsidRDefault="008378CB">
            <w:pPr>
              <w:pStyle w:val="ELEXONBody1"/>
              <w:tabs>
                <w:tab w:val="clear" w:pos="567"/>
              </w:tabs>
              <w:spacing w:after="0"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2E1D4C" w14:textId="77777777" w:rsidR="008378CB" w:rsidRDefault="008378CB">
            <w:pPr>
              <w:pStyle w:val="ELEXONBody1"/>
              <w:tabs>
                <w:tab w:val="clear" w:pos="567"/>
              </w:tabs>
              <w:spacing w:after="0" w:line="240" w:lineRule="exact"/>
            </w:pPr>
          </w:p>
        </w:tc>
      </w:tr>
    </w:tbl>
    <w:p w14:paraId="43D7641D" w14:textId="77777777" w:rsidR="008378CB" w:rsidRDefault="008378CB">
      <w:pPr>
        <w:pStyle w:val="ELEXONBody1"/>
        <w:tabs>
          <w:tab w:val="clear" w:pos="567"/>
        </w:tabs>
        <w:spacing w:after="240"/>
        <w:rPr>
          <w:sz w:val="24"/>
          <w:szCs w:val="24"/>
        </w:rPr>
      </w:pPr>
    </w:p>
    <w:p w14:paraId="2ED20EEA" w14:textId="77777777" w:rsidR="005C20B0" w:rsidRPr="006D2F7F" w:rsidRDefault="005C20B0" w:rsidP="005C20B0">
      <w:pPr>
        <w:pStyle w:val="ELEXONHeading1Unnumbered"/>
        <w:rPr>
          <w:ins w:id="1112" w:author="Matthew Woolliscroft" w:date="2020-09-10T12:09:00Z"/>
          <w:rFonts w:cs="Times New Roman"/>
        </w:rPr>
      </w:pPr>
      <w:bookmarkStart w:id="1113" w:name="_Toc2849911"/>
      <w:bookmarkStart w:id="1114" w:name="_Toc49357415"/>
      <w:ins w:id="1115" w:author="Matthew Woolliscroft" w:date="2020-09-10T12:09:00Z">
        <w:r>
          <w:rPr>
            <w:rFonts w:cs="Times New Roman"/>
          </w:rPr>
          <w:lastRenderedPageBreak/>
          <w:t>[P411]Section 20 – LD</w:t>
        </w:r>
        <w:r w:rsidRPr="006D2F7F">
          <w:rPr>
            <w:rFonts w:cs="Times New Roman"/>
          </w:rPr>
          <w:t>SO</w:t>
        </w:r>
        <w:bookmarkEnd w:id="1113"/>
        <w:bookmarkEnd w:id="1114"/>
        <w:r>
          <w:rPr>
            <w:rFonts w:cs="Times New Roma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5C20B0" w:rsidRPr="006D2F7F" w14:paraId="6F3522ED" w14:textId="77777777" w:rsidTr="00E350F9">
        <w:trPr>
          <w:ins w:id="1116" w:author="Matthew Woolliscroft" w:date="2020-09-10T12:09:00Z"/>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9305DE" w14:textId="77777777" w:rsidR="005C20B0" w:rsidRPr="006D2F7F" w:rsidRDefault="005C20B0" w:rsidP="00E350F9">
            <w:pPr>
              <w:pStyle w:val="ELEXONBody1"/>
              <w:tabs>
                <w:tab w:val="clear" w:pos="567"/>
              </w:tabs>
              <w:rPr>
                <w:ins w:id="1117" w:author="Matthew Woolliscroft" w:date="2020-09-10T12:09:00Z"/>
                <w:b/>
                <w:bCs/>
                <w:sz w:val="22"/>
                <w:szCs w:val="22"/>
              </w:rPr>
            </w:pPr>
            <w:ins w:id="1118" w:author="Matthew Woolliscroft" w:date="2020-09-10T12:09:00Z">
              <w:r w:rsidRPr="006D2F7F">
                <w:rPr>
                  <w:b/>
                  <w:bCs/>
                  <w:sz w:val="22"/>
                  <w:szCs w:val="22"/>
                </w:rPr>
                <w:t>Objectives of this section</w:t>
              </w:r>
            </w:ins>
          </w:p>
          <w:p w14:paraId="6254EDD6" w14:textId="77777777" w:rsidR="005C20B0" w:rsidRPr="006D2F7F" w:rsidRDefault="005C20B0" w:rsidP="00E350F9">
            <w:pPr>
              <w:pStyle w:val="ELEXONBody1"/>
              <w:tabs>
                <w:tab w:val="clear" w:pos="567"/>
              </w:tabs>
              <w:spacing w:after="0"/>
              <w:rPr>
                <w:ins w:id="1119" w:author="Matthew Woolliscroft" w:date="2020-09-10T12:09:00Z"/>
                <w:sz w:val="22"/>
                <w:szCs w:val="22"/>
              </w:rPr>
            </w:pPr>
            <w:ins w:id="1120" w:author="Matthew Woolliscroft" w:date="2020-09-10T12:09:00Z">
              <w:r w:rsidRPr="006D2F7F">
                <w:rPr>
                  <w:sz w:val="22"/>
                  <w:szCs w:val="22"/>
                </w:rPr>
                <w:t xml:space="preserve">The objective of this section is to consider the controls that have been built into the systems and processes supporting your </w:t>
              </w:r>
              <w:r>
                <w:rPr>
                  <w:sz w:val="22"/>
                  <w:szCs w:val="22"/>
                </w:rPr>
                <w:t>Licensed Distribution System Operator</w:t>
              </w:r>
              <w:r w:rsidRPr="006D2F7F">
                <w:rPr>
                  <w:sz w:val="22"/>
                  <w:szCs w:val="22"/>
                </w:rPr>
                <w:t xml:space="preserve"> </w:t>
              </w:r>
              <w:r>
                <w:rPr>
                  <w:sz w:val="22"/>
                  <w:szCs w:val="22"/>
                </w:rPr>
                <w:t xml:space="preserve">(LDSO) </w:t>
              </w:r>
              <w:r w:rsidRPr="006D2F7F">
                <w:rPr>
                  <w:sz w:val="22"/>
                  <w:szCs w:val="22"/>
                </w:rPr>
                <w:t xml:space="preserve">service to ensure the operational requirements of the BSC and BSCPs are met.  Whilst Sections 1 to 7 of the SAD are generic </w:t>
              </w:r>
              <w:r>
                <w:rPr>
                  <w:sz w:val="22"/>
                  <w:szCs w:val="22"/>
                </w:rPr>
                <w:t>sections</w:t>
              </w:r>
              <w:r w:rsidRPr="006D2F7F">
                <w:rPr>
                  <w:sz w:val="22"/>
                  <w:szCs w:val="22"/>
                </w:rPr>
                <w:t>, this section focuses on the specific controls required</w:t>
              </w:r>
              <w:r>
                <w:rPr>
                  <w:sz w:val="22"/>
                  <w:szCs w:val="22"/>
                </w:rPr>
                <w:t xml:space="preserve"> to operate effectively as an LD</w:t>
              </w:r>
              <w:r w:rsidRPr="006D2F7F">
                <w:rPr>
                  <w:sz w:val="22"/>
                  <w:szCs w:val="22"/>
                </w:rPr>
                <w:t>SO.</w:t>
              </w:r>
            </w:ins>
          </w:p>
        </w:tc>
      </w:tr>
      <w:tr w:rsidR="005C20B0" w:rsidRPr="006D2F7F" w14:paraId="05665D65" w14:textId="77777777" w:rsidTr="00E350F9">
        <w:trPr>
          <w:ins w:id="1121" w:author="Matthew Woolliscroft" w:date="2020-09-10T12:09:00Z"/>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89C56C" w14:textId="77777777" w:rsidR="005C20B0" w:rsidRPr="006D2F7F" w:rsidRDefault="005C20B0" w:rsidP="00E350F9">
            <w:pPr>
              <w:pStyle w:val="ELEXONBody1"/>
              <w:tabs>
                <w:tab w:val="clear" w:pos="567"/>
              </w:tabs>
              <w:rPr>
                <w:ins w:id="1122" w:author="Matthew Woolliscroft" w:date="2020-09-10T12:09:00Z"/>
                <w:b/>
                <w:bCs/>
                <w:sz w:val="22"/>
                <w:szCs w:val="22"/>
              </w:rPr>
            </w:pPr>
            <w:ins w:id="1123" w:author="Matthew Woolliscroft" w:date="2020-09-10T12:09:00Z">
              <w:r w:rsidRPr="006D2F7F">
                <w:rPr>
                  <w:b/>
                  <w:bCs/>
                  <w:sz w:val="22"/>
                  <w:szCs w:val="22"/>
                </w:rPr>
                <w:t>Guidance for completing this section</w:t>
              </w:r>
            </w:ins>
          </w:p>
          <w:p w14:paraId="1467ACA9" w14:textId="77777777" w:rsidR="005C20B0" w:rsidRPr="006D2F7F" w:rsidRDefault="005C20B0" w:rsidP="00E350F9">
            <w:pPr>
              <w:pStyle w:val="ELEXONBody1"/>
              <w:tabs>
                <w:tab w:val="clear" w:pos="567"/>
              </w:tabs>
              <w:rPr>
                <w:ins w:id="1124" w:author="Matthew Woolliscroft" w:date="2020-09-10T12:09:00Z"/>
                <w:sz w:val="22"/>
                <w:szCs w:val="22"/>
              </w:rPr>
            </w:pPr>
            <w:ins w:id="1125" w:author="Matthew Woolliscroft" w:date="2020-09-10T12:09:00Z">
              <w:r w:rsidRPr="00C13475">
                <w:rPr>
                  <w:sz w:val="22"/>
                  <w:szCs w:val="22"/>
                  <w:lang w:val="en-US"/>
                </w:rPr>
                <w:t xml:space="preserve">The LDSO is responsible for distributing electricity from the Transmission Network. LDSOs are also responsible for the provision of accurate information and the commissioning of measurement transformers in line with the requirements set out in BSCP515 and </w:t>
              </w:r>
              <w:r>
                <w:rPr>
                  <w:sz w:val="22"/>
                  <w:szCs w:val="22"/>
                  <w:lang w:val="en-US"/>
                </w:rPr>
                <w:t>COP4</w:t>
              </w:r>
              <w:r w:rsidRPr="00C13475">
                <w:rPr>
                  <w:sz w:val="22"/>
                  <w:szCs w:val="22"/>
                  <w:lang w:val="en-US"/>
                </w:rPr>
                <w:t xml:space="preserve">. An LDSO will also be required to provide an UMSO and SMRA service, whether that be completed by the LDSO itself or via a third party. </w:t>
              </w:r>
              <w:r>
                <w:rPr>
                  <w:sz w:val="22"/>
                  <w:szCs w:val="22"/>
                  <w:lang w:val="en-US"/>
                </w:rPr>
                <w:t>Sections 12 and 17 of the SAD would need to be completed in order to Qualify as an UMSO and SMRA.</w:t>
              </w:r>
            </w:ins>
          </w:p>
          <w:p w14:paraId="68577C80" w14:textId="77777777" w:rsidR="005C20B0" w:rsidRPr="006D2F7F" w:rsidRDefault="005C20B0" w:rsidP="00E350F9">
            <w:pPr>
              <w:tabs>
                <w:tab w:val="clear" w:pos="567"/>
              </w:tabs>
              <w:rPr>
                <w:ins w:id="1126" w:author="Matthew Woolliscroft" w:date="2020-09-10T12:09:00Z"/>
                <w:sz w:val="22"/>
                <w:szCs w:val="22"/>
              </w:rPr>
            </w:pPr>
            <w:ins w:id="1127" w:author="Matthew Woolliscroft" w:date="2020-09-10T12:09:00Z">
              <w:r w:rsidRPr="006D2F7F">
                <w:rPr>
                  <w:b/>
                  <w:bCs/>
                  <w:sz w:val="22"/>
                  <w:szCs w:val="22"/>
                </w:rPr>
                <w:t xml:space="preserve">Business Processes and Mitigating Controls:  </w:t>
              </w:r>
              <w:r w:rsidRPr="006D2F7F">
                <w:rPr>
                  <w:sz w:val="22"/>
                  <w:szCs w:val="22"/>
                </w:rPr>
                <w:t>This set of questions looks at the controls over the provision of data to other participants, the subsequent processing of information received and the transmission of this updated data to relevant participants.</w:t>
              </w:r>
            </w:ins>
          </w:p>
          <w:p w14:paraId="7F5021AC" w14:textId="77777777" w:rsidR="005C20B0" w:rsidRPr="006D2F7F" w:rsidRDefault="005C20B0" w:rsidP="00E350F9">
            <w:pPr>
              <w:pStyle w:val="ELEXONBody1"/>
              <w:tabs>
                <w:tab w:val="clear" w:pos="567"/>
              </w:tabs>
              <w:rPr>
                <w:ins w:id="1128" w:author="Matthew Woolliscroft" w:date="2020-09-10T12:09:00Z"/>
                <w:sz w:val="22"/>
                <w:szCs w:val="22"/>
              </w:rPr>
            </w:pPr>
            <w:ins w:id="1129" w:author="Matthew Woolliscroft" w:date="2020-09-10T12:09:00Z">
              <w:r w:rsidRPr="006D2F7F">
                <w:rPr>
                  <w:b/>
                  <w:bCs/>
                  <w:sz w:val="22"/>
                  <w:szCs w:val="22"/>
                </w:rPr>
                <w:t xml:space="preserve">Exception Management:  </w:t>
              </w:r>
              <w:r w:rsidRPr="006D2F7F">
                <w:rPr>
                  <w:sz w:val="22"/>
                  <w:szCs w:val="22"/>
                </w:rPr>
                <w:t xml:space="preserve">The section looks at the specific controls you have in place to report on, monitor and resolve exceptions during the processing of your data. </w:t>
              </w:r>
            </w:ins>
          </w:p>
          <w:p w14:paraId="4028C842" w14:textId="77777777" w:rsidR="005C20B0" w:rsidRPr="006D2F7F" w:rsidRDefault="005C20B0" w:rsidP="00E350F9">
            <w:pPr>
              <w:pStyle w:val="ELEXONBody1"/>
              <w:tabs>
                <w:tab w:val="clear" w:pos="567"/>
              </w:tabs>
              <w:rPr>
                <w:ins w:id="1130" w:author="Matthew Woolliscroft" w:date="2020-09-10T12:09:00Z"/>
                <w:sz w:val="22"/>
                <w:szCs w:val="22"/>
              </w:rPr>
            </w:pPr>
            <w:ins w:id="1131" w:author="Matthew Woolliscroft" w:date="2020-09-10T12:09:00Z">
              <w:r w:rsidRPr="006D2F7F">
                <w:rPr>
                  <w:sz w:val="22"/>
                  <w:szCs w:val="22"/>
                </w:rPr>
                <w:t xml:space="preserve">A number of questions in the SAD relate to ‘data quality’.  This section of the SAD is concerned with the on-going quality of your data when your </w:t>
              </w:r>
              <w:r>
                <w:rPr>
                  <w:sz w:val="22"/>
                  <w:szCs w:val="22"/>
                </w:rPr>
                <w:t>LDSO</w:t>
              </w:r>
              <w:r w:rsidRPr="006D2F7F">
                <w:rPr>
                  <w:sz w:val="22"/>
                  <w:szCs w:val="22"/>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w:t>
              </w:r>
              <w:r>
                <w:rPr>
                  <w:sz w:val="22"/>
                  <w:szCs w:val="22"/>
                </w:rPr>
                <w:t>LDSO</w:t>
              </w:r>
              <w:r w:rsidRPr="006D2F7F">
                <w:rPr>
                  <w:sz w:val="22"/>
                  <w:szCs w:val="22"/>
                </w:rPr>
                <w:t xml:space="preserve"> service, how you identify and resolve this to minimise the impact upon other Parties and Party Agents.  </w:t>
              </w:r>
            </w:ins>
          </w:p>
          <w:p w14:paraId="779760B8" w14:textId="77777777" w:rsidR="005C20B0" w:rsidRPr="006D2F7F" w:rsidRDefault="005C20B0" w:rsidP="00E350F9">
            <w:pPr>
              <w:pStyle w:val="ELEXONBody1"/>
              <w:tabs>
                <w:tab w:val="clear" w:pos="567"/>
              </w:tabs>
              <w:rPr>
                <w:ins w:id="1132" w:author="Matthew Woolliscroft" w:date="2020-09-10T12:09:00Z"/>
                <w:sz w:val="22"/>
                <w:szCs w:val="22"/>
              </w:rPr>
            </w:pPr>
            <w:ins w:id="1133" w:author="Matthew Woolliscroft" w:date="2020-09-10T12:09:00Z">
              <w:r w:rsidRPr="006D2F7F">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w:t>
              </w:r>
              <w:r>
                <w:rPr>
                  <w:sz w:val="22"/>
                  <w:szCs w:val="22"/>
                </w:rPr>
                <w:t>)</w:t>
              </w:r>
              <w:r w:rsidRPr="006D2F7F">
                <w:rPr>
                  <w:sz w:val="22"/>
                  <w:szCs w:val="22"/>
                </w:rPr>
                <w:t xml:space="preserve"> </w:t>
              </w:r>
            </w:ins>
          </w:p>
        </w:tc>
      </w:tr>
    </w:tbl>
    <w:p w14:paraId="4319AA8E" w14:textId="77777777" w:rsidR="005C20B0" w:rsidRPr="006D2F7F" w:rsidRDefault="005C20B0" w:rsidP="005C20B0">
      <w:pPr>
        <w:tabs>
          <w:tab w:val="clear" w:pos="567"/>
        </w:tabs>
        <w:spacing w:after="240"/>
        <w:rPr>
          <w:ins w:id="1134" w:author="Matthew Woolliscroft" w:date="2020-09-10T12:09:00Z"/>
          <w:sz w:val="24"/>
          <w:szCs w:val="24"/>
        </w:rPr>
      </w:pPr>
    </w:p>
    <w:p w14:paraId="4AB0F2A3" w14:textId="77777777" w:rsidR="005C20B0" w:rsidRPr="006D2F7F" w:rsidRDefault="005C20B0" w:rsidP="005C20B0">
      <w:pPr>
        <w:pStyle w:val="StyleELEXONBody1BoldLeft0cmHanging1cm"/>
        <w:pageBreakBefore/>
        <w:tabs>
          <w:tab w:val="clear" w:pos="567"/>
        </w:tabs>
        <w:spacing w:after="240"/>
        <w:outlineLvl w:val="1"/>
        <w:rPr>
          <w:ins w:id="1135" w:author="Matthew Woolliscroft" w:date="2020-09-10T12:09:00Z"/>
        </w:rPr>
      </w:pPr>
      <w:bookmarkStart w:id="1136" w:name="_Toc2849912"/>
      <w:bookmarkStart w:id="1137" w:name="_Toc49357416"/>
      <w:ins w:id="1138" w:author="Matthew Woolliscroft" w:date="2020-09-10T12:09:00Z">
        <w:r>
          <w:lastRenderedPageBreak/>
          <w:t>20</w:t>
        </w:r>
        <w:r w:rsidRPr="006D2F7F">
          <w:t>.1</w:t>
        </w:r>
        <w:r w:rsidRPr="006D2F7F">
          <w:tab/>
          <w:t>Business processes and mitigating controls</w:t>
        </w:r>
        <w:bookmarkEnd w:id="1136"/>
        <w:bookmarkEnd w:id="1137"/>
      </w:ins>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5C20B0" w:rsidRPr="006D2F7F" w14:paraId="16076723" w14:textId="77777777" w:rsidTr="00E350F9">
        <w:trPr>
          <w:tblHeader/>
          <w:ins w:id="1139"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592405" w14:textId="77777777" w:rsidR="005C20B0" w:rsidRPr="006D2F7F" w:rsidRDefault="005C20B0" w:rsidP="00E350F9">
            <w:pPr>
              <w:pStyle w:val="ELEXONBody1"/>
              <w:tabs>
                <w:tab w:val="clear" w:pos="567"/>
              </w:tabs>
              <w:spacing w:after="0"/>
              <w:rPr>
                <w:ins w:id="1140" w:author="Matthew Woolliscroft" w:date="2020-09-10T12:09:00Z"/>
                <w:b/>
                <w:bCs/>
              </w:rPr>
            </w:pPr>
            <w:ins w:id="1141" w:author="Matthew Woolliscroft" w:date="2020-09-10T12:09:00Z">
              <w:r w:rsidRPr="006D2F7F">
                <w:rPr>
                  <w:b/>
                  <w:bCs/>
                </w:rPr>
                <w:t>Question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C78E42" w14:textId="77777777" w:rsidR="005C20B0" w:rsidRPr="006D2F7F" w:rsidRDefault="005C20B0" w:rsidP="00E350F9">
            <w:pPr>
              <w:pStyle w:val="ELEXONBody1"/>
              <w:tabs>
                <w:tab w:val="clear" w:pos="567"/>
              </w:tabs>
              <w:spacing w:after="0"/>
              <w:jc w:val="both"/>
              <w:rPr>
                <w:ins w:id="1142" w:author="Matthew Woolliscroft" w:date="2020-09-10T12:09:00Z"/>
                <w:b/>
                <w:bCs/>
              </w:rPr>
            </w:pPr>
            <w:ins w:id="1143" w:author="Matthew Woolliscroft" w:date="2020-09-10T12:09:00Z">
              <w:r w:rsidRPr="006D2F7F">
                <w:rPr>
                  <w:b/>
                  <w:bCs/>
                </w:rPr>
                <w:t>Guidance</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A96DE5" w14:textId="77777777" w:rsidR="005C20B0" w:rsidRPr="006D2F7F" w:rsidRDefault="005C20B0" w:rsidP="00E350F9">
            <w:pPr>
              <w:pStyle w:val="ELEXONBody1"/>
              <w:tabs>
                <w:tab w:val="clear" w:pos="567"/>
              </w:tabs>
              <w:spacing w:after="0"/>
              <w:rPr>
                <w:ins w:id="1144" w:author="Matthew Woolliscroft" w:date="2020-09-10T12:09:00Z"/>
                <w:b/>
                <w:bCs/>
              </w:rPr>
            </w:pPr>
            <w:ins w:id="1145" w:author="Matthew Woolliscroft" w:date="2020-09-10T12:09:00Z">
              <w:r w:rsidRPr="006D2F7F">
                <w:rPr>
                  <w:b/>
                  <w:bCs/>
                </w:rPr>
                <w:t>Response</w:t>
              </w:r>
            </w:ins>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E9A90E" w14:textId="77777777" w:rsidR="005C20B0" w:rsidRPr="006D2F7F" w:rsidRDefault="005C20B0" w:rsidP="00E350F9">
            <w:pPr>
              <w:pStyle w:val="ELEXONBody1"/>
              <w:tabs>
                <w:tab w:val="clear" w:pos="567"/>
              </w:tabs>
              <w:spacing w:after="0"/>
              <w:rPr>
                <w:ins w:id="1146" w:author="Matthew Woolliscroft" w:date="2020-09-10T12:09:00Z"/>
                <w:b/>
                <w:bCs/>
              </w:rPr>
            </w:pPr>
            <w:ins w:id="1147" w:author="Matthew Woolliscroft" w:date="2020-09-10T12:09:00Z">
              <w:r w:rsidRPr="006D2F7F">
                <w:rPr>
                  <w:b/>
                  <w:bCs/>
                </w:rPr>
                <w:t>Evidence</w:t>
              </w:r>
            </w:ins>
          </w:p>
        </w:tc>
      </w:tr>
      <w:tr w:rsidR="005C20B0" w:rsidRPr="006D2F7F" w14:paraId="7272272E" w14:textId="77777777" w:rsidTr="00E350F9">
        <w:trPr>
          <w:ins w:id="1148"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0C7684" w14:textId="77777777" w:rsidR="005C20B0" w:rsidRPr="006D2F7F" w:rsidRDefault="005C20B0" w:rsidP="00E350F9">
            <w:pPr>
              <w:pStyle w:val="ELEXONBody1"/>
              <w:tabs>
                <w:tab w:val="clear" w:pos="567"/>
              </w:tabs>
              <w:ind w:left="743" w:hanging="743"/>
              <w:rPr>
                <w:ins w:id="1149" w:author="Matthew Woolliscroft" w:date="2020-09-10T12:09:00Z"/>
              </w:rPr>
            </w:pPr>
            <w:ins w:id="1150" w:author="Matthew Woolliscroft" w:date="2020-09-10T12:09:00Z">
              <w:r>
                <w:t>20</w:t>
              </w:r>
              <w:r w:rsidRPr="006D2F7F">
                <w:t>.1.1</w:t>
              </w:r>
              <w:r w:rsidRPr="006D2F7F">
                <w:tab/>
                <w:t xml:space="preserve">What controls do you have in place to </w:t>
              </w:r>
              <w:r>
                <w:t xml:space="preserve">make sure that the Commissioning of Measurement Transformers is in accordance with BSCP515?  </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2B86C3" w14:textId="77777777" w:rsidR="005C20B0" w:rsidRPr="00C13475" w:rsidRDefault="005C20B0" w:rsidP="00E350F9">
            <w:pPr>
              <w:pStyle w:val="ELEXONBody1"/>
              <w:tabs>
                <w:tab w:val="clear" w:pos="567"/>
              </w:tabs>
              <w:jc w:val="both"/>
              <w:rPr>
                <w:ins w:id="1151" w:author="Matthew Woolliscroft" w:date="2020-09-10T12:09:00Z"/>
                <w:bCs/>
              </w:rPr>
            </w:pPr>
            <w:ins w:id="1152" w:author="Matthew Woolliscroft" w:date="2020-09-10T12:09:00Z">
              <w:r w:rsidRPr="00C13475">
                <w:rPr>
                  <w:bCs/>
                </w:rPr>
                <w:t>The response should address the following key events:</w:t>
              </w:r>
            </w:ins>
          </w:p>
          <w:p w14:paraId="32DDB464" w14:textId="77777777" w:rsidR="005C20B0" w:rsidRPr="00C13475" w:rsidRDefault="005C20B0" w:rsidP="00E350F9">
            <w:pPr>
              <w:tabs>
                <w:tab w:val="clear" w:pos="567"/>
              </w:tabs>
              <w:ind w:left="459" w:hanging="425"/>
              <w:jc w:val="both"/>
              <w:rPr>
                <w:ins w:id="1153" w:author="Matthew Woolliscroft" w:date="2020-09-10T12:09:00Z"/>
              </w:rPr>
            </w:pPr>
            <w:ins w:id="1154" w:author="Matthew Woolliscroft" w:date="2020-09-10T12:09:00Z">
              <w:r w:rsidRPr="00C13475">
                <w:t>(</w:t>
              </w:r>
              <w:r w:rsidRPr="00C13475">
                <w:rPr>
                  <w:bCs/>
                </w:rPr>
                <w:t>1</w:t>
              </w:r>
              <w:r w:rsidRPr="00C13475">
                <w:t>)</w:t>
              </w:r>
              <w:r w:rsidRPr="00C13475">
                <w:rPr>
                  <w:bCs/>
                </w:rPr>
                <w:tab/>
              </w:r>
              <w:r w:rsidRPr="00C13475">
                <w:t>Receipt and processing of requests.</w:t>
              </w:r>
            </w:ins>
          </w:p>
          <w:p w14:paraId="7E5E3A17" w14:textId="77777777" w:rsidR="005C20B0" w:rsidRPr="00C13475" w:rsidRDefault="005C20B0" w:rsidP="00E350F9">
            <w:pPr>
              <w:tabs>
                <w:tab w:val="clear" w:pos="567"/>
              </w:tabs>
              <w:ind w:left="459" w:hanging="425"/>
              <w:jc w:val="both"/>
              <w:rPr>
                <w:ins w:id="1155" w:author="Matthew Woolliscroft" w:date="2020-09-10T12:09:00Z"/>
              </w:rPr>
            </w:pPr>
            <w:ins w:id="1156" w:author="Matthew Woolliscroft" w:date="2020-09-10T12:09:00Z">
              <w:r w:rsidRPr="00C13475">
                <w:t>(2)</w:t>
              </w:r>
              <w:r w:rsidRPr="00C13475">
                <w:tab/>
                <w:t>The recording and processing of information</w:t>
              </w:r>
              <w:r>
                <w:t xml:space="preserve"> such as commissioning records, D0383 flows and calibration certificates.</w:t>
              </w:r>
            </w:ins>
          </w:p>
          <w:p w14:paraId="7FE7756B" w14:textId="77777777" w:rsidR="005C20B0" w:rsidRPr="00C13475" w:rsidRDefault="005C20B0" w:rsidP="00E350F9">
            <w:pPr>
              <w:tabs>
                <w:tab w:val="clear" w:pos="567"/>
              </w:tabs>
              <w:ind w:left="459" w:hanging="425"/>
              <w:jc w:val="both"/>
              <w:rPr>
                <w:ins w:id="1157" w:author="Matthew Woolliscroft" w:date="2020-09-10T12:09:00Z"/>
                <w:bCs/>
                <w:lang w:val="en-US"/>
              </w:rPr>
            </w:pPr>
            <w:ins w:id="1158" w:author="Matthew Woolliscroft" w:date="2020-09-10T12:09:00Z">
              <w:r w:rsidRPr="00C13475">
                <w:t>(3)</w:t>
              </w:r>
              <w:r w:rsidRPr="00C13475">
                <w:tab/>
                <w:t>How you ensure that all requests received or sent are actioned</w:t>
              </w:r>
              <w:r>
                <w:t xml:space="preserve"> E.g D0170 request for D0215s or requests for Commissioning records and calibration certificates.</w:t>
              </w:r>
            </w:ins>
          </w:p>
          <w:p w14:paraId="6D908DD1" w14:textId="77777777" w:rsidR="005C20B0" w:rsidRPr="00C13475" w:rsidRDefault="005C20B0" w:rsidP="00E350F9">
            <w:pPr>
              <w:pStyle w:val="ELEXONBody1"/>
              <w:tabs>
                <w:tab w:val="clear" w:pos="567"/>
              </w:tabs>
              <w:jc w:val="both"/>
              <w:rPr>
                <w:ins w:id="1159" w:author="Matthew Woolliscroft" w:date="2020-09-10T12:09:00Z"/>
                <w:bCs/>
              </w:rPr>
            </w:pPr>
            <w:ins w:id="1160" w:author="Matthew Woolliscroft" w:date="2020-09-10T12:09:00Z">
              <w:r w:rsidRPr="00C13475">
                <w:rPr>
                  <w:bCs/>
                </w:rPr>
                <w:t>The response should address the following</w:t>
              </w:r>
            </w:ins>
          </w:p>
          <w:p w14:paraId="5D9D862E" w14:textId="77777777" w:rsidR="005C20B0" w:rsidRPr="00C13475" w:rsidRDefault="005C20B0" w:rsidP="00E350F9">
            <w:pPr>
              <w:tabs>
                <w:tab w:val="clear" w:pos="567"/>
              </w:tabs>
              <w:ind w:left="459" w:hanging="425"/>
              <w:jc w:val="both"/>
              <w:rPr>
                <w:ins w:id="1161" w:author="Matthew Woolliscroft" w:date="2020-09-10T12:09:00Z"/>
              </w:rPr>
            </w:pPr>
            <w:ins w:id="1162" w:author="Matthew Woolliscroft" w:date="2020-09-10T12:09:00Z">
              <w:r w:rsidRPr="00C13475">
                <w:t>(a)</w:t>
              </w:r>
              <w:r w:rsidRPr="00C13475">
                <w:tab/>
                <w:t>All flows are identified, reviewed and authorised prior to processing</w:t>
              </w:r>
              <w:r>
                <w:t xml:space="preserve"> e.g D0383</w:t>
              </w:r>
            </w:ins>
          </w:p>
          <w:p w14:paraId="7F318B44" w14:textId="77777777" w:rsidR="005C20B0" w:rsidRDefault="005C20B0" w:rsidP="00E350F9">
            <w:pPr>
              <w:tabs>
                <w:tab w:val="clear" w:pos="567"/>
              </w:tabs>
              <w:ind w:left="459" w:hanging="425"/>
              <w:jc w:val="both"/>
              <w:rPr>
                <w:ins w:id="1163" w:author="Matthew Woolliscroft" w:date="2020-09-10T12:09:00Z"/>
              </w:rPr>
            </w:pPr>
            <w:ins w:id="1164" w:author="Matthew Woolliscroft" w:date="2020-09-10T12:09:00Z">
              <w:r w:rsidRPr="003A3959" w:rsidDel="003A3959">
                <w:t xml:space="preserve"> </w:t>
              </w:r>
              <w:r w:rsidRPr="00C13475">
                <w:t>(</w:t>
              </w:r>
              <w:r>
                <w:t>b</w:t>
              </w:r>
              <w:r w:rsidRPr="00C13475">
                <w:t>)</w:t>
              </w:r>
              <w:r w:rsidRPr="00C13475">
                <w:tab/>
                <w:t>The validation of data for its internal consistency, for completeness and accuracy.</w:t>
              </w:r>
              <w:r>
                <w:t xml:space="preserve"> E.g Commission records or dataflows in BSCP515.</w:t>
              </w:r>
            </w:ins>
          </w:p>
          <w:p w14:paraId="2AB8B9DF" w14:textId="77777777" w:rsidR="005C20B0" w:rsidRDefault="005C20B0" w:rsidP="00E350F9">
            <w:pPr>
              <w:tabs>
                <w:tab w:val="clear" w:pos="567"/>
              </w:tabs>
              <w:ind w:left="459" w:hanging="425"/>
              <w:jc w:val="both"/>
              <w:rPr>
                <w:ins w:id="1165" w:author="Matthew Woolliscroft" w:date="2020-09-10T12:09:00Z"/>
              </w:rPr>
            </w:pPr>
            <w:ins w:id="1166" w:author="Matthew Woolliscroft" w:date="2020-09-10T12:09:00Z">
              <w:r>
                <w:t>(c) The process which calibrates measurement transformers and maintains records of such tests.</w:t>
              </w:r>
            </w:ins>
          </w:p>
          <w:p w14:paraId="0BBF77C2" w14:textId="77777777" w:rsidR="005C20B0" w:rsidRPr="00140001" w:rsidRDefault="005C20B0" w:rsidP="00E350F9">
            <w:pPr>
              <w:tabs>
                <w:tab w:val="clear" w:pos="567"/>
              </w:tabs>
              <w:ind w:left="459" w:hanging="425"/>
              <w:jc w:val="both"/>
              <w:rPr>
                <w:ins w:id="1167" w:author="Matthew Woolliscroft" w:date="2020-09-10T12:09:00Z"/>
              </w:rPr>
            </w:pPr>
            <w:ins w:id="1168" w:author="Matthew Woolliscroft" w:date="2020-09-10T12:09:00Z">
              <w:r>
                <w:t xml:space="preserve"> </w:t>
              </w:r>
              <w:r w:rsidRPr="00C13475">
                <w:t>(</w:t>
              </w:r>
              <w:r>
                <w:rPr>
                  <w:bCs/>
                </w:rPr>
                <w:t>d</w:t>
              </w:r>
              <w:r w:rsidRPr="00C13475">
                <w:rPr>
                  <w:bCs/>
                </w:rPr>
                <w:t>)</w:t>
              </w:r>
              <w:r w:rsidRPr="00C13475">
                <w:rPr>
                  <w:bCs/>
                </w:rPr>
                <w:tab/>
                <w:t>Controls in place to ensure that all data required or expected is received and that all data to be sent is sent in a timely manner</w:t>
              </w:r>
              <w:r>
                <w:rPr>
                  <w:bCs/>
                </w:rPr>
                <w:t xml:space="preserve"> and in line with BSCP515 and Code of Practice 4 (COP4)</w:t>
              </w:r>
              <w:r w:rsidRPr="00C13475">
                <w:rPr>
                  <w:bCs/>
                </w:rPr>
                <w:t>. This may be through controls within the update routines or through manual controls.</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1F57D" w14:textId="77777777" w:rsidR="005C20B0" w:rsidRPr="006D2F7F" w:rsidRDefault="005C20B0" w:rsidP="00E350F9">
            <w:pPr>
              <w:pStyle w:val="ELEXONBody1"/>
              <w:tabs>
                <w:tab w:val="clear" w:pos="567"/>
              </w:tabs>
              <w:rPr>
                <w:ins w:id="1169"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13961A" w14:textId="77777777" w:rsidR="005C20B0" w:rsidRPr="006D2F7F" w:rsidRDefault="005C20B0" w:rsidP="00E350F9">
            <w:pPr>
              <w:pStyle w:val="ELEXONBody1"/>
              <w:tabs>
                <w:tab w:val="clear" w:pos="567"/>
              </w:tabs>
              <w:rPr>
                <w:ins w:id="1170" w:author="Matthew Woolliscroft" w:date="2020-09-10T12:09:00Z"/>
              </w:rPr>
            </w:pPr>
          </w:p>
        </w:tc>
      </w:tr>
      <w:tr w:rsidR="005C20B0" w:rsidRPr="006D2F7F" w14:paraId="5F6D9E1F" w14:textId="77777777" w:rsidTr="00E350F9">
        <w:trPr>
          <w:ins w:id="1171"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55F158" w14:textId="77777777" w:rsidR="005C20B0" w:rsidRDefault="005C20B0" w:rsidP="00E350F9">
            <w:pPr>
              <w:pStyle w:val="ELEXONBody1"/>
              <w:tabs>
                <w:tab w:val="clear" w:pos="567"/>
              </w:tabs>
              <w:ind w:left="743" w:hanging="743"/>
              <w:rPr>
                <w:ins w:id="1172" w:author="Matthew Woolliscroft" w:date="2020-09-10T12:09:00Z"/>
              </w:rPr>
            </w:pPr>
            <w:ins w:id="1173" w:author="Matthew Woolliscroft" w:date="2020-09-10T12:09:00Z">
              <w:r>
                <w:t>20.1.2     How will you ensure that you have the resource available to meet your obligations under BSCP27?</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88A86" w14:textId="77777777" w:rsidR="005C20B0" w:rsidRDefault="005C20B0" w:rsidP="00E350F9">
            <w:pPr>
              <w:pStyle w:val="ELEXONBody1"/>
              <w:tabs>
                <w:tab w:val="clear" w:pos="567"/>
              </w:tabs>
              <w:jc w:val="both"/>
              <w:rPr>
                <w:ins w:id="1174" w:author="Matthew Woolliscroft" w:date="2020-09-10T12:09:00Z"/>
                <w:bCs/>
              </w:rPr>
            </w:pPr>
            <w:ins w:id="1175" w:author="Matthew Woolliscroft" w:date="2020-09-10T12:09:00Z">
              <w:r>
                <w:rPr>
                  <w:bCs/>
                </w:rPr>
                <w:t xml:space="preserve">The response should include how you will ensure that you can accommodate TAA Inspection Visits and Desktop Audits </w:t>
              </w:r>
            </w:ins>
          </w:p>
          <w:p w14:paraId="7486EA14" w14:textId="77777777" w:rsidR="005C20B0" w:rsidRPr="00113943" w:rsidRDefault="005C20B0" w:rsidP="00E350F9">
            <w:pPr>
              <w:pStyle w:val="ELEXONBody1"/>
              <w:tabs>
                <w:tab w:val="clear" w:pos="567"/>
              </w:tabs>
              <w:jc w:val="both"/>
              <w:rPr>
                <w:ins w:id="1176" w:author="Matthew Woolliscroft" w:date="2020-09-10T12:09:00Z"/>
                <w:bCs/>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CEF254" w14:textId="77777777" w:rsidR="005C20B0" w:rsidRPr="006D2F7F" w:rsidRDefault="005C20B0" w:rsidP="00E350F9">
            <w:pPr>
              <w:pStyle w:val="ELEXONBody1"/>
              <w:tabs>
                <w:tab w:val="clear" w:pos="567"/>
              </w:tabs>
              <w:rPr>
                <w:ins w:id="1177"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338476" w14:textId="77777777" w:rsidR="005C20B0" w:rsidRPr="006D2F7F" w:rsidRDefault="005C20B0" w:rsidP="00E350F9">
            <w:pPr>
              <w:pStyle w:val="ELEXONBody1"/>
              <w:tabs>
                <w:tab w:val="clear" w:pos="567"/>
              </w:tabs>
              <w:rPr>
                <w:ins w:id="1178" w:author="Matthew Woolliscroft" w:date="2020-09-10T12:09:00Z"/>
              </w:rPr>
            </w:pPr>
          </w:p>
        </w:tc>
      </w:tr>
      <w:tr w:rsidR="005C20B0" w:rsidRPr="006D2F7F" w14:paraId="5CC60128" w14:textId="77777777" w:rsidTr="00E350F9">
        <w:trPr>
          <w:ins w:id="1179"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5803D3" w14:textId="77777777" w:rsidR="005C20B0" w:rsidRPr="006D2F7F" w:rsidRDefault="005C20B0" w:rsidP="00E350F9">
            <w:pPr>
              <w:pStyle w:val="ELEXONBody1"/>
              <w:tabs>
                <w:tab w:val="clear" w:pos="567"/>
              </w:tabs>
              <w:ind w:left="743" w:hanging="743"/>
              <w:rPr>
                <w:ins w:id="1180" w:author="Matthew Woolliscroft" w:date="2020-09-10T12:09:00Z"/>
                <w:rFonts w:eastAsia="Times New Roman"/>
                <w:lang w:eastAsia="en-GB"/>
              </w:rPr>
            </w:pPr>
            <w:ins w:id="1181" w:author="Matthew Woolliscroft" w:date="2020-09-10T12:09:00Z">
              <w:r>
                <w:lastRenderedPageBreak/>
                <w:t>20.1.3</w:t>
              </w:r>
              <w:r w:rsidRPr="006D2F7F">
                <w:tab/>
                <w:t xml:space="preserve">How do you ensure that </w:t>
              </w:r>
              <w:r>
                <w:t xml:space="preserve">the Energisation Status of a Metering System (SVA Only) </w:t>
              </w:r>
              <w:r w:rsidRPr="006D2F7F">
                <w:t>are sent or received and processed completely, accurately and in a timely manner, in line with the requirements of the BSC</w:t>
              </w:r>
              <w:r>
                <w:t>P515</w:t>
              </w:r>
              <w:r w:rsidRPr="006D2F7F">
                <w:t>?</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977318" w14:textId="77777777" w:rsidR="005C20B0" w:rsidRPr="00C13475" w:rsidRDefault="005C20B0" w:rsidP="00E350F9">
            <w:pPr>
              <w:pStyle w:val="ELEXONBody1"/>
              <w:tabs>
                <w:tab w:val="clear" w:pos="567"/>
              </w:tabs>
              <w:jc w:val="both"/>
              <w:rPr>
                <w:ins w:id="1182" w:author="Matthew Woolliscroft" w:date="2020-09-10T12:09:00Z"/>
                <w:bCs/>
              </w:rPr>
            </w:pPr>
            <w:ins w:id="1183" w:author="Matthew Woolliscroft" w:date="2020-09-10T12:09:00Z">
              <w:r w:rsidRPr="00C13475">
                <w:rPr>
                  <w:bCs/>
                </w:rPr>
                <w:t>The response should address the following key events:</w:t>
              </w:r>
            </w:ins>
          </w:p>
          <w:p w14:paraId="2F273776" w14:textId="77777777" w:rsidR="005C20B0" w:rsidRPr="00C13475" w:rsidRDefault="005C20B0" w:rsidP="00E350F9">
            <w:pPr>
              <w:tabs>
                <w:tab w:val="clear" w:pos="567"/>
              </w:tabs>
              <w:ind w:left="459" w:hanging="425"/>
              <w:jc w:val="both"/>
              <w:rPr>
                <w:ins w:id="1184" w:author="Matthew Woolliscroft" w:date="2020-09-10T12:09:00Z"/>
              </w:rPr>
            </w:pPr>
            <w:ins w:id="1185" w:author="Matthew Woolliscroft" w:date="2020-09-10T12:09:00Z">
              <w:r w:rsidRPr="00C13475">
                <w:t>(</w:t>
              </w:r>
              <w:r w:rsidRPr="00C13475">
                <w:rPr>
                  <w:bCs/>
                </w:rPr>
                <w:t>1</w:t>
              </w:r>
              <w:r w:rsidRPr="00C13475">
                <w:t>)</w:t>
              </w:r>
              <w:r w:rsidRPr="00C13475">
                <w:rPr>
                  <w:bCs/>
                </w:rPr>
                <w:tab/>
              </w:r>
              <w:r w:rsidRPr="00C13475">
                <w:t>Receipt and processing of requests.</w:t>
              </w:r>
            </w:ins>
          </w:p>
          <w:p w14:paraId="0E87783F" w14:textId="77777777" w:rsidR="005C20B0" w:rsidRPr="00C13475" w:rsidRDefault="005C20B0" w:rsidP="00E350F9">
            <w:pPr>
              <w:tabs>
                <w:tab w:val="clear" w:pos="567"/>
              </w:tabs>
              <w:ind w:left="459" w:hanging="425"/>
              <w:jc w:val="both"/>
              <w:rPr>
                <w:ins w:id="1186" w:author="Matthew Woolliscroft" w:date="2020-09-10T12:09:00Z"/>
                <w:bCs/>
                <w:lang w:val="en-US"/>
              </w:rPr>
            </w:pPr>
            <w:ins w:id="1187" w:author="Matthew Woolliscroft" w:date="2020-09-10T12:09:00Z">
              <w:r w:rsidRPr="00972BB3" w:rsidDel="00E717A3">
                <w:t xml:space="preserve"> </w:t>
              </w:r>
              <w:r w:rsidRPr="00C13475">
                <w:t>(</w:t>
              </w:r>
              <w:r>
                <w:t>2</w:t>
              </w:r>
              <w:r w:rsidRPr="00C13475">
                <w:t>)</w:t>
              </w:r>
              <w:r w:rsidRPr="00C13475">
                <w:tab/>
                <w:t>How you ensure that all requests received or sent are actioned</w:t>
              </w:r>
              <w:r>
                <w:t xml:space="preserve"> e.g.a D0134 request to Energise,</w:t>
              </w:r>
            </w:ins>
          </w:p>
          <w:p w14:paraId="7E1CBC36" w14:textId="77777777" w:rsidR="005C20B0" w:rsidRPr="00C13475" w:rsidRDefault="005C20B0" w:rsidP="00E350F9">
            <w:pPr>
              <w:pStyle w:val="ELEXONBody1"/>
              <w:tabs>
                <w:tab w:val="clear" w:pos="567"/>
              </w:tabs>
              <w:jc w:val="both"/>
              <w:rPr>
                <w:ins w:id="1188" w:author="Matthew Woolliscroft" w:date="2020-09-10T12:09:00Z"/>
                <w:bCs/>
              </w:rPr>
            </w:pPr>
            <w:ins w:id="1189" w:author="Matthew Woolliscroft" w:date="2020-09-10T12:09:00Z">
              <w:r w:rsidRPr="00C13475">
                <w:rPr>
                  <w:bCs/>
                </w:rPr>
                <w:t>The response should address the following</w:t>
              </w:r>
            </w:ins>
          </w:p>
          <w:p w14:paraId="2F6D4DB8" w14:textId="77777777" w:rsidR="005C20B0" w:rsidRPr="00C13475" w:rsidRDefault="005C20B0" w:rsidP="00E350F9">
            <w:pPr>
              <w:tabs>
                <w:tab w:val="clear" w:pos="567"/>
              </w:tabs>
              <w:ind w:left="459" w:hanging="425"/>
              <w:jc w:val="both"/>
              <w:rPr>
                <w:ins w:id="1190" w:author="Matthew Woolliscroft" w:date="2020-09-10T12:09:00Z"/>
              </w:rPr>
            </w:pPr>
            <w:ins w:id="1191" w:author="Matthew Woolliscroft" w:date="2020-09-10T12:09:00Z">
              <w:r w:rsidRPr="00C13475">
                <w:t>(a)</w:t>
              </w:r>
              <w:r w:rsidRPr="00C13475">
                <w:tab/>
                <w:t>All flows are identified, reviewed and authorised prior to processing. E.g</w:t>
              </w:r>
              <w:r>
                <w:t>.</w:t>
              </w:r>
              <w:r w:rsidRPr="00C13475">
                <w:t xml:space="preserve"> D0139</w:t>
              </w:r>
              <w:r>
                <w:t xml:space="preserve"> Confirmation or Rejection of Energisation Status</w:t>
              </w:r>
            </w:ins>
          </w:p>
          <w:p w14:paraId="0F4B471E" w14:textId="77777777" w:rsidR="005C20B0" w:rsidRPr="00C13475" w:rsidRDefault="005C20B0" w:rsidP="00E350F9">
            <w:pPr>
              <w:pStyle w:val="CommentText"/>
              <w:rPr>
                <w:ins w:id="1192" w:author="Matthew Woolliscroft" w:date="2020-09-10T12:09:00Z"/>
              </w:rPr>
            </w:pPr>
            <w:ins w:id="1193" w:author="Matthew Woolliscroft" w:date="2020-09-10T12:09:00Z">
              <w:r w:rsidRPr="00972BB3" w:rsidDel="00E717A3">
                <w:t xml:space="preserve"> </w:t>
              </w:r>
              <w:r w:rsidRPr="00C13475">
                <w:t>(</w:t>
              </w:r>
              <w:r>
                <w:t>b</w:t>
              </w:r>
              <w:r w:rsidRPr="00C13475">
                <w:t>)</w:t>
              </w:r>
              <w:r w:rsidRPr="00C13475">
                <w:tab/>
                <w:t>The validation of data for its internal consistency, for completeness and accuracy.</w:t>
              </w:r>
              <w:r>
                <w:t xml:space="preserve"> E.g. How do you ensure that the correct Parties have been informed of a change in Energisation status when the responsibility falls to the LDSO. </w:t>
              </w:r>
            </w:ins>
          </w:p>
          <w:p w14:paraId="55F3F103" w14:textId="77777777" w:rsidR="005C20B0" w:rsidRPr="00C13475" w:rsidRDefault="005C20B0" w:rsidP="00E350F9">
            <w:pPr>
              <w:tabs>
                <w:tab w:val="clear" w:pos="567"/>
              </w:tabs>
              <w:jc w:val="both"/>
              <w:rPr>
                <w:ins w:id="1194" w:author="Matthew Woolliscroft" w:date="2020-09-10T12:09:00Z"/>
              </w:rPr>
            </w:pPr>
          </w:p>
          <w:p w14:paraId="0A71D2E4" w14:textId="77777777" w:rsidR="005C20B0" w:rsidRPr="00C13475" w:rsidRDefault="005C20B0" w:rsidP="00E350F9">
            <w:pPr>
              <w:tabs>
                <w:tab w:val="clear" w:pos="567"/>
              </w:tabs>
              <w:ind w:left="459" w:hanging="425"/>
              <w:jc w:val="both"/>
              <w:rPr>
                <w:ins w:id="1195" w:author="Matthew Woolliscroft" w:date="2020-09-10T12:09:00Z"/>
              </w:rPr>
            </w:pPr>
            <w:ins w:id="1196" w:author="Matthew Woolliscroft" w:date="2020-09-10T12:09:00Z">
              <w:r w:rsidRPr="00C13475">
                <w:t>(</w:t>
              </w:r>
              <w:r>
                <w:t>i</w:t>
              </w:r>
              <w:r w:rsidRPr="00C13475">
                <w:t xml:space="preserve">) </w:t>
              </w:r>
              <w:r w:rsidRPr="00C13475">
                <w:rPr>
                  <w:bCs/>
                </w:rPr>
                <w:t>Where an agreed method other than the standard DTC flow is to be used the response should address:</w:t>
              </w:r>
            </w:ins>
          </w:p>
          <w:p w14:paraId="4BB41D4A" w14:textId="77777777" w:rsidR="005C20B0" w:rsidRPr="00C13475" w:rsidRDefault="005C20B0" w:rsidP="00E350F9">
            <w:pPr>
              <w:pStyle w:val="ELEXONBody1"/>
              <w:numPr>
                <w:ilvl w:val="0"/>
                <w:numId w:val="13"/>
              </w:numPr>
              <w:tabs>
                <w:tab w:val="clear" w:pos="567"/>
              </w:tabs>
              <w:ind w:left="1309"/>
              <w:jc w:val="both"/>
              <w:rPr>
                <w:ins w:id="1197" w:author="Matthew Woolliscroft" w:date="2020-09-10T12:09:00Z"/>
              </w:rPr>
            </w:pPr>
            <w:ins w:id="1198" w:author="Matthew Woolliscroft" w:date="2020-09-10T12:09:00Z">
              <w:r w:rsidRPr="00C13475">
                <w:t>How you manage the approval / agreement of receipt / sending of data in another agreed format,</w:t>
              </w:r>
            </w:ins>
          </w:p>
          <w:p w14:paraId="57D47D04" w14:textId="77777777" w:rsidR="005C20B0" w:rsidRPr="00C13475" w:rsidRDefault="005C20B0" w:rsidP="00E350F9">
            <w:pPr>
              <w:pStyle w:val="ELEXONBody1"/>
              <w:numPr>
                <w:ilvl w:val="0"/>
                <w:numId w:val="13"/>
              </w:numPr>
              <w:tabs>
                <w:tab w:val="clear" w:pos="567"/>
              </w:tabs>
              <w:ind w:left="1309"/>
              <w:jc w:val="both"/>
              <w:rPr>
                <w:ins w:id="1199" w:author="Matthew Woolliscroft" w:date="2020-09-10T12:09:00Z"/>
              </w:rPr>
            </w:pPr>
            <w:ins w:id="1200" w:author="Matthew Woolliscroft" w:date="2020-09-10T12:09:00Z">
              <w:r w:rsidRPr="00C13475">
                <w:t>What records are retained of the agreement of the method as well as the actual data received / sent; and</w:t>
              </w:r>
            </w:ins>
          </w:p>
          <w:p w14:paraId="0DCCFA31" w14:textId="77777777" w:rsidR="005C20B0" w:rsidRPr="00C13475" w:rsidRDefault="005C20B0" w:rsidP="00E350F9">
            <w:pPr>
              <w:pStyle w:val="ELEXONBody1"/>
              <w:numPr>
                <w:ilvl w:val="0"/>
                <w:numId w:val="13"/>
              </w:numPr>
              <w:tabs>
                <w:tab w:val="clear" w:pos="567"/>
              </w:tabs>
              <w:ind w:left="1309"/>
              <w:jc w:val="both"/>
              <w:rPr>
                <w:ins w:id="1201" w:author="Matthew Woolliscroft" w:date="2020-09-10T12:09:00Z"/>
              </w:rPr>
            </w:pPr>
            <w:ins w:id="1202" w:author="Matthew Woolliscroft" w:date="2020-09-10T12:09:00Z">
              <w:r w:rsidRPr="00C13475">
                <w:t>How you ensure that timescales surrounding this data are adhered to.</w:t>
              </w:r>
            </w:ins>
          </w:p>
          <w:p w14:paraId="0BA6E752" w14:textId="77777777" w:rsidR="005C20B0" w:rsidRPr="00C13475" w:rsidRDefault="005C20B0" w:rsidP="00E350F9">
            <w:pPr>
              <w:tabs>
                <w:tab w:val="clear" w:pos="567"/>
              </w:tabs>
              <w:spacing w:after="0"/>
              <w:ind w:left="459" w:hanging="425"/>
              <w:jc w:val="both"/>
              <w:rPr>
                <w:ins w:id="1203" w:author="Matthew Woolliscroft" w:date="2020-09-10T12:09:00Z"/>
                <w:bCs/>
              </w:rPr>
            </w:pPr>
            <w:ins w:id="1204" w:author="Matthew Woolliscroft" w:date="2020-09-10T12:09:00Z">
              <w:r w:rsidRPr="00C13475">
                <w:t>(</w:t>
              </w:r>
              <w:r>
                <w:rPr>
                  <w:bCs/>
                </w:rPr>
                <w:t>c</w:t>
              </w:r>
              <w:r w:rsidRPr="00C13475">
                <w:rPr>
                  <w:bCs/>
                </w:rPr>
                <w:t>)</w:t>
              </w:r>
              <w:r w:rsidRPr="00C13475">
                <w:rPr>
                  <w:bCs/>
                </w:rPr>
                <w:tab/>
                <w:t>Controls in place to ensure that all data required or expected is received and that all data to be sent is sent in a timely manner. This may be through controls within the update routines or through manual controls.</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04ED23" w14:textId="77777777" w:rsidR="005C20B0" w:rsidRPr="006D2F7F" w:rsidRDefault="005C20B0" w:rsidP="00E350F9">
            <w:pPr>
              <w:pStyle w:val="ELEXONBody1"/>
              <w:tabs>
                <w:tab w:val="clear" w:pos="567"/>
              </w:tabs>
              <w:rPr>
                <w:ins w:id="1205"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0A21F8" w14:textId="77777777" w:rsidR="005C20B0" w:rsidRPr="006D2F7F" w:rsidRDefault="005C20B0" w:rsidP="00E350F9">
            <w:pPr>
              <w:pStyle w:val="ELEXONBody1"/>
              <w:tabs>
                <w:tab w:val="clear" w:pos="567"/>
              </w:tabs>
              <w:rPr>
                <w:ins w:id="1206" w:author="Matthew Woolliscroft" w:date="2020-09-10T12:09:00Z"/>
              </w:rPr>
            </w:pPr>
          </w:p>
        </w:tc>
      </w:tr>
      <w:tr w:rsidR="005C20B0" w:rsidRPr="006D2F7F" w14:paraId="2784FEC6" w14:textId="77777777" w:rsidTr="00E350F9">
        <w:trPr>
          <w:ins w:id="1207"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27421C" w14:textId="77777777" w:rsidR="005C20B0" w:rsidRDefault="005C20B0" w:rsidP="00E350F9">
            <w:pPr>
              <w:pStyle w:val="ELEXONBody1"/>
              <w:tabs>
                <w:tab w:val="clear" w:pos="567"/>
              </w:tabs>
              <w:ind w:left="743" w:hanging="743"/>
              <w:rPr>
                <w:ins w:id="1208" w:author="Matthew Woolliscroft" w:date="2020-09-10T12:09:00Z"/>
              </w:rPr>
            </w:pPr>
            <w:ins w:id="1209" w:author="Matthew Woolliscroft" w:date="2020-09-10T12:09:00Z">
              <w:r>
                <w:lastRenderedPageBreak/>
                <w:t xml:space="preserve">20.1.4 How do you ensure that you are calculating and submitting LLFs in line with  BSCP128? </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1FF934" w14:textId="77777777" w:rsidR="005C20B0" w:rsidRDefault="005C20B0" w:rsidP="00E350F9">
            <w:pPr>
              <w:pStyle w:val="ELEXONBody1"/>
              <w:tabs>
                <w:tab w:val="clear" w:pos="567"/>
              </w:tabs>
              <w:jc w:val="both"/>
              <w:rPr>
                <w:ins w:id="1210" w:author="Matthew Woolliscroft" w:date="2020-09-10T12:09:00Z"/>
                <w:bCs/>
              </w:rPr>
            </w:pPr>
            <w:ins w:id="1211" w:author="Matthew Woolliscroft" w:date="2020-09-10T12:09:00Z">
              <w:r w:rsidRPr="00A56893">
                <w:rPr>
                  <w:bCs/>
                </w:rPr>
                <w:t>The response should address the following key events</w:t>
              </w:r>
              <w:r>
                <w:rPr>
                  <w:bCs/>
                </w:rPr>
                <w:t>:</w:t>
              </w:r>
            </w:ins>
          </w:p>
          <w:p w14:paraId="59A7E8E0" w14:textId="77777777" w:rsidR="005C20B0" w:rsidRPr="00A56893" w:rsidRDefault="005C20B0" w:rsidP="00E350F9">
            <w:pPr>
              <w:pStyle w:val="ELEXONBody1"/>
              <w:numPr>
                <w:ilvl w:val="0"/>
                <w:numId w:val="31"/>
              </w:numPr>
              <w:tabs>
                <w:tab w:val="clear" w:pos="567"/>
              </w:tabs>
              <w:rPr>
                <w:ins w:id="1212" w:author="Matthew Woolliscroft" w:date="2020-09-10T12:09:00Z"/>
              </w:rPr>
            </w:pPr>
            <w:ins w:id="1213" w:author="Matthew Woolliscroft" w:date="2020-09-10T12:09:00Z">
              <w:r w:rsidRPr="00A56893">
                <w:t>The Calculation Self-Assessment Document (CSAD)</w:t>
              </w:r>
            </w:ins>
          </w:p>
          <w:p w14:paraId="199DC0EE" w14:textId="77777777" w:rsidR="005C20B0" w:rsidRDefault="005C20B0" w:rsidP="00E350F9">
            <w:pPr>
              <w:pStyle w:val="ELEXONBody1"/>
              <w:numPr>
                <w:ilvl w:val="0"/>
                <w:numId w:val="31"/>
              </w:numPr>
              <w:tabs>
                <w:tab w:val="clear" w:pos="567"/>
              </w:tabs>
              <w:rPr>
                <w:ins w:id="1214" w:author="Matthew Woolliscroft" w:date="2020-09-10T12:09:00Z"/>
              </w:rPr>
            </w:pPr>
            <w:ins w:id="1215" w:author="Matthew Woolliscroft" w:date="2020-09-10T12:09:00Z">
              <w:r w:rsidRPr="00A56893">
                <w:t>The Methodology of Self-Assessment Document (MSAD)</w:t>
              </w:r>
            </w:ins>
          </w:p>
          <w:p w14:paraId="53FF1EFC" w14:textId="77777777" w:rsidR="005C20B0" w:rsidRDefault="005C20B0" w:rsidP="00E350F9">
            <w:pPr>
              <w:pStyle w:val="ELEXONBody1"/>
              <w:numPr>
                <w:ilvl w:val="0"/>
                <w:numId w:val="31"/>
              </w:numPr>
              <w:tabs>
                <w:tab w:val="clear" w:pos="567"/>
              </w:tabs>
              <w:rPr>
                <w:ins w:id="1216" w:author="Matthew Woolliscroft" w:date="2020-09-10T12:09:00Z"/>
              </w:rPr>
            </w:pPr>
            <w:ins w:id="1217" w:author="Matthew Woolliscroft" w:date="2020-09-10T12:09:00Z">
              <w:r>
                <w:t>Request Template</w:t>
              </w:r>
            </w:ins>
          </w:p>
          <w:p w14:paraId="7D54900C" w14:textId="77777777" w:rsidR="005C20B0" w:rsidRDefault="005C20B0" w:rsidP="00E350F9">
            <w:pPr>
              <w:pStyle w:val="ELEXONBody1"/>
              <w:numPr>
                <w:ilvl w:val="0"/>
                <w:numId w:val="31"/>
              </w:numPr>
              <w:tabs>
                <w:tab w:val="clear" w:pos="567"/>
              </w:tabs>
              <w:rPr>
                <w:ins w:id="1218" w:author="Matthew Woolliscroft" w:date="2020-09-10T12:09:00Z"/>
              </w:rPr>
            </w:pPr>
            <w:ins w:id="1219" w:author="Matthew Woolliscroft" w:date="2020-09-10T12:09:00Z">
              <w:r w:rsidRPr="00A56893">
                <w:t>How you rectify any charging adjustments when mirroring LDSOs LLFs</w:t>
              </w:r>
              <w:r>
                <w:t xml:space="preserve"> </w:t>
              </w:r>
            </w:ins>
          </w:p>
          <w:p w14:paraId="302708C8" w14:textId="77777777" w:rsidR="005C20B0" w:rsidRPr="00A56893" w:rsidRDefault="005C20B0" w:rsidP="00E350F9">
            <w:pPr>
              <w:pStyle w:val="ELEXONBody1"/>
              <w:numPr>
                <w:ilvl w:val="0"/>
                <w:numId w:val="31"/>
              </w:numPr>
              <w:tabs>
                <w:tab w:val="clear" w:pos="567"/>
              </w:tabs>
              <w:rPr>
                <w:ins w:id="1220" w:author="Matthew Woolliscroft" w:date="2020-09-10T12:09:00Z"/>
              </w:rPr>
            </w:pPr>
            <w:ins w:id="1221" w:author="Matthew Woolliscroft" w:date="2020-09-10T12:09:00Z">
              <w:r w:rsidRPr="00A56893">
                <w:t xml:space="preserve">Any other processes </w:t>
              </w:r>
              <w:r>
                <w:t xml:space="preserve">you undergo </w:t>
              </w:r>
              <w:r w:rsidRPr="00A56893">
                <w:t>to meet the obligations of BSCP128</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88B433" w14:textId="77777777" w:rsidR="005C20B0" w:rsidRPr="006D2F7F" w:rsidRDefault="005C20B0" w:rsidP="00E350F9">
            <w:pPr>
              <w:pStyle w:val="ELEXONBody1"/>
              <w:tabs>
                <w:tab w:val="clear" w:pos="567"/>
              </w:tabs>
              <w:rPr>
                <w:ins w:id="1222"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75F6AB" w14:textId="77777777" w:rsidR="005C20B0" w:rsidRPr="006D2F7F" w:rsidRDefault="005C20B0" w:rsidP="00E350F9">
            <w:pPr>
              <w:pStyle w:val="ELEXONBody1"/>
              <w:tabs>
                <w:tab w:val="clear" w:pos="567"/>
              </w:tabs>
              <w:rPr>
                <w:ins w:id="1223" w:author="Matthew Woolliscroft" w:date="2020-09-10T12:09:00Z"/>
              </w:rPr>
            </w:pPr>
          </w:p>
        </w:tc>
      </w:tr>
      <w:tr w:rsidR="005C20B0" w:rsidRPr="006D2F7F" w14:paraId="46B0D027" w14:textId="77777777" w:rsidTr="00E350F9">
        <w:trPr>
          <w:ins w:id="1224"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EC720" w14:textId="77777777" w:rsidR="005C20B0" w:rsidRDefault="005C20B0" w:rsidP="00E350F9">
            <w:pPr>
              <w:pStyle w:val="ELEXONBody1"/>
              <w:tabs>
                <w:tab w:val="clear" w:pos="567"/>
              </w:tabs>
              <w:ind w:left="743" w:hanging="743"/>
              <w:rPr>
                <w:ins w:id="1225" w:author="Matthew Woolliscroft" w:date="2020-09-10T12:09:00Z"/>
              </w:rPr>
            </w:pPr>
            <w:ins w:id="1226" w:author="Matthew Woolliscroft" w:date="2020-09-10T12:09:00Z">
              <w:r>
                <w:t>20.1.5 How have you ensured that appropriate audit trails are in place to support the rationale for decisions made in the event of queries/disputes being raised?</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99DE43" w14:textId="77777777" w:rsidR="005C20B0" w:rsidRDefault="005C20B0" w:rsidP="00E350F9">
            <w:pPr>
              <w:pStyle w:val="ELEXONBody1"/>
              <w:tabs>
                <w:tab w:val="clear" w:pos="567"/>
              </w:tabs>
              <w:jc w:val="both"/>
              <w:rPr>
                <w:ins w:id="1227" w:author="Matthew Woolliscroft" w:date="2020-09-10T12:09:00Z"/>
                <w:bCs/>
              </w:rPr>
            </w:pPr>
            <w:ins w:id="1228" w:author="Matthew Woolliscroft" w:date="2020-09-10T12:09:00Z">
              <w:r>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 The response should also address how you deal with ad hoc requests made by your agents and other parties and what record of such requests is maintained.</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F05655" w14:textId="77777777" w:rsidR="005C20B0" w:rsidRPr="006D2F7F" w:rsidRDefault="005C20B0" w:rsidP="00E350F9">
            <w:pPr>
              <w:pStyle w:val="ELEXONBody1"/>
              <w:tabs>
                <w:tab w:val="clear" w:pos="567"/>
              </w:tabs>
              <w:rPr>
                <w:ins w:id="1229"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2CB1E1" w14:textId="77777777" w:rsidR="005C20B0" w:rsidRPr="006D2F7F" w:rsidRDefault="005C20B0" w:rsidP="00E350F9">
            <w:pPr>
              <w:pStyle w:val="ELEXONBody1"/>
              <w:tabs>
                <w:tab w:val="clear" w:pos="567"/>
              </w:tabs>
              <w:rPr>
                <w:ins w:id="1230" w:author="Matthew Woolliscroft" w:date="2020-09-10T12:09:00Z"/>
              </w:rPr>
            </w:pPr>
          </w:p>
        </w:tc>
      </w:tr>
      <w:tr w:rsidR="005C20B0" w:rsidRPr="006D2F7F" w14:paraId="4BFB9455" w14:textId="77777777" w:rsidTr="00E350F9">
        <w:trPr>
          <w:ins w:id="1231"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2E4E60" w14:textId="77777777" w:rsidR="005C20B0" w:rsidRDefault="005C20B0" w:rsidP="00E350F9">
            <w:pPr>
              <w:pStyle w:val="ELEXONBody1"/>
              <w:tabs>
                <w:tab w:val="clear" w:pos="567"/>
              </w:tabs>
              <w:ind w:left="743" w:hanging="743"/>
              <w:rPr>
                <w:ins w:id="1232" w:author="Matthew Woolliscroft" w:date="2020-09-10T12:09:00Z"/>
              </w:rPr>
            </w:pPr>
            <w:ins w:id="1233" w:author="Matthew Woolliscroft" w:date="2020-09-10T12:09:00Z">
              <w:r>
                <w:t>20.1.6 How do you ensure that Mapping Data for HH Aggregated Metering Systems is produced and sent in line with the BSCP507?</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81630F" w14:textId="77777777" w:rsidR="005C20B0" w:rsidRDefault="005C20B0" w:rsidP="00E350F9">
            <w:pPr>
              <w:pStyle w:val="ELEXONBody1"/>
              <w:tabs>
                <w:tab w:val="clear" w:pos="567"/>
              </w:tabs>
              <w:jc w:val="both"/>
              <w:rPr>
                <w:ins w:id="1234" w:author="Matthew Woolliscroft" w:date="2020-09-10T12:09:00Z"/>
              </w:rPr>
            </w:pPr>
            <w:ins w:id="1235" w:author="Matthew Woolliscroft" w:date="2020-09-10T12:09:00Z">
              <w:r>
                <w:t>Your response should include:</w:t>
              </w:r>
            </w:ins>
          </w:p>
          <w:p w14:paraId="45C21A67" w14:textId="77777777" w:rsidR="005C20B0" w:rsidRDefault="005C20B0" w:rsidP="00E350F9">
            <w:pPr>
              <w:pStyle w:val="ELEXONBody1"/>
              <w:numPr>
                <w:ilvl w:val="0"/>
                <w:numId w:val="33"/>
              </w:numPr>
              <w:tabs>
                <w:tab w:val="clear" w:pos="567"/>
              </w:tabs>
              <w:jc w:val="both"/>
              <w:rPr>
                <w:ins w:id="1236" w:author="Matthew Woolliscroft" w:date="2020-09-10T12:09:00Z"/>
              </w:rPr>
            </w:pPr>
            <w:ins w:id="1237" w:author="Matthew Woolliscroft" w:date="2020-09-10T12:09:00Z">
              <w:r>
                <w:t>Producing and validating the information for its accuracy.</w:t>
              </w:r>
            </w:ins>
          </w:p>
          <w:p w14:paraId="427BC73F" w14:textId="77777777" w:rsidR="005C20B0" w:rsidRDefault="005C20B0" w:rsidP="00E350F9">
            <w:pPr>
              <w:pStyle w:val="ELEXONBody1"/>
              <w:numPr>
                <w:ilvl w:val="0"/>
                <w:numId w:val="33"/>
              </w:numPr>
              <w:tabs>
                <w:tab w:val="clear" w:pos="567"/>
              </w:tabs>
              <w:jc w:val="both"/>
              <w:rPr>
                <w:ins w:id="1238" w:author="Matthew Woolliscroft" w:date="2020-09-10T12:09:00Z"/>
              </w:rPr>
            </w:pPr>
            <w:ins w:id="1239" w:author="Matthew Woolliscroft" w:date="2020-09-10T12:09:00Z">
              <w:r>
                <w:t>Timescales for sending the Standing Data Changes and the controls in place to ensure that it is sent.</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78FF5" w14:textId="77777777" w:rsidR="005C20B0" w:rsidRPr="006D2F7F" w:rsidRDefault="005C20B0" w:rsidP="00E350F9">
            <w:pPr>
              <w:pStyle w:val="ELEXONBody1"/>
              <w:tabs>
                <w:tab w:val="clear" w:pos="567"/>
              </w:tabs>
              <w:rPr>
                <w:ins w:id="1240"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7A7C33" w14:textId="77777777" w:rsidR="005C20B0" w:rsidRPr="006D2F7F" w:rsidRDefault="005C20B0" w:rsidP="00E350F9">
            <w:pPr>
              <w:pStyle w:val="ELEXONBody1"/>
              <w:tabs>
                <w:tab w:val="clear" w:pos="567"/>
              </w:tabs>
              <w:rPr>
                <w:ins w:id="1241" w:author="Matthew Woolliscroft" w:date="2020-09-10T12:09:00Z"/>
              </w:rPr>
            </w:pPr>
          </w:p>
        </w:tc>
      </w:tr>
      <w:tr w:rsidR="005C20B0" w:rsidRPr="006D2F7F" w14:paraId="7A621EF0" w14:textId="77777777" w:rsidTr="00E350F9">
        <w:trPr>
          <w:ins w:id="1242"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7658A0" w14:textId="77777777" w:rsidR="005C20B0" w:rsidRDefault="005C20B0" w:rsidP="00E350F9">
            <w:pPr>
              <w:pStyle w:val="ELEXONBody1"/>
              <w:tabs>
                <w:tab w:val="clear" w:pos="567"/>
              </w:tabs>
              <w:ind w:left="743" w:hanging="743"/>
              <w:rPr>
                <w:ins w:id="1243" w:author="Matthew Woolliscroft" w:date="2020-09-10T12:09:00Z"/>
              </w:rPr>
            </w:pPr>
            <w:ins w:id="1244" w:author="Matthew Woolliscroft" w:date="2020-09-10T12:09:00Z">
              <w:r>
                <w:t xml:space="preserve">20.1.7 How do you ensure that the replacement of Metering Systems due to safety reasons/Urgent Metering </w:t>
              </w:r>
              <w:r>
                <w:lastRenderedPageBreak/>
                <w:t>Services, are processed and completed in a timely manner and in line with the obligations of BSCP514?</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329A24" w14:textId="77777777" w:rsidR="005C20B0" w:rsidRDefault="005C20B0" w:rsidP="00E350F9">
            <w:pPr>
              <w:pStyle w:val="ELEXONBody1"/>
              <w:tabs>
                <w:tab w:val="clear" w:pos="567"/>
              </w:tabs>
              <w:rPr>
                <w:ins w:id="1245" w:author="Matthew Woolliscroft" w:date="2020-09-10T12:09:00Z"/>
              </w:rPr>
            </w:pPr>
            <w:ins w:id="1246" w:author="Matthew Woolliscroft" w:date="2020-09-10T12:09:00Z">
              <w:r>
                <w:lastRenderedPageBreak/>
                <w:t>Your response should consider the following:</w:t>
              </w:r>
            </w:ins>
          </w:p>
          <w:p w14:paraId="00500A69" w14:textId="77777777" w:rsidR="005C20B0" w:rsidRDefault="005C20B0" w:rsidP="00E350F9">
            <w:pPr>
              <w:pStyle w:val="ELEXONBody1"/>
              <w:numPr>
                <w:ilvl w:val="0"/>
                <w:numId w:val="32"/>
              </w:numPr>
              <w:tabs>
                <w:tab w:val="clear" w:pos="567"/>
              </w:tabs>
              <w:rPr>
                <w:ins w:id="1247" w:author="Matthew Woolliscroft" w:date="2020-09-10T12:09:00Z"/>
              </w:rPr>
            </w:pPr>
            <w:ins w:id="1248" w:author="Matthew Woolliscroft" w:date="2020-09-10T12:09:00Z">
              <w:r>
                <w:t>Receipt and processing of requests.</w:t>
              </w:r>
            </w:ins>
          </w:p>
          <w:p w14:paraId="19ABFB85" w14:textId="77777777" w:rsidR="005C20B0" w:rsidRDefault="005C20B0" w:rsidP="00E350F9">
            <w:pPr>
              <w:pStyle w:val="ELEXONBody1"/>
              <w:numPr>
                <w:ilvl w:val="0"/>
                <w:numId w:val="32"/>
              </w:numPr>
              <w:tabs>
                <w:tab w:val="clear" w:pos="567"/>
              </w:tabs>
              <w:rPr>
                <w:ins w:id="1249" w:author="Matthew Woolliscroft" w:date="2020-09-10T12:09:00Z"/>
              </w:rPr>
            </w:pPr>
            <w:ins w:id="1250" w:author="Matthew Woolliscroft" w:date="2020-09-10T12:09:00Z">
              <w:r w:rsidRPr="00BD5FA7">
                <w:lastRenderedPageBreak/>
                <w:t>The recording and processing of accurate meter readings</w:t>
              </w:r>
              <w:r>
                <w:t>.</w:t>
              </w:r>
            </w:ins>
          </w:p>
          <w:p w14:paraId="75DCD895" w14:textId="77777777" w:rsidR="005C20B0" w:rsidRDefault="005C20B0" w:rsidP="00E350F9">
            <w:pPr>
              <w:pStyle w:val="ELEXONBody1"/>
              <w:numPr>
                <w:ilvl w:val="0"/>
                <w:numId w:val="32"/>
              </w:numPr>
              <w:tabs>
                <w:tab w:val="clear" w:pos="567"/>
              </w:tabs>
              <w:rPr>
                <w:ins w:id="1251" w:author="Matthew Woolliscroft" w:date="2020-09-10T12:09:00Z"/>
              </w:rPr>
            </w:pPr>
            <w:ins w:id="1252" w:author="Matthew Woolliscroft" w:date="2020-09-10T12:09:00Z">
              <w:r>
                <w:t>The sending of final and initial meter readings including Notification of Mapping Details, Meter Technical Details and Meter Readings.</w:t>
              </w:r>
            </w:ins>
          </w:p>
          <w:p w14:paraId="346DCE56" w14:textId="77777777" w:rsidR="005C20B0" w:rsidRDefault="005C20B0" w:rsidP="00E350F9">
            <w:pPr>
              <w:pStyle w:val="ELEXONBody1"/>
              <w:numPr>
                <w:ilvl w:val="0"/>
                <w:numId w:val="32"/>
              </w:numPr>
              <w:tabs>
                <w:tab w:val="clear" w:pos="567"/>
              </w:tabs>
              <w:rPr>
                <w:ins w:id="1253" w:author="Matthew Woolliscroft" w:date="2020-09-10T12:09:00Z"/>
              </w:rPr>
            </w:pPr>
            <w:ins w:id="1254" w:author="Matthew Woolliscroft" w:date="2020-09-10T12:09:00Z">
              <w:r w:rsidRPr="00BD5FA7">
                <w:t>The validation of data for its internal consistency, for completeness and accuracy.</w:t>
              </w:r>
            </w:ins>
          </w:p>
          <w:p w14:paraId="73918F2F" w14:textId="77777777" w:rsidR="005C20B0" w:rsidRPr="00BD5FA7" w:rsidRDefault="005C20B0" w:rsidP="00E350F9">
            <w:pPr>
              <w:tabs>
                <w:tab w:val="clear" w:pos="567"/>
              </w:tabs>
              <w:ind w:left="1049" w:hanging="590"/>
              <w:jc w:val="both"/>
              <w:rPr>
                <w:ins w:id="1255" w:author="Matthew Woolliscroft" w:date="2020-09-10T12:09:00Z"/>
                <w:bCs/>
              </w:rPr>
            </w:pPr>
            <w:ins w:id="1256" w:author="Matthew Woolliscroft" w:date="2020-09-10T12:09:00Z">
              <w:r w:rsidRPr="00BD5FA7" w:rsidDel="00024FB0">
                <w:t xml:space="preserve"> </w:t>
              </w:r>
              <w:r w:rsidRPr="00BD5FA7">
                <w:t>(</w:t>
              </w:r>
              <w:r w:rsidRPr="00BD5FA7">
                <w:rPr>
                  <w:bCs/>
                </w:rPr>
                <w:t>i</w:t>
              </w:r>
              <w:r w:rsidRPr="00BD5FA7">
                <w:t>)</w:t>
              </w:r>
              <w:r w:rsidRPr="00BD5FA7">
                <w:rPr>
                  <w:bCs/>
                </w:rPr>
                <w:t xml:space="preserve"> Where an agreed method other than the standard DTC flow is to be used the response should address:</w:t>
              </w:r>
            </w:ins>
          </w:p>
          <w:p w14:paraId="322EE507" w14:textId="77777777" w:rsidR="005C20B0" w:rsidRPr="00BD5FA7" w:rsidRDefault="005C20B0" w:rsidP="00E350F9">
            <w:pPr>
              <w:pStyle w:val="ELEXONBody1"/>
              <w:numPr>
                <w:ilvl w:val="0"/>
                <w:numId w:val="13"/>
              </w:numPr>
              <w:tabs>
                <w:tab w:val="clear" w:pos="567"/>
              </w:tabs>
              <w:ind w:left="1309"/>
              <w:jc w:val="both"/>
              <w:rPr>
                <w:ins w:id="1257" w:author="Matthew Woolliscroft" w:date="2020-09-10T12:09:00Z"/>
              </w:rPr>
            </w:pPr>
            <w:ins w:id="1258" w:author="Matthew Woolliscroft" w:date="2020-09-10T12:09:00Z">
              <w:r w:rsidRPr="00BD5FA7">
                <w:t>How you manage the approval / agreement of receipt / sending of data in another agreed format,</w:t>
              </w:r>
            </w:ins>
          </w:p>
          <w:p w14:paraId="4C150732" w14:textId="77777777" w:rsidR="005C20B0" w:rsidRPr="00BD5FA7" w:rsidRDefault="005C20B0" w:rsidP="00E350F9">
            <w:pPr>
              <w:pStyle w:val="ELEXONBody1"/>
              <w:numPr>
                <w:ilvl w:val="0"/>
                <w:numId w:val="13"/>
              </w:numPr>
              <w:tabs>
                <w:tab w:val="clear" w:pos="567"/>
              </w:tabs>
              <w:ind w:left="1309"/>
              <w:jc w:val="both"/>
              <w:rPr>
                <w:ins w:id="1259" w:author="Matthew Woolliscroft" w:date="2020-09-10T12:09:00Z"/>
              </w:rPr>
            </w:pPr>
            <w:ins w:id="1260" w:author="Matthew Woolliscroft" w:date="2020-09-10T12:09:00Z">
              <w:r w:rsidRPr="00BD5FA7">
                <w:t>What records are retained of the agreement of the method as well as the actual data received / sent; and</w:t>
              </w:r>
            </w:ins>
          </w:p>
          <w:p w14:paraId="5DC1F835" w14:textId="77777777" w:rsidR="005C20B0" w:rsidRPr="00BD5FA7" w:rsidRDefault="005C20B0" w:rsidP="00E350F9">
            <w:pPr>
              <w:pStyle w:val="ELEXONBody1"/>
              <w:numPr>
                <w:ilvl w:val="0"/>
                <w:numId w:val="13"/>
              </w:numPr>
              <w:tabs>
                <w:tab w:val="clear" w:pos="567"/>
              </w:tabs>
              <w:ind w:left="1309"/>
              <w:jc w:val="both"/>
              <w:rPr>
                <w:ins w:id="1261" w:author="Matthew Woolliscroft" w:date="2020-09-10T12:09:00Z"/>
              </w:rPr>
            </w:pPr>
            <w:ins w:id="1262" w:author="Matthew Woolliscroft" w:date="2020-09-10T12:09:00Z">
              <w:r w:rsidRPr="00BD5FA7">
                <w:t>How you ensure that timescales surrounding this data are adhered to.</w:t>
              </w:r>
            </w:ins>
          </w:p>
          <w:p w14:paraId="755BEA6F" w14:textId="77777777" w:rsidR="005C20B0" w:rsidRDefault="005C20B0" w:rsidP="00E350F9">
            <w:pPr>
              <w:pStyle w:val="ELEXONBody1"/>
              <w:tabs>
                <w:tab w:val="clear" w:pos="567"/>
              </w:tabs>
              <w:rPr>
                <w:ins w:id="1263" w:author="Matthew Woolliscroft" w:date="2020-09-10T12:09:00Z"/>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3D94B7" w14:textId="77777777" w:rsidR="005C20B0" w:rsidRPr="006D2F7F" w:rsidRDefault="005C20B0" w:rsidP="00E350F9">
            <w:pPr>
              <w:pStyle w:val="ELEXONBody1"/>
              <w:tabs>
                <w:tab w:val="clear" w:pos="567"/>
              </w:tabs>
              <w:rPr>
                <w:ins w:id="1264"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7F1C00" w14:textId="77777777" w:rsidR="005C20B0" w:rsidRPr="006D2F7F" w:rsidRDefault="005C20B0" w:rsidP="00E350F9">
            <w:pPr>
              <w:pStyle w:val="ELEXONBody1"/>
              <w:tabs>
                <w:tab w:val="clear" w:pos="567"/>
              </w:tabs>
              <w:rPr>
                <w:ins w:id="1265" w:author="Matthew Woolliscroft" w:date="2020-09-10T12:09:00Z"/>
              </w:rPr>
            </w:pPr>
          </w:p>
        </w:tc>
      </w:tr>
      <w:tr w:rsidR="005C20B0" w:rsidRPr="006D2F7F" w14:paraId="765B0D7F" w14:textId="77777777" w:rsidTr="00E350F9">
        <w:trPr>
          <w:ins w:id="1266"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49CF9B" w14:textId="77777777" w:rsidR="005C20B0" w:rsidRDefault="005C20B0" w:rsidP="00E350F9">
            <w:pPr>
              <w:pStyle w:val="ELEXONBody1"/>
              <w:tabs>
                <w:tab w:val="clear" w:pos="567"/>
              </w:tabs>
              <w:ind w:left="743" w:hanging="743"/>
              <w:rPr>
                <w:ins w:id="1267" w:author="Matthew Woolliscroft" w:date="2020-09-10T12:09:00Z"/>
              </w:rPr>
            </w:pPr>
            <w:ins w:id="1268" w:author="Matthew Woolliscroft" w:date="2020-09-10T12:09:00Z">
              <w:r>
                <w:t>20.1.8 How will you ensure that the Import Supplier for a Third Party Generating Plant is informed within the appropriate timescales and that any works required have been carried out correctly and in line with BSCP515?</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AE2EDF" w14:textId="77777777" w:rsidR="005C20B0" w:rsidRDefault="005C20B0" w:rsidP="00E350F9">
            <w:pPr>
              <w:pStyle w:val="ELEXONBody1"/>
              <w:tabs>
                <w:tab w:val="clear" w:pos="567"/>
              </w:tabs>
              <w:rPr>
                <w:ins w:id="1269" w:author="Matthew Woolliscroft" w:date="2020-09-10T12:09:00Z"/>
              </w:rPr>
            </w:pPr>
            <w:ins w:id="1270" w:author="Matthew Woolliscroft" w:date="2020-09-10T12:09:00Z">
              <w:r>
                <w:t>Your response should consider the following:</w:t>
              </w:r>
            </w:ins>
          </w:p>
          <w:p w14:paraId="6048F860" w14:textId="77777777" w:rsidR="005C20B0" w:rsidRDefault="005C20B0" w:rsidP="005C20B0">
            <w:pPr>
              <w:pStyle w:val="ELEXONBody1"/>
              <w:numPr>
                <w:ilvl w:val="0"/>
                <w:numId w:val="62"/>
              </w:numPr>
              <w:tabs>
                <w:tab w:val="clear" w:pos="567"/>
              </w:tabs>
              <w:rPr>
                <w:ins w:id="1271" w:author="Matthew Woolliscroft" w:date="2020-09-10T12:09:00Z"/>
              </w:rPr>
            </w:pPr>
            <w:ins w:id="1272" w:author="Matthew Woolliscroft" w:date="2020-09-10T12:09:00Z">
              <w:r>
                <w:t>The timescales in which the Import Supplier should be informed e.g D0001.</w:t>
              </w:r>
            </w:ins>
          </w:p>
          <w:p w14:paraId="6A6D7322" w14:textId="77777777" w:rsidR="005C20B0" w:rsidRDefault="005C20B0" w:rsidP="005C20B0">
            <w:pPr>
              <w:pStyle w:val="ELEXONBody1"/>
              <w:numPr>
                <w:ilvl w:val="0"/>
                <w:numId w:val="62"/>
              </w:numPr>
              <w:tabs>
                <w:tab w:val="clear" w:pos="567"/>
              </w:tabs>
              <w:rPr>
                <w:ins w:id="1273" w:author="Matthew Woolliscroft" w:date="2020-09-10T12:09:00Z"/>
              </w:rPr>
            </w:pPr>
            <w:ins w:id="1274" w:author="Matthew Woolliscroft" w:date="2020-09-10T12:09:00Z">
              <w:r>
                <w:t>The methodology used to determine if works are required before Small Scale Third Party Generating Plant can be installed.</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E6CDA6" w14:textId="77777777" w:rsidR="005C20B0" w:rsidRPr="006D2F7F" w:rsidRDefault="005C20B0" w:rsidP="00E350F9">
            <w:pPr>
              <w:pStyle w:val="ELEXONBody1"/>
              <w:tabs>
                <w:tab w:val="clear" w:pos="567"/>
              </w:tabs>
              <w:rPr>
                <w:ins w:id="1275"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6C1B2B" w14:textId="77777777" w:rsidR="005C20B0" w:rsidRPr="006D2F7F" w:rsidRDefault="005C20B0" w:rsidP="00E350F9">
            <w:pPr>
              <w:pStyle w:val="ELEXONBody1"/>
              <w:tabs>
                <w:tab w:val="clear" w:pos="567"/>
              </w:tabs>
              <w:rPr>
                <w:ins w:id="1276" w:author="Matthew Woolliscroft" w:date="2020-09-10T12:09:00Z"/>
              </w:rPr>
            </w:pPr>
          </w:p>
        </w:tc>
      </w:tr>
      <w:tr w:rsidR="005C20B0" w:rsidRPr="006D2F7F" w14:paraId="6B55F68A" w14:textId="77777777" w:rsidTr="00E350F9">
        <w:trPr>
          <w:ins w:id="1277"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21A8EA" w14:textId="77777777" w:rsidR="005C20B0" w:rsidRDefault="005C20B0" w:rsidP="00E350F9">
            <w:pPr>
              <w:pStyle w:val="ELEXONBody1"/>
              <w:tabs>
                <w:tab w:val="clear" w:pos="567"/>
              </w:tabs>
              <w:ind w:left="743" w:hanging="743"/>
              <w:rPr>
                <w:ins w:id="1278" w:author="Matthew Woolliscroft" w:date="2020-09-10T12:09:00Z"/>
              </w:rPr>
            </w:pPr>
            <w:ins w:id="1279" w:author="Matthew Woolliscroft" w:date="2020-09-10T12:09:00Z">
              <w:r>
                <w:lastRenderedPageBreak/>
                <w:t>20.1.9 How do you ensure that Third Party Generating Plants are registered in only SMRS or CMRS at both first registration and /or transfer of registration?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59E284" w14:textId="77777777" w:rsidR="005C20B0" w:rsidRDefault="005C20B0" w:rsidP="00E350F9">
            <w:pPr>
              <w:pStyle w:val="ELEXONBody1"/>
              <w:tabs>
                <w:tab w:val="clear" w:pos="567"/>
              </w:tabs>
              <w:rPr>
                <w:ins w:id="1280" w:author="Matthew Woolliscroft" w:date="2020-09-10T12:09:00Z"/>
              </w:rPr>
            </w:pPr>
            <w:ins w:id="1281" w:author="Matthew Woolliscroft" w:date="2020-09-10T12:09:00Z">
              <w:r>
                <w:t>Your response should consider the following:</w:t>
              </w:r>
            </w:ins>
          </w:p>
          <w:p w14:paraId="6F539CB2" w14:textId="77777777" w:rsidR="005C20B0" w:rsidRDefault="005C20B0" w:rsidP="005C20B0">
            <w:pPr>
              <w:pStyle w:val="ELEXONBody1"/>
              <w:numPr>
                <w:ilvl w:val="0"/>
                <w:numId w:val="64"/>
              </w:numPr>
              <w:tabs>
                <w:tab w:val="clear" w:pos="567"/>
              </w:tabs>
              <w:rPr>
                <w:ins w:id="1282" w:author="Matthew Woolliscroft" w:date="2020-09-10T12:09:00Z"/>
              </w:rPr>
            </w:pPr>
            <w:ins w:id="1283" w:author="Matthew Woolliscroft" w:date="2020-09-10T12:09:00Z">
              <w:r>
                <w:t>The checks completed to ensure that a site is not registered in both CMRS and SMRS on first registration.</w:t>
              </w:r>
            </w:ins>
          </w:p>
          <w:p w14:paraId="75AF4216" w14:textId="77777777" w:rsidR="005C20B0" w:rsidRDefault="005C20B0" w:rsidP="005C20B0">
            <w:pPr>
              <w:pStyle w:val="ELEXONBody1"/>
              <w:numPr>
                <w:ilvl w:val="0"/>
                <w:numId w:val="64"/>
              </w:numPr>
              <w:tabs>
                <w:tab w:val="clear" w:pos="567"/>
              </w:tabs>
              <w:rPr>
                <w:ins w:id="1284" w:author="Matthew Woolliscroft" w:date="2020-09-10T12:09:00Z"/>
              </w:rPr>
            </w:pPr>
            <w:ins w:id="1285" w:author="Matthew Woolliscroft" w:date="2020-09-10T12:09:00Z">
              <w:r>
                <w:t>The checks completed to ensure that a site is not registered in both CMRS and SMRS following a transfer e.g BSCP68</w:t>
              </w:r>
            </w:ins>
          </w:p>
          <w:p w14:paraId="5F8735B5" w14:textId="77777777" w:rsidR="005C20B0" w:rsidRDefault="005C20B0" w:rsidP="005C20B0">
            <w:pPr>
              <w:pStyle w:val="ELEXONBody1"/>
              <w:numPr>
                <w:ilvl w:val="0"/>
                <w:numId w:val="64"/>
              </w:numPr>
              <w:tabs>
                <w:tab w:val="clear" w:pos="567"/>
              </w:tabs>
              <w:rPr>
                <w:ins w:id="1286" w:author="Matthew Woolliscroft" w:date="2020-09-10T12:09:00Z"/>
              </w:rPr>
            </w:pPr>
            <w:ins w:id="1287" w:author="Matthew Woolliscroft" w:date="2020-09-10T12:09:00Z">
              <w:r>
                <w:t>How you deal with discrepancies if/when they arise.</w:t>
              </w:r>
            </w:ins>
          </w:p>
          <w:p w14:paraId="61245A5C" w14:textId="77777777" w:rsidR="005C20B0" w:rsidRDefault="005C20B0" w:rsidP="005C20B0">
            <w:pPr>
              <w:pStyle w:val="ELEXONBody1"/>
              <w:numPr>
                <w:ilvl w:val="0"/>
                <w:numId w:val="64"/>
              </w:numPr>
              <w:tabs>
                <w:tab w:val="clear" w:pos="567"/>
              </w:tabs>
              <w:rPr>
                <w:ins w:id="1288" w:author="Matthew Woolliscroft" w:date="2020-09-10T12:09:00Z"/>
              </w:rPr>
            </w:pPr>
            <w:ins w:id="1289" w:author="Matthew Woolliscroft" w:date="2020-09-10T12:09:00Z">
              <w:r>
                <w:t>How you ensure that timescales surrounding the registration are adhered to.</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AB740E" w14:textId="77777777" w:rsidR="005C20B0" w:rsidRPr="006D2F7F" w:rsidRDefault="005C20B0" w:rsidP="00E350F9">
            <w:pPr>
              <w:pStyle w:val="ELEXONBody1"/>
              <w:tabs>
                <w:tab w:val="clear" w:pos="567"/>
              </w:tabs>
              <w:rPr>
                <w:ins w:id="1290"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9027DC" w14:textId="77777777" w:rsidR="005C20B0" w:rsidRPr="006D2F7F" w:rsidRDefault="005C20B0" w:rsidP="00E350F9">
            <w:pPr>
              <w:pStyle w:val="ELEXONBody1"/>
              <w:tabs>
                <w:tab w:val="clear" w:pos="567"/>
              </w:tabs>
              <w:rPr>
                <w:ins w:id="1291" w:author="Matthew Woolliscroft" w:date="2020-09-10T12:09:00Z"/>
              </w:rPr>
            </w:pPr>
          </w:p>
        </w:tc>
      </w:tr>
      <w:tr w:rsidR="005C20B0" w:rsidRPr="006D2F7F" w14:paraId="0B38E49B" w14:textId="77777777" w:rsidTr="00E350F9">
        <w:trPr>
          <w:ins w:id="1292" w:author="Matthew Woolliscroft" w:date="2020-09-10T12:09:00Z"/>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E0013F" w14:textId="77777777" w:rsidR="005C20B0" w:rsidRDefault="005C20B0" w:rsidP="00E350F9">
            <w:pPr>
              <w:pStyle w:val="ELEXONBody1"/>
              <w:tabs>
                <w:tab w:val="clear" w:pos="567"/>
              </w:tabs>
              <w:ind w:left="743" w:hanging="743"/>
              <w:rPr>
                <w:ins w:id="1293" w:author="Matthew Woolliscroft" w:date="2020-09-10T12:09:00Z"/>
              </w:rPr>
            </w:pPr>
            <w:ins w:id="1294" w:author="Matthew Woolliscroft" w:date="2020-09-10T12:09:00Z">
              <w:r>
                <w:t xml:space="preserve">20.1.10 How do you ensure that Change of Measurement Class (SVA Only) </w:t>
              </w:r>
              <w:r w:rsidRPr="006D2F7F">
                <w:t>are sent or received and processed completely, accurately and in a timely manner, in line with the requirements of the BSC</w:t>
              </w:r>
              <w:r>
                <w:t>P515</w:t>
              </w:r>
              <w:r w:rsidRPr="006D2F7F">
                <w:t>?</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9CA421" w14:textId="77777777" w:rsidR="005C20B0" w:rsidRPr="00C13475" w:rsidRDefault="005C20B0" w:rsidP="00E350F9">
            <w:pPr>
              <w:pStyle w:val="ELEXONBody1"/>
              <w:tabs>
                <w:tab w:val="clear" w:pos="567"/>
              </w:tabs>
              <w:jc w:val="both"/>
              <w:rPr>
                <w:ins w:id="1295" w:author="Matthew Woolliscroft" w:date="2020-09-10T12:09:00Z"/>
                <w:bCs/>
              </w:rPr>
            </w:pPr>
            <w:ins w:id="1296" w:author="Matthew Woolliscroft" w:date="2020-09-10T12:09:00Z">
              <w:r w:rsidRPr="00C13475">
                <w:rPr>
                  <w:bCs/>
                </w:rPr>
                <w:t>The response should address the following key events:</w:t>
              </w:r>
            </w:ins>
          </w:p>
          <w:p w14:paraId="03516274" w14:textId="77777777" w:rsidR="005C20B0" w:rsidRPr="00C13475" w:rsidRDefault="005C20B0" w:rsidP="00E350F9">
            <w:pPr>
              <w:tabs>
                <w:tab w:val="clear" w:pos="567"/>
              </w:tabs>
              <w:ind w:left="459" w:hanging="425"/>
              <w:jc w:val="both"/>
              <w:rPr>
                <w:ins w:id="1297" w:author="Matthew Woolliscroft" w:date="2020-09-10T12:09:00Z"/>
              </w:rPr>
            </w:pPr>
            <w:ins w:id="1298" w:author="Matthew Woolliscroft" w:date="2020-09-10T12:09:00Z">
              <w:r w:rsidRPr="00C13475">
                <w:t>(</w:t>
              </w:r>
              <w:r w:rsidRPr="00C13475">
                <w:rPr>
                  <w:bCs/>
                </w:rPr>
                <w:t>1</w:t>
              </w:r>
              <w:r w:rsidRPr="00C13475">
                <w:t>)</w:t>
              </w:r>
              <w:r w:rsidRPr="00C13475">
                <w:rPr>
                  <w:bCs/>
                </w:rPr>
                <w:tab/>
              </w:r>
              <w:r w:rsidRPr="00C13475">
                <w:t>Receipt and processing of requests.</w:t>
              </w:r>
            </w:ins>
          </w:p>
          <w:p w14:paraId="643AB529" w14:textId="77777777" w:rsidR="005C20B0" w:rsidRPr="00C13475" w:rsidRDefault="005C20B0" w:rsidP="00E350F9">
            <w:pPr>
              <w:tabs>
                <w:tab w:val="clear" w:pos="567"/>
              </w:tabs>
              <w:ind w:left="459" w:hanging="425"/>
              <w:jc w:val="both"/>
              <w:rPr>
                <w:ins w:id="1299" w:author="Matthew Woolliscroft" w:date="2020-09-10T12:09:00Z"/>
                <w:bCs/>
                <w:lang w:val="en-US"/>
              </w:rPr>
            </w:pPr>
            <w:ins w:id="1300" w:author="Matthew Woolliscroft" w:date="2020-09-10T12:09:00Z">
              <w:r w:rsidRPr="00972BB3" w:rsidDel="00E717A3">
                <w:t xml:space="preserve"> </w:t>
              </w:r>
              <w:r w:rsidRPr="00C13475">
                <w:t>(</w:t>
              </w:r>
              <w:r>
                <w:t>2</w:t>
              </w:r>
              <w:r w:rsidRPr="00C13475">
                <w:t>)</w:t>
              </w:r>
              <w:r w:rsidRPr="00C13475">
                <w:tab/>
                <w:t>How you ensure that all requests received or sent are actioned</w:t>
              </w:r>
              <w:r>
                <w:t xml:space="preserve"> e.g.a D0170 Request for Metering System Related Details.</w:t>
              </w:r>
            </w:ins>
          </w:p>
          <w:p w14:paraId="3B44C881" w14:textId="77777777" w:rsidR="005C20B0" w:rsidRPr="00C13475" w:rsidRDefault="005C20B0" w:rsidP="00E350F9">
            <w:pPr>
              <w:pStyle w:val="ELEXONBody1"/>
              <w:tabs>
                <w:tab w:val="clear" w:pos="567"/>
              </w:tabs>
              <w:jc w:val="both"/>
              <w:rPr>
                <w:ins w:id="1301" w:author="Matthew Woolliscroft" w:date="2020-09-10T12:09:00Z"/>
                <w:bCs/>
              </w:rPr>
            </w:pPr>
            <w:ins w:id="1302" w:author="Matthew Woolliscroft" w:date="2020-09-10T12:09:00Z">
              <w:r w:rsidRPr="00C13475">
                <w:rPr>
                  <w:bCs/>
                </w:rPr>
                <w:t>The response should address the following</w:t>
              </w:r>
              <w:r>
                <w:rPr>
                  <w:bCs/>
                </w:rPr>
                <w:t>:</w:t>
              </w:r>
            </w:ins>
          </w:p>
          <w:p w14:paraId="58CCC8D7" w14:textId="77777777" w:rsidR="005C20B0" w:rsidRPr="00C13475" w:rsidRDefault="005C20B0" w:rsidP="00E350F9">
            <w:pPr>
              <w:tabs>
                <w:tab w:val="clear" w:pos="567"/>
              </w:tabs>
              <w:ind w:left="459" w:hanging="425"/>
              <w:jc w:val="both"/>
              <w:rPr>
                <w:ins w:id="1303" w:author="Matthew Woolliscroft" w:date="2020-09-10T12:09:00Z"/>
              </w:rPr>
            </w:pPr>
            <w:ins w:id="1304" w:author="Matthew Woolliscroft" w:date="2020-09-10T12:09:00Z">
              <w:r w:rsidRPr="00C13475">
                <w:t>(a)</w:t>
              </w:r>
              <w:r w:rsidRPr="00C13475">
                <w:tab/>
                <w:t>All flows are identified, reviewed and authorised prior to processing. E.g</w:t>
              </w:r>
              <w:r>
                <w:t>. D0382 Rejection response.</w:t>
              </w:r>
            </w:ins>
          </w:p>
          <w:p w14:paraId="4341C0FD" w14:textId="77777777" w:rsidR="005C20B0" w:rsidRPr="00C13475" w:rsidRDefault="005C20B0" w:rsidP="00E350F9">
            <w:pPr>
              <w:pStyle w:val="CommentText"/>
              <w:rPr>
                <w:ins w:id="1305" w:author="Matthew Woolliscroft" w:date="2020-09-10T12:09:00Z"/>
              </w:rPr>
            </w:pPr>
            <w:ins w:id="1306" w:author="Matthew Woolliscroft" w:date="2020-09-10T12:09:00Z">
              <w:r w:rsidRPr="00972BB3" w:rsidDel="00E717A3">
                <w:t xml:space="preserve"> </w:t>
              </w:r>
              <w:r w:rsidRPr="00C13475">
                <w:t>(</w:t>
              </w:r>
              <w:r>
                <w:t>b</w:t>
              </w:r>
              <w:r w:rsidRPr="00C13475">
                <w:t>)</w:t>
              </w:r>
              <w:r w:rsidRPr="00C13475">
                <w:tab/>
                <w:t>The validation of data for its internal consistency, for completeness and accuracy.</w:t>
              </w:r>
              <w:r>
                <w:t xml:space="preserve"> E.g. How do you ensure that the correct Parties have been informed when the responsibility falls to the LDSO. </w:t>
              </w:r>
            </w:ins>
          </w:p>
          <w:p w14:paraId="4C957E6E" w14:textId="77777777" w:rsidR="005C20B0" w:rsidRPr="00C13475" w:rsidRDefault="005C20B0" w:rsidP="00E350F9">
            <w:pPr>
              <w:tabs>
                <w:tab w:val="clear" w:pos="567"/>
              </w:tabs>
              <w:jc w:val="both"/>
              <w:rPr>
                <w:ins w:id="1307" w:author="Matthew Woolliscroft" w:date="2020-09-10T12:09:00Z"/>
              </w:rPr>
            </w:pPr>
          </w:p>
          <w:p w14:paraId="1E20179B" w14:textId="77777777" w:rsidR="005C20B0" w:rsidRPr="00C13475" w:rsidRDefault="005C20B0" w:rsidP="00E350F9">
            <w:pPr>
              <w:tabs>
                <w:tab w:val="clear" w:pos="567"/>
              </w:tabs>
              <w:ind w:left="459" w:hanging="425"/>
              <w:jc w:val="both"/>
              <w:rPr>
                <w:ins w:id="1308" w:author="Matthew Woolliscroft" w:date="2020-09-10T12:09:00Z"/>
              </w:rPr>
            </w:pPr>
            <w:ins w:id="1309" w:author="Matthew Woolliscroft" w:date="2020-09-10T12:09:00Z">
              <w:r w:rsidRPr="00C13475">
                <w:t>(</w:t>
              </w:r>
              <w:r>
                <w:t>i</w:t>
              </w:r>
              <w:r w:rsidRPr="00C13475">
                <w:t xml:space="preserve">) </w:t>
              </w:r>
              <w:r w:rsidRPr="00C13475">
                <w:rPr>
                  <w:bCs/>
                </w:rPr>
                <w:t>Where an agreed method other than the standard DTC flow is to be used the response should address:</w:t>
              </w:r>
            </w:ins>
          </w:p>
          <w:p w14:paraId="50366063" w14:textId="77777777" w:rsidR="005C20B0" w:rsidRPr="00C13475" w:rsidRDefault="005C20B0" w:rsidP="00E350F9">
            <w:pPr>
              <w:pStyle w:val="ELEXONBody1"/>
              <w:numPr>
                <w:ilvl w:val="0"/>
                <w:numId w:val="13"/>
              </w:numPr>
              <w:tabs>
                <w:tab w:val="clear" w:pos="567"/>
              </w:tabs>
              <w:ind w:left="1309"/>
              <w:jc w:val="both"/>
              <w:rPr>
                <w:ins w:id="1310" w:author="Matthew Woolliscroft" w:date="2020-09-10T12:09:00Z"/>
              </w:rPr>
            </w:pPr>
            <w:ins w:id="1311" w:author="Matthew Woolliscroft" w:date="2020-09-10T12:09:00Z">
              <w:r w:rsidRPr="00C13475">
                <w:lastRenderedPageBreak/>
                <w:t>How you manage the approval / agreement of receipt / sending of data in another agreed format,</w:t>
              </w:r>
            </w:ins>
          </w:p>
          <w:p w14:paraId="511C8FF4" w14:textId="77777777" w:rsidR="005C20B0" w:rsidRPr="00C13475" w:rsidRDefault="005C20B0" w:rsidP="00E350F9">
            <w:pPr>
              <w:pStyle w:val="ELEXONBody1"/>
              <w:numPr>
                <w:ilvl w:val="0"/>
                <w:numId w:val="13"/>
              </w:numPr>
              <w:tabs>
                <w:tab w:val="clear" w:pos="567"/>
              </w:tabs>
              <w:ind w:left="1309"/>
              <w:jc w:val="both"/>
              <w:rPr>
                <w:ins w:id="1312" w:author="Matthew Woolliscroft" w:date="2020-09-10T12:09:00Z"/>
              </w:rPr>
            </w:pPr>
            <w:ins w:id="1313" w:author="Matthew Woolliscroft" w:date="2020-09-10T12:09:00Z">
              <w:r w:rsidRPr="00C13475">
                <w:t>What records are retained of the agreement of the method as well as the actual data received / sent; and</w:t>
              </w:r>
            </w:ins>
          </w:p>
          <w:p w14:paraId="4FCB6340" w14:textId="77777777" w:rsidR="005C20B0" w:rsidRPr="00C13475" w:rsidRDefault="005C20B0" w:rsidP="00E350F9">
            <w:pPr>
              <w:pStyle w:val="ELEXONBody1"/>
              <w:numPr>
                <w:ilvl w:val="0"/>
                <w:numId w:val="13"/>
              </w:numPr>
              <w:tabs>
                <w:tab w:val="clear" w:pos="567"/>
              </w:tabs>
              <w:ind w:left="1309"/>
              <w:jc w:val="both"/>
              <w:rPr>
                <w:ins w:id="1314" w:author="Matthew Woolliscroft" w:date="2020-09-10T12:09:00Z"/>
              </w:rPr>
            </w:pPr>
            <w:ins w:id="1315" w:author="Matthew Woolliscroft" w:date="2020-09-10T12:09:00Z">
              <w:r w:rsidRPr="00C13475">
                <w:t>How you ensure that timescales surrounding this data are adhered to.</w:t>
              </w:r>
            </w:ins>
          </w:p>
          <w:p w14:paraId="48AB5F66" w14:textId="77777777" w:rsidR="005C20B0" w:rsidRDefault="005C20B0" w:rsidP="005C20B0">
            <w:pPr>
              <w:pStyle w:val="ELEXONBody1"/>
              <w:numPr>
                <w:ilvl w:val="0"/>
                <w:numId w:val="63"/>
              </w:numPr>
              <w:tabs>
                <w:tab w:val="clear" w:pos="567"/>
              </w:tabs>
              <w:rPr>
                <w:ins w:id="1316" w:author="Matthew Woolliscroft" w:date="2020-09-10T12:09:00Z"/>
              </w:rPr>
            </w:pPr>
            <w:ins w:id="1317" w:author="Matthew Woolliscroft" w:date="2020-09-10T12:09:00Z">
              <w:r w:rsidRPr="00C13475">
                <w:t>(</w:t>
              </w:r>
              <w:r>
                <w:rPr>
                  <w:bCs/>
                </w:rPr>
                <w:t>c</w:t>
              </w:r>
              <w:r w:rsidRPr="00C13475">
                <w:rPr>
                  <w:bCs/>
                </w:rPr>
                <w:t>)</w:t>
              </w:r>
              <w:r w:rsidRPr="00C13475">
                <w:rPr>
                  <w:bCs/>
                </w:rPr>
                <w:tab/>
                <w:t>Controls in place to ensure that all data required or expected is received and that all data to be sent is sent in a timely manner. This may be through controls within the update routines or through manual controls.</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779B07" w14:textId="77777777" w:rsidR="005C20B0" w:rsidRPr="006D2F7F" w:rsidRDefault="005C20B0" w:rsidP="00E350F9">
            <w:pPr>
              <w:pStyle w:val="ELEXONBody1"/>
              <w:tabs>
                <w:tab w:val="clear" w:pos="567"/>
              </w:tabs>
              <w:rPr>
                <w:ins w:id="1318"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83469E" w14:textId="77777777" w:rsidR="005C20B0" w:rsidRPr="006D2F7F" w:rsidRDefault="005C20B0" w:rsidP="00E350F9">
            <w:pPr>
              <w:pStyle w:val="ELEXONBody1"/>
              <w:tabs>
                <w:tab w:val="clear" w:pos="567"/>
              </w:tabs>
              <w:rPr>
                <w:ins w:id="1319" w:author="Matthew Woolliscroft" w:date="2020-09-10T12:09:00Z"/>
              </w:rPr>
            </w:pPr>
          </w:p>
        </w:tc>
      </w:tr>
    </w:tbl>
    <w:p w14:paraId="20A6D38B" w14:textId="77777777" w:rsidR="005C20B0" w:rsidRPr="006D2F7F" w:rsidRDefault="005C20B0" w:rsidP="005C20B0">
      <w:pPr>
        <w:pStyle w:val="ELEXONBody1"/>
        <w:tabs>
          <w:tab w:val="clear" w:pos="567"/>
        </w:tabs>
        <w:spacing w:after="240"/>
        <w:rPr>
          <w:ins w:id="1320" w:author="Matthew Woolliscroft" w:date="2020-09-10T12:09:00Z"/>
          <w:sz w:val="24"/>
          <w:szCs w:val="24"/>
        </w:rPr>
      </w:pPr>
    </w:p>
    <w:p w14:paraId="3B0E4F0B" w14:textId="77777777" w:rsidR="005C20B0" w:rsidRPr="006D2F7F" w:rsidRDefault="005C20B0" w:rsidP="005C20B0">
      <w:pPr>
        <w:pStyle w:val="StyleELEXONBody1BoldLeft0cmHanging1cm"/>
        <w:pageBreakBefore/>
        <w:tabs>
          <w:tab w:val="clear" w:pos="567"/>
        </w:tabs>
        <w:spacing w:after="240"/>
        <w:outlineLvl w:val="1"/>
        <w:rPr>
          <w:ins w:id="1321" w:author="Matthew Woolliscroft" w:date="2020-09-10T12:09:00Z"/>
        </w:rPr>
      </w:pPr>
      <w:bookmarkStart w:id="1322" w:name="_Toc2849913"/>
      <w:bookmarkStart w:id="1323" w:name="_Toc49357417"/>
      <w:ins w:id="1324" w:author="Matthew Woolliscroft" w:date="2020-09-10T12:09:00Z">
        <w:r>
          <w:lastRenderedPageBreak/>
          <w:t>20</w:t>
        </w:r>
        <w:r w:rsidRPr="006D2F7F">
          <w:t>.2</w:t>
        </w:r>
        <w:r w:rsidRPr="006D2F7F">
          <w:tab/>
          <w:t>Exception Management</w:t>
        </w:r>
        <w:bookmarkEnd w:id="1322"/>
        <w:bookmarkEnd w:id="1323"/>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3"/>
        <w:gridCol w:w="4629"/>
        <w:gridCol w:w="1965"/>
      </w:tblGrid>
      <w:tr w:rsidR="005C20B0" w:rsidRPr="006D2F7F" w14:paraId="2532298F" w14:textId="77777777" w:rsidTr="00E350F9">
        <w:trPr>
          <w:tblHeader/>
          <w:ins w:id="1325" w:author="Matthew Woolliscroft" w:date="2020-09-10T12:09: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FB20C7" w14:textId="77777777" w:rsidR="005C20B0" w:rsidRPr="006D2F7F" w:rsidRDefault="005C20B0" w:rsidP="00E350F9">
            <w:pPr>
              <w:pStyle w:val="ELEXONBody1"/>
              <w:tabs>
                <w:tab w:val="clear" w:pos="567"/>
              </w:tabs>
              <w:spacing w:after="0"/>
              <w:rPr>
                <w:ins w:id="1326" w:author="Matthew Woolliscroft" w:date="2020-09-10T12:09:00Z"/>
                <w:b/>
                <w:bCs/>
              </w:rPr>
            </w:pPr>
            <w:ins w:id="1327" w:author="Matthew Woolliscroft" w:date="2020-09-10T12:09:00Z">
              <w:r w:rsidRPr="006D2F7F">
                <w:rPr>
                  <w:b/>
                  <w:bCs/>
                </w:rPr>
                <w:t>Question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254C94" w14:textId="77777777" w:rsidR="005C20B0" w:rsidRPr="006D2F7F" w:rsidRDefault="005C20B0" w:rsidP="00E350F9">
            <w:pPr>
              <w:pStyle w:val="ELEXONBody1"/>
              <w:tabs>
                <w:tab w:val="clear" w:pos="567"/>
              </w:tabs>
              <w:spacing w:after="0"/>
              <w:jc w:val="both"/>
              <w:rPr>
                <w:ins w:id="1328" w:author="Matthew Woolliscroft" w:date="2020-09-10T12:09:00Z"/>
                <w:b/>
                <w:bCs/>
              </w:rPr>
            </w:pPr>
            <w:ins w:id="1329" w:author="Matthew Woolliscroft" w:date="2020-09-10T12:09:00Z">
              <w:r w:rsidRPr="006D2F7F">
                <w:rPr>
                  <w:b/>
                  <w:bCs/>
                </w:rPr>
                <w:t>Guidance</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F7C53F" w14:textId="77777777" w:rsidR="005C20B0" w:rsidRPr="006D2F7F" w:rsidRDefault="005C20B0" w:rsidP="00E350F9">
            <w:pPr>
              <w:pStyle w:val="ELEXONBody1"/>
              <w:tabs>
                <w:tab w:val="clear" w:pos="567"/>
              </w:tabs>
              <w:spacing w:after="0"/>
              <w:rPr>
                <w:ins w:id="1330" w:author="Matthew Woolliscroft" w:date="2020-09-10T12:09:00Z"/>
                <w:b/>
                <w:bCs/>
              </w:rPr>
            </w:pPr>
            <w:ins w:id="1331" w:author="Matthew Woolliscroft" w:date="2020-09-10T12:09:00Z">
              <w:r w:rsidRPr="006D2F7F">
                <w:rPr>
                  <w:b/>
                  <w:bCs/>
                </w:rPr>
                <w:t>Response</w:t>
              </w:r>
            </w:ins>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56E8EA" w14:textId="77777777" w:rsidR="005C20B0" w:rsidRPr="006D2F7F" w:rsidRDefault="005C20B0" w:rsidP="00E350F9">
            <w:pPr>
              <w:pStyle w:val="ELEXONBody1"/>
              <w:tabs>
                <w:tab w:val="clear" w:pos="567"/>
              </w:tabs>
              <w:spacing w:after="0"/>
              <w:rPr>
                <w:ins w:id="1332" w:author="Matthew Woolliscroft" w:date="2020-09-10T12:09:00Z"/>
                <w:b/>
                <w:bCs/>
              </w:rPr>
            </w:pPr>
            <w:ins w:id="1333" w:author="Matthew Woolliscroft" w:date="2020-09-10T12:09:00Z">
              <w:r w:rsidRPr="006D2F7F">
                <w:rPr>
                  <w:b/>
                  <w:bCs/>
                </w:rPr>
                <w:t>Evidence</w:t>
              </w:r>
            </w:ins>
          </w:p>
        </w:tc>
      </w:tr>
      <w:tr w:rsidR="005C20B0" w:rsidRPr="006D2F7F" w14:paraId="1185A9F0" w14:textId="77777777" w:rsidTr="00E350F9">
        <w:trPr>
          <w:ins w:id="1334" w:author="Matthew Woolliscroft" w:date="2020-09-10T12:09: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71108B" w14:textId="77777777" w:rsidR="005C20B0" w:rsidRPr="006D2F7F" w:rsidRDefault="005C20B0" w:rsidP="00E350F9">
            <w:pPr>
              <w:pStyle w:val="ELEXONBody1"/>
              <w:tabs>
                <w:tab w:val="clear" w:pos="567"/>
              </w:tabs>
              <w:spacing w:after="0" w:line="240" w:lineRule="exact"/>
              <w:ind w:left="709" w:hanging="709"/>
              <w:rPr>
                <w:ins w:id="1335" w:author="Matthew Woolliscroft" w:date="2020-09-10T12:09:00Z"/>
              </w:rPr>
            </w:pPr>
            <w:ins w:id="1336" w:author="Matthew Woolliscroft" w:date="2020-09-10T12:09:00Z">
              <w:r>
                <w:rPr>
                  <w:bCs/>
                </w:rPr>
                <w:t>20</w:t>
              </w:r>
              <w:r w:rsidRPr="006D2F7F">
                <w:rPr>
                  <w:bCs/>
                </w:rPr>
                <w:t>.2.1</w:t>
              </w:r>
              <w:r w:rsidRPr="006D2F7F">
                <w:rPr>
                  <w:bCs/>
                </w:rPr>
                <w:tab/>
              </w:r>
              <w:r w:rsidRPr="006D2F7F">
                <w:t>What procedures are in place for identifying, monitoring and resolving unprocessed data flows or notification of exceptions arising in processing and other errors in order to ensure that the BSC requirements are met?</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9463CF" w14:textId="77777777" w:rsidR="005C20B0" w:rsidRPr="006D2F7F" w:rsidRDefault="005C20B0" w:rsidP="00E350F9">
            <w:pPr>
              <w:pStyle w:val="BodyText3"/>
              <w:tabs>
                <w:tab w:val="clear" w:pos="567"/>
              </w:tabs>
              <w:spacing w:line="240" w:lineRule="exact"/>
              <w:jc w:val="both"/>
              <w:rPr>
                <w:ins w:id="1337" w:author="Matthew Woolliscroft" w:date="2020-09-10T12:09:00Z"/>
                <w:sz w:val="20"/>
                <w:szCs w:val="20"/>
              </w:rPr>
            </w:pPr>
            <w:ins w:id="1338" w:author="Matthew Woolliscroft" w:date="2020-09-10T12:09:00Z">
              <w:r w:rsidRPr="006D2F7F">
                <w:rPr>
                  <w:sz w:val="20"/>
                  <w:szCs w:val="20"/>
                </w:rPr>
                <w:t>Within the requirements of the Service there are a number of points at which d</w:t>
              </w:r>
              <w:r>
                <w:rPr>
                  <w:sz w:val="20"/>
                  <w:szCs w:val="20"/>
                </w:rPr>
                <w:t>elays in processing data or non-</w:t>
              </w:r>
              <w:r w:rsidRPr="006D2F7F">
                <w:rPr>
                  <w:sz w:val="20"/>
                  <w:szCs w:val="20"/>
                </w:rPr>
                <w:t>receipt of data could occur, which, if not addressed, could result in data not being processed in a reasonable timescale. This could adversely impact on the quality of data used by other Parties or agents in the Settlement process.</w:t>
              </w:r>
            </w:ins>
          </w:p>
          <w:p w14:paraId="43C5E8B2" w14:textId="77777777" w:rsidR="005C20B0" w:rsidRPr="006D2F7F" w:rsidRDefault="005C20B0" w:rsidP="00E350F9">
            <w:pPr>
              <w:pStyle w:val="ELEXONBody1"/>
              <w:tabs>
                <w:tab w:val="clear" w:pos="567"/>
              </w:tabs>
              <w:spacing w:line="240" w:lineRule="exact"/>
              <w:jc w:val="both"/>
              <w:rPr>
                <w:ins w:id="1339" w:author="Matthew Woolliscroft" w:date="2020-09-10T12:09:00Z"/>
                <w:bCs/>
              </w:rPr>
            </w:pPr>
            <w:ins w:id="1340" w:author="Matthew Woolliscroft" w:date="2020-09-10T12:09:00Z">
              <w:r w:rsidRPr="006D2F7F">
                <w:rPr>
                  <w:bCs/>
                </w:rPr>
                <w:t>The response should address the following areas:</w:t>
              </w:r>
            </w:ins>
          </w:p>
          <w:p w14:paraId="1A7CCF1B" w14:textId="77777777" w:rsidR="005C20B0" w:rsidRPr="006D2F7F" w:rsidRDefault="005C20B0" w:rsidP="00E350F9">
            <w:pPr>
              <w:tabs>
                <w:tab w:val="clear" w:pos="567"/>
              </w:tabs>
              <w:spacing w:line="240" w:lineRule="exact"/>
              <w:ind w:left="459" w:hanging="425"/>
              <w:jc w:val="both"/>
              <w:rPr>
                <w:ins w:id="1341" w:author="Matthew Woolliscroft" w:date="2020-09-10T12:09:00Z"/>
                <w:bCs/>
              </w:rPr>
            </w:pPr>
            <w:ins w:id="1342" w:author="Matthew Woolliscroft" w:date="2020-09-10T12:09:00Z">
              <w:r w:rsidRPr="006D2F7F">
                <w:t>(</w:t>
              </w:r>
              <w:r w:rsidRPr="006D2F7F">
                <w:rPr>
                  <w:bCs/>
                </w:rPr>
                <w:t>1</w:t>
              </w:r>
              <w:r w:rsidRPr="006D2F7F">
                <w:t>)</w:t>
              </w:r>
              <w:r w:rsidRPr="006D2F7F">
                <w:rPr>
                  <w:bCs/>
                </w:rPr>
                <w:tab/>
                <w:t xml:space="preserve">The internal reporting mechanisms in place to identify rejections, errors and backlogs in data processing </w:t>
              </w:r>
            </w:ins>
          </w:p>
          <w:p w14:paraId="4121FB80" w14:textId="77777777" w:rsidR="005C20B0" w:rsidRPr="006D2F7F" w:rsidRDefault="005C20B0" w:rsidP="00E350F9">
            <w:pPr>
              <w:tabs>
                <w:tab w:val="clear" w:pos="567"/>
              </w:tabs>
              <w:spacing w:line="240" w:lineRule="exact"/>
              <w:ind w:left="459" w:hanging="425"/>
              <w:jc w:val="both"/>
              <w:rPr>
                <w:ins w:id="1343" w:author="Matthew Woolliscroft" w:date="2020-09-10T12:09:00Z"/>
                <w:bCs/>
              </w:rPr>
            </w:pPr>
            <w:ins w:id="1344" w:author="Matthew Woolliscroft" w:date="2020-09-10T12:09:00Z">
              <w:r w:rsidRPr="006D2F7F">
                <w:t>(</w:t>
              </w:r>
              <w:r w:rsidRPr="006D2F7F">
                <w:rPr>
                  <w:bCs/>
                </w:rPr>
                <w:t>2</w:t>
              </w:r>
              <w:r w:rsidRPr="006D2F7F">
                <w:t>)</w:t>
              </w:r>
              <w:r w:rsidRPr="006D2F7F">
                <w:rPr>
                  <w:bCs/>
                </w:rPr>
                <w:tab/>
                <w:t>The ongoing analysis performed to identify all points of rejection/failure in data flow processing.</w:t>
              </w:r>
            </w:ins>
          </w:p>
          <w:p w14:paraId="4FBA3C49" w14:textId="77777777" w:rsidR="005C20B0" w:rsidRPr="006D2F7F" w:rsidRDefault="005C20B0" w:rsidP="00E350F9">
            <w:pPr>
              <w:tabs>
                <w:tab w:val="clear" w:pos="567"/>
              </w:tabs>
              <w:spacing w:line="240" w:lineRule="exact"/>
              <w:ind w:left="459" w:hanging="425"/>
              <w:jc w:val="both"/>
              <w:rPr>
                <w:ins w:id="1345" w:author="Matthew Woolliscroft" w:date="2020-09-10T12:09:00Z"/>
                <w:bCs/>
              </w:rPr>
            </w:pPr>
            <w:ins w:id="1346" w:author="Matthew Woolliscroft" w:date="2020-09-10T12:09:00Z">
              <w:r w:rsidRPr="006D2F7F">
                <w:t>(</w:t>
              </w:r>
              <w:r w:rsidRPr="006D2F7F">
                <w:rPr>
                  <w:bCs/>
                </w:rPr>
                <w:t>3</w:t>
              </w:r>
              <w:r w:rsidRPr="006D2F7F">
                <w:t>)</w:t>
              </w:r>
              <w:r w:rsidRPr="006D2F7F">
                <w:rPr>
                  <w:bCs/>
                </w:rPr>
                <w:tab/>
                <w:t>Procedures setting out the action to be taken to resolve different exception/problem types and provide guidance as to how to resolve underlying problems, which may be preventing a data flow/notification from processing</w:t>
              </w:r>
            </w:ins>
          </w:p>
          <w:p w14:paraId="36A78DBE" w14:textId="77777777" w:rsidR="005C20B0" w:rsidRPr="006D2F7F" w:rsidRDefault="005C20B0" w:rsidP="00E350F9">
            <w:pPr>
              <w:tabs>
                <w:tab w:val="clear" w:pos="567"/>
              </w:tabs>
              <w:spacing w:line="240" w:lineRule="exact"/>
              <w:ind w:left="459" w:hanging="425"/>
              <w:jc w:val="both"/>
              <w:rPr>
                <w:ins w:id="1347" w:author="Matthew Woolliscroft" w:date="2020-09-10T12:09:00Z"/>
                <w:bCs/>
              </w:rPr>
            </w:pPr>
            <w:ins w:id="1348" w:author="Matthew Woolliscroft" w:date="2020-09-10T12:09:00Z">
              <w:r w:rsidRPr="006D2F7F">
                <w:t>(</w:t>
              </w:r>
              <w:r w:rsidRPr="006D2F7F">
                <w:rPr>
                  <w:bCs/>
                </w:rPr>
                <w:t>4</w:t>
              </w:r>
              <w:r w:rsidRPr="006D2F7F">
                <w:t>)</w:t>
              </w:r>
              <w:r w:rsidRPr="006D2F7F">
                <w:rPr>
                  <w:bCs/>
                </w:rPr>
                <w:tab/>
                <w:t>A mechanism to capture any root causes of exceptions/problems should be established in order for preventative controls to be established or enhanced.</w:t>
              </w:r>
            </w:ins>
          </w:p>
          <w:p w14:paraId="54F587F7" w14:textId="77777777" w:rsidR="005C20B0" w:rsidRPr="006D2F7F" w:rsidRDefault="005C20B0" w:rsidP="00E350F9">
            <w:pPr>
              <w:tabs>
                <w:tab w:val="clear" w:pos="567"/>
              </w:tabs>
              <w:spacing w:line="240" w:lineRule="exact"/>
              <w:ind w:left="459" w:hanging="425"/>
              <w:jc w:val="both"/>
              <w:rPr>
                <w:ins w:id="1349" w:author="Matthew Woolliscroft" w:date="2020-09-10T12:09:00Z"/>
                <w:bCs/>
              </w:rPr>
            </w:pPr>
            <w:ins w:id="1350" w:author="Matthew Woolliscroft" w:date="2020-09-10T12:09:00Z">
              <w:r w:rsidRPr="006D2F7F">
                <w:rPr>
                  <w:bCs/>
                </w:rPr>
                <w:t>(5)</w:t>
              </w:r>
              <w:r w:rsidRPr="006D2F7F">
                <w:rPr>
                  <w:bCs/>
                </w:rPr>
                <w:tab/>
                <w:t>Procedures in place to notify the Supplier of any incorrect or missing data</w:t>
              </w:r>
            </w:ins>
          </w:p>
          <w:p w14:paraId="6A6DF5AE" w14:textId="77777777" w:rsidR="005C20B0" w:rsidRPr="006D2F7F" w:rsidRDefault="005C20B0" w:rsidP="00E350F9">
            <w:pPr>
              <w:pStyle w:val="ELEXONBody1"/>
              <w:tabs>
                <w:tab w:val="clear" w:pos="567"/>
              </w:tabs>
              <w:spacing w:after="0" w:line="240" w:lineRule="exact"/>
              <w:jc w:val="both"/>
              <w:rPr>
                <w:ins w:id="1351" w:author="Matthew Woolliscroft" w:date="2020-09-10T12:09:00Z"/>
                <w:lang w:val="en-US"/>
              </w:rPr>
            </w:pPr>
            <w:ins w:id="1352" w:author="Matthew Woolliscroft" w:date="2020-09-10T12:09:00Z">
              <w:r w:rsidRPr="00AB7F52">
                <w:t xml:space="preserve">The response should include particular reference to processes for resolving discrepancies with Energisation of a metering system/commissioning of measurement transformers/provision of accurate </w:t>
              </w:r>
              <w:r w:rsidRPr="00AB7F52">
                <w:lastRenderedPageBreak/>
                <w:t>information (D0215) and rejection by MOAs</w:t>
              </w:r>
              <w:r w:rsidRPr="00AB7F52">
                <w:rPr>
                  <w:bCs/>
                  <w:lang w:val="en-US"/>
                </w:rPr>
                <w:t xml:space="preserve"> via a D0139 data flow.</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770415" w14:textId="77777777" w:rsidR="005C20B0" w:rsidRPr="006D2F7F" w:rsidRDefault="005C20B0" w:rsidP="00E350F9">
            <w:pPr>
              <w:pStyle w:val="ELEXONBody1"/>
              <w:tabs>
                <w:tab w:val="clear" w:pos="567"/>
              </w:tabs>
              <w:spacing w:line="240" w:lineRule="exact"/>
              <w:rPr>
                <w:ins w:id="1353" w:author="Matthew Woolliscroft" w:date="2020-09-10T12:09:00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E4545F" w14:textId="77777777" w:rsidR="005C20B0" w:rsidRPr="006D2F7F" w:rsidRDefault="005C20B0" w:rsidP="00E350F9">
            <w:pPr>
              <w:pStyle w:val="ELEXONBody1"/>
              <w:tabs>
                <w:tab w:val="clear" w:pos="567"/>
              </w:tabs>
              <w:spacing w:line="240" w:lineRule="exact"/>
              <w:rPr>
                <w:ins w:id="1354" w:author="Matthew Woolliscroft" w:date="2020-09-10T12:09:00Z"/>
              </w:rPr>
            </w:pPr>
          </w:p>
        </w:tc>
      </w:tr>
    </w:tbl>
    <w:p w14:paraId="0EABC0DC" w14:textId="77777777" w:rsidR="00C460D4" w:rsidRPr="006D2F7F" w:rsidRDefault="00C460D4" w:rsidP="00C460D4">
      <w:pPr>
        <w:pStyle w:val="ELEXONBody1"/>
        <w:tabs>
          <w:tab w:val="clear" w:pos="567"/>
        </w:tabs>
        <w:spacing w:after="240"/>
        <w:ind w:left="709" w:hanging="709"/>
        <w:rPr>
          <w:ins w:id="1355" w:author="Matthew Woolliscroft" w:date="2020-08-26T17:31:00Z"/>
          <w:bCs/>
          <w:sz w:val="24"/>
          <w:szCs w:val="24"/>
        </w:rPr>
      </w:pPr>
    </w:p>
    <w:p w14:paraId="64627E63" w14:textId="77777777" w:rsidR="00C460D4" w:rsidRDefault="00C460D4">
      <w:pPr>
        <w:pStyle w:val="ELEXONBody1"/>
        <w:tabs>
          <w:tab w:val="clear" w:pos="567"/>
        </w:tabs>
        <w:spacing w:after="240"/>
        <w:rPr>
          <w:sz w:val="24"/>
          <w:szCs w:val="24"/>
        </w:rPr>
        <w:sectPr w:rsidR="00C460D4">
          <w:headerReference w:type="even" r:id="rId15"/>
          <w:headerReference w:type="default" r:id="rId16"/>
          <w:footerReference w:type="default" r:id="rId17"/>
          <w:headerReference w:type="first" r:id="rId18"/>
          <w:pgSz w:w="16834" w:h="11909" w:orient="landscape"/>
          <w:pgMar w:top="1418" w:right="1418" w:bottom="1418" w:left="1418" w:header="709" w:footer="709" w:gutter="0"/>
          <w:cols w:space="720"/>
        </w:sectPr>
      </w:pPr>
    </w:p>
    <w:p w14:paraId="7D9A0EAD" w14:textId="6F7B102D" w:rsidR="00381283" w:rsidRDefault="00046760" w:rsidP="00381283">
      <w:pPr>
        <w:pStyle w:val="ELEXONHeading1Unnumbered"/>
        <w:jc w:val="both"/>
        <w:rPr>
          <w:rFonts w:cs="Times New Roman"/>
        </w:rPr>
      </w:pPr>
      <w:bookmarkStart w:id="1362" w:name="_Toc49951773"/>
      <w:ins w:id="1363" w:author="Matthew Woolliscroft" w:date="2020-08-26T18:10:00Z">
        <w:r>
          <w:rPr>
            <w:rFonts w:cs="Times New Roman"/>
          </w:rPr>
          <w:lastRenderedPageBreak/>
          <w:t>[P410]</w:t>
        </w:r>
      </w:ins>
      <w:r w:rsidR="00381283">
        <w:rPr>
          <w:rFonts w:cs="Times New Roman"/>
        </w:rPr>
        <w:t>Section 2</w:t>
      </w:r>
      <w:ins w:id="1364" w:author="Matthew Woolliscroft" w:date="2020-08-26T17:51:00Z">
        <w:r w:rsidR="00F2681E">
          <w:rPr>
            <w:rFonts w:cs="Times New Roman"/>
          </w:rPr>
          <w:t>1</w:t>
        </w:r>
      </w:ins>
      <w:del w:id="1365" w:author="Matthew Woolliscroft" w:date="2020-08-26T17:51:00Z">
        <w:r w:rsidR="00381283" w:rsidDel="00F2681E">
          <w:rPr>
            <w:rFonts w:cs="Times New Roman"/>
          </w:rPr>
          <w:delText>0</w:delText>
        </w:r>
      </w:del>
      <w:r w:rsidR="00381283">
        <w:rPr>
          <w:rFonts w:cs="Times New Roman"/>
        </w:rPr>
        <w:t xml:space="preserve"> – </w:t>
      </w:r>
      <w:r w:rsidR="00795251">
        <w:rPr>
          <w:rFonts w:cs="Times New Roman"/>
          <w:caps w:val="0"/>
        </w:rPr>
        <w:t>APPENDICES</w:t>
      </w:r>
      <w:bookmarkEnd w:id="1362"/>
      <w:r w:rsidR="00795251">
        <w:rPr>
          <w:rFonts w:cs="Times New Roman"/>
          <w:caps w:val="0"/>
        </w:rPr>
        <w:t xml:space="preserve"> </w:t>
      </w:r>
    </w:p>
    <w:p w14:paraId="6CAB0268" w14:textId="182B9A08" w:rsidR="00381283" w:rsidRPr="00104595" w:rsidRDefault="00381283" w:rsidP="00104595">
      <w:pPr>
        <w:pStyle w:val="ELEXONHeading1Unnumbered"/>
        <w:pageBreakBefore w:val="0"/>
        <w:jc w:val="both"/>
        <w:rPr>
          <w:rFonts w:cs="Times New Roman"/>
        </w:rPr>
      </w:pPr>
      <w:bookmarkStart w:id="1366" w:name="_Toc49951774"/>
      <w:r w:rsidRPr="00104595">
        <w:rPr>
          <w:rFonts w:cs="Times New Roman"/>
        </w:rPr>
        <w:t>2</w:t>
      </w:r>
      <w:del w:id="1367" w:author="Matthew Woolliscroft" w:date="2020-08-26T17:51:00Z">
        <w:r w:rsidRPr="00104595" w:rsidDel="00F2681E">
          <w:rPr>
            <w:rFonts w:cs="Times New Roman"/>
          </w:rPr>
          <w:delText>0</w:delText>
        </w:r>
      </w:del>
      <w:ins w:id="1368" w:author="Matthew Woolliscroft" w:date="2020-08-26T17:51:00Z">
        <w:r w:rsidR="00F2681E">
          <w:rPr>
            <w:rFonts w:cs="Times New Roman"/>
          </w:rPr>
          <w:t>1</w:t>
        </w:r>
      </w:ins>
      <w:r w:rsidRPr="00104595">
        <w:rPr>
          <w:rFonts w:cs="Times New Roman"/>
        </w:rPr>
        <w:t>.1</w:t>
      </w:r>
      <w:r w:rsidRPr="00104595">
        <w:rPr>
          <w:rFonts w:cs="Times New Roman"/>
        </w:rPr>
        <w:tab/>
      </w:r>
      <w:r w:rsidR="003945F6" w:rsidRPr="00104595">
        <w:rPr>
          <w:rFonts w:cs="Times New Roman"/>
        </w:rPr>
        <w:t xml:space="preserve">Appendix 1 - </w:t>
      </w:r>
      <w:r w:rsidRPr="00104595">
        <w:rPr>
          <w:rFonts w:cs="Times New Roman"/>
        </w:rPr>
        <w:t>Testing Requirements</w:t>
      </w:r>
      <w:bookmarkEnd w:id="1366"/>
    </w:p>
    <w:p w14:paraId="38F58422" w14:textId="77777777" w:rsidR="00D75996" w:rsidRPr="00D75996" w:rsidRDefault="00D75996" w:rsidP="005E4B5A">
      <w:pPr>
        <w:tabs>
          <w:tab w:val="clear" w:pos="567"/>
        </w:tabs>
        <w:spacing w:after="240" w:line="290" w:lineRule="atLeast"/>
        <w:outlineLvl w:val="1"/>
        <w:rPr>
          <w:bCs/>
          <w:sz w:val="24"/>
          <w:szCs w:val="24"/>
        </w:rPr>
      </w:pPr>
      <w:bookmarkStart w:id="1369" w:name="_Toc161566654"/>
      <w:bookmarkStart w:id="1370" w:name="_Toc510101841"/>
      <w:bookmarkStart w:id="1371" w:name="_Toc531253791"/>
      <w:bookmarkStart w:id="1372" w:name="_Toc504495"/>
      <w:bookmarkStart w:id="1373" w:name="_Toc49951775"/>
      <w:r w:rsidRPr="00795251">
        <w:rPr>
          <w:rFonts w:eastAsia="Times New Roman"/>
          <w:b/>
          <w:bCs/>
          <w:sz w:val="24"/>
          <w:szCs w:val="24"/>
        </w:rPr>
        <w:t>1.</w:t>
      </w:r>
      <w:r w:rsidRPr="00795251">
        <w:rPr>
          <w:rFonts w:eastAsia="Times New Roman"/>
          <w:b/>
          <w:bCs/>
          <w:sz w:val="24"/>
          <w:szCs w:val="24"/>
        </w:rPr>
        <w:tab/>
        <w:t>Overview to Testing</w:t>
      </w:r>
      <w:bookmarkEnd w:id="1369"/>
      <w:bookmarkEnd w:id="1370"/>
      <w:bookmarkEnd w:id="1371"/>
      <w:bookmarkEnd w:id="1372"/>
      <w:bookmarkEnd w:id="1373"/>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5996" w:rsidRPr="00D75996" w14:paraId="73C75A0C" w14:textId="77777777" w:rsidTr="00906E54">
        <w:trPr>
          <w:trHeight w:val="410"/>
        </w:trPr>
        <w:tc>
          <w:tcPr>
            <w:tcW w:w="9048" w:type="dxa"/>
          </w:tcPr>
          <w:p w14:paraId="3DDADE66" w14:textId="77777777" w:rsidR="00D75996" w:rsidRPr="00D75996" w:rsidRDefault="00D75996" w:rsidP="00D75996">
            <w:pPr>
              <w:tabs>
                <w:tab w:val="clear" w:pos="567"/>
              </w:tabs>
              <w:spacing w:line="280" w:lineRule="exact"/>
              <w:jc w:val="both"/>
              <w:rPr>
                <w:sz w:val="22"/>
                <w:szCs w:val="22"/>
              </w:rPr>
            </w:pPr>
            <w:r w:rsidRPr="00D75996">
              <w:rPr>
                <w:sz w:val="22"/>
                <w:szCs w:val="22"/>
              </w:rPr>
              <w:t>System testing is not limited to the functionality and ability of the system software and hardware, but also</w:t>
            </w:r>
            <w:r w:rsidRPr="00D75996">
              <w:t xml:space="preserve"> </w:t>
            </w:r>
            <w:r w:rsidRPr="00D75996">
              <w:rPr>
                <w:sz w:val="22"/>
                <w:szCs w:val="22"/>
              </w:rPr>
              <w:t>extends to the supporting business and operational processes. System testing should also include existing systems within your organisation (e.g. customer information systems) that will operate with the systems developed. This may merely cover interfaces, if that is the only relationship between systems, but should not be restricted to this if more complex relationships exist, e.g. the same database table(s) are used by more than one system.</w:t>
            </w:r>
          </w:p>
          <w:p w14:paraId="1092C4ED" w14:textId="77777777" w:rsidR="00D75996" w:rsidRPr="00D75996" w:rsidRDefault="00D75996" w:rsidP="00D75996">
            <w:pPr>
              <w:tabs>
                <w:tab w:val="clear" w:pos="567"/>
              </w:tabs>
              <w:spacing w:line="280" w:lineRule="exact"/>
              <w:jc w:val="both"/>
              <w:rPr>
                <w:sz w:val="22"/>
                <w:szCs w:val="22"/>
              </w:rPr>
            </w:pPr>
            <w:r w:rsidRPr="00D75996">
              <w:rPr>
                <w:sz w:val="22"/>
                <w:szCs w:val="22"/>
              </w:rPr>
              <w:t>The Applicant will also be expected to test its systems within the environmental constraints defined in the BSC and Code Subsidiary Documents. These will include tests for performance, volume transaction handling, stress, recovery, security and data conversion. Tested components should also include those system components built to support the development and implementation process but which may not be delivered as part of the final operational system, for example data conversion programs or test harnesses.</w:t>
            </w:r>
          </w:p>
          <w:p w14:paraId="699971B7" w14:textId="77777777" w:rsidR="00D75996" w:rsidRPr="00D75996" w:rsidRDefault="00D75996" w:rsidP="00D75996">
            <w:pPr>
              <w:tabs>
                <w:tab w:val="clear" w:pos="567"/>
              </w:tabs>
              <w:spacing w:line="280" w:lineRule="exact"/>
              <w:jc w:val="both"/>
              <w:rPr>
                <w:sz w:val="22"/>
                <w:szCs w:val="22"/>
              </w:rPr>
            </w:pPr>
            <w:r w:rsidRPr="00D75996">
              <w:rPr>
                <w:sz w:val="22"/>
                <w:szCs w:val="22"/>
              </w:rPr>
              <w:t>Test plans should be designed and executed to demonstrate the Applicant’s systems and processes can operate in the live environment and interface and communicate with other participants. The Applicant will need to demonstrate that its systems and processes are sufficiently robust not to adversely affect Settlement and that the service complies fully with the SVA Trading Arrangements.</w:t>
            </w:r>
          </w:p>
          <w:p w14:paraId="3EAC6D78" w14:textId="77777777" w:rsidR="00D75996" w:rsidRPr="00D75996" w:rsidRDefault="00D75996" w:rsidP="00D75996">
            <w:pPr>
              <w:tabs>
                <w:tab w:val="clear" w:pos="567"/>
              </w:tabs>
              <w:spacing w:line="280" w:lineRule="exact"/>
              <w:jc w:val="both"/>
              <w:rPr>
                <w:sz w:val="22"/>
                <w:szCs w:val="22"/>
              </w:rPr>
            </w:pPr>
            <w:r w:rsidRPr="00D75996">
              <w:rPr>
                <w:sz w:val="22"/>
                <w:szCs w:val="22"/>
              </w:rPr>
              <w:t>Where individual parts of the system fail their test requirements it is important that the link between those systems and the rest of the system are re-tested through regression testing. If you are applying for re-Qualification and have modified your system you should re-test the links between the elements of the system that have been modified and the rest of the system. This regression testing should also include integration testing with other systems.  For defects that require a workaround, evidence should be provided detailing any temporary mitigating action and the planned final resolution of the defect.</w:t>
            </w:r>
          </w:p>
          <w:p w14:paraId="77F07553" w14:textId="77777777" w:rsidR="00D75996" w:rsidRPr="00D75996" w:rsidRDefault="00D75996" w:rsidP="00D75996">
            <w:pPr>
              <w:tabs>
                <w:tab w:val="clear" w:pos="567"/>
              </w:tabs>
              <w:spacing w:line="280" w:lineRule="exact"/>
              <w:jc w:val="both"/>
              <w:rPr>
                <w:sz w:val="22"/>
                <w:szCs w:val="22"/>
              </w:rPr>
            </w:pPr>
            <w:r w:rsidRPr="00D75996">
              <w:rPr>
                <w:sz w:val="22"/>
                <w:szCs w:val="22"/>
              </w:rPr>
              <w:t>If you are applying for re-Qualification and you intend to utilise a different method of communication to that approved on previous applications then interface testing must be undertaken for those interfaces using the proposed method of communication to demonstrate that end to end testing has been performed and has been tested in both directions. (The purpose of interface testing is to prove the routing and format of communications).</w:t>
            </w:r>
          </w:p>
          <w:p w14:paraId="5ED1DE19" w14:textId="77777777" w:rsidR="00D75996" w:rsidRPr="00D75996" w:rsidRDefault="00D75996" w:rsidP="00D75996">
            <w:pPr>
              <w:tabs>
                <w:tab w:val="clear" w:pos="567"/>
              </w:tabs>
              <w:spacing w:line="280" w:lineRule="exact"/>
              <w:jc w:val="both"/>
              <w:rPr>
                <w:sz w:val="22"/>
                <w:szCs w:val="22"/>
              </w:rPr>
            </w:pPr>
            <w:r w:rsidRPr="00D75996">
              <w:rPr>
                <w:sz w:val="22"/>
                <w:szCs w:val="22"/>
              </w:rPr>
              <w:t>Testing evidence should demonstrate that any files that are in a holding area are in the process of being sent and that flows are validated, sent and received and an audit trail is maintained detailing the file transfer status; that the sending participant can create a valid header record with values to identify the correct recipient for the data flow being sent; populate the data flow with a range of valid values in the correct format; identify the data flow as test data; and send the data flow to the receiving participant using correct interface method. The receiving participant must receive the data flow; interpret the header record of each/all files received routing them to their intended destination; and confirm the validity of the data.</w:t>
            </w:r>
          </w:p>
          <w:p w14:paraId="3442431E" w14:textId="77777777" w:rsidR="00D75996" w:rsidRPr="00D75996" w:rsidRDefault="00D75996" w:rsidP="00D75996">
            <w:pPr>
              <w:tabs>
                <w:tab w:val="clear" w:pos="567"/>
              </w:tabs>
              <w:spacing w:line="280" w:lineRule="exact"/>
              <w:jc w:val="both"/>
              <w:rPr>
                <w:sz w:val="22"/>
                <w:szCs w:val="22"/>
              </w:rPr>
            </w:pPr>
            <w:r w:rsidRPr="00D75996">
              <w:rPr>
                <w:sz w:val="22"/>
                <w:szCs w:val="22"/>
              </w:rPr>
              <w:t>New Data Aggregators and Data Collectors will be required to perform arithmetic tests at the start and end of their testing of business processes.</w:t>
            </w:r>
          </w:p>
          <w:p w14:paraId="6D15AE29" w14:textId="77777777" w:rsidR="00D75996" w:rsidRPr="00D75996" w:rsidRDefault="00D75996" w:rsidP="00D75996">
            <w:pPr>
              <w:tabs>
                <w:tab w:val="clear" w:pos="567"/>
              </w:tabs>
              <w:jc w:val="both"/>
            </w:pPr>
            <w:r w:rsidRPr="00D75996">
              <w:rPr>
                <w:sz w:val="22"/>
                <w:szCs w:val="22"/>
              </w:rPr>
              <w:t>When testing business processes the Applicant should demonstrate that it is able to perform all applicable business processes in multiple GSP Groups.</w:t>
            </w:r>
          </w:p>
        </w:tc>
      </w:tr>
    </w:tbl>
    <w:p w14:paraId="41D661A4"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374" w:name="_Toc161566655"/>
      <w:bookmarkStart w:id="1375" w:name="_Toc510101842"/>
      <w:bookmarkStart w:id="1376" w:name="_Toc531253792"/>
      <w:bookmarkStart w:id="1377" w:name="_Toc504496"/>
      <w:bookmarkStart w:id="1378" w:name="_Toc49951776"/>
      <w:r w:rsidRPr="00D75996">
        <w:rPr>
          <w:rFonts w:eastAsia="Times New Roman"/>
          <w:b/>
          <w:bCs/>
          <w:sz w:val="24"/>
          <w:szCs w:val="24"/>
        </w:rPr>
        <w:lastRenderedPageBreak/>
        <w:t>2.</w:t>
      </w:r>
      <w:r w:rsidRPr="00D75996">
        <w:rPr>
          <w:rFonts w:eastAsia="Times New Roman"/>
          <w:b/>
          <w:bCs/>
          <w:sz w:val="24"/>
          <w:szCs w:val="24"/>
        </w:rPr>
        <w:tab/>
        <w:t>Capacity Planning and Testing</w:t>
      </w:r>
      <w:bookmarkEnd w:id="1374"/>
      <w:bookmarkEnd w:id="1375"/>
      <w:bookmarkEnd w:id="1376"/>
      <w:bookmarkEnd w:id="1377"/>
      <w:bookmarkEnd w:id="1378"/>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D75996" w:rsidRPr="00D75996" w14:paraId="1709030F" w14:textId="77777777" w:rsidTr="00906E54">
        <w:trPr>
          <w:trHeight w:val="1945"/>
        </w:trPr>
        <w:tc>
          <w:tcPr>
            <w:tcW w:w="9156" w:type="dxa"/>
          </w:tcPr>
          <w:p w14:paraId="586C9DFA" w14:textId="77777777" w:rsidR="00D75996" w:rsidRPr="00D75996" w:rsidRDefault="00D75996" w:rsidP="00D75996">
            <w:pPr>
              <w:tabs>
                <w:tab w:val="clear" w:pos="567"/>
              </w:tabs>
              <w:spacing w:after="240"/>
              <w:jc w:val="both"/>
              <w:rPr>
                <w:b/>
                <w:bCs/>
                <w:sz w:val="22"/>
                <w:szCs w:val="22"/>
              </w:rPr>
            </w:pPr>
            <w:r w:rsidRPr="00D75996">
              <w:rPr>
                <w:b/>
                <w:bCs/>
                <w:sz w:val="22"/>
                <w:szCs w:val="22"/>
              </w:rPr>
              <w:t xml:space="preserve">Background: </w:t>
            </w:r>
          </w:p>
          <w:p w14:paraId="59F57203" w14:textId="77777777" w:rsidR="00D75996" w:rsidRPr="00D75996" w:rsidRDefault="00D75996" w:rsidP="00D75996">
            <w:pPr>
              <w:tabs>
                <w:tab w:val="clear" w:pos="567"/>
              </w:tabs>
              <w:spacing w:after="240"/>
              <w:jc w:val="both"/>
              <w:rPr>
                <w:sz w:val="22"/>
                <w:szCs w:val="22"/>
              </w:rPr>
            </w:pPr>
            <w:r w:rsidRPr="00D75996">
              <w:rPr>
                <w:sz w:val="22"/>
                <w:szCs w:val="22"/>
              </w:rPr>
              <w:t>Your service needs to be available when required to process data and to ensure that your service meets the processing schedules. Failure to process data on time will have a subsequent impact on other Parties and Party Agents to whom you supply data.  Similarly, your processing schedules will be dependent on you receiving information on time from other Parties and Party Agents who pass data to you. This high level of inter-dependence requires that all participants in the electricity market have sufficient capacity to process the volumes of data they propose to deal with initially, and can demonstrate that they are able to manage changes, particularly increases, in volume effectively. Failure to manage capacity adequately and in a timely manner may impact on the overall performance of your service, in addition to having a potential impact on Settlement and on those other Parties and Party Agents with whom you interact.</w:t>
            </w:r>
          </w:p>
          <w:p w14:paraId="3823B009" w14:textId="77777777" w:rsidR="00D75996" w:rsidRPr="00D75996" w:rsidRDefault="00D75996" w:rsidP="00D75996">
            <w:pPr>
              <w:tabs>
                <w:tab w:val="clear" w:pos="567"/>
              </w:tabs>
              <w:spacing w:after="240"/>
              <w:jc w:val="both"/>
              <w:rPr>
                <w:sz w:val="22"/>
                <w:szCs w:val="22"/>
              </w:rPr>
            </w:pPr>
            <w:r w:rsidRPr="00D75996">
              <w:rPr>
                <w:sz w:val="22"/>
                <w:szCs w:val="22"/>
              </w:rPr>
              <w:t xml:space="preserve">Applicants wishing to become Qualified Persons </w:t>
            </w:r>
            <w:r w:rsidRPr="00D75996">
              <w:rPr>
                <w:b/>
                <w:sz w:val="22"/>
                <w:szCs w:val="22"/>
                <w:u w:val="single"/>
              </w:rPr>
              <w:t>must</w:t>
            </w:r>
            <w:r w:rsidRPr="00D75996">
              <w:rPr>
                <w:sz w:val="22"/>
                <w:szCs w:val="22"/>
              </w:rPr>
              <w:t xml:space="preserve"> be able to demonstrate that they are able to meet the current processing volumes and timetables and, either have the capability now (at initial start up) to meet their intended scale of operation (anticipated number of MSIDs for which you will be responsible) or have realistic plans (and documented supporting evidence) to achieve their intended maximum scale of operation at a future date, as required as your business grows.</w:t>
            </w:r>
          </w:p>
          <w:p w14:paraId="4C252608" w14:textId="77777777" w:rsidR="00D75996" w:rsidRPr="00D75996" w:rsidRDefault="00D75996" w:rsidP="00D75996">
            <w:pPr>
              <w:tabs>
                <w:tab w:val="clear" w:pos="567"/>
              </w:tabs>
              <w:spacing w:after="240"/>
              <w:jc w:val="both"/>
              <w:rPr>
                <w:sz w:val="22"/>
                <w:szCs w:val="22"/>
              </w:rPr>
            </w:pPr>
            <w:r w:rsidRPr="00D75996">
              <w:rPr>
                <w:sz w:val="22"/>
                <w:szCs w:val="22"/>
              </w:rPr>
              <w:t>In the context of Qualification or re-Qualification, the terms “capacity planning” and “capacity testing” are all encompassing. The terms not only refer to whether there is enough disk space on the system, but incorporate other aspects linked to capacity planning and performance such as IT infrastructure, IT systems, staff at all levels/functions, office space and other resources.</w:t>
            </w:r>
          </w:p>
          <w:p w14:paraId="4830D5CD" w14:textId="77777777" w:rsidR="00D75996" w:rsidRPr="00D75996" w:rsidRDefault="00D75996" w:rsidP="00D75996">
            <w:pPr>
              <w:tabs>
                <w:tab w:val="clear" w:pos="567"/>
              </w:tabs>
              <w:spacing w:after="240"/>
              <w:jc w:val="both"/>
              <w:rPr>
                <w:sz w:val="22"/>
                <w:szCs w:val="22"/>
              </w:rPr>
            </w:pPr>
            <w:r w:rsidRPr="00D75996">
              <w:rPr>
                <w:sz w:val="22"/>
                <w:szCs w:val="22"/>
              </w:rPr>
              <w:t>Note: For the purposes of measuring data volumes, MSID data records will be used (and for Central Volume Allocation Meter Operator Agents reference should also be made to the number of Metering Sub System Ids).</w:t>
            </w:r>
          </w:p>
          <w:p w14:paraId="1486EB99" w14:textId="77777777" w:rsidR="00D75996" w:rsidRPr="00D75996" w:rsidRDefault="00D75996" w:rsidP="00D75996">
            <w:pPr>
              <w:tabs>
                <w:tab w:val="clear" w:pos="567"/>
              </w:tabs>
              <w:spacing w:after="240"/>
              <w:jc w:val="both"/>
              <w:rPr>
                <w:bCs/>
                <w:sz w:val="22"/>
                <w:szCs w:val="22"/>
              </w:rPr>
            </w:pPr>
            <w:r w:rsidRPr="00D75996">
              <w:rPr>
                <w:bCs/>
                <w:sz w:val="22"/>
                <w:szCs w:val="22"/>
              </w:rPr>
              <w:t>Throughout this section and the SAD the term ‘scale of operation’ refers to the Applicant’s intended scale of operations, that is, how many MSIDs (or MSIDs in the case of CVA MOAs) that the Applicant intends to be responsible for both at initial start up following Qualification but also as the business grows.</w:t>
            </w:r>
          </w:p>
        </w:tc>
      </w:tr>
      <w:tr w:rsidR="00D75996" w:rsidRPr="00D75996" w14:paraId="75E87B25" w14:textId="77777777" w:rsidTr="00906E54">
        <w:trPr>
          <w:cantSplit/>
          <w:trHeight w:val="746"/>
        </w:trPr>
        <w:tc>
          <w:tcPr>
            <w:tcW w:w="9156" w:type="dxa"/>
          </w:tcPr>
          <w:p w14:paraId="4FC70BF3" w14:textId="77777777" w:rsidR="00D75996" w:rsidRPr="00D75996" w:rsidRDefault="00D75996" w:rsidP="00D75996">
            <w:pPr>
              <w:spacing w:after="240"/>
              <w:jc w:val="both"/>
              <w:rPr>
                <w:sz w:val="22"/>
                <w:szCs w:val="22"/>
              </w:rPr>
            </w:pPr>
            <w:r w:rsidRPr="00D75996">
              <w:rPr>
                <w:sz w:val="22"/>
                <w:szCs w:val="22"/>
              </w:rPr>
              <w:t>The following information provides a cross reference between the capacity planning and testing questions covered in the SAD, in addition to providing further guidance as to what information should be covered in each response. In summary:</w:t>
            </w:r>
          </w:p>
          <w:p w14:paraId="22223748"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Details of your intended scale of operation at initial start up and in the future are covered in </w:t>
            </w:r>
            <w:r w:rsidRPr="00D75996">
              <w:rPr>
                <w:b/>
                <w:sz w:val="22"/>
                <w:szCs w:val="22"/>
              </w:rPr>
              <w:t>Section 1 Introduction</w:t>
            </w:r>
            <w:r w:rsidRPr="00D75996">
              <w:rPr>
                <w:sz w:val="22"/>
                <w:szCs w:val="22"/>
              </w:rPr>
              <w:t>, question 1.1.10.</w:t>
            </w:r>
          </w:p>
          <w:p w14:paraId="15AF7C02"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testing is covered in </w:t>
            </w:r>
            <w:r w:rsidRPr="00D75996">
              <w:rPr>
                <w:b/>
                <w:bCs/>
                <w:sz w:val="22"/>
                <w:szCs w:val="22"/>
              </w:rPr>
              <w:t>Section 3 Testing</w:t>
            </w:r>
            <w:r w:rsidRPr="00D75996">
              <w:rPr>
                <w:sz w:val="22"/>
                <w:szCs w:val="22"/>
              </w:rPr>
              <w:t>, question 3.1.4.</w:t>
            </w:r>
          </w:p>
          <w:p w14:paraId="08350AB5"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planning and ongoing monitoring is covered in </w:t>
            </w:r>
            <w:r w:rsidRPr="00D75996">
              <w:rPr>
                <w:b/>
                <w:bCs/>
                <w:sz w:val="22"/>
                <w:szCs w:val="22"/>
              </w:rPr>
              <w:t>Section 6</w:t>
            </w:r>
            <w:r w:rsidRPr="00D75996">
              <w:rPr>
                <w:sz w:val="22"/>
                <w:szCs w:val="22"/>
              </w:rPr>
              <w:t xml:space="preserve"> </w:t>
            </w:r>
            <w:r w:rsidRPr="00D75996">
              <w:rPr>
                <w:b/>
                <w:bCs/>
                <w:sz w:val="22"/>
                <w:szCs w:val="22"/>
              </w:rPr>
              <w:t>Management, Resource Planning and Local Working Procedures</w:t>
            </w:r>
            <w:r w:rsidRPr="00D75996">
              <w:rPr>
                <w:sz w:val="22"/>
                <w:szCs w:val="22"/>
              </w:rPr>
              <w:t>, question 6.1.4.</w:t>
            </w:r>
          </w:p>
        </w:tc>
      </w:tr>
    </w:tbl>
    <w:p w14:paraId="72C93FE3" w14:textId="77777777" w:rsidR="00D75996" w:rsidRPr="00D75996" w:rsidRDefault="00D75996" w:rsidP="00D75996">
      <w:pPr>
        <w:tabs>
          <w:tab w:val="clear" w:pos="567"/>
        </w:tabs>
        <w:spacing w:after="0" w:line="360" w:lineRule="auto"/>
        <w:jc w:val="both"/>
        <w:rPr>
          <w:sz w:val="22"/>
          <w:szCs w:val="22"/>
        </w:rPr>
      </w:pPr>
    </w:p>
    <w:p w14:paraId="2DA4D4A3" w14:textId="77777777" w:rsidR="00D75996" w:rsidRPr="00D75996" w:rsidRDefault="00D75996" w:rsidP="00D75996">
      <w:pPr>
        <w:pageBreakBefore/>
        <w:tabs>
          <w:tab w:val="clear" w:pos="567"/>
        </w:tabs>
        <w:spacing w:after="0" w:line="260" w:lineRule="atLeast"/>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670"/>
        <w:gridCol w:w="6377"/>
      </w:tblGrid>
      <w:tr w:rsidR="00D75996" w:rsidRPr="00D75996" w14:paraId="4B8C7772" w14:textId="77777777" w:rsidTr="00342B51">
        <w:trPr>
          <w:tblHeader/>
        </w:trPr>
        <w:tc>
          <w:tcPr>
            <w:tcW w:w="511" w:type="pct"/>
            <w:tcMar>
              <w:top w:w="85" w:type="dxa"/>
              <w:left w:w="85" w:type="dxa"/>
              <w:bottom w:w="85" w:type="dxa"/>
              <w:right w:w="85" w:type="dxa"/>
            </w:tcMar>
          </w:tcPr>
          <w:p w14:paraId="277E3DB8" w14:textId="77777777" w:rsidR="00D75996" w:rsidRPr="00D75996" w:rsidRDefault="00D75996" w:rsidP="00D75996">
            <w:pPr>
              <w:tabs>
                <w:tab w:val="clear" w:pos="567"/>
              </w:tabs>
              <w:spacing w:after="0"/>
              <w:rPr>
                <w:b/>
                <w:bCs/>
                <w:sz w:val="22"/>
                <w:szCs w:val="22"/>
              </w:rPr>
            </w:pPr>
            <w:r w:rsidRPr="00D75996">
              <w:rPr>
                <w:b/>
                <w:bCs/>
                <w:sz w:val="22"/>
                <w:szCs w:val="22"/>
              </w:rPr>
              <w:t>Question</w:t>
            </w:r>
          </w:p>
          <w:p w14:paraId="311280C7" w14:textId="77777777" w:rsidR="00D75996" w:rsidRPr="00D75996" w:rsidRDefault="00D75996" w:rsidP="00D75996">
            <w:pPr>
              <w:tabs>
                <w:tab w:val="clear" w:pos="567"/>
              </w:tabs>
              <w:spacing w:after="0"/>
              <w:rPr>
                <w:b/>
                <w:bCs/>
                <w:sz w:val="22"/>
                <w:szCs w:val="22"/>
              </w:rPr>
            </w:pPr>
            <w:r w:rsidRPr="00D75996">
              <w:rPr>
                <w:b/>
                <w:bCs/>
                <w:sz w:val="22"/>
                <w:szCs w:val="22"/>
              </w:rPr>
              <w:t>Number</w:t>
            </w:r>
          </w:p>
        </w:tc>
        <w:tc>
          <w:tcPr>
            <w:tcW w:w="946" w:type="pct"/>
            <w:tcMar>
              <w:top w:w="85" w:type="dxa"/>
              <w:left w:w="85" w:type="dxa"/>
              <w:bottom w:w="85" w:type="dxa"/>
              <w:right w:w="85" w:type="dxa"/>
            </w:tcMar>
          </w:tcPr>
          <w:p w14:paraId="2DE33054" w14:textId="77777777" w:rsidR="00D75996" w:rsidRPr="00D75996" w:rsidRDefault="00D75996" w:rsidP="00D75996">
            <w:pPr>
              <w:tabs>
                <w:tab w:val="clear" w:pos="567"/>
              </w:tabs>
              <w:spacing w:after="0" w:line="360" w:lineRule="auto"/>
              <w:rPr>
                <w:b/>
                <w:bCs/>
                <w:sz w:val="22"/>
                <w:szCs w:val="22"/>
              </w:rPr>
            </w:pPr>
            <w:r w:rsidRPr="00D75996">
              <w:rPr>
                <w:b/>
                <w:bCs/>
                <w:sz w:val="22"/>
                <w:szCs w:val="22"/>
              </w:rPr>
              <w:t>Question</w:t>
            </w:r>
          </w:p>
        </w:tc>
        <w:tc>
          <w:tcPr>
            <w:tcW w:w="3543" w:type="pct"/>
            <w:tcMar>
              <w:top w:w="85" w:type="dxa"/>
              <w:left w:w="85" w:type="dxa"/>
              <w:bottom w:w="85" w:type="dxa"/>
              <w:right w:w="85" w:type="dxa"/>
            </w:tcMar>
          </w:tcPr>
          <w:p w14:paraId="7FC1DEC7" w14:textId="77777777" w:rsidR="00D75996" w:rsidRPr="00D75996" w:rsidRDefault="00D75996" w:rsidP="00D75996">
            <w:pPr>
              <w:tabs>
                <w:tab w:val="clear" w:pos="567"/>
              </w:tabs>
              <w:spacing w:after="0" w:line="360" w:lineRule="auto"/>
              <w:rPr>
                <w:b/>
                <w:bCs/>
                <w:sz w:val="22"/>
                <w:szCs w:val="22"/>
              </w:rPr>
            </w:pPr>
            <w:r w:rsidRPr="00D75996">
              <w:rPr>
                <w:b/>
                <w:bCs/>
                <w:sz w:val="22"/>
                <w:szCs w:val="22"/>
              </w:rPr>
              <w:t>Further Guidance</w:t>
            </w:r>
          </w:p>
        </w:tc>
      </w:tr>
      <w:tr w:rsidR="00D75996" w:rsidRPr="00D75996" w14:paraId="5C5E8C0E" w14:textId="77777777" w:rsidTr="00342B51">
        <w:trPr>
          <w:trHeight w:val="798"/>
        </w:trPr>
        <w:tc>
          <w:tcPr>
            <w:tcW w:w="511" w:type="pct"/>
            <w:tcMar>
              <w:top w:w="85" w:type="dxa"/>
              <w:left w:w="85" w:type="dxa"/>
              <w:bottom w:w="85" w:type="dxa"/>
              <w:right w:w="85" w:type="dxa"/>
            </w:tcMar>
          </w:tcPr>
          <w:p w14:paraId="66CF33B1" w14:textId="77777777" w:rsidR="00D75996" w:rsidRPr="00D75996" w:rsidRDefault="00D75996" w:rsidP="00D75996">
            <w:pPr>
              <w:tabs>
                <w:tab w:val="clear" w:pos="567"/>
              </w:tabs>
              <w:spacing w:after="140" w:line="280" w:lineRule="exact"/>
              <w:rPr>
                <w:sz w:val="22"/>
                <w:szCs w:val="22"/>
              </w:rPr>
            </w:pPr>
            <w:r w:rsidRPr="00D75996">
              <w:rPr>
                <w:sz w:val="22"/>
                <w:szCs w:val="22"/>
              </w:rPr>
              <w:t>1.1.10</w:t>
            </w:r>
          </w:p>
        </w:tc>
        <w:tc>
          <w:tcPr>
            <w:tcW w:w="946" w:type="pct"/>
            <w:tcMar>
              <w:top w:w="85" w:type="dxa"/>
              <w:left w:w="85" w:type="dxa"/>
              <w:bottom w:w="85" w:type="dxa"/>
              <w:right w:w="85" w:type="dxa"/>
            </w:tcMar>
          </w:tcPr>
          <w:p w14:paraId="35FF00FE" w14:textId="77777777" w:rsidR="00D75996" w:rsidRPr="00D75996" w:rsidRDefault="00D75996" w:rsidP="00D75996">
            <w:pPr>
              <w:tabs>
                <w:tab w:val="clear" w:pos="567"/>
              </w:tabs>
              <w:spacing w:after="140" w:line="280" w:lineRule="exact"/>
              <w:rPr>
                <w:sz w:val="22"/>
                <w:szCs w:val="22"/>
              </w:rPr>
            </w:pPr>
            <w:r w:rsidRPr="00D75996">
              <w:rPr>
                <w:bCs/>
                <w:sz w:val="22"/>
                <w:szCs w:val="22"/>
              </w:rPr>
              <w:t>What is your intended scale of operation?</w:t>
            </w:r>
          </w:p>
        </w:tc>
        <w:tc>
          <w:tcPr>
            <w:tcW w:w="3543" w:type="pct"/>
            <w:tcMar>
              <w:top w:w="85" w:type="dxa"/>
              <w:left w:w="85" w:type="dxa"/>
              <w:bottom w:w="85" w:type="dxa"/>
              <w:right w:w="85" w:type="dxa"/>
            </w:tcMar>
          </w:tcPr>
          <w:p w14:paraId="12D5D523" w14:textId="77777777" w:rsidR="00D75996" w:rsidRPr="00D75996" w:rsidRDefault="00D75996" w:rsidP="00D75996">
            <w:pPr>
              <w:tabs>
                <w:tab w:val="clear" w:pos="567"/>
              </w:tabs>
              <w:spacing w:after="140" w:line="280" w:lineRule="exact"/>
              <w:jc w:val="both"/>
              <w:rPr>
                <w:sz w:val="22"/>
                <w:szCs w:val="22"/>
              </w:rPr>
            </w:pPr>
            <w:r w:rsidRPr="00D75996">
              <w:rPr>
                <w:sz w:val="22"/>
                <w:szCs w:val="22"/>
              </w:rPr>
              <w:t>You should state the volume you anticipate that you will start trading at.  For the purposes of measuring data volumes, MSID data records will be used (or Metering Sub System Ids for CVA MOA services).</w:t>
            </w:r>
          </w:p>
          <w:p w14:paraId="305E506B" w14:textId="77777777" w:rsidR="00D75996" w:rsidRPr="00D75996" w:rsidRDefault="00D75996" w:rsidP="00D75996">
            <w:pPr>
              <w:tabs>
                <w:tab w:val="clear" w:pos="567"/>
              </w:tabs>
              <w:spacing w:after="140" w:line="280" w:lineRule="exact"/>
              <w:jc w:val="both"/>
              <w:rPr>
                <w:sz w:val="22"/>
                <w:szCs w:val="22"/>
              </w:rPr>
            </w:pPr>
            <w:r w:rsidRPr="00D75996">
              <w:rPr>
                <w:sz w:val="22"/>
                <w:szCs w:val="22"/>
              </w:rPr>
              <w:t>State for each service you intend to operate, the number of MSID data records (and MSSID data records where appropriate) you intend to have the capacity to process, initially.</w:t>
            </w:r>
          </w:p>
          <w:p w14:paraId="2D3FF542"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Qualification, it is likely that you do not yet know what your definitive start up volume will be; however, for other Qualified Persons it is likely that you will have an idea of the type of volume planned following on from initial discussions with Suppliers about winning contracts for services. Suppliers should have some idea of their intended scale of operation based on the business plans that they have developed. This estimated volume should be defined as accurately as possible here.</w:t>
            </w:r>
          </w:p>
          <w:p w14:paraId="09B0BD65"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re-Qualification, your start-up volume should be easily ascertained dependent on the reasons for re-Qualification. For example, if you are re-Qualifying in order to migrate all existing MSIDs from one system onto another, then the volume is likely to be that of the old system. If, however, you are migrating data for other reasons, for example, there has been a merger or take-over and you are migrating a number of MSIDs from one service to another, then your calculations would need to take into account the sum of the number of MSIDs on both systems.</w:t>
            </w:r>
          </w:p>
        </w:tc>
      </w:tr>
      <w:tr w:rsidR="00D75996" w:rsidRPr="00D75996" w14:paraId="27D25323" w14:textId="77777777" w:rsidTr="00342B51">
        <w:trPr>
          <w:trHeight w:val="798"/>
        </w:trPr>
        <w:tc>
          <w:tcPr>
            <w:tcW w:w="511" w:type="pct"/>
            <w:tcMar>
              <w:top w:w="85" w:type="dxa"/>
              <w:left w:w="85" w:type="dxa"/>
              <w:bottom w:w="85" w:type="dxa"/>
              <w:right w:w="85" w:type="dxa"/>
            </w:tcMar>
          </w:tcPr>
          <w:p w14:paraId="322FD00D" w14:textId="77777777" w:rsidR="00D75996" w:rsidRPr="00D75996" w:rsidRDefault="00D75996" w:rsidP="00D75996">
            <w:pPr>
              <w:tabs>
                <w:tab w:val="clear" w:pos="567"/>
              </w:tabs>
              <w:spacing w:after="140" w:line="280" w:lineRule="exact"/>
              <w:rPr>
                <w:sz w:val="22"/>
                <w:szCs w:val="22"/>
              </w:rPr>
            </w:pPr>
            <w:r w:rsidRPr="00D75996">
              <w:rPr>
                <w:sz w:val="22"/>
                <w:szCs w:val="22"/>
              </w:rPr>
              <w:t>3.1.4</w:t>
            </w:r>
          </w:p>
        </w:tc>
        <w:tc>
          <w:tcPr>
            <w:tcW w:w="946" w:type="pct"/>
            <w:tcMar>
              <w:top w:w="85" w:type="dxa"/>
              <w:left w:w="85" w:type="dxa"/>
              <w:bottom w:w="85" w:type="dxa"/>
              <w:right w:w="85" w:type="dxa"/>
            </w:tcMar>
          </w:tcPr>
          <w:p w14:paraId="6F4D49D4" w14:textId="77777777" w:rsidR="00D75996" w:rsidRPr="00D75996" w:rsidRDefault="00D75996" w:rsidP="00D75996">
            <w:pPr>
              <w:tabs>
                <w:tab w:val="clear" w:pos="567"/>
              </w:tabs>
              <w:spacing w:after="140" w:line="280" w:lineRule="exact"/>
              <w:rPr>
                <w:sz w:val="22"/>
                <w:szCs w:val="22"/>
              </w:rPr>
            </w:pPr>
            <w:r w:rsidRPr="00D75996">
              <w:rPr>
                <w:sz w:val="22"/>
                <w:szCs w:val="22"/>
              </w:rPr>
              <w:t xml:space="preserve">What types of </w:t>
            </w:r>
            <w:r w:rsidRPr="00D75996">
              <w:rPr>
                <w:b/>
                <w:bCs/>
                <w:sz w:val="22"/>
                <w:szCs w:val="22"/>
              </w:rPr>
              <w:t xml:space="preserve">testing </w:t>
            </w:r>
            <w:r w:rsidRPr="00D75996">
              <w:rPr>
                <w:sz w:val="22"/>
                <w:szCs w:val="22"/>
              </w:rPr>
              <w:t>have you performed to ensure that all aspects of your service have been tested appropriately?</w:t>
            </w:r>
          </w:p>
        </w:tc>
        <w:tc>
          <w:tcPr>
            <w:tcW w:w="3543" w:type="pct"/>
            <w:tcMar>
              <w:top w:w="85" w:type="dxa"/>
              <w:left w:w="85" w:type="dxa"/>
              <w:bottom w:w="85" w:type="dxa"/>
              <w:right w:w="85" w:type="dxa"/>
            </w:tcMar>
          </w:tcPr>
          <w:p w14:paraId="03163252"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The guidance provided in the SAD includes reference </w:t>
            </w:r>
            <w:r w:rsidRPr="00D75996">
              <w:rPr>
                <w:b/>
                <w:bCs/>
                <w:sz w:val="22"/>
                <w:szCs w:val="22"/>
              </w:rPr>
              <w:t>to performance, resilience and capacity testing</w:t>
            </w:r>
            <w:r w:rsidRPr="00D75996">
              <w:rPr>
                <w:sz w:val="22"/>
                <w:szCs w:val="22"/>
              </w:rPr>
              <w:t xml:space="preserve"> (including a description as to how testing has demonstrated that the service will be able to perform at the level of activity predicted by your intended scale of operation (in terms of MSIDs) as detailed in Section 1.</w:t>
            </w:r>
          </w:p>
          <w:p w14:paraId="05952146" w14:textId="77777777" w:rsidR="00D75996" w:rsidRPr="00D75996" w:rsidRDefault="00D75996" w:rsidP="00D75996">
            <w:pPr>
              <w:tabs>
                <w:tab w:val="clear" w:pos="567"/>
              </w:tabs>
              <w:spacing w:after="140" w:line="280" w:lineRule="exact"/>
              <w:jc w:val="both"/>
              <w:rPr>
                <w:sz w:val="22"/>
                <w:szCs w:val="22"/>
              </w:rPr>
            </w:pPr>
            <w:r w:rsidRPr="00D75996">
              <w:rPr>
                <w:sz w:val="22"/>
                <w:szCs w:val="22"/>
              </w:rPr>
              <w:t>For Qualification and re-Qualification purposes, you need to demonstrate that your organisation has ensured sufficient resources are available (including IT and/or manual systems and staffing) to meet processing timetables and your commitments.</w:t>
            </w:r>
          </w:p>
          <w:p w14:paraId="452A37B9"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To ensure you can ramp-up your service to your intended maximum data volume it is essential that you can </w:t>
            </w:r>
            <w:r w:rsidRPr="00D75996">
              <w:rPr>
                <w:b/>
                <w:bCs/>
                <w:sz w:val="22"/>
                <w:szCs w:val="22"/>
              </w:rPr>
              <w:t>demonstrate</w:t>
            </w:r>
            <w:r w:rsidRPr="00D75996">
              <w:rPr>
                <w:sz w:val="22"/>
                <w:szCs w:val="22"/>
              </w:rPr>
              <w:t xml:space="preserve"> how your application’s software is capable of processing at this level. This would be expected to be performed as part of systems testing.  The best proof of performance and capacity capabilities is testing to full capacity.</w:t>
            </w:r>
          </w:p>
          <w:p w14:paraId="7FA8950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Where you do intend to operate below your intended maximum scale of operation at start up, it is not expected that you will have invested in computer hardware, additional staff and other necessary resources before they are actually required. It would be expected that where you </w:t>
            </w:r>
            <w:r w:rsidRPr="00D75996">
              <w:rPr>
                <w:sz w:val="22"/>
                <w:szCs w:val="22"/>
              </w:rPr>
              <w:lastRenderedPageBreak/>
              <w:t>plan to operate below this volume at start up, formal plans and procedures would be in place including:</w:t>
            </w:r>
          </w:p>
          <w:p w14:paraId="01692BFF" w14:textId="77777777" w:rsidR="00D75996" w:rsidRPr="00D75996" w:rsidRDefault="00D75996" w:rsidP="001C6522">
            <w:pPr>
              <w:numPr>
                <w:ilvl w:val="0"/>
                <w:numId w:val="21"/>
              </w:numPr>
              <w:tabs>
                <w:tab w:val="clear" w:pos="567"/>
              </w:tabs>
              <w:spacing w:after="140" w:line="280" w:lineRule="exact"/>
              <w:jc w:val="both"/>
              <w:rPr>
                <w:sz w:val="22"/>
                <w:szCs w:val="22"/>
              </w:rPr>
            </w:pPr>
            <w:r w:rsidRPr="00D75996">
              <w:rPr>
                <w:sz w:val="22"/>
                <w:szCs w:val="22"/>
              </w:rPr>
              <w:t>Detailed plans and strategies to ensure all required resources (computer hardware, communications equipment and staffing levels) will be available as required. This should take account of:</w:t>
            </w:r>
          </w:p>
          <w:p w14:paraId="3AC98704"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 xml:space="preserve">How you have determined the level of resources required to operate at the intended level. </w:t>
            </w:r>
          </w:p>
          <w:p w14:paraId="604D72D4"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in recruiting and training additional staff.</w:t>
            </w:r>
          </w:p>
          <w:p w14:paraId="163B142C"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Formal processes to ensure any necessary amendments to your Local Working Procedures are actioned.</w:t>
            </w:r>
          </w:p>
          <w:p w14:paraId="738197B3"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for the procurement of additional hardware and/or software.</w:t>
            </w:r>
          </w:p>
          <w:p w14:paraId="4DA5A550"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Test plans for the additional software and/or hardware that would be invoked.</w:t>
            </w:r>
          </w:p>
          <w:p w14:paraId="66C3CE7E" w14:textId="77777777" w:rsidR="00D75996" w:rsidRPr="00D75996" w:rsidRDefault="00D75996" w:rsidP="00D75996">
            <w:pPr>
              <w:tabs>
                <w:tab w:val="clear" w:pos="567"/>
              </w:tabs>
              <w:spacing w:after="140" w:line="280" w:lineRule="exact"/>
              <w:jc w:val="both"/>
              <w:rPr>
                <w:sz w:val="22"/>
                <w:szCs w:val="22"/>
              </w:rPr>
            </w:pPr>
            <w:r w:rsidRPr="00D75996">
              <w:rPr>
                <w:sz w:val="22"/>
                <w:szCs w:val="22"/>
              </w:rPr>
              <w:t>As a minimum for Qualification purposes the following evidence would be expected:</w:t>
            </w:r>
          </w:p>
          <w:p w14:paraId="00D5AF37"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(1)</w:t>
            </w:r>
            <w:r w:rsidRPr="00D75996">
              <w:rPr>
                <w:sz w:val="22"/>
                <w:szCs w:val="22"/>
              </w:rPr>
              <w:tab/>
              <w:t>Test results demonstrating capability to process the maximum capacity requested in the following areas:</w:t>
            </w:r>
          </w:p>
          <w:p w14:paraId="20AF72A0"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Computer software.</w:t>
            </w:r>
          </w:p>
          <w:p w14:paraId="05CD2CF6"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Hardware.</w:t>
            </w:r>
          </w:p>
          <w:p w14:paraId="2B428743"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Manual procedures.</w:t>
            </w:r>
          </w:p>
          <w:p w14:paraId="324BE5C7"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(2)</w:t>
            </w:r>
            <w:r w:rsidRPr="00D75996">
              <w:rPr>
                <w:sz w:val="22"/>
                <w:szCs w:val="22"/>
              </w:rPr>
              <w:tab/>
              <w:t>The testing performed should include:</w:t>
            </w:r>
          </w:p>
          <w:p w14:paraId="24BAC99D"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at the maximum capacity to include the anticipated number of exceptions that would be produced through the course of normal day to day operations.</w:t>
            </w:r>
          </w:p>
          <w:p w14:paraId="2CD564B7"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of all significant business processes, including those processes that relate to exception handling.</w:t>
            </w:r>
          </w:p>
          <w:p w14:paraId="1185860E"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in respect of a five calendar day period, handled over three consecutive processing days simulating a normal day, followed by a busy day, followed by another normal day (e.g. a Friday, Monday and Tuesday where no processing occurs over the weekend) – only Applicants seeking Qualification as either a Data Collector or Data Aggregator are required to perform this testing.</w:t>
            </w:r>
          </w:p>
          <w:p w14:paraId="4A748071"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lastRenderedPageBreak/>
              <w:t>(3)</w:t>
            </w:r>
            <w:r w:rsidRPr="00D75996">
              <w:rPr>
                <w:sz w:val="22"/>
                <w:szCs w:val="22"/>
              </w:rPr>
              <w:tab/>
              <w:t>Test documentation for testing the capacity of computer software, hardware and manual procedures as detailed in points (1) and (2) above.</w:t>
            </w:r>
          </w:p>
          <w:p w14:paraId="72705DD4"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(4)</w:t>
            </w:r>
            <w:r w:rsidRPr="00D75996">
              <w:rPr>
                <w:sz w:val="22"/>
                <w:szCs w:val="22"/>
              </w:rPr>
              <w:tab/>
              <w:t>Outstanding issues from testing.</w:t>
            </w:r>
          </w:p>
          <w:p w14:paraId="5BCC9064"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(5)</w:t>
            </w:r>
            <w:r w:rsidRPr="00D75996">
              <w:rPr>
                <w:sz w:val="22"/>
                <w:szCs w:val="22"/>
              </w:rPr>
              <w:tab/>
              <w:t>Issue resolution plans and evidence of re-testing where applicable.</w:t>
            </w:r>
          </w:p>
          <w:p w14:paraId="51CC2844"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(6)</w:t>
            </w:r>
            <w:r w:rsidRPr="00D75996">
              <w:rPr>
                <w:sz w:val="22"/>
                <w:szCs w:val="22"/>
              </w:rPr>
              <w:tab/>
              <w:t>Additional evidence – Volume increase extrapolation analysis. Where you do not plan to test to your full requested volume (e.g. where you are seeking re-Qualification of your service to an planned step change in your intended scale of operation), you would be expected to provide evidence of some level of testing of increased capacity, in addition to supporting documentation detailing the results of any extrapolation analysis performed. The way this analysis is presented can vary, but key items to include in the extrapolation analysis would be:</w:t>
            </w:r>
          </w:p>
          <w:p w14:paraId="20318DAD"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current capacity on database and server for current volume of MSIDs on the system;</w:t>
            </w:r>
          </w:p>
          <w:p w14:paraId="2814D893"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analysis of key processing times; and</w:t>
            </w:r>
          </w:p>
          <w:p w14:paraId="42C5581E"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 xml:space="preserve">testing to an increased volume to ascertain the impact this has on storage (available space), processing times, staff etc. </w:t>
            </w:r>
          </w:p>
        </w:tc>
      </w:tr>
      <w:tr w:rsidR="00D75996" w:rsidRPr="00D75996" w14:paraId="505AE684" w14:textId="77777777" w:rsidTr="00342B51">
        <w:trPr>
          <w:trHeight w:val="798"/>
        </w:trPr>
        <w:tc>
          <w:tcPr>
            <w:tcW w:w="511" w:type="pct"/>
            <w:tcMar>
              <w:top w:w="85" w:type="dxa"/>
              <w:left w:w="85" w:type="dxa"/>
              <w:bottom w:w="85" w:type="dxa"/>
              <w:right w:w="85" w:type="dxa"/>
            </w:tcMar>
          </w:tcPr>
          <w:p w14:paraId="4ACC3031" w14:textId="77777777" w:rsidR="00D75996" w:rsidRPr="00D75996" w:rsidRDefault="00D75996" w:rsidP="00D75996">
            <w:pPr>
              <w:tabs>
                <w:tab w:val="clear" w:pos="567"/>
              </w:tabs>
              <w:spacing w:after="140" w:line="280" w:lineRule="exact"/>
              <w:rPr>
                <w:sz w:val="22"/>
                <w:szCs w:val="22"/>
              </w:rPr>
            </w:pPr>
            <w:r w:rsidRPr="00D75996">
              <w:rPr>
                <w:sz w:val="22"/>
                <w:szCs w:val="22"/>
              </w:rPr>
              <w:lastRenderedPageBreak/>
              <w:t>6.1.4</w:t>
            </w:r>
          </w:p>
        </w:tc>
        <w:tc>
          <w:tcPr>
            <w:tcW w:w="946" w:type="pct"/>
            <w:tcMar>
              <w:top w:w="85" w:type="dxa"/>
              <w:left w:w="85" w:type="dxa"/>
              <w:bottom w:w="85" w:type="dxa"/>
              <w:right w:w="85" w:type="dxa"/>
            </w:tcMar>
          </w:tcPr>
          <w:p w14:paraId="1661B6C6" w14:textId="77777777" w:rsidR="00D75996" w:rsidRPr="00D75996" w:rsidRDefault="00D75996" w:rsidP="00D75996">
            <w:pPr>
              <w:tabs>
                <w:tab w:val="clear" w:pos="567"/>
              </w:tabs>
              <w:spacing w:after="140" w:line="280" w:lineRule="exact"/>
              <w:rPr>
                <w:iCs/>
                <w:sz w:val="22"/>
                <w:szCs w:val="22"/>
              </w:rPr>
            </w:pPr>
            <w:r w:rsidRPr="00D75996">
              <w:rPr>
                <w:iCs/>
                <w:sz w:val="22"/>
                <w:szCs w:val="22"/>
              </w:rPr>
              <w:t>What planning have you undertaken and/or what ongoing monitoring processes do you have in place to ensure that you have sufficient resources to operate your service, particularly as you move from your initial start up volume to your intended scale of operation?</w:t>
            </w:r>
          </w:p>
        </w:tc>
        <w:tc>
          <w:tcPr>
            <w:tcW w:w="3543" w:type="pct"/>
            <w:tcMar>
              <w:top w:w="85" w:type="dxa"/>
              <w:left w:w="85" w:type="dxa"/>
              <w:bottom w:w="85" w:type="dxa"/>
              <w:right w:w="85" w:type="dxa"/>
            </w:tcMar>
          </w:tcPr>
          <w:p w14:paraId="3DAD7DC8" w14:textId="77777777" w:rsidR="00D75996" w:rsidRPr="00D75996" w:rsidRDefault="00D75996" w:rsidP="00D75996">
            <w:pPr>
              <w:tabs>
                <w:tab w:val="clear" w:pos="567"/>
              </w:tabs>
              <w:spacing w:after="140" w:line="280" w:lineRule="exact"/>
              <w:jc w:val="both"/>
              <w:rPr>
                <w:sz w:val="22"/>
                <w:szCs w:val="22"/>
              </w:rPr>
            </w:pPr>
            <w:r w:rsidRPr="00D75996">
              <w:rPr>
                <w:sz w:val="22"/>
                <w:szCs w:val="22"/>
              </w:rPr>
              <w:t>This question is aimed at the ongoing operation of your service.</w:t>
            </w:r>
          </w:p>
          <w:p w14:paraId="43BF2FCE"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As part of your answer it is important that you are able to demonstrate control over the operation of the system(s) in terms of monitoring performance against timetables and the requirements of the BSCPs and PSL100 to ensure processing occurs as scheduled. You should also explain how you monitor capacity to take preventative action before resource capacity becomes an issue. You may employ different assessment approaches depending upon the resource. Your response to this question should address all resource elements of your service and all the activities you employ in relation to each element including: </w:t>
            </w:r>
          </w:p>
          <w:p w14:paraId="1899DCFC"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infrastructure.</w:t>
            </w:r>
          </w:p>
          <w:p w14:paraId="61BF7FA5"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systems.</w:t>
            </w:r>
          </w:p>
          <w:p w14:paraId="0A90BD74"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Staff at all levels and functions.</w:t>
            </w:r>
          </w:p>
          <w:p w14:paraId="6DC0BCD1"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Office space, etc.</w:t>
            </w:r>
          </w:p>
          <w:p w14:paraId="1618882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The type of controls you have in place to monitor your performance and system capacity will depend on the nature of your system and the IT infrastructure set up. An example of the types of monitoring you may have in place is given below.</w:t>
            </w:r>
          </w:p>
          <w:p w14:paraId="462CEFB4" w14:textId="77777777" w:rsidR="00D75996" w:rsidRPr="00D75996" w:rsidRDefault="00D75996" w:rsidP="00D75996">
            <w:pPr>
              <w:tabs>
                <w:tab w:val="clear" w:pos="567"/>
              </w:tabs>
              <w:spacing w:after="140" w:line="280" w:lineRule="exact"/>
              <w:jc w:val="both"/>
              <w:rPr>
                <w:b/>
                <w:sz w:val="22"/>
                <w:szCs w:val="22"/>
              </w:rPr>
            </w:pPr>
            <w:r w:rsidRPr="00D75996">
              <w:rPr>
                <w:b/>
                <w:sz w:val="22"/>
                <w:szCs w:val="22"/>
              </w:rPr>
              <w:lastRenderedPageBreak/>
              <w:t>Example:</w:t>
            </w:r>
          </w:p>
          <w:p w14:paraId="44F49F9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IT infrastructure: you may operate a combination of formal future capacity planning - documenting the technical specifications of the elements of your IT infrastructure, what configurations you would use as volumes increased and perhaps where those components can be sourced – together with ongoing monitoring of network downtime/usage/response times to identify stress points and act as the trigger to assess the need to upgrade the infrastructure.</w:t>
            </w:r>
          </w:p>
          <w:p w14:paraId="779A229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your internal audit function.</w:t>
            </w:r>
          </w:p>
          <w:p w14:paraId="6F2ECFE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Examples of the types of monitoring controls and supporting evidence expected to be in place to illustrate your ongoing monitoring controls and processes would be:</w:t>
            </w:r>
          </w:p>
          <w:p w14:paraId="71EBB0B4"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 xml:space="preserve">Performance monitoring local working procedures covering:  </w:t>
            </w:r>
          </w:p>
          <w:p w14:paraId="79E6E219"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sz w:val="22"/>
                <w:szCs w:val="22"/>
              </w:rPr>
              <w:t xml:space="preserve">Overall </w:t>
            </w:r>
            <w:r w:rsidRPr="00D75996">
              <w:rPr>
                <w:b/>
                <w:bCs/>
                <w:sz w:val="22"/>
                <w:szCs w:val="22"/>
              </w:rPr>
              <w:t>service performance monitoring</w:t>
            </w:r>
            <w:r w:rsidRPr="00D75996">
              <w:rPr>
                <w:sz w:val="22"/>
                <w:szCs w:val="22"/>
              </w:rPr>
              <w:t xml:space="preserve"> (e.g. continual review that key timetable requirements and performance targets are being met (e.g. submission of Supplier Purchase Matrices (SPMs) to SVAA, percentage of actual data at RF). Where problems are identified an analysis should be undertaken to identify the root cause.</w:t>
            </w:r>
          </w:p>
          <w:p w14:paraId="297CCAE6"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hardware</w:t>
            </w:r>
            <w:r w:rsidRPr="00D75996">
              <w:rPr>
                <w:sz w:val="22"/>
                <w:szCs w:val="22"/>
              </w:rPr>
              <w:t xml:space="preserve"> (including server capabilities and partition monitoring and alert procedures, where the systems have any alert software installed to automatically notify the operations staff of forthcoming problems to enable pre-emptive action to be taken this should be detailed here) to ensure that appropriate action can be taken on a timely basis – e.g. adding additional disks to the servers, reallocation of server partitions etc.</w:t>
            </w:r>
          </w:p>
          <w:p w14:paraId="3380B019"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software</w:t>
            </w:r>
            <w:r w:rsidRPr="00D75996">
              <w:rPr>
                <w:sz w:val="22"/>
                <w:szCs w:val="22"/>
              </w:rPr>
              <w:t xml:space="preserve"> (including ability to process volumes at your maximum intended scale of operation).</w:t>
            </w:r>
          </w:p>
          <w:p w14:paraId="6AF0810D"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Staff performance and assessment.</w:t>
            </w:r>
          </w:p>
          <w:p w14:paraId="2793C4F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It would be expected that these procedures cover the following key areas as a minimum:</w:t>
            </w:r>
          </w:p>
          <w:p w14:paraId="6AF8DBB9"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Ongoing capacity and performance monitoring.</w:t>
            </w:r>
          </w:p>
          <w:p w14:paraId="681242CA"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lastRenderedPageBreak/>
              <w:t>Issue identification – pre-emptive identification to mitigate the risk of serious impacts on processing and performance.</w:t>
            </w:r>
          </w:p>
          <w:p w14:paraId="1F991F85"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Issue resolution action plans.</w:t>
            </w:r>
          </w:p>
        </w:tc>
      </w:tr>
    </w:tbl>
    <w:p w14:paraId="4A4A2E71" w14:textId="77777777" w:rsidR="00D75996" w:rsidRPr="00D75996" w:rsidRDefault="00D75996" w:rsidP="00D75996">
      <w:pPr>
        <w:spacing w:after="140" w:line="280" w:lineRule="exact"/>
      </w:pPr>
    </w:p>
    <w:p w14:paraId="1AE492C0" w14:textId="77777777" w:rsidR="00D75996" w:rsidRPr="00D75996" w:rsidRDefault="00D75996" w:rsidP="00D75996">
      <w:pPr>
        <w:keepNext/>
        <w:pageBreakBefore/>
        <w:tabs>
          <w:tab w:val="clear" w:pos="567"/>
        </w:tabs>
        <w:spacing w:after="240" w:line="290" w:lineRule="atLeast"/>
        <w:outlineLvl w:val="1"/>
        <w:rPr>
          <w:rFonts w:eastAsia="Times New Roman"/>
          <w:b/>
          <w:bCs/>
          <w:sz w:val="24"/>
          <w:szCs w:val="24"/>
        </w:rPr>
      </w:pPr>
      <w:bookmarkStart w:id="1379" w:name="_Toc161566656"/>
      <w:bookmarkStart w:id="1380" w:name="_Toc510101843"/>
      <w:bookmarkStart w:id="1381" w:name="_Toc531253793"/>
      <w:bookmarkStart w:id="1382" w:name="_Toc504497"/>
      <w:bookmarkStart w:id="1383" w:name="_Toc49951777"/>
      <w:r w:rsidRPr="00D75996">
        <w:rPr>
          <w:rFonts w:eastAsia="Times New Roman"/>
          <w:b/>
          <w:bCs/>
          <w:sz w:val="24"/>
          <w:szCs w:val="24"/>
        </w:rPr>
        <w:lastRenderedPageBreak/>
        <w:t>3.</w:t>
      </w:r>
      <w:r w:rsidRPr="00D75996">
        <w:rPr>
          <w:rFonts w:eastAsia="Times New Roman"/>
          <w:b/>
          <w:bCs/>
          <w:sz w:val="24"/>
          <w:szCs w:val="24"/>
        </w:rPr>
        <w:tab/>
        <w:t>NHHDC Testing Requirements</w:t>
      </w:r>
      <w:bookmarkEnd w:id="1379"/>
      <w:bookmarkEnd w:id="1380"/>
      <w:bookmarkEnd w:id="1381"/>
      <w:bookmarkEnd w:id="1382"/>
      <w:bookmarkEnd w:id="1383"/>
    </w:p>
    <w:tbl>
      <w:tblPr>
        <w:tblW w:w="4959" w:type="pct"/>
        <w:tblLook w:val="0000" w:firstRow="0" w:lastRow="0" w:firstColumn="0" w:lastColumn="0" w:noHBand="0" w:noVBand="0"/>
      </w:tblPr>
      <w:tblGrid>
        <w:gridCol w:w="2602"/>
        <w:gridCol w:w="1341"/>
        <w:gridCol w:w="5034"/>
      </w:tblGrid>
      <w:tr w:rsidR="00D75996" w:rsidRPr="00D75996" w14:paraId="0EEC93B3" w14:textId="77777777" w:rsidTr="00906E54">
        <w:trPr>
          <w:trHeight w:val="292"/>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DDE803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NHHDC</w:t>
            </w:r>
          </w:p>
        </w:tc>
        <w:tc>
          <w:tcPr>
            <w:tcW w:w="753"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6BEA1EEA" w14:textId="77777777"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Description</w:t>
            </w:r>
          </w:p>
        </w:tc>
        <w:tc>
          <w:tcPr>
            <w:tcW w:w="2810"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0FB0DBCA" w14:textId="77777777"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Additional comments</w:t>
            </w:r>
          </w:p>
        </w:tc>
      </w:tr>
      <w:tr w:rsidR="00D75996" w:rsidRPr="00D75996" w14:paraId="1ADDA99C" w14:textId="77777777" w:rsidTr="00906E54">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24EB002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3"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6671FF55" w14:textId="77777777" w:rsidR="00D75996" w:rsidRPr="00D75996" w:rsidRDefault="00D75996" w:rsidP="00D75996">
            <w:pPr>
              <w:tabs>
                <w:tab w:val="clear" w:pos="567"/>
              </w:tabs>
              <w:spacing w:after="0"/>
              <w:jc w:val="center"/>
              <w:rPr>
                <w:rFonts w:eastAsia="Times New Roman"/>
                <w:sz w:val="22"/>
                <w:szCs w:val="22"/>
                <w:lang w:val="en-US"/>
              </w:rPr>
            </w:pPr>
          </w:p>
        </w:tc>
        <w:tc>
          <w:tcPr>
            <w:tcW w:w="2810"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E5D42E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C3FA9D7" w14:textId="77777777" w:rsidTr="00906E54">
        <w:tc>
          <w:tcPr>
            <w:tcW w:w="1437" w:type="pct"/>
            <w:vMerge w:val="restart"/>
            <w:tcBorders>
              <w:top w:val="single" w:sz="4" w:space="0" w:color="auto"/>
              <w:left w:val="single" w:sz="8" w:space="0" w:color="auto"/>
              <w:right w:val="single" w:sz="4" w:space="0" w:color="auto"/>
            </w:tcBorders>
            <w:shd w:val="clear" w:color="auto" w:fill="auto"/>
            <w:tcMar>
              <w:top w:w="85" w:type="dxa"/>
              <w:left w:w="85" w:type="dxa"/>
              <w:bottom w:w="85" w:type="dxa"/>
              <w:right w:w="85" w:type="dxa"/>
            </w:tcMar>
            <w:vAlign w:val="center"/>
          </w:tcPr>
          <w:p w14:paraId="44C096E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53" w:type="pct"/>
            <w:tcBorders>
              <w:top w:val="nil"/>
              <w:left w:val="nil"/>
              <w:bottom w:val="nil"/>
              <w:right w:val="single" w:sz="4" w:space="0" w:color="auto"/>
            </w:tcBorders>
            <w:shd w:val="clear" w:color="auto" w:fill="auto"/>
            <w:tcMar>
              <w:top w:w="85" w:type="dxa"/>
              <w:left w:w="85" w:type="dxa"/>
              <w:bottom w:w="85" w:type="dxa"/>
              <w:right w:w="85" w:type="dxa"/>
            </w:tcMar>
          </w:tcPr>
          <w:p w14:paraId="2B69A52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 xml:space="preserve">D0001 </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EF0F04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6C01FE"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1637E36"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14:paraId="20EDC70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14:paraId="5CF9BA4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4BE22CD"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11956310"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14:paraId="2B0624F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14:paraId="25C514D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77EA40"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5D49D502"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14:paraId="747D92F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14:paraId="107B83B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B0AF68"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C6287FF"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left w:val="nil"/>
              <w:right w:val="single" w:sz="4" w:space="0" w:color="auto"/>
            </w:tcBorders>
            <w:shd w:val="clear" w:color="auto" w:fill="auto"/>
            <w:noWrap/>
            <w:tcMar>
              <w:top w:w="85" w:type="dxa"/>
              <w:left w:w="85" w:type="dxa"/>
              <w:bottom w:w="85" w:type="dxa"/>
              <w:right w:w="85" w:type="dxa"/>
            </w:tcMar>
            <w:vAlign w:val="bottom"/>
          </w:tcPr>
          <w:p w14:paraId="5B08071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0" w:type="pct"/>
            <w:tcBorders>
              <w:left w:val="nil"/>
              <w:right w:val="single" w:sz="8" w:space="0" w:color="auto"/>
            </w:tcBorders>
            <w:shd w:val="clear" w:color="auto" w:fill="auto"/>
            <w:noWrap/>
            <w:tcMar>
              <w:top w:w="85" w:type="dxa"/>
              <w:left w:w="85" w:type="dxa"/>
              <w:bottom w:w="85" w:type="dxa"/>
              <w:right w:w="85" w:type="dxa"/>
            </w:tcMar>
            <w:vAlign w:val="bottom"/>
          </w:tcPr>
          <w:p w14:paraId="5E050C2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1B92571"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F45DDD4"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right w:val="single" w:sz="4" w:space="0" w:color="auto"/>
            </w:tcBorders>
            <w:shd w:val="clear" w:color="auto" w:fill="auto"/>
            <w:noWrap/>
            <w:tcMar>
              <w:top w:w="85" w:type="dxa"/>
              <w:left w:w="85" w:type="dxa"/>
              <w:bottom w:w="85" w:type="dxa"/>
              <w:right w:w="85" w:type="dxa"/>
            </w:tcMar>
            <w:vAlign w:val="bottom"/>
          </w:tcPr>
          <w:p w14:paraId="465BFEE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0" w:type="pct"/>
            <w:tcBorders>
              <w:top w:val="nil"/>
              <w:left w:val="nil"/>
              <w:right w:val="single" w:sz="8" w:space="0" w:color="auto"/>
            </w:tcBorders>
            <w:shd w:val="clear" w:color="auto" w:fill="auto"/>
            <w:noWrap/>
            <w:tcMar>
              <w:top w:w="85" w:type="dxa"/>
              <w:left w:w="85" w:type="dxa"/>
              <w:bottom w:w="85" w:type="dxa"/>
              <w:right w:w="85" w:type="dxa"/>
            </w:tcMar>
            <w:vAlign w:val="bottom"/>
          </w:tcPr>
          <w:p w14:paraId="524FFD6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78F087C" w14:textId="77777777" w:rsidTr="00906E54">
        <w:tc>
          <w:tcPr>
            <w:tcW w:w="1437" w:type="pct"/>
            <w:tcBorders>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6DE55C4" w14:textId="77777777" w:rsidR="00D75996" w:rsidRPr="00D75996" w:rsidRDefault="00D75996" w:rsidP="00D75996">
            <w:pPr>
              <w:tabs>
                <w:tab w:val="clear" w:pos="567"/>
              </w:tabs>
              <w:spacing w:after="0"/>
              <w:rPr>
                <w:rFonts w:eastAsia="Times New Roman"/>
                <w:sz w:val="22"/>
                <w:szCs w:val="22"/>
              </w:rPr>
            </w:pPr>
          </w:p>
        </w:tc>
        <w:tc>
          <w:tcPr>
            <w:tcW w:w="753" w:type="pct"/>
            <w:tcBorders>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6A8D016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0" w:type="pct"/>
            <w:tcBorders>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E7B343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6CF9081" w14:textId="77777777" w:rsidTr="00906E54">
        <w:tc>
          <w:tcPr>
            <w:tcW w:w="1437"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545431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3"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2D2C364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0"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bottom"/>
          </w:tcPr>
          <w:p w14:paraId="142B28F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2CBC711"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3E7799B"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23119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0B9CBC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F4BD244"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0EA0CA58"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97F580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560D80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A04768D"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ACE591C"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93D824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7BBC86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C967906"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844FC94"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99A8F3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973DA9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 EAC</w:t>
            </w:r>
          </w:p>
        </w:tc>
      </w:tr>
      <w:tr w:rsidR="00D75996" w:rsidRPr="00D75996" w14:paraId="19981959"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3ADB9AA"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AB88A7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4A5040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5FC2A4B"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B112386"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B8CD4B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4C99F9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A9B6674"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35EF28D5"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2FE45F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D0152</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FCE5B8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0A143BB"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06B61A08"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131146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D0290</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18CF37E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Where Data Retrieval is provided separately</w:t>
            </w:r>
          </w:p>
        </w:tc>
      </w:tr>
      <w:tr w:rsidR="00D75996" w:rsidRPr="00D75996" w14:paraId="31086549" w14:textId="77777777" w:rsidTr="00906E54">
        <w:tc>
          <w:tcPr>
            <w:tcW w:w="1437" w:type="pct"/>
            <w:tcBorders>
              <w:top w:val="nil"/>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25B0457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3"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7665824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2F42CEE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9ED01F1" w14:textId="77777777" w:rsidTr="00906E54">
        <w:tc>
          <w:tcPr>
            <w:tcW w:w="1437"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2A22748B"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6DDB5DE" w14:textId="77777777" w:rsidR="00D75996" w:rsidRPr="00D75996" w:rsidRDefault="00D75996" w:rsidP="00D75996">
            <w:pPr>
              <w:tabs>
                <w:tab w:val="clear" w:pos="567"/>
              </w:tabs>
              <w:spacing w:after="0"/>
              <w:jc w:val="center"/>
              <w:rPr>
                <w:rFonts w:eastAsia="Times New Roman"/>
                <w:sz w:val="22"/>
                <w:szCs w:val="22"/>
                <w:lang w:val="en-US"/>
              </w:rPr>
            </w:pP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296B01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CB43462"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4707A3B"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2A0E07B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749FE7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146ED15"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84A77EE"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BE7C7B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5E4B02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8F85836"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90236D0"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4FDB0E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377E0D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DB777D8"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A5D08DB"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E2968F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5AD8AE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1C275CA" w14:textId="77777777" w:rsidTr="00906E54">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27D79D4"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62B7841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554656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916407E" w14:textId="77777777" w:rsidTr="00906E54">
        <w:tc>
          <w:tcPr>
            <w:tcW w:w="1437"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1C2D6C4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53"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15A0760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0"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47DBDF6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CD309A7" w14:textId="77777777" w:rsidTr="00906E54">
        <w:tc>
          <w:tcPr>
            <w:tcW w:w="1437"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14:paraId="45B505F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CB235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BC9190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FA1C14"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6725FDF1"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78C022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13C93A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84FB7AC"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5140901"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CAA27C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0"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6C4006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1D70DB3" w14:textId="77777777" w:rsidTr="00906E54">
        <w:tc>
          <w:tcPr>
            <w:tcW w:w="1437" w:type="pct"/>
            <w:vMerge/>
            <w:tcBorders>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054615EF" w14:textId="77777777" w:rsidR="00D75996" w:rsidRPr="00D75996" w:rsidRDefault="00D75996" w:rsidP="00D75996">
            <w:pPr>
              <w:tabs>
                <w:tab w:val="clear" w:pos="567"/>
              </w:tabs>
              <w:spacing w:after="0"/>
              <w:rPr>
                <w:rFonts w:eastAsia="Times New Roman"/>
                <w:sz w:val="22"/>
                <w:szCs w:val="22"/>
                <w:lang w:val="en-US"/>
              </w:rPr>
            </w:pPr>
          </w:p>
        </w:tc>
        <w:tc>
          <w:tcPr>
            <w:tcW w:w="753"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14:paraId="6CC41A22" w14:textId="77777777" w:rsidR="00D75996" w:rsidRPr="00D75996" w:rsidRDefault="00D75996" w:rsidP="00D75996">
            <w:pPr>
              <w:tabs>
                <w:tab w:val="clear" w:pos="567"/>
              </w:tabs>
              <w:spacing w:after="0"/>
              <w:jc w:val="center"/>
              <w:rPr>
                <w:rFonts w:eastAsia="Times New Roman"/>
                <w:sz w:val="22"/>
                <w:szCs w:val="22"/>
                <w:lang w:val="en-US"/>
              </w:rPr>
            </w:pPr>
          </w:p>
        </w:tc>
        <w:tc>
          <w:tcPr>
            <w:tcW w:w="2810"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3A2B7FEA" w14:textId="77777777" w:rsidR="00D75996" w:rsidRPr="00D75996" w:rsidRDefault="00D75996" w:rsidP="00D75996">
            <w:pPr>
              <w:tabs>
                <w:tab w:val="clear" w:pos="567"/>
              </w:tabs>
              <w:spacing w:after="0"/>
              <w:jc w:val="center"/>
              <w:rPr>
                <w:rFonts w:eastAsia="Times New Roman"/>
                <w:sz w:val="22"/>
                <w:szCs w:val="22"/>
                <w:lang w:val="en-US"/>
              </w:rPr>
            </w:pPr>
          </w:p>
        </w:tc>
      </w:tr>
    </w:tbl>
    <w:p w14:paraId="22354FC4" w14:textId="0EB1E228"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384" w:name="_Toc161566657"/>
      <w:bookmarkStart w:id="1385" w:name="_Toc510101844"/>
      <w:bookmarkStart w:id="1386" w:name="_Toc531253794"/>
      <w:bookmarkStart w:id="1387" w:name="_Toc504498"/>
      <w:bookmarkStart w:id="1388" w:name="_Toc49951778"/>
      <w:r w:rsidRPr="00D75996">
        <w:rPr>
          <w:rFonts w:eastAsia="Times New Roman"/>
          <w:b/>
          <w:bCs/>
          <w:sz w:val="24"/>
          <w:szCs w:val="24"/>
        </w:rPr>
        <w:lastRenderedPageBreak/>
        <w:t>4.</w:t>
      </w:r>
      <w:r w:rsidRPr="00D75996">
        <w:rPr>
          <w:rFonts w:eastAsia="Times New Roman"/>
          <w:b/>
          <w:bCs/>
          <w:sz w:val="24"/>
          <w:szCs w:val="24"/>
        </w:rPr>
        <w:tab/>
        <w:t>HHDC Testing Requirements</w:t>
      </w:r>
      <w:bookmarkEnd w:id="1384"/>
      <w:bookmarkEnd w:id="1385"/>
      <w:bookmarkEnd w:id="1386"/>
      <w:bookmarkEnd w:id="1387"/>
      <w:bookmarkEnd w:id="1388"/>
    </w:p>
    <w:tbl>
      <w:tblPr>
        <w:tblW w:w="4959" w:type="pct"/>
        <w:tblLook w:val="0000" w:firstRow="0" w:lastRow="0" w:firstColumn="0" w:lastColumn="0" w:noHBand="0" w:noVBand="0"/>
      </w:tblPr>
      <w:tblGrid>
        <w:gridCol w:w="2602"/>
        <w:gridCol w:w="1564"/>
        <w:gridCol w:w="4811"/>
      </w:tblGrid>
      <w:tr w:rsidR="00D75996" w:rsidRPr="00D75996" w14:paraId="61565CD3" w14:textId="77777777" w:rsidTr="00906E54">
        <w:trPr>
          <w:trHeight w:val="290"/>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7241CD78"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HHDC</w:t>
            </w:r>
          </w:p>
        </w:tc>
        <w:tc>
          <w:tcPr>
            <w:tcW w:w="752"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6174686E"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1"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49D73D45"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980DC92" w14:textId="77777777" w:rsidTr="00906E54">
        <w:trPr>
          <w:trHeight w:val="274"/>
        </w:trPr>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493405E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6BD38DC3"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2DF2750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7A7C8B0" w14:textId="77777777" w:rsidTr="00906E54">
        <w:trPr>
          <w:trHeight w:val="20"/>
        </w:trPr>
        <w:tc>
          <w:tcPr>
            <w:tcW w:w="1437" w:type="pct"/>
            <w:vMerge w:val="restart"/>
            <w:tcBorders>
              <w:top w:val="nil"/>
              <w:left w:val="single" w:sz="8" w:space="0" w:color="auto"/>
              <w:bottom w:val="nil"/>
              <w:right w:val="nil"/>
            </w:tcBorders>
            <w:shd w:val="clear" w:color="auto" w:fill="auto"/>
            <w:tcMar>
              <w:top w:w="85" w:type="dxa"/>
              <w:left w:w="85" w:type="dxa"/>
              <w:bottom w:w="85" w:type="dxa"/>
              <w:right w:w="85" w:type="dxa"/>
            </w:tcMar>
            <w:vAlign w:val="center"/>
          </w:tcPr>
          <w:p w14:paraId="6F9AA201"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52" w:type="pct"/>
            <w:tcBorders>
              <w:top w:val="nil"/>
              <w:left w:val="single" w:sz="4" w:space="0" w:color="auto"/>
              <w:bottom w:val="nil"/>
              <w:right w:val="single" w:sz="4" w:space="0" w:color="auto"/>
            </w:tcBorders>
            <w:shd w:val="clear" w:color="auto" w:fill="auto"/>
            <w:tcMar>
              <w:top w:w="85" w:type="dxa"/>
              <w:left w:w="85" w:type="dxa"/>
              <w:bottom w:w="85" w:type="dxa"/>
              <w:right w:w="85" w:type="dxa"/>
            </w:tcMar>
          </w:tcPr>
          <w:p w14:paraId="1A45FFD2" w14:textId="3CA76C9E" w:rsidR="00D75996" w:rsidRPr="00D75996" w:rsidRDefault="00D75996" w:rsidP="00D75996">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0001DAXYX</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A73CDB8"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6E0AA7D7"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1ACACE4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1590296" w14:textId="77777777" w:rsidR="00D75996" w:rsidRPr="00D75996" w:rsidRDefault="00D75996" w:rsidP="00D75996">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0002DAXYY</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EC5318B"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27090D30"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29D5D72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BAC7466" w14:textId="77777777" w:rsidR="00D75996" w:rsidRPr="00D75996" w:rsidRDefault="00D75996" w:rsidP="00D75996">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0005DAXYZ</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1FA367B"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1696D6C7"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214BB1B2"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FECC98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9FC7EBC"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48AA82AB"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33BA5A06"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F1C67D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FC80D13"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17D125BB" w14:textId="77777777" w:rsidTr="00906E54">
        <w:trPr>
          <w:trHeight w:val="20"/>
        </w:trPr>
        <w:tc>
          <w:tcPr>
            <w:tcW w:w="1437" w:type="pct"/>
            <w:vMerge/>
            <w:tcBorders>
              <w:top w:val="nil"/>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5063C21F"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1E1AFD9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C7FA45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39850E" w14:textId="77777777" w:rsidTr="00906E54">
        <w:trPr>
          <w:trHeight w:val="20"/>
        </w:trPr>
        <w:tc>
          <w:tcPr>
            <w:tcW w:w="1437" w:type="pct"/>
            <w:vMerge w:val="restart"/>
            <w:tcBorders>
              <w:top w:val="single" w:sz="4" w:space="0" w:color="auto"/>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4DA1354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C859D1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CE7587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461A93E"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73B229FF"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502198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C99D3D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DEAAA2"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31A66ED7"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8F6F43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504A29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7167027"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12450E01"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E36E74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B542B8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184A9A3"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02D92BB0"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06DB62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1" w:type="pct"/>
            <w:tcBorders>
              <w:top w:val="nil"/>
              <w:left w:val="nil"/>
              <w:right w:val="single" w:sz="8" w:space="0" w:color="auto"/>
            </w:tcBorders>
            <w:shd w:val="clear" w:color="auto" w:fill="auto"/>
            <w:noWrap/>
            <w:tcMar>
              <w:top w:w="85" w:type="dxa"/>
              <w:left w:w="85" w:type="dxa"/>
              <w:bottom w:w="85" w:type="dxa"/>
              <w:right w:w="85" w:type="dxa"/>
            </w:tcMar>
            <w:vAlign w:val="bottom"/>
          </w:tcPr>
          <w:p w14:paraId="6BF217B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1A0315"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196CAA42"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78CC69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5060C7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B1B3DC5" w14:textId="77777777"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4F5172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5985AA1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1"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77DB821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ED371C3" w14:textId="77777777"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F1D8111"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49ED1C2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D0379</w:t>
            </w:r>
          </w:p>
        </w:tc>
        <w:tc>
          <w:tcPr>
            <w:tcW w:w="2811"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285CE53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474437A" w14:textId="77777777"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0C01171"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436A007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D0380</w:t>
            </w:r>
          </w:p>
        </w:tc>
        <w:tc>
          <w:tcPr>
            <w:tcW w:w="2811" w:type="pct"/>
            <w:tcBorders>
              <w:top w:val="nil"/>
              <w:left w:val="single" w:sz="4" w:space="0" w:color="auto"/>
              <w:bottom w:val="single" w:sz="4" w:space="0" w:color="auto"/>
              <w:right w:val="single" w:sz="8" w:space="0" w:color="auto"/>
            </w:tcBorders>
            <w:shd w:val="clear" w:color="auto" w:fill="auto"/>
            <w:noWrap/>
            <w:tcMar>
              <w:top w:w="85" w:type="dxa"/>
              <w:left w:w="85" w:type="dxa"/>
              <w:bottom w:w="85" w:type="dxa"/>
              <w:right w:w="85" w:type="dxa"/>
            </w:tcMar>
            <w:vAlign w:val="bottom"/>
          </w:tcPr>
          <w:p w14:paraId="54A04B4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2D7214B" w14:textId="77777777" w:rsidTr="00906E54">
        <w:trPr>
          <w:trHeight w:val="20"/>
        </w:trPr>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1B4D55A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00DB68D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7C52E2E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610D672" w14:textId="77777777" w:rsidTr="00906E54">
        <w:trPr>
          <w:trHeight w:val="20"/>
        </w:trPr>
        <w:tc>
          <w:tcPr>
            <w:tcW w:w="1437"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6224FEC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050066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912173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3CF86CB" w14:textId="77777777" w:rsidTr="00906E54">
        <w:trPr>
          <w:trHeight w:val="20"/>
        </w:trPr>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EFFA1DD"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FF17BF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E2CB2A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5E4C3D" w14:textId="77777777" w:rsidTr="00906E54">
        <w:trPr>
          <w:trHeight w:val="20"/>
        </w:trPr>
        <w:tc>
          <w:tcPr>
            <w:tcW w:w="1437"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6B72DB7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52"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3059FCC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7445AD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AD1F17A" w14:textId="77777777" w:rsidTr="00906E54">
        <w:trPr>
          <w:trHeight w:val="20"/>
        </w:trPr>
        <w:tc>
          <w:tcPr>
            <w:tcW w:w="1437" w:type="pct"/>
            <w:vMerge w:val="restart"/>
            <w:tcBorders>
              <w:top w:val="nil"/>
              <w:left w:val="single" w:sz="8" w:space="0" w:color="auto"/>
              <w:bottom w:val="single" w:sz="8" w:space="0" w:color="000000"/>
              <w:right w:val="single" w:sz="4" w:space="0" w:color="auto"/>
            </w:tcBorders>
            <w:shd w:val="clear" w:color="auto" w:fill="auto"/>
            <w:noWrap/>
            <w:tcMar>
              <w:top w:w="85" w:type="dxa"/>
              <w:left w:w="85" w:type="dxa"/>
              <w:bottom w:w="85" w:type="dxa"/>
              <w:right w:w="85" w:type="dxa"/>
            </w:tcMar>
            <w:vAlign w:val="center"/>
          </w:tcPr>
          <w:p w14:paraId="109FA15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6FD76F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4CB002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8E01DF" w14:textId="77777777"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33297AD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95B23D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87AA16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62BB671" w14:textId="77777777"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69EA969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67A0CD4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EEF877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DF267D3" w14:textId="77777777"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3602F653"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14:paraId="2AB0AFDC"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57575F5D" w14:textId="77777777" w:rsidR="00D75996" w:rsidRPr="00D75996" w:rsidRDefault="00D75996" w:rsidP="00D75996">
            <w:pPr>
              <w:tabs>
                <w:tab w:val="clear" w:pos="567"/>
              </w:tabs>
              <w:spacing w:after="0"/>
              <w:jc w:val="center"/>
              <w:rPr>
                <w:rFonts w:eastAsia="Times New Roman"/>
                <w:sz w:val="22"/>
                <w:szCs w:val="22"/>
                <w:lang w:val="en-US"/>
              </w:rPr>
            </w:pPr>
          </w:p>
        </w:tc>
      </w:tr>
    </w:tbl>
    <w:p w14:paraId="6785D8D9" w14:textId="77777777" w:rsidR="00D75996" w:rsidRPr="00D75996" w:rsidRDefault="00D75996" w:rsidP="00D75996">
      <w:pPr>
        <w:tabs>
          <w:tab w:val="clear" w:pos="567"/>
        </w:tabs>
        <w:spacing w:after="240"/>
        <w:rPr>
          <w:bCs/>
          <w:sz w:val="24"/>
          <w:szCs w:val="24"/>
        </w:rPr>
      </w:pPr>
    </w:p>
    <w:p w14:paraId="14DCFCD0"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389" w:name="_Toc161566658"/>
      <w:bookmarkStart w:id="1390" w:name="_Toc510101845"/>
      <w:bookmarkStart w:id="1391" w:name="_Toc531253795"/>
      <w:bookmarkStart w:id="1392" w:name="_Toc504499"/>
      <w:bookmarkStart w:id="1393" w:name="_Toc49951779"/>
      <w:r w:rsidRPr="00D75996">
        <w:rPr>
          <w:rFonts w:eastAsia="Times New Roman"/>
          <w:b/>
          <w:bCs/>
          <w:sz w:val="24"/>
          <w:szCs w:val="24"/>
        </w:rPr>
        <w:lastRenderedPageBreak/>
        <w:t>5.</w:t>
      </w:r>
      <w:r w:rsidRPr="00D75996">
        <w:rPr>
          <w:rFonts w:eastAsia="Times New Roman"/>
          <w:b/>
          <w:bCs/>
          <w:sz w:val="24"/>
          <w:szCs w:val="24"/>
        </w:rPr>
        <w:tab/>
        <w:t>NHHDA Testing Requirements</w:t>
      </w:r>
      <w:bookmarkEnd w:id="1389"/>
      <w:bookmarkEnd w:id="1390"/>
      <w:bookmarkEnd w:id="1391"/>
      <w:bookmarkEnd w:id="1392"/>
      <w:bookmarkEnd w:id="1393"/>
    </w:p>
    <w:tbl>
      <w:tblPr>
        <w:tblW w:w="4959" w:type="pct"/>
        <w:tblLook w:val="0000" w:firstRow="0" w:lastRow="0" w:firstColumn="0" w:lastColumn="0" w:noHBand="0" w:noVBand="0"/>
      </w:tblPr>
      <w:tblGrid>
        <w:gridCol w:w="2602"/>
        <w:gridCol w:w="1341"/>
        <w:gridCol w:w="5034"/>
      </w:tblGrid>
      <w:tr w:rsidR="00D75996" w:rsidRPr="00D75996" w14:paraId="7C50BBAD" w14:textId="77777777" w:rsidTr="00906E54">
        <w:trPr>
          <w:trHeight w:val="283"/>
        </w:trPr>
        <w:tc>
          <w:tcPr>
            <w:tcW w:w="1421"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7CDB7453"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NHHDA</w:t>
            </w:r>
          </w:p>
        </w:tc>
        <w:tc>
          <w:tcPr>
            <w:tcW w:w="761"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0A0AA046"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54B34451"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7A2BD65" w14:textId="77777777" w:rsidTr="00906E54">
        <w:tc>
          <w:tcPr>
            <w:tcW w:w="1421"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403CDD6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61"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7A066E23"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3BC3DF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485263F" w14:textId="77777777" w:rsidTr="00906E54">
        <w:tc>
          <w:tcPr>
            <w:tcW w:w="1421"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948A52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02F4C4B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32BDB3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44E8E54" w14:textId="77777777" w:rsidTr="00906E54">
        <w:tc>
          <w:tcPr>
            <w:tcW w:w="1421"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3190CE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33100FA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A35FD9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92F01FA" w14:textId="77777777" w:rsidTr="00906E54">
        <w:tc>
          <w:tcPr>
            <w:tcW w:w="1421" w:type="pct"/>
            <w:vMerge w:val="restart"/>
            <w:tcBorders>
              <w:top w:val="nil"/>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64B70BBF"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14:paraId="5D4A996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11EC817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4D26A55" w14:textId="77777777" w:rsidTr="00906E54">
        <w:tc>
          <w:tcPr>
            <w:tcW w:w="1421"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5B6BAE8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4D147C8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25F9A24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CDF183C" w14:textId="77777777" w:rsidTr="00906E54">
        <w:tc>
          <w:tcPr>
            <w:tcW w:w="1421" w:type="pct"/>
            <w:vMerge w:val="restart"/>
            <w:tcBorders>
              <w:top w:val="single" w:sz="4" w:space="0" w:color="000000"/>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47462D1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6A3CF96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40392F7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0D77BC"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5B1A97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BBFE54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BCB5F2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1772D1E"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3B7661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85" w:type="dxa"/>
              <w:left w:w="85" w:type="dxa"/>
              <w:bottom w:w="85" w:type="dxa"/>
              <w:right w:w="85" w:type="dxa"/>
            </w:tcMar>
            <w:vAlign w:val="center"/>
          </w:tcPr>
          <w:p w14:paraId="5DD3CD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184748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56F022A" w14:textId="77777777" w:rsidTr="00906E54">
        <w:tc>
          <w:tcPr>
            <w:tcW w:w="1421" w:type="pct"/>
            <w:vMerge w:val="restart"/>
            <w:tcBorders>
              <w:top w:val="single" w:sz="4" w:space="0" w:color="auto"/>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040ABC1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14:paraId="2ADE1F90"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266D980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B20C75"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EB2DE2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F00356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560ECBE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F296975"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994915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397755D"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47E5FA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61412D5"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2BF7FC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0795B9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602020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08FB6D6"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B23599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center"/>
          </w:tcPr>
          <w:p w14:paraId="06310712"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21E8F1C4" w14:textId="77777777" w:rsidR="00D75996" w:rsidRPr="00D75996" w:rsidRDefault="00D75996" w:rsidP="00D75996">
            <w:pPr>
              <w:tabs>
                <w:tab w:val="clear" w:pos="567"/>
              </w:tabs>
              <w:spacing w:after="0"/>
              <w:jc w:val="center"/>
              <w:rPr>
                <w:rFonts w:eastAsia="Times New Roman"/>
                <w:sz w:val="22"/>
                <w:szCs w:val="22"/>
                <w:lang w:val="en-US"/>
              </w:rPr>
            </w:pPr>
          </w:p>
        </w:tc>
      </w:tr>
    </w:tbl>
    <w:p w14:paraId="2465DFEC" w14:textId="77777777" w:rsidR="00D75996" w:rsidRPr="00D75996" w:rsidRDefault="00D75996" w:rsidP="00D75996">
      <w:pPr>
        <w:tabs>
          <w:tab w:val="clear" w:pos="567"/>
        </w:tabs>
        <w:spacing w:after="240"/>
        <w:rPr>
          <w:bCs/>
          <w:sz w:val="24"/>
          <w:szCs w:val="24"/>
        </w:rPr>
      </w:pPr>
    </w:p>
    <w:p w14:paraId="734C32B4"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394" w:name="_Toc161566659"/>
      <w:bookmarkStart w:id="1395" w:name="_Toc510101846"/>
      <w:bookmarkStart w:id="1396" w:name="_Toc531253796"/>
      <w:bookmarkStart w:id="1397" w:name="_Toc504500"/>
      <w:bookmarkStart w:id="1398" w:name="_Toc49951780"/>
      <w:r w:rsidRPr="00D75996">
        <w:rPr>
          <w:rFonts w:eastAsia="Times New Roman"/>
          <w:b/>
          <w:bCs/>
          <w:sz w:val="24"/>
          <w:szCs w:val="24"/>
        </w:rPr>
        <w:lastRenderedPageBreak/>
        <w:t>6.</w:t>
      </w:r>
      <w:r w:rsidRPr="00D75996">
        <w:rPr>
          <w:rFonts w:eastAsia="Times New Roman"/>
          <w:b/>
          <w:bCs/>
          <w:sz w:val="24"/>
          <w:szCs w:val="24"/>
        </w:rPr>
        <w:tab/>
        <w:t>HHDA Testing Requirements</w:t>
      </w:r>
      <w:bookmarkEnd w:id="1394"/>
      <w:bookmarkEnd w:id="1395"/>
      <w:bookmarkEnd w:id="1396"/>
      <w:bookmarkEnd w:id="1397"/>
      <w:bookmarkEnd w:id="1398"/>
    </w:p>
    <w:tbl>
      <w:tblPr>
        <w:tblW w:w="4959" w:type="pct"/>
        <w:tblLook w:val="0000" w:firstRow="0" w:lastRow="0" w:firstColumn="0" w:lastColumn="0" w:noHBand="0" w:noVBand="0"/>
      </w:tblPr>
      <w:tblGrid>
        <w:gridCol w:w="2602"/>
        <w:gridCol w:w="1339"/>
        <w:gridCol w:w="5036"/>
      </w:tblGrid>
      <w:tr w:rsidR="00D75996" w:rsidRPr="00D75996" w14:paraId="78B4A5EC" w14:textId="77777777" w:rsidTr="00906E54">
        <w:trPr>
          <w:trHeight w:val="267"/>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D422428"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HHDA</w:t>
            </w:r>
          </w:p>
        </w:tc>
        <w:tc>
          <w:tcPr>
            <w:tcW w:w="752"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7D71DF08"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1"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14862135"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57A85D0" w14:textId="77777777" w:rsidTr="00906E54">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454E4D5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67FAC1B9"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19E6C75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9990804" w14:textId="77777777" w:rsidTr="00906E54">
        <w:tc>
          <w:tcPr>
            <w:tcW w:w="1437" w:type="pct"/>
            <w:vMerge w:val="restar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086C464C"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3CD17AE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4B64804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1D2D264"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ED5697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C3B65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DB0C71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BAF7A2D"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FDE04AB"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365F2C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91EBFC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D5EDDE5" w14:textId="77777777" w:rsidTr="00906E54">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5EEDE20"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27CC39E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D0380</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0D7442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3F55299" w14:textId="77777777" w:rsidTr="00906E54">
        <w:tc>
          <w:tcPr>
            <w:tcW w:w="1437" w:type="pct"/>
            <w:vMerge w:val="restart"/>
            <w:tcBorders>
              <w:top w:val="single" w:sz="4" w:space="0" w:color="auto"/>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7B735D7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2"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14:paraId="13D5EF8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1"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11520E2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E2F1B1D" w14:textId="77777777" w:rsidTr="00906E54">
        <w:tc>
          <w:tcPr>
            <w:tcW w:w="1437"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456E710D"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38F3E5C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7FC2C5E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0B50A86" w14:textId="77777777" w:rsidTr="00906E54">
        <w:tc>
          <w:tcPr>
            <w:tcW w:w="1437" w:type="pct"/>
            <w:vMerge w:val="restart"/>
            <w:tcBorders>
              <w:top w:val="single" w:sz="4" w:space="0" w:color="000000"/>
              <w:left w:val="single" w:sz="8" w:space="0" w:color="auto"/>
              <w:right w:val="single" w:sz="4" w:space="0" w:color="auto"/>
            </w:tcBorders>
            <w:shd w:val="clear" w:color="auto" w:fill="auto"/>
            <w:noWrap/>
            <w:tcMar>
              <w:top w:w="85" w:type="dxa"/>
              <w:left w:w="85" w:type="dxa"/>
              <w:bottom w:w="85" w:type="dxa"/>
              <w:right w:w="85" w:type="dxa"/>
            </w:tcMar>
            <w:vAlign w:val="center"/>
          </w:tcPr>
          <w:p w14:paraId="20300C7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6E5AFE7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33E198F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8430585" w14:textId="77777777" w:rsidTr="00906E54">
        <w:tc>
          <w:tcPr>
            <w:tcW w:w="1437" w:type="pct"/>
            <w:vMerge/>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6C61A0A0"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85C145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F84E49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BB13892" w14:textId="77777777" w:rsidTr="00906E54">
        <w:tc>
          <w:tcPr>
            <w:tcW w:w="1437" w:type="pc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2E3798DB"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25EFE5B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D0354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F4CADB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C8461FF" w14:textId="77777777" w:rsidTr="00906E54">
        <w:tc>
          <w:tcPr>
            <w:tcW w:w="1437" w:type="pc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8D412E1"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AE5136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1267C8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EA928DD" w14:textId="77777777" w:rsidTr="00906E54">
        <w:tc>
          <w:tcPr>
            <w:tcW w:w="1437"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14:paraId="1DB03F6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2"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14:paraId="0D7CAB4F"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02C4B03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73D2D4E"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A917BEE"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A4C3B8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995146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DE2BC2"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0FFDA69"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26AB627"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2DABF0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35EAB19"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3241734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3EFBD9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F49F59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97315F0"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61D6957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right w:val="single" w:sz="4" w:space="0" w:color="auto"/>
            </w:tcBorders>
            <w:shd w:val="clear" w:color="auto" w:fill="auto"/>
            <w:noWrap/>
            <w:tcMar>
              <w:top w:w="85" w:type="dxa"/>
              <w:left w:w="85" w:type="dxa"/>
              <w:bottom w:w="85" w:type="dxa"/>
              <w:right w:w="85" w:type="dxa"/>
            </w:tcMar>
            <w:vAlign w:val="center"/>
          </w:tcPr>
          <w:p w14:paraId="003065E6"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right w:val="single" w:sz="8" w:space="0" w:color="auto"/>
            </w:tcBorders>
            <w:shd w:val="clear" w:color="auto" w:fill="auto"/>
            <w:noWrap/>
            <w:tcMar>
              <w:top w:w="85" w:type="dxa"/>
              <w:left w:w="85" w:type="dxa"/>
              <w:bottom w:w="85" w:type="dxa"/>
              <w:right w:w="85" w:type="dxa"/>
            </w:tcMar>
            <w:vAlign w:val="center"/>
          </w:tcPr>
          <w:p w14:paraId="5BC1EB7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E608624" w14:textId="77777777" w:rsidTr="00906E54">
        <w:tc>
          <w:tcPr>
            <w:tcW w:w="1437" w:type="pct"/>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F1D7B05"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790538B1"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585CE240" w14:textId="77777777" w:rsidR="00D75996" w:rsidRPr="00D75996" w:rsidRDefault="00D75996" w:rsidP="00D75996">
            <w:pPr>
              <w:tabs>
                <w:tab w:val="clear" w:pos="567"/>
              </w:tabs>
              <w:spacing w:after="0"/>
              <w:jc w:val="center"/>
              <w:rPr>
                <w:rFonts w:eastAsia="Times New Roman"/>
                <w:sz w:val="22"/>
                <w:szCs w:val="22"/>
                <w:lang w:val="en-US"/>
              </w:rPr>
            </w:pPr>
          </w:p>
        </w:tc>
      </w:tr>
    </w:tbl>
    <w:p w14:paraId="58070B90" w14:textId="77777777" w:rsidR="00D75996" w:rsidRPr="00D75996" w:rsidRDefault="00D75996" w:rsidP="00D75996">
      <w:pPr>
        <w:tabs>
          <w:tab w:val="clear" w:pos="567"/>
        </w:tabs>
        <w:spacing w:after="240"/>
        <w:rPr>
          <w:rFonts w:eastAsia="Times New Roman"/>
          <w:sz w:val="24"/>
          <w:szCs w:val="24"/>
          <w:lang w:val="en-US"/>
        </w:rPr>
      </w:pPr>
    </w:p>
    <w:p w14:paraId="21537027" w14:textId="77777777" w:rsidR="00D75996" w:rsidRPr="00D75996" w:rsidRDefault="00D75996" w:rsidP="00D75996">
      <w:pPr>
        <w:tabs>
          <w:tab w:val="clear" w:pos="567"/>
        </w:tabs>
        <w:spacing w:after="240"/>
        <w:rPr>
          <w:rFonts w:eastAsia="Times New Roman"/>
          <w:sz w:val="24"/>
          <w:szCs w:val="24"/>
          <w:lang w:val="en-US"/>
        </w:rPr>
      </w:pPr>
    </w:p>
    <w:p w14:paraId="19023DAB" w14:textId="77777777" w:rsidR="00D75996" w:rsidRPr="00D75996" w:rsidRDefault="00D75996" w:rsidP="00D75996">
      <w:pPr>
        <w:tabs>
          <w:tab w:val="clear" w:pos="567"/>
        </w:tabs>
        <w:spacing w:after="240"/>
        <w:rPr>
          <w:rFonts w:eastAsia="Times New Roman"/>
          <w:sz w:val="24"/>
          <w:szCs w:val="24"/>
          <w:lang w:val="en-US"/>
        </w:rPr>
      </w:pPr>
    </w:p>
    <w:p w14:paraId="06049720"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399" w:name="_Toc161566660"/>
      <w:bookmarkStart w:id="1400" w:name="_Toc510101847"/>
      <w:bookmarkStart w:id="1401" w:name="_Toc531253797"/>
      <w:bookmarkStart w:id="1402" w:name="_Toc504501"/>
      <w:bookmarkStart w:id="1403" w:name="_Toc49951781"/>
      <w:r w:rsidRPr="00D75996">
        <w:rPr>
          <w:rFonts w:eastAsia="Times New Roman"/>
          <w:b/>
          <w:bCs/>
          <w:sz w:val="24"/>
          <w:szCs w:val="24"/>
        </w:rPr>
        <w:lastRenderedPageBreak/>
        <w:t>7.</w:t>
      </w:r>
      <w:r w:rsidRPr="00D75996">
        <w:rPr>
          <w:rFonts w:eastAsia="Times New Roman"/>
          <w:b/>
          <w:bCs/>
          <w:sz w:val="24"/>
          <w:szCs w:val="24"/>
        </w:rPr>
        <w:tab/>
        <w:t>SMRA Testing Requirements</w:t>
      </w:r>
      <w:bookmarkEnd w:id="1399"/>
      <w:bookmarkEnd w:id="1400"/>
      <w:bookmarkEnd w:id="1401"/>
      <w:bookmarkEnd w:id="1402"/>
      <w:bookmarkEnd w:id="1403"/>
    </w:p>
    <w:tbl>
      <w:tblPr>
        <w:tblW w:w="5025" w:type="pct"/>
        <w:tblLook w:val="0000" w:firstRow="0" w:lastRow="0" w:firstColumn="0" w:lastColumn="0" w:noHBand="0" w:noVBand="0"/>
      </w:tblPr>
      <w:tblGrid>
        <w:gridCol w:w="2553"/>
        <w:gridCol w:w="1366"/>
        <w:gridCol w:w="5177"/>
      </w:tblGrid>
      <w:tr w:rsidR="00D75996" w:rsidRPr="00D75996" w14:paraId="3A2C471B" w14:textId="77777777" w:rsidTr="00906E54">
        <w:trPr>
          <w:trHeight w:val="270"/>
        </w:trPr>
        <w:tc>
          <w:tcPr>
            <w:tcW w:w="1403" w:type="pct"/>
            <w:tcBorders>
              <w:top w:val="single" w:sz="8" w:space="0" w:color="auto"/>
              <w:left w:val="single" w:sz="8" w:space="0" w:color="auto"/>
              <w:bottom w:val="nil"/>
              <w:right w:val="single" w:sz="4" w:space="0" w:color="auto"/>
            </w:tcBorders>
            <w:shd w:val="clear" w:color="auto" w:fill="auto"/>
            <w:tcMar>
              <w:top w:w="85" w:type="dxa"/>
              <w:left w:w="85" w:type="dxa"/>
              <w:bottom w:w="85" w:type="dxa"/>
              <w:right w:w="85" w:type="dxa"/>
            </w:tcMar>
            <w:vAlign w:val="center"/>
          </w:tcPr>
          <w:p w14:paraId="79265D78"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SMRA</w:t>
            </w:r>
          </w:p>
        </w:tc>
        <w:tc>
          <w:tcPr>
            <w:tcW w:w="751" w:type="pct"/>
            <w:tcBorders>
              <w:top w:val="single" w:sz="8" w:space="0" w:color="auto"/>
              <w:left w:val="nil"/>
              <w:bottom w:val="nil"/>
              <w:right w:val="single" w:sz="4" w:space="0" w:color="auto"/>
            </w:tcBorders>
            <w:shd w:val="clear" w:color="auto" w:fill="auto"/>
            <w:tcMar>
              <w:top w:w="85" w:type="dxa"/>
              <w:left w:w="85" w:type="dxa"/>
              <w:bottom w:w="85" w:type="dxa"/>
              <w:right w:w="85" w:type="dxa"/>
            </w:tcMar>
            <w:vAlign w:val="center"/>
          </w:tcPr>
          <w:p w14:paraId="4FDCC34C"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46"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633D1A71"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510B3FFC" w14:textId="77777777" w:rsidTr="00906E54">
        <w:tc>
          <w:tcPr>
            <w:tcW w:w="1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FB0996B"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Metering management</w:t>
            </w:r>
          </w:p>
        </w:tc>
        <w:tc>
          <w:tcPr>
            <w:tcW w:w="751" w:type="pct"/>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44FA8A11"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A8F931A"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DF67EEF" w14:textId="77777777" w:rsidTr="00906E54">
        <w:tc>
          <w:tcPr>
            <w:tcW w:w="1403"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37A283D5"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Exception Management</w:t>
            </w: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70A861AF"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D0023</w:t>
            </w:r>
          </w:p>
        </w:tc>
        <w:tc>
          <w:tcPr>
            <w:tcW w:w="2846"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06B87894"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C620023" w14:textId="77777777" w:rsidTr="00906E54">
        <w:tc>
          <w:tcPr>
            <w:tcW w:w="1403" w:type="pct"/>
            <w:vMerge w:val="restart"/>
            <w:tcBorders>
              <w:top w:val="nil"/>
              <w:left w:val="single" w:sz="4"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2470875E"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Data reports</w:t>
            </w:r>
          </w:p>
        </w:tc>
        <w:tc>
          <w:tcPr>
            <w:tcW w:w="751"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C05F466"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D0269</w:t>
            </w:r>
          </w:p>
        </w:tc>
        <w:tc>
          <w:tcPr>
            <w:tcW w:w="28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B7D98F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6A50D5C" w14:textId="77777777" w:rsidTr="00906E54">
        <w:tc>
          <w:tcPr>
            <w:tcW w:w="1403" w:type="pct"/>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6AC38B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2807F9C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D0270</w:t>
            </w:r>
          </w:p>
        </w:tc>
        <w:tc>
          <w:tcPr>
            <w:tcW w:w="28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5061D7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FE6CB10" w14:textId="77777777" w:rsidTr="00906E54">
        <w:tc>
          <w:tcPr>
            <w:tcW w:w="1403" w:type="pct"/>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4FE65ED" w14:textId="77777777" w:rsidR="00D75996" w:rsidRPr="00D75996" w:rsidRDefault="00D75996" w:rsidP="00D75996">
            <w:pPr>
              <w:tabs>
                <w:tab w:val="clear" w:pos="567"/>
              </w:tabs>
              <w:spacing w:after="0"/>
              <w:rPr>
                <w:rFonts w:eastAsia="Times New Roman"/>
                <w:lang w:val="en-US"/>
              </w:rPr>
            </w:pP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0E991755"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P0035</w:t>
            </w:r>
          </w:p>
        </w:tc>
        <w:tc>
          <w:tcPr>
            <w:tcW w:w="28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2220D06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0AC8EFB" w14:textId="77777777" w:rsidTr="00906E54">
        <w:tc>
          <w:tcPr>
            <w:tcW w:w="1403" w:type="pct"/>
            <w:vMerge w:val="restart"/>
            <w:tcBorders>
              <w:top w:val="nil"/>
              <w:left w:val="single" w:sz="8" w:space="0" w:color="auto"/>
              <w:bottom w:val="single" w:sz="8" w:space="0" w:color="000000"/>
              <w:right w:val="nil"/>
            </w:tcBorders>
            <w:shd w:val="clear" w:color="auto" w:fill="auto"/>
            <w:noWrap/>
            <w:tcMar>
              <w:top w:w="85" w:type="dxa"/>
              <w:left w:w="85" w:type="dxa"/>
              <w:bottom w:w="85" w:type="dxa"/>
              <w:right w:w="85" w:type="dxa"/>
            </w:tcMar>
            <w:vAlign w:val="center"/>
          </w:tcPr>
          <w:p w14:paraId="34091D00"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Hub management</w:t>
            </w: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CAA49F6"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D0055</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BE44EB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78F2BF6"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06F61E7C"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AFC32B8"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D0057</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832951C"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4687BF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0A965F93"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5DD50C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D0058</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67011D2"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B070A4A"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57692C17"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8CD5B5F"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93756BA"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1CFDB9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822A84D"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49F6FA3"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38A75A4" w14:textId="77777777" w:rsidR="00D75996" w:rsidRPr="00D75996" w:rsidRDefault="00D75996" w:rsidP="00D75996">
            <w:pPr>
              <w:tabs>
                <w:tab w:val="clear" w:pos="567"/>
              </w:tabs>
              <w:spacing w:after="0"/>
              <w:jc w:val="center"/>
              <w:rPr>
                <w:rFonts w:eastAsia="Times New Roman"/>
                <w:lang w:val="en-US"/>
              </w:rPr>
            </w:pPr>
          </w:p>
        </w:tc>
      </w:tr>
      <w:tr w:rsidR="00D75996" w:rsidRPr="00D75996" w14:paraId="0F2FD770"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5E28D101"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EE6EB54"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BDED8CB"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817AE8A"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968A88C"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F16D9EC"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AB3357C"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202F741"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7F8FAB76"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5B1CB1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D0089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0C85F7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62104BB"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6D433BC"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5D172D7"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F2F56C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5B1CA72"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BBF5E1E"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78A52C2"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095963F"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935C7EE"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40B07645"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CB5FC79"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CA38BC4"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19AA71B"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0F43B454"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369BD34"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A8C40B0"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3342F72"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5509AAB9"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EE7550B"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BB67F0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201C528"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40D0493"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2756546"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D0172</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CBB218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3195C5B"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58F56134"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89EE14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235556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26C6273"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EF8DB09"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BF7C92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D0204</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BECB1C3" w14:textId="77777777" w:rsidR="00D75996" w:rsidRPr="00D75996" w:rsidRDefault="00D75996" w:rsidP="00D75996">
            <w:pPr>
              <w:tabs>
                <w:tab w:val="clear" w:pos="567"/>
              </w:tabs>
              <w:spacing w:after="0"/>
              <w:jc w:val="center"/>
              <w:rPr>
                <w:rFonts w:eastAsia="Times New Roman"/>
                <w:lang w:val="en-US"/>
              </w:rPr>
            </w:pPr>
          </w:p>
        </w:tc>
      </w:tr>
      <w:tr w:rsidR="00D75996" w:rsidRPr="00D75996" w14:paraId="174C8E68"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2309C31A"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88E7072"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D0205</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B7CA18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0FDEB731"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EFFFCA0"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D8B85F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C9EB6FD"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543E2BB"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E269DE0"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A839ABA"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5D3B142"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DB923E9"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85DEACA"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6050C78"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ABC1D3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CC3F5CA"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72A3A18B"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A79541A"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D0217</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B9C0DA2" w14:textId="77777777" w:rsidR="00D75996" w:rsidRPr="00D75996" w:rsidRDefault="00D75996" w:rsidP="00D75996">
            <w:pPr>
              <w:tabs>
                <w:tab w:val="clear" w:pos="567"/>
              </w:tabs>
              <w:spacing w:after="0"/>
              <w:jc w:val="center"/>
              <w:rPr>
                <w:rFonts w:eastAsia="Times New Roman"/>
                <w:lang w:val="en-US"/>
              </w:rPr>
            </w:pPr>
          </w:p>
        </w:tc>
      </w:tr>
      <w:tr w:rsidR="00D75996" w:rsidRPr="00D75996" w14:paraId="0BA35AF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4B91CA0"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C8C029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D0259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24C13E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8A0FCC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4E62A86"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CFA1A4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D0260</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1CE7667"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C24FAC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030E09FC"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4CA1A8B1"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right w:val="single" w:sz="8" w:space="0" w:color="auto"/>
            </w:tcBorders>
            <w:shd w:val="clear" w:color="auto" w:fill="auto"/>
            <w:noWrap/>
            <w:tcMar>
              <w:top w:w="85" w:type="dxa"/>
              <w:left w:w="85" w:type="dxa"/>
              <w:bottom w:w="85" w:type="dxa"/>
              <w:right w:w="85" w:type="dxa"/>
            </w:tcMar>
            <w:vAlign w:val="bottom"/>
          </w:tcPr>
          <w:p w14:paraId="70D1653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61283AA"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21B63BDA" w14:textId="77777777" w:rsidR="00D75996" w:rsidRPr="00D75996" w:rsidRDefault="00D75996" w:rsidP="00D75996">
            <w:pPr>
              <w:tabs>
                <w:tab w:val="clear" w:pos="567"/>
              </w:tabs>
              <w:spacing w:after="0"/>
              <w:rPr>
                <w:rFonts w:eastAsia="Times New Roman"/>
                <w:lang w:val="en-US"/>
              </w:rPr>
            </w:pPr>
          </w:p>
        </w:tc>
        <w:tc>
          <w:tcPr>
            <w:tcW w:w="751" w:type="pct"/>
            <w:tcBorders>
              <w:left w:val="single" w:sz="4" w:space="0" w:color="auto"/>
              <w:right w:val="single" w:sz="4" w:space="0" w:color="auto"/>
            </w:tcBorders>
            <w:shd w:val="clear" w:color="auto" w:fill="auto"/>
            <w:noWrap/>
            <w:tcMar>
              <w:top w:w="85" w:type="dxa"/>
              <w:left w:w="85" w:type="dxa"/>
              <w:bottom w:w="85" w:type="dxa"/>
              <w:right w:w="85" w:type="dxa"/>
            </w:tcMar>
            <w:vAlign w:val="bottom"/>
          </w:tcPr>
          <w:p w14:paraId="6722E891" w14:textId="77777777" w:rsidR="00D75996" w:rsidRPr="00D75996" w:rsidRDefault="00D75996" w:rsidP="00D75996">
            <w:pPr>
              <w:tabs>
                <w:tab w:val="clear" w:pos="567"/>
              </w:tabs>
              <w:spacing w:after="0"/>
              <w:jc w:val="center"/>
              <w:rPr>
                <w:rFonts w:eastAsia="Times New Roman"/>
                <w:lang w:val="en-US"/>
              </w:rPr>
            </w:pPr>
          </w:p>
        </w:tc>
        <w:tc>
          <w:tcPr>
            <w:tcW w:w="2846" w:type="pct"/>
            <w:tcBorders>
              <w:left w:val="nil"/>
              <w:right w:val="single" w:sz="8" w:space="0" w:color="auto"/>
            </w:tcBorders>
            <w:shd w:val="clear" w:color="auto" w:fill="auto"/>
            <w:noWrap/>
            <w:tcMar>
              <w:top w:w="85" w:type="dxa"/>
              <w:left w:w="85" w:type="dxa"/>
              <w:bottom w:w="85" w:type="dxa"/>
              <w:right w:w="85" w:type="dxa"/>
            </w:tcMar>
            <w:vAlign w:val="bottom"/>
          </w:tcPr>
          <w:p w14:paraId="414102BA"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810BF61"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F5218C1" w14:textId="77777777" w:rsidR="00D75996" w:rsidRPr="00D75996" w:rsidRDefault="00D75996" w:rsidP="00D75996">
            <w:pPr>
              <w:tabs>
                <w:tab w:val="clear" w:pos="567"/>
              </w:tabs>
              <w:spacing w:after="0"/>
              <w:rPr>
                <w:rFonts w:eastAsia="Times New Roman"/>
                <w:lang w:val="en-US"/>
              </w:rPr>
            </w:pPr>
          </w:p>
        </w:tc>
        <w:tc>
          <w:tcPr>
            <w:tcW w:w="751" w:type="pct"/>
            <w:tcBorders>
              <w:left w:val="single" w:sz="4" w:space="0" w:color="auto"/>
              <w:bottom w:val="single" w:sz="8" w:space="0" w:color="auto"/>
              <w:right w:val="single" w:sz="4" w:space="0" w:color="auto"/>
            </w:tcBorders>
            <w:shd w:val="clear" w:color="auto" w:fill="auto"/>
            <w:noWrap/>
            <w:tcMar>
              <w:top w:w="85" w:type="dxa"/>
              <w:left w:w="85" w:type="dxa"/>
              <w:bottom w:w="85" w:type="dxa"/>
              <w:right w:w="85" w:type="dxa"/>
            </w:tcMar>
            <w:vAlign w:val="bottom"/>
          </w:tcPr>
          <w:p w14:paraId="4B8C71AA" w14:textId="77777777" w:rsidR="00D75996" w:rsidRPr="00D75996" w:rsidRDefault="00D75996" w:rsidP="00D75996">
            <w:pPr>
              <w:tabs>
                <w:tab w:val="clear" w:pos="567"/>
              </w:tabs>
              <w:spacing w:after="0"/>
              <w:jc w:val="center"/>
              <w:rPr>
                <w:rFonts w:eastAsia="Times New Roman"/>
                <w:lang w:val="en-US"/>
              </w:rPr>
            </w:pPr>
          </w:p>
        </w:tc>
        <w:tc>
          <w:tcPr>
            <w:tcW w:w="2846" w:type="pct"/>
            <w:tcBorders>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65F16085" w14:textId="77777777" w:rsidR="00D75996" w:rsidRPr="00D75996" w:rsidRDefault="00D75996" w:rsidP="00D75996">
            <w:pPr>
              <w:tabs>
                <w:tab w:val="clear" w:pos="567"/>
              </w:tabs>
              <w:spacing w:after="0"/>
              <w:jc w:val="center"/>
              <w:rPr>
                <w:rFonts w:eastAsia="Times New Roman"/>
                <w:lang w:val="en-US"/>
              </w:rPr>
            </w:pPr>
          </w:p>
        </w:tc>
      </w:tr>
    </w:tbl>
    <w:p w14:paraId="358AF01D" w14:textId="503DE7A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404" w:name="_Toc161566661"/>
      <w:bookmarkStart w:id="1405" w:name="_Toc510101848"/>
      <w:bookmarkStart w:id="1406" w:name="_Toc531253798"/>
      <w:bookmarkStart w:id="1407" w:name="_Toc504502"/>
      <w:bookmarkStart w:id="1408" w:name="_Toc49951782"/>
      <w:r w:rsidRPr="00D75996">
        <w:rPr>
          <w:rFonts w:eastAsia="Times New Roman"/>
          <w:b/>
          <w:bCs/>
          <w:sz w:val="24"/>
          <w:szCs w:val="24"/>
        </w:rPr>
        <w:lastRenderedPageBreak/>
        <w:t>8.</w:t>
      </w:r>
      <w:r w:rsidRPr="00D75996">
        <w:rPr>
          <w:rFonts w:eastAsia="Times New Roman"/>
          <w:b/>
          <w:bCs/>
          <w:sz w:val="24"/>
          <w:szCs w:val="24"/>
        </w:rPr>
        <w:tab/>
        <w:t>SVA HHMOA Testing Requirements</w:t>
      </w:r>
      <w:bookmarkEnd w:id="1404"/>
      <w:bookmarkEnd w:id="1405"/>
      <w:bookmarkEnd w:id="1406"/>
      <w:bookmarkEnd w:id="1407"/>
      <w:bookmarkEnd w:id="1408"/>
    </w:p>
    <w:tbl>
      <w:tblPr>
        <w:tblW w:w="5000" w:type="pct"/>
        <w:tblLook w:val="0000" w:firstRow="0" w:lastRow="0" w:firstColumn="0" w:lastColumn="0" w:noHBand="0" w:noVBand="0"/>
      </w:tblPr>
      <w:tblGrid>
        <w:gridCol w:w="2453"/>
        <w:gridCol w:w="1564"/>
        <w:gridCol w:w="5034"/>
      </w:tblGrid>
      <w:tr w:rsidR="00D75996" w:rsidRPr="00D75996" w14:paraId="5F4A0708" w14:textId="77777777" w:rsidTr="00906E54">
        <w:trPr>
          <w:trHeight w:val="367"/>
        </w:trPr>
        <w:tc>
          <w:tcPr>
            <w:tcW w:w="1410"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2E2A5663"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SVA HHMOA</w:t>
            </w:r>
          </w:p>
        </w:tc>
        <w:tc>
          <w:tcPr>
            <w:tcW w:w="755" w:type="pct"/>
            <w:tcBorders>
              <w:top w:val="single" w:sz="8" w:space="0" w:color="auto"/>
              <w:left w:val="nil"/>
              <w:bottom w:val="nil"/>
              <w:right w:val="single" w:sz="4" w:space="0" w:color="auto"/>
            </w:tcBorders>
            <w:shd w:val="clear" w:color="auto" w:fill="auto"/>
            <w:tcMar>
              <w:top w:w="85" w:type="dxa"/>
              <w:left w:w="85" w:type="dxa"/>
              <w:bottom w:w="85" w:type="dxa"/>
              <w:right w:w="85" w:type="dxa"/>
            </w:tcMar>
            <w:vAlign w:val="center"/>
          </w:tcPr>
          <w:p w14:paraId="2940E33E"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36" w:type="pct"/>
            <w:tcBorders>
              <w:top w:val="single" w:sz="8"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395A7BBE"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5DF9CB95" w14:textId="77777777" w:rsidTr="00906E54">
        <w:tc>
          <w:tcPr>
            <w:tcW w:w="1410" w:type="pct"/>
            <w:vMerge w:val="restart"/>
            <w:tcBorders>
              <w:top w:val="nil"/>
              <w:left w:val="single" w:sz="8" w:space="0" w:color="auto"/>
              <w:right w:val="nil"/>
            </w:tcBorders>
            <w:shd w:val="clear" w:color="auto" w:fill="auto"/>
            <w:tcMar>
              <w:top w:w="85" w:type="dxa"/>
              <w:left w:w="85" w:type="dxa"/>
              <w:bottom w:w="85" w:type="dxa"/>
              <w:right w:w="85" w:type="dxa"/>
            </w:tcMar>
            <w:vAlign w:val="center"/>
          </w:tcPr>
          <w:p w14:paraId="35FCA40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55" w:type="pct"/>
            <w:tcBorders>
              <w:top w:val="single" w:sz="4" w:space="0" w:color="auto"/>
              <w:left w:val="single" w:sz="4" w:space="0" w:color="auto"/>
              <w:bottom w:val="nil"/>
              <w:right w:val="single" w:sz="4" w:space="0" w:color="auto"/>
            </w:tcBorders>
            <w:shd w:val="clear" w:color="auto" w:fill="auto"/>
            <w:tcMar>
              <w:top w:w="85" w:type="dxa"/>
              <w:left w:w="85" w:type="dxa"/>
              <w:bottom w:w="85" w:type="dxa"/>
              <w:right w:w="85" w:type="dxa"/>
            </w:tcMar>
          </w:tcPr>
          <w:p w14:paraId="382DB6DA" w14:textId="77777777" w:rsidR="00D75996" w:rsidRPr="00D75996" w:rsidRDefault="00D75996" w:rsidP="00D75996">
            <w:pPr>
              <w:tabs>
                <w:tab w:val="clear" w:pos="567"/>
              </w:tabs>
              <w:spacing w:after="0"/>
              <w:jc w:val="center"/>
              <w:rPr>
                <w:rFonts w:eastAsia="Times New Roman"/>
                <w:sz w:val="22"/>
                <w:szCs w:val="22"/>
                <w:lang w:val="en-US"/>
              </w:rPr>
            </w:pPr>
            <w:r w:rsidRPr="00D75996" w:rsidDel="00FB3757">
              <w:rPr>
                <w:rFonts w:eastAsia="Times New Roman"/>
                <w:sz w:val="22"/>
                <w:szCs w:val="22"/>
                <w:lang w:val="en-US"/>
              </w:rPr>
              <w:t>D</w:t>
            </w:r>
            <w:r w:rsidRPr="00D75996">
              <w:rPr>
                <w:rFonts w:eastAsia="Times New Roman"/>
                <w:sz w:val="22"/>
                <w:szCs w:val="22"/>
                <w:lang w:val="en-US"/>
              </w:rPr>
              <w:t>0001DAXYX</w:t>
            </w:r>
          </w:p>
        </w:tc>
        <w:tc>
          <w:tcPr>
            <w:tcW w:w="2836"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4CCC8AE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7075876"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53040325"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BF9917C" w14:textId="77777777" w:rsidR="00D75996" w:rsidRPr="00D75996" w:rsidRDefault="00D75996" w:rsidP="00D75996">
            <w:pPr>
              <w:tabs>
                <w:tab w:val="clear" w:pos="567"/>
              </w:tabs>
              <w:spacing w:after="0"/>
              <w:jc w:val="center"/>
              <w:rPr>
                <w:rFonts w:eastAsia="Times New Roman"/>
                <w:sz w:val="22"/>
                <w:szCs w:val="22"/>
                <w:lang w:val="en-US"/>
              </w:rPr>
            </w:pPr>
            <w:r w:rsidRPr="00D75996" w:rsidDel="00FB3757">
              <w:rPr>
                <w:rFonts w:eastAsia="Times New Roman"/>
                <w:sz w:val="22"/>
                <w:szCs w:val="22"/>
                <w:lang w:val="en-US"/>
              </w:rPr>
              <w:t>D</w:t>
            </w:r>
            <w:r w:rsidRPr="00D75996">
              <w:rPr>
                <w:rFonts w:eastAsia="Times New Roman"/>
                <w:sz w:val="22"/>
                <w:szCs w:val="22"/>
                <w:lang w:val="en-US"/>
              </w:rPr>
              <w:t>0002DAXYY</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04F233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D88D6BA"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7FD99263"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8D1D2E7" w14:textId="77777777" w:rsidR="00D75996" w:rsidRPr="00D75996" w:rsidRDefault="00D75996" w:rsidP="00D75996">
            <w:pPr>
              <w:tabs>
                <w:tab w:val="clear" w:pos="567"/>
              </w:tabs>
              <w:spacing w:after="0"/>
              <w:jc w:val="center"/>
              <w:rPr>
                <w:rFonts w:eastAsia="Times New Roman"/>
                <w:sz w:val="22"/>
                <w:szCs w:val="22"/>
                <w:lang w:val="en-US"/>
              </w:rPr>
            </w:pPr>
            <w:r w:rsidRPr="00D75996" w:rsidDel="00FB3757">
              <w:rPr>
                <w:rFonts w:eastAsia="Times New Roman"/>
                <w:sz w:val="22"/>
                <w:szCs w:val="22"/>
                <w:lang w:val="en-US"/>
              </w:rPr>
              <w:t>D</w:t>
            </w:r>
            <w:r w:rsidRPr="00D75996">
              <w:rPr>
                <w:rFonts w:eastAsia="Times New Roman"/>
                <w:sz w:val="22"/>
                <w:szCs w:val="22"/>
                <w:lang w:val="en-US"/>
              </w:rPr>
              <w:t>0005DAXYZ</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494DA5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3F86EC"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65A29454"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92156E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F0F7D1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CDE7C7D"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7027C700"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10A3ED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D0168</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119910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15F4CBA"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4E5A75F1"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F6B70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D0169</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7CE535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C5E9179"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600F508A"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691973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A633E6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12AE04"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42FF9970"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2AE264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DFFE57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FF6031"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00AABA9B"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0C5763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D0215</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2254244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56DE248" w14:textId="77777777" w:rsidTr="00906E54">
        <w:tc>
          <w:tcPr>
            <w:tcW w:w="1410" w:type="pct"/>
            <w:vMerge/>
            <w:tcBorders>
              <w:left w:val="single" w:sz="8" w:space="0" w:color="auto"/>
              <w:right w:val="nil"/>
            </w:tcBorders>
            <w:shd w:val="clear" w:color="auto" w:fill="auto"/>
            <w:tcMar>
              <w:top w:w="85" w:type="dxa"/>
              <w:left w:w="85" w:type="dxa"/>
              <w:bottom w:w="85" w:type="dxa"/>
              <w:right w:w="85" w:type="dxa"/>
            </w:tcMar>
            <w:vAlign w:val="center"/>
          </w:tcPr>
          <w:p w14:paraId="3019E4B9" w14:textId="77777777" w:rsidR="00D75996" w:rsidRPr="00D75996" w:rsidRDefault="00D75996" w:rsidP="00D75996">
            <w:pPr>
              <w:tabs>
                <w:tab w:val="clear" w:pos="567"/>
              </w:tabs>
              <w:spacing w:after="0" w:line="260" w:lineRule="atLeast"/>
              <w:rPr>
                <w:rFonts w:eastAsia="Times New Roman"/>
                <w:sz w:val="22"/>
                <w:szCs w:val="22"/>
                <w:lang w:val="en-US"/>
              </w:rPr>
            </w:pPr>
          </w:p>
        </w:tc>
        <w:tc>
          <w:tcPr>
            <w:tcW w:w="755"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C684FC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3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8C9812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CEC8458" w14:textId="77777777" w:rsidTr="00906E54">
        <w:tc>
          <w:tcPr>
            <w:tcW w:w="1410" w:type="pct"/>
            <w:vMerge/>
            <w:tcBorders>
              <w:left w:val="single" w:sz="8" w:space="0" w:color="auto"/>
              <w:bottom w:val="nil"/>
              <w:right w:val="nil"/>
            </w:tcBorders>
            <w:shd w:val="clear" w:color="auto" w:fill="auto"/>
            <w:tcMar>
              <w:top w:w="85" w:type="dxa"/>
              <w:left w:w="85" w:type="dxa"/>
              <w:bottom w:w="85" w:type="dxa"/>
              <w:right w:w="85" w:type="dxa"/>
            </w:tcMar>
            <w:vAlign w:val="center"/>
          </w:tcPr>
          <w:p w14:paraId="438EC7E3"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5797203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3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5BBC96A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A230836" w14:textId="77777777" w:rsidTr="00906E54">
        <w:tc>
          <w:tcPr>
            <w:tcW w:w="1410" w:type="pct"/>
            <w:tcBorders>
              <w:top w:val="single" w:sz="4" w:space="0" w:color="auto"/>
              <w:left w:val="single" w:sz="8" w:space="0" w:color="auto"/>
              <w:bottom w:val="nil"/>
              <w:right w:val="nil"/>
            </w:tcBorders>
            <w:shd w:val="clear" w:color="auto" w:fill="auto"/>
            <w:tcMar>
              <w:top w:w="85" w:type="dxa"/>
              <w:left w:w="85" w:type="dxa"/>
              <w:bottom w:w="85" w:type="dxa"/>
              <w:right w:w="85" w:type="dxa"/>
            </w:tcMar>
            <w:vAlign w:val="center"/>
          </w:tcPr>
          <w:p w14:paraId="489E119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5" w:type="pct"/>
            <w:tcBorders>
              <w:top w:val="nil"/>
              <w:left w:val="single" w:sz="4" w:space="0" w:color="auto"/>
              <w:bottom w:val="nil"/>
              <w:right w:val="nil"/>
            </w:tcBorders>
            <w:shd w:val="clear" w:color="auto" w:fill="auto"/>
            <w:noWrap/>
            <w:tcMar>
              <w:top w:w="85" w:type="dxa"/>
              <w:left w:w="85" w:type="dxa"/>
              <w:bottom w:w="85" w:type="dxa"/>
              <w:right w:w="85" w:type="dxa"/>
            </w:tcMar>
            <w:vAlign w:val="bottom"/>
          </w:tcPr>
          <w:p w14:paraId="73159DC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36"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1F53BA6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F39A2FB" w14:textId="77777777" w:rsidTr="00906E54">
        <w:tc>
          <w:tcPr>
            <w:tcW w:w="1410" w:type="pct"/>
            <w:vMerge w:val="restart"/>
            <w:tcBorders>
              <w:top w:val="single" w:sz="4" w:space="0" w:color="auto"/>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5CFEF70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5"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3C589C1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E690D8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8A2EFA1" w14:textId="77777777" w:rsidTr="00906E54">
        <w:tc>
          <w:tcPr>
            <w:tcW w:w="1410" w:type="pct"/>
            <w:vMerge/>
            <w:tcBorders>
              <w:top w:val="single" w:sz="4" w:space="0" w:color="auto"/>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312E38F9"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554C6E5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36"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7032D1A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B6228CA" w14:textId="77777777" w:rsidTr="00906E54">
        <w:tc>
          <w:tcPr>
            <w:tcW w:w="1410" w:type="pct"/>
            <w:vMerge w:val="restart"/>
            <w:tcBorders>
              <w:top w:val="nil"/>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4DCFD13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55"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89A5A7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48D4A2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988114C" w14:textId="77777777" w:rsidTr="00906E54">
        <w:tc>
          <w:tcPr>
            <w:tcW w:w="1410" w:type="pct"/>
            <w:vMerge/>
            <w:tcBorders>
              <w:top w:val="nil"/>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4FC37B77"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96452E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8CD5D7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75500FD" w14:textId="77777777" w:rsidTr="00906E54">
        <w:tc>
          <w:tcPr>
            <w:tcW w:w="1410"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340C73BE"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5CC0FF6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D0221</w:t>
            </w:r>
          </w:p>
        </w:tc>
        <w:tc>
          <w:tcPr>
            <w:tcW w:w="2836"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7313529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E6284D" w14:textId="77777777" w:rsidTr="00906E54">
        <w:tc>
          <w:tcPr>
            <w:tcW w:w="1410"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14:paraId="2313CD5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5"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9B95DD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752F0A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A145C34" w14:textId="77777777" w:rsidTr="00906E54">
        <w:tc>
          <w:tcPr>
            <w:tcW w:w="1410"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5FA50DAD"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A0AA1D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4F019A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1FEC704" w14:textId="77777777" w:rsidTr="00906E54">
        <w:tc>
          <w:tcPr>
            <w:tcW w:w="1410"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A221680"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8C5FDA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EA0984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35DF390" w14:textId="77777777" w:rsidTr="00906E54">
        <w:tc>
          <w:tcPr>
            <w:tcW w:w="1410"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3625BB85"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6097B9B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3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7BC06C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FFDF067" w14:textId="77777777" w:rsidTr="00906E54">
        <w:tc>
          <w:tcPr>
            <w:tcW w:w="1410" w:type="pct"/>
            <w:vMerge/>
            <w:tcBorders>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0655B647" w14:textId="77777777" w:rsidR="00D75996" w:rsidRPr="00D75996" w:rsidRDefault="00D75996" w:rsidP="00D75996">
            <w:pPr>
              <w:tabs>
                <w:tab w:val="clear" w:pos="567"/>
              </w:tabs>
              <w:spacing w:after="0"/>
              <w:rPr>
                <w:rFonts w:eastAsia="Times New Roman"/>
                <w:sz w:val="22"/>
                <w:szCs w:val="22"/>
                <w:lang w:val="en-US"/>
              </w:rPr>
            </w:pPr>
          </w:p>
        </w:tc>
        <w:tc>
          <w:tcPr>
            <w:tcW w:w="755"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14:paraId="213E88E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2836"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7716C7DA" w14:textId="77777777" w:rsidR="00D75996" w:rsidRPr="00D75996" w:rsidRDefault="00D75996" w:rsidP="00D75996">
            <w:pPr>
              <w:tabs>
                <w:tab w:val="clear" w:pos="567"/>
              </w:tabs>
              <w:spacing w:after="0"/>
              <w:jc w:val="center"/>
              <w:rPr>
                <w:rFonts w:eastAsia="Times New Roman"/>
                <w:sz w:val="22"/>
                <w:szCs w:val="22"/>
                <w:lang w:val="en-US"/>
              </w:rPr>
            </w:pPr>
          </w:p>
        </w:tc>
      </w:tr>
    </w:tbl>
    <w:p w14:paraId="0BFC8327" w14:textId="77777777" w:rsidR="00D75996" w:rsidRPr="00D75996" w:rsidRDefault="00D75996" w:rsidP="00D75996">
      <w:pPr>
        <w:tabs>
          <w:tab w:val="clear" w:pos="567"/>
        </w:tabs>
        <w:spacing w:after="60" w:line="290" w:lineRule="atLeast"/>
        <w:ind w:left="-278"/>
        <w:outlineLvl w:val="1"/>
        <w:rPr>
          <w:rFonts w:eastAsia="Times New Roman"/>
          <w:bCs/>
          <w:sz w:val="24"/>
          <w:szCs w:val="24"/>
        </w:rPr>
      </w:pPr>
    </w:p>
    <w:p w14:paraId="71401993"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409" w:name="_Toc161566662"/>
      <w:bookmarkStart w:id="1410" w:name="_Toc510101849"/>
      <w:bookmarkStart w:id="1411" w:name="_Toc531253799"/>
      <w:bookmarkStart w:id="1412" w:name="_Toc504503"/>
      <w:bookmarkStart w:id="1413" w:name="_Toc49951783"/>
      <w:r w:rsidRPr="00D75996">
        <w:rPr>
          <w:rFonts w:eastAsia="Times New Roman"/>
          <w:b/>
          <w:bCs/>
          <w:sz w:val="24"/>
          <w:szCs w:val="24"/>
        </w:rPr>
        <w:lastRenderedPageBreak/>
        <w:t>9.</w:t>
      </w:r>
      <w:r w:rsidRPr="00D75996">
        <w:rPr>
          <w:rFonts w:eastAsia="Times New Roman"/>
          <w:b/>
          <w:bCs/>
          <w:sz w:val="24"/>
          <w:szCs w:val="24"/>
        </w:rPr>
        <w:tab/>
        <w:t>SVA NHHMOA Testing Requirements</w:t>
      </w:r>
      <w:bookmarkEnd w:id="1409"/>
      <w:bookmarkEnd w:id="1410"/>
      <w:bookmarkEnd w:id="1411"/>
      <w:bookmarkEnd w:id="1412"/>
      <w:bookmarkEnd w:id="1413"/>
    </w:p>
    <w:tbl>
      <w:tblPr>
        <w:tblW w:w="4959" w:type="pct"/>
        <w:tblLook w:val="0000" w:firstRow="0" w:lastRow="0" w:firstColumn="0" w:lastColumn="0" w:noHBand="0" w:noVBand="0"/>
      </w:tblPr>
      <w:tblGrid>
        <w:gridCol w:w="2553"/>
        <w:gridCol w:w="1365"/>
        <w:gridCol w:w="5059"/>
      </w:tblGrid>
      <w:tr w:rsidR="00D75996" w:rsidRPr="00D75996" w14:paraId="4F0198A5" w14:textId="77777777" w:rsidTr="00906E54">
        <w:trPr>
          <w:cantSplit/>
        </w:trPr>
        <w:tc>
          <w:tcPr>
            <w:tcW w:w="1422"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3221543" w14:textId="77777777" w:rsidR="00D75996" w:rsidRPr="00D75996" w:rsidRDefault="00D75996" w:rsidP="00D75996">
            <w:pPr>
              <w:tabs>
                <w:tab w:val="clear" w:pos="567"/>
              </w:tabs>
              <w:spacing w:before="60" w:after="60"/>
              <w:jc w:val="center"/>
              <w:rPr>
                <w:rFonts w:eastAsia="Times New Roman"/>
                <w:b/>
                <w:bCs/>
                <w:sz w:val="22"/>
                <w:szCs w:val="22"/>
                <w:lang w:val="en-US"/>
              </w:rPr>
            </w:pPr>
            <w:r w:rsidRPr="00D75996">
              <w:rPr>
                <w:rFonts w:eastAsia="Times New Roman"/>
                <w:b/>
                <w:bCs/>
                <w:sz w:val="22"/>
                <w:szCs w:val="22"/>
                <w:lang w:val="en-US"/>
              </w:rPr>
              <w:t>Testing requirement SVA NHHMOA</w:t>
            </w:r>
          </w:p>
        </w:tc>
        <w:tc>
          <w:tcPr>
            <w:tcW w:w="760"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0D9684BC"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626EC828"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224E8D0" w14:textId="77777777" w:rsidTr="00906E54">
        <w:trPr>
          <w:cantSplit/>
        </w:trPr>
        <w:tc>
          <w:tcPr>
            <w:tcW w:w="1422" w:type="pct"/>
            <w:vMerge w:val="restart"/>
            <w:tcBorders>
              <w:top w:val="single" w:sz="8" w:space="0" w:color="auto"/>
              <w:left w:val="single" w:sz="8" w:space="0" w:color="auto"/>
              <w:right w:val="nil"/>
            </w:tcBorders>
            <w:shd w:val="clear" w:color="auto" w:fill="auto"/>
            <w:tcMar>
              <w:top w:w="85" w:type="dxa"/>
              <w:left w:w="85" w:type="dxa"/>
              <w:bottom w:w="85" w:type="dxa"/>
              <w:right w:w="85" w:type="dxa"/>
            </w:tcMar>
            <w:vAlign w:val="center"/>
          </w:tcPr>
          <w:p w14:paraId="0B49E44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0" w:type="pct"/>
            <w:tcBorders>
              <w:top w:val="nil"/>
              <w:left w:val="single" w:sz="4" w:space="0" w:color="auto"/>
              <w:bottom w:val="nil"/>
              <w:right w:val="single" w:sz="4" w:space="0" w:color="auto"/>
            </w:tcBorders>
            <w:shd w:val="clear" w:color="auto" w:fill="auto"/>
            <w:tcMar>
              <w:top w:w="85" w:type="dxa"/>
              <w:left w:w="85" w:type="dxa"/>
              <w:bottom w:w="85" w:type="dxa"/>
              <w:right w:w="85" w:type="dxa"/>
            </w:tcMar>
          </w:tcPr>
          <w:p w14:paraId="2CC77F0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C61772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D32CEDE"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1D043EB8"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6E6D37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04A4B2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9ACF664"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01370C78"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7E607B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EC2290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61DAD82"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0B75360B"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AA7041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45398E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2B17CF5"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6B963B07"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D635D7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D0215</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805D46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F9829C6"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2E13962D"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07507A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D0168</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4B35A3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A7F94F9"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1B876334"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3F5864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D2E0B9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B9BD189"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2B82C456"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52B2F3B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8" w:type="pct"/>
            <w:tcBorders>
              <w:top w:val="nil"/>
              <w:left w:val="nil"/>
              <w:right w:val="single" w:sz="8" w:space="0" w:color="auto"/>
            </w:tcBorders>
            <w:shd w:val="clear" w:color="auto" w:fill="auto"/>
            <w:noWrap/>
            <w:tcMar>
              <w:top w:w="85" w:type="dxa"/>
              <w:left w:w="85" w:type="dxa"/>
              <w:bottom w:w="85" w:type="dxa"/>
              <w:right w:w="85" w:type="dxa"/>
            </w:tcMar>
            <w:vAlign w:val="bottom"/>
          </w:tcPr>
          <w:p w14:paraId="363C1FC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2ECE8B3" w14:textId="77777777" w:rsidTr="00906E54">
        <w:trPr>
          <w:cantSplit/>
        </w:trPr>
        <w:tc>
          <w:tcPr>
            <w:tcW w:w="1422" w:type="pct"/>
            <w:vMerge/>
            <w:tcBorders>
              <w:left w:val="single" w:sz="8" w:space="0" w:color="auto"/>
              <w:right w:val="nil"/>
            </w:tcBorders>
            <w:shd w:val="clear" w:color="auto" w:fill="auto"/>
            <w:tcMar>
              <w:top w:w="85" w:type="dxa"/>
              <w:left w:w="85" w:type="dxa"/>
              <w:bottom w:w="85" w:type="dxa"/>
              <w:right w:w="85" w:type="dxa"/>
            </w:tcMar>
            <w:vAlign w:val="center"/>
          </w:tcPr>
          <w:p w14:paraId="63C2501B"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308805C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D0169</w:t>
            </w:r>
          </w:p>
        </w:tc>
        <w:tc>
          <w:tcPr>
            <w:tcW w:w="2818" w:type="pct"/>
            <w:tcBorders>
              <w:top w:val="nil"/>
              <w:left w:val="nil"/>
              <w:right w:val="single" w:sz="8" w:space="0" w:color="auto"/>
            </w:tcBorders>
            <w:shd w:val="clear" w:color="auto" w:fill="auto"/>
            <w:noWrap/>
            <w:tcMar>
              <w:top w:w="85" w:type="dxa"/>
              <w:left w:w="85" w:type="dxa"/>
              <w:bottom w:w="85" w:type="dxa"/>
              <w:right w:w="85" w:type="dxa"/>
            </w:tcMar>
            <w:vAlign w:val="bottom"/>
          </w:tcPr>
          <w:p w14:paraId="6D51B72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4A2B08F" w14:textId="77777777" w:rsidTr="00906E54">
        <w:trPr>
          <w:cantSplit/>
        </w:trPr>
        <w:tc>
          <w:tcPr>
            <w:tcW w:w="1422"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05A81371"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left w:val="nil"/>
              <w:right w:val="nil"/>
            </w:tcBorders>
            <w:shd w:val="clear" w:color="auto" w:fill="auto"/>
            <w:noWrap/>
            <w:tcMar>
              <w:top w:w="85" w:type="dxa"/>
              <w:left w:w="85" w:type="dxa"/>
              <w:bottom w:w="85" w:type="dxa"/>
              <w:right w:w="85" w:type="dxa"/>
            </w:tcMar>
            <w:vAlign w:val="bottom"/>
          </w:tcPr>
          <w:p w14:paraId="1BFE85A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8" w:type="pct"/>
            <w:tcBorders>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E59587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E581E66" w14:textId="77777777" w:rsidTr="00906E54">
        <w:trPr>
          <w:cantSplit/>
        </w:trPr>
        <w:tc>
          <w:tcPr>
            <w:tcW w:w="1422"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05C18B1" w14:textId="77777777" w:rsidR="00D75996" w:rsidRPr="00D75996" w:rsidRDefault="00D75996" w:rsidP="00D75996">
            <w:pPr>
              <w:tabs>
                <w:tab w:val="clear" w:pos="567"/>
              </w:tabs>
              <w:spacing w:after="0"/>
              <w:rPr>
                <w:rFonts w:eastAsia="Times New Roman"/>
                <w:sz w:val="22"/>
                <w:szCs w:val="22"/>
              </w:rPr>
            </w:pPr>
          </w:p>
        </w:tc>
        <w:tc>
          <w:tcPr>
            <w:tcW w:w="760" w:type="pct"/>
            <w:tcBorders>
              <w:left w:val="nil"/>
              <w:right w:val="nil"/>
            </w:tcBorders>
            <w:shd w:val="clear" w:color="auto" w:fill="auto"/>
            <w:noWrap/>
            <w:tcMar>
              <w:top w:w="85" w:type="dxa"/>
              <w:left w:w="85" w:type="dxa"/>
              <w:bottom w:w="85" w:type="dxa"/>
              <w:right w:w="85" w:type="dxa"/>
            </w:tcMar>
            <w:vAlign w:val="bottom"/>
          </w:tcPr>
          <w:p w14:paraId="282C27B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8" w:type="pct"/>
            <w:tcBorders>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0FCD3D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74EC3E4" w14:textId="77777777" w:rsidTr="00906E54">
        <w:trPr>
          <w:cantSplit/>
        </w:trPr>
        <w:tc>
          <w:tcPr>
            <w:tcW w:w="1422" w:type="pct"/>
            <w:vMerge/>
            <w:tcBorders>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592FE7A" w14:textId="77777777" w:rsidR="00D75996" w:rsidRPr="00D75996" w:rsidRDefault="00D75996" w:rsidP="00D75996">
            <w:pPr>
              <w:tabs>
                <w:tab w:val="clear" w:pos="567"/>
              </w:tabs>
              <w:spacing w:after="0"/>
              <w:rPr>
                <w:rFonts w:eastAsia="Times New Roman"/>
                <w:sz w:val="22"/>
                <w:szCs w:val="22"/>
              </w:rPr>
            </w:pPr>
          </w:p>
        </w:tc>
        <w:tc>
          <w:tcPr>
            <w:tcW w:w="760" w:type="pct"/>
            <w:tcBorders>
              <w:left w:val="nil"/>
              <w:bottom w:val="single" w:sz="4" w:space="0" w:color="auto"/>
              <w:right w:val="nil"/>
            </w:tcBorders>
            <w:shd w:val="clear" w:color="auto" w:fill="auto"/>
            <w:noWrap/>
            <w:tcMar>
              <w:top w:w="85" w:type="dxa"/>
              <w:left w:w="85" w:type="dxa"/>
              <w:bottom w:w="85" w:type="dxa"/>
              <w:right w:w="85" w:type="dxa"/>
            </w:tcMar>
            <w:vAlign w:val="bottom"/>
          </w:tcPr>
          <w:p w14:paraId="03397CD8"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rPr>
              <w:t>D0367</w:t>
            </w:r>
          </w:p>
        </w:tc>
        <w:tc>
          <w:tcPr>
            <w:tcW w:w="2818" w:type="pct"/>
            <w:tcBorders>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F771AD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13FDD35" w14:textId="77777777" w:rsidTr="00906E54">
        <w:trPr>
          <w:cantSplit/>
        </w:trPr>
        <w:tc>
          <w:tcPr>
            <w:tcW w:w="1422"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3BDDB5F"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0" w:type="pct"/>
            <w:tcBorders>
              <w:top w:val="single" w:sz="4" w:space="0" w:color="auto"/>
              <w:left w:val="nil"/>
              <w:bottom w:val="nil"/>
              <w:right w:val="nil"/>
            </w:tcBorders>
            <w:shd w:val="clear" w:color="auto" w:fill="auto"/>
            <w:noWrap/>
            <w:tcMar>
              <w:top w:w="85" w:type="dxa"/>
              <w:left w:w="85" w:type="dxa"/>
              <w:bottom w:w="85" w:type="dxa"/>
              <w:right w:w="85" w:type="dxa"/>
            </w:tcMar>
            <w:vAlign w:val="bottom"/>
          </w:tcPr>
          <w:p w14:paraId="7595814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8"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38E9D9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22F1B1D" w14:textId="77777777" w:rsidTr="00906E54">
        <w:trPr>
          <w:cantSplit/>
        </w:trPr>
        <w:tc>
          <w:tcPr>
            <w:tcW w:w="1422"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A15F4B2"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nil"/>
            </w:tcBorders>
            <w:shd w:val="clear" w:color="auto" w:fill="auto"/>
            <w:noWrap/>
            <w:tcMar>
              <w:top w:w="85" w:type="dxa"/>
              <w:left w:w="85" w:type="dxa"/>
              <w:bottom w:w="85" w:type="dxa"/>
              <w:right w:w="85" w:type="dxa"/>
            </w:tcMar>
            <w:vAlign w:val="bottom"/>
          </w:tcPr>
          <w:p w14:paraId="17594495"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56A8BB8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74B3499" w14:textId="77777777" w:rsidTr="00906E54">
        <w:trPr>
          <w:cantSplit/>
        </w:trPr>
        <w:tc>
          <w:tcPr>
            <w:tcW w:w="1422"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042FDEB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0" w:type="pct"/>
            <w:tcBorders>
              <w:top w:val="single" w:sz="4" w:space="0" w:color="auto"/>
              <w:left w:val="nil"/>
              <w:right w:val="single" w:sz="4" w:space="0" w:color="auto"/>
            </w:tcBorders>
            <w:shd w:val="clear" w:color="auto" w:fill="auto"/>
            <w:noWrap/>
            <w:tcMar>
              <w:top w:w="85" w:type="dxa"/>
              <w:left w:w="85" w:type="dxa"/>
              <w:bottom w:w="85" w:type="dxa"/>
              <w:right w:w="85" w:type="dxa"/>
            </w:tcMar>
            <w:vAlign w:val="bottom"/>
          </w:tcPr>
          <w:p w14:paraId="3B7EAD6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5CFFDE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0F32AE2" w14:textId="77777777" w:rsidTr="00906E54">
        <w:trPr>
          <w:cantSplit/>
        </w:trPr>
        <w:tc>
          <w:tcPr>
            <w:tcW w:w="1422"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3B2D8A3A"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5D1CB93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1F9A31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A755454" w14:textId="77777777" w:rsidTr="00906E54">
        <w:trPr>
          <w:cantSplit/>
        </w:trPr>
        <w:tc>
          <w:tcPr>
            <w:tcW w:w="1422"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1BC1056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0" w:type="pct"/>
            <w:tcBorders>
              <w:top w:val="single" w:sz="4" w:space="0" w:color="auto"/>
              <w:left w:val="single" w:sz="4" w:space="0" w:color="auto"/>
              <w:right w:val="single" w:sz="4" w:space="0" w:color="auto"/>
            </w:tcBorders>
            <w:shd w:val="clear" w:color="auto" w:fill="auto"/>
            <w:noWrap/>
            <w:tcMar>
              <w:top w:w="85" w:type="dxa"/>
              <w:left w:w="85" w:type="dxa"/>
              <w:bottom w:w="85" w:type="dxa"/>
              <w:right w:w="85" w:type="dxa"/>
            </w:tcMar>
            <w:vAlign w:val="bottom"/>
          </w:tcPr>
          <w:p w14:paraId="56F9306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8"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30C4015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BC4666A" w14:textId="77777777" w:rsidTr="00906E54">
        <w:trPr>
          <w:cantSplit/>
        </w:trPr>
        <w:tc>
          <w:tcPr>
            <w:tcW w:w="1422" w:type="pct"/>
            <w:vMerge/>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32310AE9"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E7C51C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8"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225B186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54A9FBA" w14:textId="77777777" w:rsidTr="00906E54">
        <w:trPr>
          <w:cantSplit/>
        </w:trPr>
        <w:tc>
          <w:tcPr>
            <w:tcW w:w="1422"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5899A40F"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1937AC1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D0221</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7D1C3A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D37F1F3" w14:textId="77777777" w:rsidTr="00906E54">
        <w:trPr>
          <w:cantSplit/>
        </w:trPr>
        <w:tc>
          <w:tcPr>
            <w:tcW w:w="1422" w:type="pct"/>
            <w:vMerge w:val="restar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6ADE6AC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0"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71B4183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25118C1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B8265E" w14:textId="77777777" w:rsidTr="00906E54">
        <w:trPr>
          <w:cantSplit/>
        </w:trPr>
        <w:tc>
          <w:tcPr>
            <w:tcW w:w="1422" w:type="pct"/>
            <w:vMerge/>
            <w:tcBorders>
              <w:top w:val="single" w:sz="4" w:space="0" w:color="auto"/>
              <w:left w:val="single" w:sz="8" w:space="0" w:color="auto"/>
              <w:right w:val="single" w:sz="4" w:space="0" w:color="auto"/>
            </w:tcBorders>
            <w:shd w:val="clear" w:color="auto" w:fill="auto"/>
            <w:tcMar>
              <w:top w:w="85" w:type="dxa"/>
              <w:left w:w="85" w:type="dxa"/>
              <w:bottom w:w="85" w:type="dxa"/>
              <w:right w:w="85" w:type="dxa"/>
            </w:tcMar>
            <w:vAlign w:val="center"/>
          </w:tcPr>
          <w:p w14:paraId="5649B577"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64C38D4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bottom"/>
          </w:tcPr>
          <w:p w14:paraId="3D1041C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0EE563D" w14:textId="77777777" w:rsidTr="00906E54">
        <w:trPr>
          <w:cantSplit/>
        </w:trPr>
        <w:tc>
          <w:tcPr>
            <w:tcW w:w="1422"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3AA4AB08"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A42254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69DDB2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516F09D" w14:textId="77777777" w:rsidTr="00906E54">
        <w:trPr>
          <w:cantSplit/>
        </w:trPr>
        <w:tc>
          <w:tcPr>
            <w:tcW w:w="1422"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326F5CE5"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54B84E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D363ED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BC7B299" w14:textId="77777777" w:rsidTr="00906E54">
        <w:trPr>
          <w:cantSplit/>
        </w:trPr>
        <w:tc>
          <w:tcPr>
            <w:tcW w:w="1422"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C199DC2"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2DC61CC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244BD218" w14:textId="77777777" w:rsidR="00D75996" w:rsidRPr="00D75996" w:rsidRDefault="00D75996" w:rsidP="00D75996">
            <w:pPr>
              <w:tabs>
                <w:tab w:val="clear" w:pos="567"/>
              </w:tabs>
              <w:spacing w:after="0"/>
              <w:jc w:val="center"/>
              <w:rPr>
                <w:rFonts w:eastAsia="Times New Roman"/>
                <w:sz w:val="22"/>
                <w:szCs w:val="22"/>
                <w:lang w:val="en-US"/>
              </w:rPr>
            </w:pPr>
          </w:p>
        </w:tc>
      </w:tr>
    </w:tbl>
    <w:p w14:paraId="071B3CD3" w14:textId="77777777" w:rsidR="00D75996" w:rsidRPr="00D75996" w:rsidRDefault="00D75996" w:rsidP="00D75996">
      <w:pPr>
        <w:tabs>
          <w:tab w:val="clear" w:pos="567"/>
        </w:tabs>
        <w:spacing w:after="0"/>
        <w:rPr>
          <w:rFonts w:eastAsia="Times New Roman"/>
          <w:sz w:val="22"/>
          <w:szCs w:val="22"/>
          <w:lang w:val="en-US"/>
        </w:rPr>
      </w:pPr>
    </w:p>
    <w:p w14:paraId="3AF928B2"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414" w:name="_Toc161566663"/>
      <w:bookmarkStart w:id="1415" w:name="_Toc510101850"/>
      <w:bookmarkStart w:id="1416" w:name="_Toc531253800"/>
      <w:bookmarkStart w:id="1417" w:name="_Toc504504"/>
      <w:bookmarkStart w:id="1418" w:name="_Toc49951784"/>
      <w:r w:rsidRPr="00D75996">
        <w:rPr>
          <w:rFonts w:eastAsia="Times New Roman"/>
          <w:b/>
          <w:bCs/>
          <w:sz w:val="24"/>
          <w:szCs w:val="24"/>
        </w:rPr>
        <w:lastRenderedPageBreak/>
        <w:t>10.</w:t>
      </w:r>
      <w:r w:rsidRPr="00D75996">
        <w:rPr>
          <w:rFonts w:eastAsia="Times New Roman"/>
          <w:b/>
          <w:bCs/>
          <w:sz w:val="24"/>
          <w:szCs w:val="24"/>
        </w:rPr>
        <w:tab/>
        <w:t>CVA MOA Testing Requirements</w:t>
      </w:r>
      <w:bookmarkEnd w:id="1414"/>
      <w:bookmarkEnd w:id="1415"/>
      <w:bookmarkEnd w:id="1416"/>
      <w:bookmarkEnd w:id="1417"/>
      <w:bookmarkEnd w:id="1418"/>
    </w:p>
    <w:tbl>
      <w:tblPr>
        <w:tblW w:w="4959" w:type="pct"/>
        <w:tblLayout w:type="fixed"/>
        <w:tblLook w:val="0000" w:firstRow="0" w:lastRow="0" w:firstColumn="0" w:lastColumn="0" w:noHBand="0" w:noVBand="0"/>
      </w:tblPr>
      <w:tblGrid>
        <w:gridCol w:w="2553"/>
        <w:gridCol w:w="1366"/>
        <w:gridCol w:w="5058"/>
      </w:tblGrid>
      <w:tr w:rsidR="00D75996" w:rsidRPr="00D75996" w14:paraId="140BCDBF" w14:textId="77777777" w:rsidTr="00906E54">
        <w:trPr>
          <w:trHeight w:val="45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039AF76E"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CVA MOA</w:t>
            </w:r>
          </w:p>
        </w:tc>
        <w:tc>
          <w:tcPr>
            <w:tcW w:w="761" w:type="pct"/>
            <w:tcBorders>
              <w:top w:val="single" w:sz="4" w:space="0" w:color="auto"/>
              <w:left w:val="nil"/>
              <w:bottom w:val="single" w:sz="8" w:space="0" w:color="auto"/>
              <w:right w:val="single" w:sz="4" w:space="0" w:color="auto"/>
            </w:tcBorders>
            <w:shd w:val="clear" w:color="auto" w:fill="auto"/>
            <w:vAlign w:val="center"/>
          </w:tcPr>
          <w:p w14:paraId="6B12E45D"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4ECFC6D6"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2066F80C" w14:textId="77777777" w:rsidTr="00906E54">
        <w:tc>
          <w:tcPr>
            <w:tcW w:w="1422" w:type="pct"/>
            <w:vMerge w:val="restart"/>
            <w:tcBorders>
              <w:top w:val="nil"/>
              <w:left w:val="single" w:sz="8" w:space="0" w:color="auto"/>
              <w:right w:val="single" w:sz="4" w:space="0" w:color="auto"/>
            </w:tcBorders>
            <w:shd w:val="clear" w:color="auto" w:fill="auto"/>
            <w:vAlign w:val="center"/>
          </w:tcPr>
          <w:p w14:paraId="23E0CF3C"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1" w:type="pct"/>
            <w:tcBorders>
              <w:top w:val="nil"/>
              <w:left w:val="nil"/>
              <w:bottom w:val="nil"/>
              <w:right w:val="single" w:sz="4" w:space="0" w:color="auto"/>
            </w:tcBorders>
            <w:shd w:val="clear" w:color="auto" w:fill="auto"/>
          </w:tcPr>
          <w:p w14:paraId="027B092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I003</w:t>
            </w:r>
          </w:p>
        </w:tc>
        <w:tc>
          <w:tcPr>
            <w:tcW w:w="2817" w:type="pct"/>
            <w:tcBorders>
              <w:top w:val="nil"/>
              <w:left w:val="nil"/>
              <w:bottom w:val="nil"/>
              <w:right w:val="single" w:sz="8" w:space="0" w:color="auto"/>
            </w:tcBorders>
            <w:shd w:val="clear" w:color="auto" w:fill="auto"/>
            <w:noWrap/>
            <w:vAlign w:val="center"/>
          </w:tcPr>
          <w:p w14:paraId="451A637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MTDs</w:t>
            </w:r>
          </w:p>
        </w:tc>
      </w:tr>
      <w:tr w:rsidR="00D75996" w:rsidRPr="00D75996" w14:paraId="240FAD53" w14:textId="77777777" w:rsidTr="00906E54">
        <w:tc>
          <w:tcPr>
            <w:tcW w:w="1422" w:type="pct"/>
            <w:vMerge/>
            <w:tcBorders>
              <w:left w:val="single" w:sz="8" w:space="0" w:color="auto"/>
              <w:right w:val="single" w:sz="4" w:space="0" w:color="auto"/>
            </w:tcBorders>
            <w:shd w:val="clear" w:color="auto" w:fill="auto"/>
            <w:vAlign w:val="center"/>
          </w:tcPr>
          <w:p w14:paraId="29469BB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tcPr>
          <w:p w14:paraId="14D137B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I006</w:t>
            </w:r>
          </w:p>
        </w:tc>
        <w:tc>
          <w:tcPr>
            <w:tcW w:w="2817" w:type="pct"/>
            <w:tcBorders>
              <w:top w:val="nil"/>
              <w:left w:val="nil"/>
              <w:bottom w:val="nil"/>
              <w:right w:val="single" w:sz="8" w:space="0" w:color="auto"/>
            </w:tcBorders>
            <w:shd w:val="clear" w:color="auto" w:fill="auto"/>
            <w:noWrap/>
            <w:vAlign w:val="center"/>
          </w:tcPr>
          <w:p w14:paraId="3952443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data for proving test</w:t>
            </w:r>
          </w:p>
        </w:tc>
      </w:tr>
      <w:tr w:rsidR="00D75996" w:rsidRPr="00D75996" w14:paraId="75C4CBF5" w14:textId="77777777" w:rsidTr="00906E54">
        <w:tc>
          <w:tcPr>
            <w:tcW w:w="1422" w:type="pct"/>
            <w:vMerge/>
            <w:tcBorders>
              <w:left w:val="single" w:sz="8" w:space="0" w:color="auto"/>
              <w:right w:val="single" w:sz="4" w:space="0" w:color="auto"/>
            </w:tcBorders>
            <w:shd w:val="clear" w:color="auto" w:fill="auto"/>
            <w:vAlign w:val="center"/>
          </w:tcPr>
          <w:p w14:paraId="08791D9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2971454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I007</w:t>
            </w:r>
          </w:p>
        </w:tc>
        <w:tc>
          <w:tcPr>
            <w:tcW w:w="2817" w:type="pct"/>
            <w:tcBorders>
              <w:top w:val="nil"/>
              <w:left w:val="nil"/>
              <w:bottom w:val="nil"/>
              <w:right w:val="single" w:sz="8" w:space="0" w:color="auto"/>
            </w:tcBorders>
            <w:shd w:val="clear" w:color="auto" w:fill="auto"/>
            <w:noWrap/>
            <w:vAlign w:val="center"/>
          </w:tcPr>
          <w:p w14:paraId="797AC42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Proving test and reports</w:t>
            </w:r>
          </w:p>
        </w:tc>
      </w:tr>
      <w:tr w:rsidR="00D75996" w:rsidRPr="00D75996" w14:paraId="6C8A35AB" w14:textId="77777777" w:rsidTr="00906E54">
        <w:tc>
          <w:tcPr>
            <w:tcW w:w="1422" w:type="pct"/>
            <w:vMerge/>
            <w:tcBorders>
              <w:left w:val="single" w:sz="8" w:space="0" w:color="auto"/>
              <w:right w:val="single" w:sz="4" w:space="0" w:color="auto"/>
            </w:tcBorders>
            <w:shd w:val="clear" w:color="auto" w:fill="auto"/>
            <w:vAlign w:val="center"/>
          </w:tcPr>
          <w:p w14:paraId="19D17F8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151510F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I010</w:t>
            </w:r>
          </w:p>
        </w:tc>
        <w:tc>
          <w:tcPr>
            <w:tcW w:w="2817" w:type="pct"/>
            <w:tcBorders>
              <w:top w:val="nil"/>
              <w:left w:val="nil"/>
              <w:bottom w:val="nil"/>
              <w:right w:val="single" w:sz="8" w:space="0" w:color="auto"/>
            </w:tcBorders>
            <w:shd w:val="clear" w:color="auto" w:fill="auto"/>
            <w:noWrap/>
            <w:vAlign w:val="center"/>
          </w:tcPr>
          <w:p w14:paraId="6438A7C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Exception Report for missing and invalid period data</w:t>
            </w:r>
          </w:p>
        </w:tc>
      </w:tr>
      <w:tr w:rsidR="00D75996" w:rsidRPr="00D75996" w14:paraId="09C5BD87" w14:textId="77777777" w:rsidTr="00906E54">
        <w:tc>
          <w:tcPr>
            <w:tcW w:w="1422" w:type="pct"/>
            <w:vMerge/>
            <w:tcBorders>
              <w:left w:val="single" w:sz="8" w:space="0" w:color="auto"/>
              <w:right w:val="single" w:sz="4" w:space="0" w:color="auto"/>
            </w:tcBorders>
            <w:shd w:val="clear" w:color="auto" w:fill="auto"/>
            <w:vAlign w:val="center"/>
          </w:tcPr>
          <w:p w14:paraId="0D39C4E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7C448FD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I014</w:t>
            </w:r>
          </w:p>
        </w:tc>
        <w:tc>
          <w:tcPr>
            <w:tcW w:w="2817" w:type="pct"/>
            <w:tcBorders>
              <w:top w:val="nil"/>
              <w:left w:val="nil"/>
              <w:right w:val="single" w:sz="8" w:space="0" w:color="auto"/>
            </w:tcBorders>
            <w:shd w:val="clear" w:color="auto" w:fill="auto"/>
            <w:noWrap/>
            <w:vAlign w:val="center"/>
          </w:tcPr>
          <w:p w14:paraId="6D4EF9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Estimated Data Report</w:t>
            </w:r>
          </w:p>
        </w:tc>
      </w:tr>
      <w:tr w:rsidR="00D75996" w:rsidRPr="00D75996" w14:paraId="31115A4B" w14:textId="77777777" w:rsidTr="00906E54">
        <w:tc>
          <w:tcPr>
            <w:tcW w:w="1422" w:type="pct"/>
            <w:vMerge/>
            <w:tcBorders>
              <w:left w:val="single" w:sz="8" w:space="0" w:color="auto"/>
              <w:bottom w:val="single" w:sz="4" w:space="0" w:color="000000"/>
              <w:right w:val="single" w:sz="4" w:space="0" w:color="auto"/>
            </w:tcBorders>
            <w:shd w:val="clear" w:color="auto" w:fill="auto"/>
            <w:vAlign w:val="center"/>
          </w:tcPr>
          <w:p w14:paraId="02048F6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14:paraId="03FF28F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I054</w:t>
            </w:r>
          </w:p>
        </w:tc>
        <w:tc>
          <w:tcPr>
            <w:tcW w:w="2817" w:type="pct"/>
            <w:tcBorders>
              <w:top w:val="nil"/>
              <w:left w:val="nil"/>
              <w:bottom w:val="single" w:sz="4" w:space="0" w:color="auto"/>
              <w:right w:val="single" w:sz="8" w:space="0" w:color="auto"/>
            </w:tcBorders>
            <w:shd w:val="clear" w:color="auto" w:fill="auto"/>
            <w:noWrap/>
            <w:vAlign w:val="center"/>
          </w:tcPr>
          <w:p w14:paraId="6ED3091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Status Report</w:t>
            </w:r>
          </w:p>
        </w:tc>
      </w:tr>
    </w:tbl>
    <w:p w14:paraId="01C1C5CB"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419" w:name="_Toc161566664"/>
      <w:bookmarkStart w:id="1420" w:name="_Toc510101851"/>
      <w:bookmarkStart w:id="1421" w:name="_Toc531253801"/>
      <w:bookmarkStart w:id="1422" w:name="_Toc504505"/>
      <w:bookmarkStart w:id="1423" w:name="_Toc49951785"/>
      <w:r w:rsidRPr="00D27469">
        <w:rPr>
          <w:rFonts w:eastAsia="Times New Roman"/>
          <w:b/>
          <w:bCs/>
          <w:sz w:val="24"/>
          <w:szCs w:val="24"/>
        </w:rPr>
        <w:lastRenderedPageBreak/>
        <w:t>11.</w:t>
      </w:r>
      <w:r w:rsidRPr="00D27469">
        <w:rPr>
          <w:rFonts w:eastAsia="Times New Roman"/>
          <w:b/>
          <w:bCs/>
          <w:sz w:val="24"/>
          <w:szCs w:val="24"/>
        </w:rPr>
        <w:tab/>
        <w:t>Meter Administrator Testing Requirements</w:t>
      </w:r>
      <w:bookmarkEnd w:id="1419"/>
      <w:bookmarkEnd w:id="1420"/>
      <w:bookmarkEnd w:id="1421"/>
      <w:bookmarkEnd w:id="1422"/>
      <w:bookmarkEnd w:id="1423"/>
    </w:p>
    <w:tbl>
      <w:tblPr>
        <w:tblW w:w="4959" w:type="pct"/>
        <w:tblLook w:val="0000" w:firstRow="0" w:lastRow="0" w:firstColumn="0" w:lastColumn="0" w:noHBand="0" w:noVBand="0"/>
      </w:tblPr>
      <w:tblGrid>
        <w:gridCol w:w="2553"/>
        <w:gridCol w:w="1365"/>
        <w:gridCol w:w="5059"/>
      </w:tblGrid>
      <w:tr w:rsidR="00D75996" w:rsidRPr="00D75996" w14:paraId="24FE99B7" w14:textId="77777777" w:rsidTr="00906E54">
        <w:trPr>
          <w:trHeight w:val="309"/>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01CDA85C"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Meter Administrator</w:t>
            </w:r>
          </w:p>
        </w:tc>
        <w:tc>
          <w:tcPr>
            <w:tcW w:w="760" w:type="pct"/>
            <w:tcBorders>
              <w:top w:val="single" w:sz="4" w:space="0" w:color="auto"/>
              <w:left w:val="nil"/>
              <w:bottom w:val="nil"/>
              <w:right w:val="single" w:sz="4" w:space="0" w:color="auto"/>
            </w:tcBorders>
            <w:shd w:val="clear" w:color="auto" w:fill="auto"/>
            <w:vAlign w:val="center"/>
          </w:tcPr>
          <w:p w14:paraId="49C079F6"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4" w:space="0" w:color="auto"/>
              <w:left w:val="nil"/>
              <w:bottom w:val="single" w:sz="8" w:space="0" w:color="auto"/>
              <w:right w:val="single" w:sz="8" w:space="0" w:color="auto"/>
            </w:tcBorders>
            <w:shd w:val="clear" w:color="auto" w:fill="auto"/>
            <w:noWrap/>
            <w:vAlign w:val="center"/>
          </w:tcPr>
          <w:p w14:paraId="7813A71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EA4A36" w:rsidRPr="00D75996" w14:paraId="64EE32BD" w14:textId="77777777" w:rsidTr="00EA4A36">
        <w:tc>
          <w:tcPr>
            <w:tcW w:w="1422" w:type="pct"/>
            <w:tcBorders>
              <w:top w:val="single" w:sz="4" w:space="0" w:color="auto"/>
              <w:left w:val="single" w:sz="8" w:space="0" w:color="auto"/>
              <w:bottom w:val="single" w:sz="4" w:space="0" w:color="auto"/>
              <w:right w:val="nil"/>
            </w:tcBorders>
            <w:shd w:val="clear" w:color="auto" w:fill="auto"/>
            <w:vAlign w:val="center"/>
          </w:tcPr>
          <w:p w14:paraId="43A963E7" w14:textId="3BB5F1FC"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A6996" w14:textId="30E27540" w:rsidR="00EA4A36" w:rsidRPr="00D75996" w:rsidRDefault="00EA4A36" w:rsidP="00D75996">
            <w:pPr>
              <w:tabs>
                <w:tab w:val="clear" w:pos="567"/>
              </w:tabs>
              <w:spacing w:after="0"/>
              <w:jc w:val="center"/>
              <w:rPr>
                <w:rFonts w:eastAsia="Times New Roman"/>
                <w:sz w:val="22"/>
                <w:szCs w:val="22"/>
                <w:lang w:val="en-US"/>
              </w:rPr>
            </w:pPr>
            <w:r>
              <w:rPr>
                <w:rFonts w:eastAsia="Times New Roman"/>
                <w:sz w:val="22"/>
                <w:szCs w:val="22"/>
                <w:lang w:val="en-US"/>
              </w:rPr>
              <w:t>Meter faults</w:t>
            </w:r>
          </w:p>
        </w:tc>
        <w:tc>
          <w:tcPr>
            <w:tcW w:w="2818" w:type="pct"/>
            <w:tcBorders>
              <w:top w:val="single" w:sz="4" w:space="0" w:color="auto"/>
              <w:left w:val="nil"/>
              <w:bottom w:val="single" w:sz="4" w:space="0" w:color="auto"/>
              <w:right w:val="single" w:sz="8" w:space="0" w:color="auto"/>
            </w:tcBorders>
            <w:shd w:val="clear" w:color="auto" w:fill="auto"/>
            <w:noWrap/>
            <w:vAlign w:val="bottom"/>
          </w:tcPr>
          <w:p w14:paraId="11618313" w14:textId="77777777" w:rsidR="00EA4A36" w:rsidRPr="00D75996" w:rsidRDefault="00EA4A36" w:rsidP="00D75996">
            <w:pPr>
              <w:tabs>
                <w:tab w:val="clear" w:pos="567"/>
              </w:tabs>
              <w:spacing w:after="0"/>
              <w:jc w:val="center"/>
              <w:rPr>
                <w:rFonts w:eastAsia="Times New Roman"/>
                <w:sz w:val="22"/>
                <w:szCs w:val="22"/>
                <w:lang w:val="en-US"/>
              </w:rPr>
            </w:pPr>
          </w:p>
        </w:tc>
      </w:tr>
      <w:tr w:rsidR="00EA4A36" w:rsidRPr="00D75996" w14:paraId="4F5D7602" w14:textId="77777777" w:rsidTr="00906E5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3361B3E7" w14:textId="78CDB023"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0" w:type="pct"/>
            <w:tcBorders>
              <w:top w:val="nil"/>
              <w:left w:val="nil"/>
              <w:bottom w:val="single" w:sz="4" w:space="0" w:color="auto"/>
              <w:right w:val="single" w:sz="4" w:space="0" w:color="auto"/>
            </w:tcBorders>
            <w:shd w:val="clear" w:color="auto" w:fill="auto"/>
            <w:noWrap/>
            <w:vAlign w:val="bottom"/>
          </w:tcPr>
          <w:p w14:paraId="463F6428" w14:textId="2C2C1909" w:rsidR="00EA4A36" w:rsidRPr="00D75996" w:rsidRDefault="00EA4A36">
            <w:pPr>
              <w:tabs>
                <w:tab w:val="clear" w:pos="567"/>
              </w:tabs>
              <w:spacing w:after="0"/>
              <w:jc w:val="center"/>
              <w:rPr>
                <w:rFonts w:eastAsia="Times New Roman"/>
                <w:sz w:val="22"/>
                <w:szCs w:val="22"/>
                <w:lang w:val="en-US"/>
              </w:rPr>
            </w:pPr>
            <w:r>
              <w:rPr>
                <w:rFonts w:eastAsia="Times New Roman"/>
                <w:sz w:val="22"/>
                <w:szCs w:val="22"/>
                <w:lang w:val="en-US"/>
              </w:rPr>
              <w:t>D0003</w:t>
            </w:r>
          </w:p>
        </w:tc>
        <w:tc>
          <w:tcPr>
            <w:tcW w:w="2818" w:type="pct"/>
            <w:tcBorders>
              <w:top w:val="nil"/>
              <w:left w:val="nil"/>
              <w:bottom w:val="single" w:sz="4" w:space="0" w:color="auto"/>
              <w:right w:val="single" w:sz="4" w:space="0" w:color="auto"/>
            </w:tcBorders>
            <w:shd w:val="clear" w:color="auto" w:fill="auto"/>
            <w:noWrap/>
            <w:vAlign w:val="bottom"/>
          </w:tcPr>
          <w:p w14:paraId="08F23810" w14:textId="77777777" w:rsidR="00EA4A36" w:rsidRPr="00D75996" w:rsidRDefault="00EA4A36" w:rsidP="00D75996">
            <w:pPr>
              <w:tabs>
                <w:tab w:val="clear" w:pos="567"/>
              </w:tabs>
              <w:spacing w:after="0"/>
              <w:jc w:val="center"/>
              <w:rPr>
                <w:rFonts w:eastAsia="Times New Roman"/>
                <w:sz w:val="22"/>
                <w:szCs w:val="22"/>
                <w:lang w:val="en-US"/>
              </w:rPr>
            </w:pPr>
          </w:p>
        </w:tc>
      </w:tr>
      <w:tr w:rsidR="00D75996" w:rsidRPr="00D75996" w14:paraId="5B51D26D" w14:textId="77777777"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14:paraId="04AAFA4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0" w:type="pct"/>
            <w:tcBorders>
              <w:top w:val="nil"/>
              <w:left w:val="nil"/>
              <w:bottom w:val="nil"/>
              <w:right w:val="single" w:sz="4" w:space="0" w:color="auto"/>
            </w:tcBorders>
            <w:shd w:val="clear" w:color="auto" w:fill="auto"/>
            <w:noWrap/>
            <w:vAlign w:val="bottom"/>
          </w:tcPr>
          <w:p w14:paraId="2E502B1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vAlign w:val="bottom"/>
          </w:tcPr>
          <w:p w14:paraId="54910AA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9FD0390"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6D0276D0"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14:paraId="1294F3E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vAlign w:val="bottom"/>
          </w:tcPr>
          <w:p w14:paraId="775D1BB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277F299" w14:textId="77777777" w:rsidTr="00906E54">
        <w:tc>
          <w:tcPr>
            <w:tcW w:w="1422" w:type="pct"/>
            <w:tcBorders>
              <w:top w:val="nil"/>
              <w:left w:val="single" w:sz="8" w:space="0" w:color="auto"/>
              <w:bottom w:val="nil"/>
              <w:right w:val="nil"/>
            </w:tcBorders>
            <w:shd w:val="clear" w:color="auto" w:fill="auto"/>
            <w:noWrap/>
            <w:vAlign w:val="center"/>
          </w:tcPr>
          <w:p w14:paraId="0A7E7B4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0" w:type="pct"/>
            <w:tcBorders>
              <w:top w:val="single" w:sz="4" w:space="0" w:color="auto"/>
              <w:left w:val="single" w:sz="4" w:space="0" w:color="auto"/>
              <w:bottom w:val="nil"/>
              <w:right w:val="single" w:sz="4" w:space="0" w:color="auto"/>
            </w:tcBorders>
            <w:shd w:val="clear" w:color="auto" w:fill="auto"/>
            <w:noWrap/>
            <w:vAlign w:val="bottom"/>
          </w:tcPr>
          <w:p w14:paraId="314B8BE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3A4349E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FD2F8C1" w14:textId="77777777"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EA2A7D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0" w:type="pct"/>
            <w:tcBorders>
              <w:top w:val="single" w:sz="4" w:space="0" w:color="auto"/>
              <w:left w:val="nil"/>
              <w:bottom w:val="nil"/>
              <w:right w:val="single" w:sz="4" w:space="0" w:color="auto"/>
            </w:tcBorders>
            <w:shd w:val="clear" w:color="auto" w:fill="auto"/>
            <w:noWrap/>
            <w:vAlign w:val="bottom"/>
          </w:tcPr>
          <w:p w14:paraId="110D5E77"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4" w:space="0" w:color="auto"/>
            </w:tcBorders>
            <w:shd w:val="clear" w:color="auto" w:fill="auto"/>
            <w:noWrap/>
            <w:vAlign w:val="bottom"/>
          </w:tcPr>
          <w:p w14:paraId="48EDA4A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32991C"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B9DECA4"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14:paraId="348C11F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8" w:type="pct"/>
            <w:tcBorders>
              <w:top w:val="nil"/>
              <w:left w:val="nil"/>
              <w:bottom w:val="nil"/>
              <w:right w:val="single" w:sz="4" w:space="0" w:color="auto"/>
            </w:tcBorders>
            <w:shd w:val="clear" w:color="auto" w:fill="auto"/>
            <w:noWrap/>
            <w:vAlign w:val="bottom"/>
          </w:tcPr>
          <w:p w14:paraId="7C9A080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B67D316"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C289339"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single" w:sz="4" w:space="0" w:color="auto"/>
              <w:right w:val="single" w:sz="4" w:space="0" w:color="auto"/>
            </w:tcBorders>
            <w:shd w:val="clear" w:color="auto" w:fill="auto"/>
            <w:noWrap/>
            <w:vAlign w:val="bottom"/>
          </w:tcPr>
          <w:p w14:paraId="3BA4D98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single" w:sz="4" w:space="0" w:color="auto"/>
              <w:right w:val="single" w:sz="4" w:space="0" w:color="auto"/>
            </w:tcBorders>
            <w:shd w:val="clear" w:color="auto" w:fill="auto"/>
            <w:noWrap/>
            <w:vAlign w:val="bottom"/>
          </w:tcPr>
          <w:p w14:paraId="3E3B137F" w14:textId="77777777" w:rsidR="00D75996" w:rsidRPr="00D75996" w:rsidRDefault="00D75996" w:rsidP="00D75996">
            <w:pPr>
              <w:tabs>
                <w:tab w:val="clear" w:pos="567"/>
              </w:tabs>
              <w:spacing w:after="0"/>
              <w:jc w:val="center"/>
              <w:rPr>
                <w:rFonts w:eastAsia="Times New Roman"/>
                <w:sz w:val="22"/>
                <w:szCs w:val="22"/>
                <w:lang w:val="en-US"/>
              </w:rPr>
            </w:pPr>
          </w:p>
        </w:tc>
      </w:tr>
    </w:tbl>
    <w:p w14:paraId="5919FF08" w14:textId="77777777" w:rsidR="00D75996" w:rsidRPr="00D75996" w:rsidRDefault="00D75996" w:rsidP="00D75996">
      <w:pPr>
        <w:tabs>
          <w:tab w:val="clear" w:pos="567"/>
        </w:tabs>
        <w:spacing w:after="240"/>
        <w:rPr>
          <w:bCs/>
          <w:sz w:val="24"/>
          <w:szCs w:val="24"/>
        </w:rPr>
      </w:pPr>
    </w:p>
    <w:p w14:paraId="5559C27A" w14:textId="77777777" w:rsidR="00D75996" w:rsidRPr="00D75996" w:rsidRDefault="00D75996" w:rsidP="00D75996">
      <w:pPr>
        <w:keepNext/>
        <w:pageBreakBefore/>
        <w:tabs>
          <w:tab w:val="clear" w:pos="567"/>
        </w:tabs>
        <w:spacing w:after="240" w:line="290" w:lineRule="atLeast"/>
        <w:outlineLvl w:val="1"/>
        <w:rPr>
          <w:rFonts w:eastAsia="Times New Roman"/>
          <w:b/>
          <w:bCs/>
          <w:sz w:val="24"/>
          <w:szCs w:val="24"/>
        </w:rPr>
      </w:pPr>
      <w:bookmarkStart w:id="1424" w:name="_Toc161566665"/>
      <w:bookmarkStart w:id="1425" w:name="_Toc510101852"/>
      <w:bookmarkStart w:id="1426" w:name="_Toc531253802"/>
      <w:bookmarkStart w:id="1427" w:name="_Toc504506"/>
      <w:bookmarkStart w:id="1428" w:name="_Toc49951786"/>
      <w:r w:rsidRPr="00D75996">
        <w:rPr>
          <w:rFonts w:eastAsia="Times New Roman"/>
          <w:b/>
          <w:bCs/>
          <w:sz w:val="24"/>
          <w:szCs w:val="24"/>
        </w:rPr>
        <w:lastRenderedPageBreak/>
        <w:t>12.</w:t>
      </w:r>
      <w:r w:rsidRPr="00D75996">
        <w:rPr>
          <w:rFonts w:eastAsia="Times New Roman"/>
          <w:b/>
          <w:bCs/>
          <w:sz w:val="24"/>
          <w:szCs w:val="24"/>
        </w:rPr>
        <w:tab/>
        <w:t>Unmetered Supplies Operator Testing Requirements</w:t>
      </w:r>
      <w:bookmarkEnd w:id="1424"/>
      <w:bookmarkEnd w:id="1425"/>
      <w:bookmarkEnd w:id="1426"/>
      <w:bookmarkEnd w:id="1427"/>
      <w:bookmarkEnd w:id="1428"/>
    </w:p>
    <w:tbl>
      <w:tblPr>
        <w:tblW w:w="4959" w:type="pct"/>
        <w:tblLook w:val="0000" w:firstRow="0" w:lastRow="0" w:firstColumn="0" w:lastColumn="0" w:noHBand="0" w:noVBand="0"/>
      </w:tblPr>
      <w:tblGrid>
        <w:gridCol w:w="2553"/>
        <w:gridCol w:w="1366"/>
        <w:gridCol w:w="5058"/>
      </w:tblGrid>
      <w:tr w:rsidR="00D75996" w:rsidRPr="00D75996" w14:paraId="1CB7D4C1" w14:textId="77777777" w:rsidTr="003435CC">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6F86A3B9"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Unmetered Supplies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14:paraId="1B43F582"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192E351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3435CC" w:rsidRPr="00D75996" w14:paraId="560B23CF" w14:textId="77777777" w:rsidTr="008005B0">
        <w:tc>
          <w:tcPr>
            <w:tcW w:w="1422" w:type="pct"/>
            <w:tcBorders>
              <w:top w:val="nil"/>
              <w:left w:val="single" w:sz="8" w:space="0" w:color="auto"/>
              <w:bottom w:val="single" w:sz="4" w:space="0" w:color="auto"/>
              <w:right w:val="nil"/>
            </w:tcBorders>
            <w:shd w:val="clear" w:color="auto" w:fill="auto"/>
            <w:vAlign w:val="center"/>
          </w:tcPr>
          <w:p w14:paraId="59C58DE9" w14:textId="7BA0A946"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65D54"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P0171</w:t>
            </w:r>
          </w:p>
          <w:p w14:paraId="1F1EB00D"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D0132</w:t>
            </w:r>
          </w:p>
          <w:p w14:paraId="20329366"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P0175</w:t>
            </w:r>
          </w:p>
          <w:p w14:paraId="0AE215C4" w14:textId="68E6BFE7"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D0125</w:t>
            </w:r>
          </w:p>
        </w:tc>
        <w:tc>
          <w:tcPr>
            <w:tcW w:w="2817" w:type="pct"/>
            <w:tcBorders>
              <w:top w:val="nil"/>
              <w:left w:val="nil"/>
              <w:bottom w:val="single" w:sz="4" w:space="0" w:color="auto"/>
              <w:right w:val="single" w:sz="8" w:space="0" w:color="auto"/>
            </w:tcBorders>
            <w:shd w:val="clear" w:color="auto" w:fill="auto"/>
            <w:noWrap/>
            <w:vAlign w:val="bottom"/>
          </w:tcPr>
          <w:p w14:paraId="1E69A5D2" w14:textId="77777777" w:rsidR="003435CC" w:rsidRPr="00D75996" w:rsidRDefault="003435CC" w:rsidP="00D75996">
            <w:pPr>
              <w:tabs>
                <w:tab w:val="clear" w:pos="567"/>
              </w:tabs>
              <w:spacing w:after="0"/>
              <w:jc w:val="center"/>
              <w:rPr>
                <w:rFonts w:eastAsia="Times New Roman"/>
                <w:sz w:val="22"/>
                <w:szCs w:val="22"/>
                <w:lang w:val="en-US"/>
              </w:rPr>
            </w:pPr>
          </w:p>
        </w:tc>
      </w:tr>
      <w:tr w:rsidR="003435CC" w:rsidRPr="00D75996" w14:paraId="767C9DFA" w14:textId="77777777" w:rsidTr="008005B0">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7CD3154C" w14:textId="0C9EB46A"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1" w:type="pct"/>
            <w:tcBorders>
              <w:top w:val="single" w:sz="4" w:space="0" w:color="auto"/>
              <w:left w:val="nil"/>
              <w:bottom w:val="nil"/>
              <w:right w:val="single" w:sz="4" w:space="0" w:color="auto"/>
            </w:tcBorders>
            <w:shd w:val="clear" w:color="auto" w:fill="auto"/>
            <w:noWrap/>
            <w:vAlign w:val="bottom"/>
          </w:tcPr>
          <w:p w14:paraId="0595C0CE"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D0052</w:t>
            </w:r>
          </w:p>
          <w:p w14:paraId="06BE2E89"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D0310</w:t>
            </w:r>
          </w:p>
          <w:p w14:paraId="48E50F30" w14:textId="514E3111"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P0218</w:t>
            </w:r>
          </w:p>
        </w:tc>
        <w:tc>
          <w:tcPr>
            <w:tcW w:w="2817" w:type="pct"/>
            <w:tcBorders>
              <w:top w:val="single" w:sz="4" w:space="0" w:color="auto"/>
              <w:left w:val="nil"/>
              <w:bottom w:val="nil"/>
              <w:right w:val="single" w:sz="8" w:space="0" w:color="auto"/>
            </w:tcBorders>
            <w:shd w:val="clear" w:color="auto" w:fill="auto"/>
            <w:noWrap/>
            <w:vAlign w:val="bottom"/>
          </w:tcPr>
          <w:p w14:paraId="16848F5D" w14:textId="77777777" w:rsidR="003435CC" w:rsidRPr="00D75996" w:rsidRDefault="003435CC" w:rsidP="00D75996">
            <w:pPr>
              <w:tabs>
                <w:tab w:val="clear" w:pos="567"/>
              </w:tabs>
              <w:spacing w:after="0"/>
              <w:jc w:val="center"/>
              <w:rPr>
                <w:rFonts w:eastAsia="Times New Roman"/>
                <w:sz w:val="22"/>
                <w:szCs w:val="22"/>
                <w:lang w:val="en-US"/>
              </w:rPr>
            </w:pPr>
          </w:p>
        </w:tc>
      </w:tr>
      <w:tr w:rsidR="00D75996" w:rsidRPr="00D75996" w14:paraId="0D3D327B" w14:textId="77777777"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14:paraId="5FF80C4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nil"/>
              <w:bottom w:val="nil"/>
              <w:right w:val="single" w:sz="4" w:space="0" w:color="auto"/>
            </w:tcBorders>
            <w:shd w:val="clear" w:color="auto" w:fill="auto"/>
            <w:noWrap/>
            <w:vAlign w:val="bottom"/>
          </w:tcPr>
          <w:p w14:paraId="49FCD0B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single" w:sz="4" w:space="0" w:color="auto"/>
              <w:left w:val="nil"/>
              <w:bottom w:val="nil"/>
              <w:right w:val="single" w:sz="4" w:space="0" w:color="auto"/>
            </w:tcBorders>
            <w:shd w:val="clear" w:color="auto" w:fill="auto"/>
            <w:noWrap/>
            <w:vAlign w:val="bottom"/>
          </w:tcPr>
          <w:p w14:paraId="02E1030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1694188"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7FC648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14:paraId="74D7CFE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top w:val="nil"/>
              <w:left w:val="nil"/>
              <w:bottom w:val="nil"/>
              <w:right w:val="single" w:sz="4" w:space="0" w:color="auto"/>
            </w:tcBorders>
            <w:shd w:val="clear" w:color="auto" w:fill="auto"/>
            <w:noWrap/>
            <w:vAlign w:val="bottom"/>
          </w:tcPr>
          <w:p w14:paraId="164F75D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6B3A23E"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3E03B24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14:paraId="2EDA5C2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P0024</w:t>
            </w:r>
          </w:p>
        </w:tc>
        <w:tc>
          <w:tcPr>
            <w:tcW w:w="2817" w:type="pct"/>
            <w:tcBorders>
              <w:top w:val="nil"/>
              <w:left w:val="nil"/>
              <w:bottom w:val="nil"/>
              <w:right w:val="single" w:sz="4" w:space="0" w:color="auto"/>
            </w:tcBorders>
            <w:shd w:val="clear" w:color="auto" w:fill="auto"/>
            <w:noWrap/>
            <w:vAlign w:val="bottom"/>
          </w:tcPr>
          <w:p w14:paraId="0A0D2E3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8EE03E"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2463F45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14:paraId="29A0D8C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P0035</w:t>
            </w:r>
          </w:p>
        </w:tc>
        <w:tc>
          <w:tcPr>
            <w:tcW w:w="2817" w:type="pct"/>
            <w:tcBorders>
              <w:top w:val="nil"/>
              <w:left w:val="nil"/>
              <w:bottom w:val="single" w:sz="4" w:space="0" w:color="auto"/>
              <w:right w:val="single" w:sz="4" w:space="0" w:color="auto"/>
            </w:tcBorders>
            <w:shd w:val="clear" w:color="auto" w:fill="auto"/>
            <w:noWrap/>
            <w:vAlign w:val="bottom"/>
          </w:tcPr>
          <w:p w14:paraId="1AA97F8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934A43A" w14:textId="77777777" w:rsidTr="00906E54">
        <w:tc>
          <w:tcPr>
            <w:tcW w:w="1422" w:type="pct"/>
            <w:vMerge w:val="restart"/>
            <w:tcBorders>
              <w:top w:val="nil"/>
              <w:left w:val="single" w:sz="8" w:space="0" w:color="auto"/>
              <w:bottom w:val="nil"/>
              <w:right w:val="nil"/>
            </w:tcBorders>
            <w:shd w:val="clear" w:color="auto" w:fill="auto"/>
            <w:noWrap/>
            <w:vAlign w:val="center"/>
          </w:tcPr>
          <w:p w14:paraId="4B3DA82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nil"/>
              <w:left w:val="single" w:sz="4" w:space="0" w:color="auto"/>
              <w:bottom w:val="nil"/>
              <w:right w:val="single" w:sz="4" w:space="0" w:color="auto"/>
            </w:tcBorders>
            <w:shd w:val="clear" w:color="auto" w:fill="auto"/>
            <w:noWrap/>
            <w:vAlign w:val="bottom"/>
          </w:tcPr>
          <w:p w14:paraId="1769B7B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nil"/>
              <w:left w:val="nil"/>
              <w:bottom w:val="nil"/>
              <w:right w:val="single" w:sz="8" w:space="0" w:color="auto"/>
            </w:tcBorders>
            <w:shd w:val="clear" w:color="auto" w:fill="auto"/>
            <w:noWrap/>
            <w:vAlign w:val="bottom"/>
          </w:tcPr>
          <w:p w14:paraId="4DB9BA8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7AE5D6F" w14:textId="77777777" w:rsidTr="008005B0">
        <w:tc>
          <w:tcPr>
            <w:tcW w:w="1422" w:type="pct"/>
            <w:vMerge/>
            <w:tcBorders>
              <w:top w:val="nil"/>
              <w:left w:val="single" w:sz="8" w:space="0" w:color="auto"/>
              <w:bottom w:val="single" w:sz="4" w:space="0" w:color="auto"/>
              <w:right w:val="nil"/>
            </w:tcBorders>
            <w:shd w:val="clear" w:color="auto" w:fill="auto"/>
            <w:vAlign w:val="center"/>
          </w:tcPr>
          <w:p w14:paraId="238D3C3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14:paraId="7C4B8FB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14:paraId="79D69210" w14:textId="77777777" w:rsidR="00D75996" w:rsidRPr="00D75996" w:rsidRDefault="00D75996" w:rsidP="00D75996">
            <w:pPr>
              <w:tabs>
                <w:tab w:val="clear" w:pos="567"/>
              </w:tabs>
              <w:spacing w:after="0"/>
              <w:jc w:val="center"/>
              <w:rPr>
                <w:rFonts w:eastAsia="Times New Roman"/>
                <w:sz w:val="22"/>
                <w:szCs w:val="22"/>
                <w:lang w:val="en-US"/>
              </w:rPr>
            </w:pPr>
          </w:p>
        </w:tc>
      </w:tr>
      <w:tr w:rsidR="008005B0" w:rsidRPr="00D75996" w14:paraId="78046217" w14:textId="77777777" w:rsidTr="008005B0">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14:paraId="74479C2A" w14:textId="7FFFA02C" w:rsidR="008005B0" w:rsidRPr="00D75996" w:rsidRDefault="008005B0"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33487765" w14:textId="77777777" w:rsidR="008005B0" w:rsidRDefault="008005B0" w:rsidP="00D75996">
            <w:pPr>
              <w:tabs>
                <w:tab w:val="clear" w:pos="567"/>
              </w:tabs>
              <w:spacing w:after="0"/>
              <w:jc w:val="center"/>
              <w:rPr>
                <w:rFonts w:eastAsia="Times New Roman"/>
                <w:sz w:val="22"/>
                <w:szCs w:val="22"/>
                <w:lang w:val="en-US"/>
              </w:rPr>
            </w:pPr>
            <w:r>
              <w:rPr>
                <w:rFonts w:eastAsia="Times New Roman"/>
                <w:sz w:val="22"/>
                <w:szCs w:val="22"/>
                <w:lang w:val="en-US"/>
              </w:rPr>
              <w:t>D0170</w:t>
            </w:r>
          </w:p>
          <w:p w14:paraId="50F5BD65"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D0055</w:t>
            </w:r>
          </w:p>
          <w:p w14:paraId="4B1F77E9"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D0148</w:t>
            </w:r>
          </w:p>
          <w:p w14:paraId="013D4DF1"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D0155</w:t>
            </w:r>
          </w:p>
          <w:p w14:paraId="7A3EFA74" w14:textId="69740751" w:rsidR="008005B0" w:rsidRPr="00D75996" w:rsidRDefault="008005B0" w:rsidP="00A90814">
            <w:pPr>
              <w:tabs>
                <w:tab w:val="clear" w:pos="567"/>
              </w:tabs>
              <w:spacing w:after="0"/>
              <w:jc w:val="center"/>
              <w:rPr>
                <w:rFonts w:eastAsia="Times New Roman"/>
                <w:sz w:val="22"/>
                <w:szCs w:val="22"/>
                <w:lang w:val="en-US"/>
              </w:rPr>
            </w:pPr>
            <w:r>
              <w:rPr>
                <w:rFonts w:eastAsia="Times New Roman"/>
                <w:sz w:val="22"/>
                <w:szCs w:val="22"/>
                <w:lang w:val="en-US"/>
              </w:rPr>
              <w:t>P0207</w:t>
            </w:r>
          </w:p>
        </w:tc>
        <w:tc>
          <w:tcPr>
            <w:tcW w:w="2817" w:type="pct"/>
            <w:tcBorders>
              <w:top w:val="single" w:sz="4" w:space="0" w:color="auto"/>
              <w:left w:val="nil"/>
              <w:bottom w:val="single" w:sz="4" w:space="0" w:color="auto"/>
              <w:right w:val="single" w:sz="4" w:space="0" w:color="auto"/>
            </w:tcBorders>
            <w:shd w:val="clear" w:color="auto" w:fill="auto"/>
            <w:noWrap/>
            <w:vAlign w:val="bottom"/>
          </w:tcPr>
          <w:p w14:paraId="5D1B3671" w14:textId="77777777" w:rsidR="008005B0" w:rsidRPr="00D75996" w:rsidRDefault="008005B0" w:rsidP="00D75996">
            <w:pPr>
              <w:tabs>
                <w:tab w:val="clear" w:pos="567"/>
              </w:tabs>
              <w:spacing w:after="0"/>
              <w:jc w:val="center"/>
              <w:rPr>
                <w:rFonts w:eastAsia="Times New Roman"/>
                <w:sz w:val="22"/>
                <w:szCs w:val="22"/>
                <w:lang w:val="en-US"/>
              </w:rPr>
            </w:pPr>
          </w:p>
        </w:tc>
      </w:tr>
    </w:tbl>
    <w:p w14:paraId="3E391CB7" w14:textId="77777777" w:rsidR="00D75996" w:rsidRPr="00D75996" w:rsidRDefault="00D75996" w:rsidP="00D75996">
      <w:pPr>
        <w:tabs>
          <w:tab w:val="clear" w:pos="567"/>
        </w:tabs>
        <w:spacing w:after="240"/>
        <w:rPr>
          <w:bCs/>
          <w:sz w:val="24"/>
          <w:szCs w:val="24"/>
        </w:rPr>
      </w:pPr>
    </w:p>
    <w:p w14:paraId="300F612A" w14:textId="44341AC8"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1429" w:name="_Toc161566666"/>
      <w:bookmarkStart w:id="1430" w:name="_Toc510101853"/>
      <w:bookmarkStart w:id="1431" w:name="_Toc531253803"/>
      <w:bookmarkStart w:id="1432" w:name="_Toc504507"/>
      <w:bookmarkStart w:id="1433" w:name="_Toc49951787"/>
      <w:r w:rsidRPr="00D75996">
        <w:rPr>
          <w:rFonts w:eastAsia="Times New Roman"/>
          <w:b/>
          <w:bCs/>
          <w:sz w:val="24"/>
          <w:szCs w:val="24"/>
        </w:rPr>
        <w:lastRenderedPageBreak/>
        <w:t>13.</w:t>
      </w:r>
      <w:r w:rsidRPr="00D75996">
        <w:rPr>
          <w:rFonts w:eastAsia="Times New Roman"/>
          <w:b/>
          <w:bCs/>
          <w:sz w:val="24"/>
          <w:szCs w:val="24"/>
        </w:rPr>
        <w:tab/>
        <w:t>Supplier Testing Requirements</w:t>
      </w:r>
      <w:bookmarkEnd w:id="1429"/>
      <w:bookmarkEnd w:id="1430"/>
      <w:bookmarkEnd w:id="1431"/>
      <w:bookmarkEnd w:id="1432"/>
      <w:bookmarkEnd w:id="1433"/>
    </w:p>
    <w:tbl>
      <w:tblPr>
        <w:tblW w:w="4959" w:type="pct"/>
        <w:tblLook w:val="0000" w:firstRow="0" w:lastRow="0" w:firstColumn="0" w:lastColumn="0" w:noHBand="0" w:noVBand="0"/>
      </w:tblPr>
      <w:tblGrid>
        <w:gridCol w:w="2556"/>
        <w:gridCol w:w="1368"/>
        <w:gridCol w:w="5063"/>
      </w:tblGrid>
      <w:tr w:rsidR="00D75996" w:rsidRPr="00D75996" w14:paraId="494EFA25" w14:textId="77777777" w:rsidTr="00906E54">
        <w:trPr>
          <w:trHeight w:val="472"/>
          <w:tblHeader/>
        </w:trPr>
        <w:tc>
          <w:tcPr>
            <w:tcW w:w="142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590F4313"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Supplier</w:t>
            </w:r>
          </w:p>
        </w:tc>
        <w:tc>
          <w:tcPr>
            <w:tcW w:w="761"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398D204C"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761CC8C4"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183DAA71" w14:textId="77777777" w:rsidTr="00906E54">
        <w:tc>
          <w:tcPr>
            <w:tcW w:w="1422" w:type="pct"/>
            <w:vMerge w:val="restart"/>
            <w:tcBorders>
              <w:top w:val="nil"/>
              <w:left w:val="single" w:sz="4" w:space="0" w:color="auto"/>
              <w:right w:val="nil"/>
            </w:tcBorders>
            <w:shd w:val="clear" w:color="auto" w:fill="auto"/>
            <w:tcMar>
              <w:top w:w="28" w:type="dxa"/>
              <w:left w:w="28" w:type="dxa"/>
              <w:bottom w:w="28" w:type="dxa"/>
              <w:right w:w="28" w:type="dxa"/>
            </w:tcMar>
            <w:vAlign w:val="center"/>
          </w:tcPr>
          <w:p w14:paraId="75DF297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1"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0D47AE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14:paraId="120300A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0D72A46"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10C0705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41A38C4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A49809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EEACF68"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497D9E3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732B753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53C21D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B5775C"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2123994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DBB2F9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DAXYX</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11DEA6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0E42610"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53B0E26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43E99AE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DAXYY</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3E8467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C338CE0"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3B94FDC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5DD82CC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DAXYZ</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939DF2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5EB6127"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70B04AC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632D47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70CEC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C9CF00B"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51FAC91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D0172D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D0125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B9F62C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94B9B7A"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7BB18C9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56C733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C8C314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54593FF"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64988EF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4BB2102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232B6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8539430"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794B553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5A11B01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39D65B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5B09B5B"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3968E18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07A208F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E3F83C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51F8E6"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3344AEF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CF97A2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9CFC8A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80BD01B"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2AC672E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A33291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BC260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92D4763"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083B756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C14935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C663C8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87E0631"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49185EE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46FEB29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4172F4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756F4CD"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15C07D9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149FB49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DE00CC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59CE9341"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4DFA336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right w:val="single" w:sz="4" w:space="0" w:color="auto"/>
            </w:tcBorders>
            <w:shd w:val="clear" w:color="auto" w:fill="auto"/>
            <w:noWrap/>
            <w:tcMar>
              <w:top w:w="28" w:type="dxa"/>
              <w:left w:w="28" w:type="dxa"/>
              <w:bottom w:w="28" w:type="dxa"/>
              <w:right w:w="28" w:type="dxa"/>
            </w:tcMar>
            <w:vAlign w:val="bottom"/>
          </w:tcPr>
          <w:p w14:paraId="129251C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2581FF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7ED5F9F7" w14:textId="77777777" w:rsidTr="00906E54">
        <w:tc>
          <w:tcPr>
            <w:tcW w:w="1422" w:type="pct"/>
            <w:vMerge/>
            <w:tcBorders>
              <w:left w:val="single" w:sz="4" w:space="0" w:color="auto"/>
              <w:bottom w:val="nil"/>
              <w:right w:val="nil"/>
            </w:tcBorders>
            <w:shd w:val="clear" w:color="auto" w:fill="auto"/>
            <w:tcMar>
              <w:top w:w="28" w:type="dxa"/>
              <w:left w:w="28" w:type="dxa"/>
              <w:bottom w:w="28" w:type="dxa"/>
              <w:right w:w="28" w:type="dxa"/>
            </w:tcMar>
            <w:vAlign w:val="center"/>
          </w:tcPr>
          <w:p w14:paraId="64F4069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00AECBB8"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rPr>
              <w:t>D0367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CCA100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80BB254" w14:textId="77777777" w:rsidTr="00906E54">
        <w:tc>
          <w:tcPr>
            <w:tcW w:w="1422"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71E3761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35FF7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D0003</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38971B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419231F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3C4F4E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5F3A76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F699BF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21FAE51"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094CB7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74F820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03C3DE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D134AE9"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46F4CB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CDFDD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34083F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70C569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82D9E9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2AE24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D3861C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50D2F4C"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F63321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B8504D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91711A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2F070F4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5DC6B9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417AEA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B935A9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5A80CA0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CE0CD2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72B7F9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ACB0B6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4721EA3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9D257B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57BC8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8CE230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45F3762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B239F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0AA783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6D3C9D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79D2AE42"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8098F3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1C7F5E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31F00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2E9B58D"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274192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AF4EA4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0CC266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75FDBE8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AE6B94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05F33C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F51F3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3F53B982"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284732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E436FA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C1FE9A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78375E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A00842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0DA6A1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623D3D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E4062D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94F676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63F9D2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17C07B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9F22B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71E071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602BD6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229975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07B736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404B9D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459CC9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40A76C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6A4D9A7"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B08133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D5C6B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73490D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662D16CE" w14:textId="77777777" w:rsidTr="00906E54">
        <w:tc>
          <w:tcPr>
            <w:tcW w:w="1422" w:type="pct"/>
            <w:vMerge/>
            <w:tcBorders>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7D3E9DD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639B6C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F2554A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68B412E" w14:textId="77777777" w:rsidTr="00906E54">
        <w:tc>
          <w:tcPr>
            <w:tcW w:w="1422" w:type="pct"/>
            <w:vMerge w:val="restart"/>
            <w:tcBorders>
              <w:top w:val="nil"/>
              <w:left w:val="single" w:sz="4" w:space="0" w:color="auto"/>
              <w:bottom w:val="nil"/>
              <w:right w:val="nil"/>
            </w:tcBorders>
            <w:shd w:val="clear" w:color="auto" w:fill="auto"/>
            <w:noWrap/>
            <w:tcMar>
              <w:top w:w="28" w:type="dxa"/>
              <w:left w:w="28" w:type="dxa"/>
              <w:bottom w:w="28" w:type="dxa"/>
              <w:right w:w="28" w:type="dxa"/>
            </w:tcMar>
            <w:vAlign w:val="center"/>
          </w:tcPr>
          <w:p w14:paraId="6AD0C702"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666F805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5E9ADFD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A8E37B9" w14:textId="77777777" w:rsidTr="00906E54">
        <w:tc>
          <w:tcPr>
            <w:tcW w:w="1422" w:type="pct"/>
            <w:vMerge/>
            <w:tcBorders>
              <w:top w:val="nil"/>
              <w:left w:val="single" w:sz="4" w:space="0" w:color="auto"/>
              <w:bottom w:val="single" w:sz="4" w:space="0" w:color="auto"/>
              <w:right w:val="nil"/>
            </w:tcBorders>
            <w:shd w:val="clear" w:color="auto" w:fill="auto"/>
            <w:tcMar>
              <w:top w:w="28" w:type="dxa"/>
              <w:left w:w="28" w:type="dxa"/>
              <w:bottom w:w="28" w:type="dxa"/>
              <w:right w:w="28" w:type="dxa"/>
            </w:tcMar>
            <w:vAlign w:val="center"/>
          </w:tcPr>
          <w:p w14:paraId="5750736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446718D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4230F0A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63D8A08B" w14:textId="77777777"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14:paraId="6CFC9F5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lastRenderedPageBreak/>
              <w:t>Data reports</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327A3628"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lang w:val="en-US"/>
              </w:rPr>
              <w:t>D0018</w:t>
            </w:r>
          </w:p>
        </w:tc>
        <w:tc>
          <w:tcPr>
            <w:tcW w:w="2817"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157C7D1E" w14:textId="77777777" w:rsidR="00D75996" w:rsidRPr="00D75996" w:rsidRDefault="00D75996" w:rsidP="00D75996">
            <w:pPr>
              <w:tabs>
                <w:tab w:val="clear" w:pos="567"/>
              </w:tabs>
              <w:spacing w:after="0"/>
              <w:jc w:val="center"/>
              <w:rPr>
                <w:rFonts w:eastAsia="Times New Roman"/>
                <w:sz w:val="22"/>
                <w:szCs w:val="22"/>
              </w:rPr>
            </w:pPr>
          </w:p>
        </w:tc>
      </w:tr>
      <w:tr w:rsidR="00D75996" w:rsidRPr="00D75996" w14:paraId="3008D489" w14:textId="77777777" w:rsidTr="00906E54">
        <w:tc>
          <w:tcPr>
            <w:tcW w:w="1422" w:type="pct"/>
            <w:vMerge/>
            <w:tcBorders>
              <w:top w:val="single" w:sz="4" w:space="0" w:color="000000"/>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0893DAA1"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2B36F5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17" w:type="pct"/>
            <w:tcBorders>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767CE27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31C76BDA" w14:textId="77777777" w:rsidTr="00906E54">
        <w:tc>
          <w:tcPr>
            <w:tcW w:w="1422" w:type="pct"/>
            <w:vMerge/>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DCE556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4FAFFF4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2DE127F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1FFBFD0"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4A814F5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5DCE22A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4813931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05BA5D" w14:textId="77777777" w:rsidTr="00906E54">
        <w:tc>
          <w:tcPr>
            <w:tcW w:w="1422" w:type="pct"/>
            <w:vMerge w:val="restart"/>
            <w:tcBorders>
              <w:top w:val="nil"/>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14:paraId="3B6E673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157A0B2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060AF28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0221FA"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0FCB85E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DDC11E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EA8C7B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082CA51"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38DE48A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28" w:type="dxa"/>
              <w:left w:w="28" w:type="dxa"/>
              <w:bottom w:w="28" w:type="dxa"/>
              <w:right w:w="28" w:type="dxa"/>
            </w:tcMar>
            <w:vAlign w:val="bottom"/>
          </w:tcPr>
          <w:p w14:paraId="429586B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D0179</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7D5E94E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1D5C1A0"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2498570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34F539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D0180</w:t>
            </w:r>
          </w:p>
        </w:tc>
        <w:tc>
          <w:tcPr>
            <w:tcW w:w="281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5470D4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99DDAB2" w14:textId="77777777" w:rsidTr="00906E54">
        <w:tc>
          <w:tcPr>
            <w:tcW w:w="1422" w:type="pct"/>
            <w:vMerge w:val="restart"/>
            <w:tcBorders>
              <w:top w:val="single" w:sz="4" w:space="0" w:color="000000"/>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071FDA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101BCF8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15F6015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47E52AD" w14:textId="77777777" w:rsidTr="00906E54">
        <w:tc>
          <w:tcPr>
            <w:tcW w:w="1422" w:type="pct"/>
            <w:vMerge/>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57DB96B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nil"/>
              <w:bottom w:val="nil"/>
              <w:right w:val="single" w:sz="4" w:space="0" w:color="auto"/>
            </w:tcBorders>
            <w:shd w:val="clear" w:color="auto" w:fill="auto"/>
            <w:noWrap/>
            <w:tcMar>
              <w:top w:w="28" w:type="dxa"/>
              <w:left w:w="28" w:type="dxa"/>
              <w:bottom w:w="28" w:type="dxa"/>
              <w:right w:w="28" w:type="dxa"/>
            </w:tcMar>
            <w:vAlign w:val="bottom"/>
          </w:tcPr>
          <w:p w14:paraId="1E3198D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D0055</w:t>
            </w:r>
          </w:p>
        </w:tc>
        <w:tc>
          <w:tcPr>
            <w:tcW w:w="2817" w:type="pct"/>
            <w:tcBorders>
              <w:left w:val="nil"/>
              <w:bottom w:val="nil"/>
              <w:right w:val="single" w:sz="4" w:space="0" w:color="auto"/>
            </w:tcBorders>
            <w:shd w:val="clear" w:color="auto" w:fill="auto"/>
            <w:noWrap/>
            <w:tcMar>
              <w:top w:w="28" w:type="dxa"/>
              <w:left w:w="28" w:type="dxa"/>
              <w:bottom w:w="28" w:type="dxa"/>
              <w:right w:w="28" w:type="dxa"/>
            </w:tcMar>
            <w:vAlign w:val="bottom"/>
          </w:tcPr>
          <w:p w14:paraId="6FC21A7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D14CAE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D366BA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BCD817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5EDC11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5D0ABD5"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1B7A61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28" w:type="dxa"/>
              <w:left w:w="28" w:type="dxa"/>
              <w:bottom w:w="28" w:type="dxa"/>
              <w:right w:w="28" w:type="dxa"/>
            </w:tcMar>
            <w:vAlign w:val="bottom"/>
          </w:tcPr>
          <w:p w14:paraId="2D6C0C2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D0058</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251B5D2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2E16222"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15CD2F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116E7C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6C5F1F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87A90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B7E896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06AAA4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127E6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0D3AE25"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E6D590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3FE0ED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48BC36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293B7D1"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3CC7A9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688A33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2EA538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80F9C85"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7FF88D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13292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C2A266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0838D42"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9F4A49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59E0B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80F5D8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B79292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1CF03E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DD68AF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A9E06D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DBD4B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22D1FE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82DAD4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B5D0D8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A10C4C"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B7D76C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42B6D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56E1ED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49C41D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961875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D9101B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FCD5A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9E80A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997232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62CA30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D0259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9761F5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8EE8DC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2BBBF7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7AD4F3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EC4A4A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B333A3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2C24B7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2D6AA5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052953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8CACC8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674E3FA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ECCF6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ADE2F5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539187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7166D61"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26EFD8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6FFFA7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14:paraId="2E682923"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A6DBBD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CC230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868FAB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14:paraId="262505E6" w14:textId="77777777" w:rsidTr="00906E54">
        <w:tc>
          <w:tcPr>
            <w:tcW w:w="1422"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FEDC9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8613B2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P0207</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52777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bl>
    <w:p w14:paraId="27A25E0E" w14:textId="1C1885BA" w:rsidR="00381283" w:rsidRDefault="00381283">
      <w:pPr>
        <w:pStyle w:val="ELEXONBody1"/>
        <w:tabs>
          <w:tab w:val="clear" w:pos="567"/>
        </w:tabs>
        <w:spacing w:after="240"/>
        <w:rPr>
          <w:sz w:val="24"/>
          <w:szCs w:val="24"/>
        </w:rPr>
      </w:pPr>
    </w:p>
    <w:p w14:paraId="73CEE697" w14:textId="5645B670" w:rsidR="00D75996" w:rsidRDefault="00D75996">
      <w:pPr>
        <w:pStyle w:val="ELEXONBody1"/>
        <w:tabs>
          <w:tab w:val="clear" w:pos="567"/>
        </w:tabs>
        <w:spacing w:after="240"/>
        <w:rPr>
          <w:sz w:val="24"/>
          <w:szCs w:val="24"/>
        </w:rPr>
      </w:pPr>
    </w:p>
    <w:p w14:paraId="4B74DDC0" w14:textId="33571702" w:rsidR="00D75996" w:rsidRDefault="00D75996">
      <w:pPr>
        <w:pStyle w:val="ELEXONBody1"/>
        <w:tabs>
          <w:tab w:val="clear" w:pos="567"/>
        </w:tabs>
        <w:spacing w:after="240"/>
        <w:rPr>
          <w:sz w:val="24"/>
          <w:szCs w:val="24"/>
        </w:rPr>
      </w:pPr>
    </w:p>
    <w:p w14:paraId="2F1A77E7" w14:textId="5612AD50" w:rsidR="00D75996" w:rsidRDefault="00D75996">
      <w:pPr>
        <w:pStyle w:val="ELEXONBody1"/>
        <w:tabs>
          <w:tab w:val="clear" w:pos="567"/>
        </w:tabs>
        <w:spacing w:after="240"/>
        <w:rPr>
          <w:sz w:val="24"/>
          <w:szCs w:val="24"/>
        </w:rPr>
      </w:pPr>
    </w:p>
    <w:p w14:paraId="258FAB8F" w14:textId="77664949" w:rsidR="00D75996" w:rsidRDefault="00D75996">
      <w:pPr>
        <w:pStyle w:val="ELEXONBody1"/>
        <w:tabs>
          <w:tab w:val="clear" w:pos="567"/>
        </w:tabs>
        <w:spacing w:after="240"/>
        <w:rPr>
          <w:sz w:val="24"/>
          <w:szCs w:val="24"/>
        </w:rPr>
      </w:pPr>
    </w:p>
    <w:p w14:paraId="2A165CD9" w14:textId="715ADFB4" w:rsidR="00D75996" w:rsidRDefault="00D75996">
      <w:pPr>
        <w:pStyle w:val="ELEXONBody1"/>
        <w:tabs>
          <w:tab w:val="clear" w:pos="567"/>
        </w:tabs>
        <w:spacing w:after="240"/>
        <w:rPr>
          <w:sz w:val="24"/>
          <w:szCs w:val="24"/>
        </w:rPr>
      </w:pPr>
    </w:p>
    <w:p w14:paraId="4644E6F0" w14:textId="2DD99480" w:rsidR="00D75996" w:rsidRDefault="00D75996">
      <w:pPr>
        <w:pStyle w:val="ELEXONBody1"/>
        <w:tabs>
          <w:tab w:val="clear" w:pos="567"/>
        </w:tabs>
        <w:spacing w:after="240"/>
        <w:rPr>
          <w:sz w:val="24"/>
          <w:szCs w:val="24"/>
        </w:rPr>
      </w:pPr>
    </w:p>
    <w:p w14:paraId="77A6E035" w14:textId="40A88731" w:rsidR="00A37E63" w:rsidRPr="00D75996" w:rsidRDefault="00A37E63" w:rsidP="00292F0F">
      <w:pPr>
        <w:pageBreakBefore/>
        <w:tabs>
          <w:tab w:val="clear" w:pos="567"/>
        </w:tabs>
        <w:spacing w:after="240"/>
        <w:rPr>
          <w:rFonts w:eastAsia="Times New Roman"/>
          <w:b/>
          <w:bCs/>
          <w:sz w:val="24"/>
          <w:szCs w:val="24"/>
        </w:rPr>
      </w:pPr>
      <w:r>
        <w:rPr>
          <w:rFonts w:eastAsia="Times New Roman"/>
          <w:b/>
          <w:bCs/>
          <w:sz w:val="24"/>
          <w:szCs w:val="24"/>
        </w:rPr>
        <w:lastRenderedPageBreak/>
        <w:t>14.</w:t>
      </w:r>
      <w:r w:rsidRPr="00D75996">
        <w:rPr>
          <w:rFonts w:eastAsia="Times New Roman"/>
          <w:b/>
          <w:bCs/>
          <w:sz w:val="24"/>
          <w:szCs w:val="24"/>
        </w:rPr>
        <w:tab/>
      </w:r>
      <w:r>
        <w:rPr>
          <w:rFonts w:eastAsia="Times New Roman"/>
          <w:b/>
          <w:bCs/>
          <w:sz w:val="24"/>
          <w:szCs w:val="24"/>
        </w:rPr>
        <w:t>Virtual Lead Party</w:t>
      </w:r>
      <w:r w:rsidRPr="00D75996">
        <w:rPr>
          <w:rFonts w:eastAsia="Times New Roman"/>
          <w:b/>
          <w:bCs/>
          <w:sz w:val="24"/>
          <w:szCs w:val="24"/>
        </w:rPr>
        <w:t xml:space="preserve"> Testing Requirements</w:t>
      </w:r>
    </w:p>
    <w:tbl>
      <w:tblPr>
        <w:tblW w:w="4959" w:type="pct"/>
        <w:tblLook w:val="0000" w:firstRow="0" w:lastRow="0" w:firstColumn="0" w:lastColumn="0" w:noHBand="0" w:noVBand="0"/>
      </w:tblPr>
      <w:tblGrid>
        <w:gridCol w:w="4463"/>
        <w:gridCol w:w="1304"/>
        <w:gridCol w:w="3210"/>
      </w:tblGrid>
      <w:tr w:rsidR="00A37E63" w:rsidRPr="00D75996" w14:paraId="53B18B2A" w14:textId="77777777" w:rsidTr="00A146E2">
        <w:trPr>
          <w:trHeight w:val="309"/>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57F44504" w14:textId="77777777" w:rsidR="00A37E63"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Testing requirement</w:t>
            </w:r>
          </w:p>
          <w:p w14:paraId="51089CB8" w14:textId="77777777" w:rsidR="00A37E63" w:rsidRPr="00D75996"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Virtual Lead Party</w:t>
            </w:r>
          </w:p>
        </w:tc>
        <w:tc>
          <w:tcPr>
            <w:tcW w:w="760" w:type="pct"/>
            <w:tcBorders>
              <w:top w:val="single" w:sz="4" w:space="0" w:color="auto"/>
              <w:left w:val="nil"/>
              <w:bottom w:val="nil"/>
              <w:right w:val="single" w:sz="4" w:space="0" w:color="auto"/>
            </w:tcBorders>
            <w:shd w:val="clear" w:color="auto" w:fill="auto"/>
            <w:vAlign w:val="center"/>
          </w:tcPr>
          <w:p w14:paraId="527118C2" w14:textId="77777777"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4" w:space="0" w:color="auto"/>
              <w:left w:val="nil"/>
              <w:bottom w:val="single" w:sz="8" w:space="0" w:color="auto"/>
              <w:right w:val="single" w:sz="8" w:space="0" w:color="auto"/>
            </w:tcBorders>
            <w:shd w:val="clear" w:color="auto" w:fill="auto"/>
            <w:noWrap/>
            <w:vAlign w:val="center"/>
          </w:tcPr>
          <w:p w14:paraId="57CFA31E" w14:textId="77777777"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A37E63" w:rsidRPr="00D75996" w14:paraId="5EEC617D" w14:textId="77777777" w:rsidTr="00A146E2">
        <w:tc>
          <w:tcPr>
            <w:tcW w:w="1422" w:type="pct"/>
            <w:tcBorders>
              <w:top w:val="single" w:sz="4" w:space="0" w:color="auto"/>
              <w:left w:val="single" w:sz="8" w:space="0" w:color="auto"/>
              <w:bottom w:val="single" w:sz="4" w:space="0" w:color="auto"/>
              <w:right w:val="nil"/>
            </w:tcBorders>
            <w:shd w:val="clear" w:color="auto" w:fill="auto"/>
            <w:vAlign w:val="center"/>
          </w:tcPr>
          <w:p w14:paraId="5D34BF38" w14:textId="77777777" w:rsidR="00A37E63" w:rsidRPr="00D75996" w:rsidRDefault="00A37E63" w:rsidP="00A146E2">
            <w:pPr>
              <w:tabs>
                <w:tab w:val="clear" w:pos="567"/>
              </w:tabs>
              <w:spacing w:after="0"/>
              <w:rPr>
                <w:rFonts w:eastAsia="Times New Roman"/>
                <w:sz w:val="22"/>
                <w:szCs w:val="22"/>
                <w:lang w:val="en-US"/>
              </w:rPr>
            </w:pPr>
            <w:r>
              <w:rPr>
                <w:rFonts w:eastAsia="Times New Roman"/>
                <w:sz w:val="22"/>
                <w:szCs w:val="22"/>
                <w:lang w:val="en-US"/>
              </w:rPr>
              <w:t>MSID Pair Allocation</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8B5F0"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P0278</w:t>
            </w:r>
          </w:p>
        </w:tc>
        <w:tc>
          <w:tcPr>
            <w:tcW w:w="2818" w:type="pct"/>
            <w:tcBorders>
              <w:top w:val="single" w:sz="4" w:space="0" w:color="auto"/>
              <w:left w:val="nil"/>
              <w:bottom w:val="single" w:sz="4" w:space="0" w:color="auto"/>
              <w:right w:val="single" w:sz="8" w:space="0" w:color="auto"/>
            </w:tcBorders>
            <w:shd w:val="clear" w:color="auto" w:fill="auto"/>
            <w:noWrap/>
            <w:vAlign w:val="bottom"/>
          </w:tcPr>
          <w:p w14:paraId="3C8895EC"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6F8FE09E" w14:textId="77777777" w:rsidTr="00A146E2">
        <w:tc>
          <w:tcPr>
            <w:tcW w:w="1422" w:type="pct"/>
            <w:tcBorders>
              <w:top w:val="single" w:sz="4" w:space="0" w:color="auto"/>
              <w:left w:val="single" w:sz="8" w:space="0" w:color="auto"/>
              <w:bottom w:val="single" w:sz="4" w:space="0" w:color="auto"/>
              <w:right w:val="single" w:sz="4" w:space="0" w:color="auto"/>
            </w:tcBorders>
            <w:shd w:val="clear" w:color="auto" w:fill="auto"/>
            <w:vAlign w:val="center"/>
          </w:tcPr>
          <w:p w14:paraId="2D64E1B0" w14:textId="77777777" w:rsidR="00A37E63" w:rsidRPr="00D75996" w:rsidRDefault="00A37E63" w:rsidP="00A146E2">
            <w:pPr>
              <w:tabs>
                <w:tab w:val="clear" w:pos="567"/>
              </w:tabs>
              <w:spacing w:after="0"/>
              <w:rPr>
                <w:rFonts w:eastAsia="Times New Roman"/>
                <w:sz w:val="22"/>
                <w:szCs w:val="22"/>
                <w:lang w:val="en-US"/>
              </w:rPr>
            </w:pPr>
            <w:r>
              <w:rPr>
                <w:rFonts w:eastAsia="Times New Roman"/>
                <w:sz w:val="22"/>
                <w:szCs w:val="22"/>
                <w:lang w:val="en-US"/>
              </w:rPr>
              <w:t>Confirmation of MSID Pair Allocation</w:t>
            </w:r>
          </w:p>
        </w:tc>
        <w:tc>
          <w:tcPr>
            <w:tcW w:w="760" w:type="pct"/>
            <w:tcBorders>
              <w:top w:val="nil"/>
              <w:left w:val="nil"/>
              <w:bottom w:val="single" w:sz="4" w:space="0" w:color="auto"/>
              <w:right w:val="single" w:sz="4" w:space="0" w:color="auto"/>
            </w:tcBorders>
            <w:shd w:val="clear" w:color="auto" w:fill="auto"/>
            <w:noWrap/>
            <w:vAlign w:val="bottom"/>
          </w:tcPr>
          <w:p w14:paraId="1232D849"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P0279</w:t>
            </w:r>
          </w:p>
        </w:tc>
        <w:tc>
          <w:tcPr>
            <w:tcW w:w="2818" w:type="pct"/>
            <w:tcBorders>
              <w:top w:val="nil"/>
              <w:left w:val="nil"/>
              <w:bottom w:val="single" w:sz="4" w:space="0" w:color="auto"/>
              <w:right w:val="single" w:sz="4" w:space="0" w:color="auto"/>
            </w:tcBorders>
            <w:shd w:val="clear" w:color="auto" w:fill="auto"/>
            <w:noWrap/>
            <w:vAlign w:val="bottom"/>
          </w:tcPr>
          <w:p w14:paraId="43A0169A"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64FD9C93"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7DA902F5" w14:textId="77777777" w:rsidR="00A37E63" w:rsidRPr="00D75996" w:rsidRDefault="00A37E63" w:rsidP="00A146E2">
            <w:pPr>
              <w:tabs>
                <w:tab w:val="clear" w:pos="567"/>
              </w:tabs>
              <w:spacing w:after="0"/>
              <w:rPr>
                <w:rFonts w:eastAsia="Times New Roman"/>
                <w:sz w:val="22"/>
                <w:szCs w:val="22"/>
                <w:lang w:val="en-US"/>
              </w:rPr>
            </w:pPr>
            <w:r>
              <w:rPr>
                <w:rFonts w:eastAsia="Times New Roman"/>
                <w:sz w:val="22"/>
                <w:szCs w:val="22"/>
                <w:lang w:val="en-US"/>
              </w:rPr>
              <w:t>Rejection of MSID Pair Allocation</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E3710E"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P0280</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4B751042"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6BCFA8C2"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706CA31E" w14:textId="77777777" w:rsidR="00A37E63" w:rsidRPr="00D75996" w:rsidRDefault="00A37E63" w:rsidP="00A146E2">
            <w:pPr>
              <w:tabs>
                <w:tab w:val="clear" w:pos="567"/>
              </w:tabs>
              <w:spacing w:after="0"/>
              <w:rPr>
                <w:rFonts w:eastAsia="Times New Roman"/>
                <w:sz w:val="22"/>
                <w:szCs w:val="22"/>
                <w:lang w:val="en-US"/>
              </w:rPr>
            </w:pPr>
            <w:r>
              <w:rPr>
                <w:rFonts w:eastAsia="Times New Roman"/>
                <w:sz w:val="22"/>
                <w:szCs w:val="22"/>
                <w:lang w:val="en-US"/>
              </w:rPr>
              <w:t>Loss of MSID Pair Allocation</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BAAF6F"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P0281</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1EE900C8"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3C6212BF"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188A0BD9" w14:textId="77777777" w:rsidR="00A37E63" w:rsidRPr="00D75996" w:rsidRDefault="00A37E63" w:rsidP="00A146E2">
            <w:pPr>
              <w:tabs>
                <w:tab w:val="clear" w:pos="567"/>
              </w:tabs>
              <w:spacing w:after="0"/>
              <w:rPr>
                <w:rFonts w:eastAsia="Times New Roman"/>
                <w:sz w:val="22"/>
                <w:szCs w:val="22"/>
                <w:lang w:val="en-US"/>
              </w:rPr>
            </w:pPr>
            <w:r>
              <w:rPr>
                <w:rFonts w:eastAsia="Times New Roman"/>
                <w:sz w:val="22"/>
                <w:szCs w:val="22"/>
                <w:lang w:val="en-US"/>
              </w:rPr>
              <w:t>MSID Pair Delivered Volume Notification</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53091"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P0282</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1354EF03"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11F93F50"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1975ECE6" w14:textId="77777777" w:rsidR="00A37E63" w:rsidRPr="00D75996" w:rsidRDefault="00A37E63" w:rsidP="00A146E2">
            <w:pPr>
              <w:tabs>
                <w:tab w:val="clear" w:pos="567"/>
              </w:tabs>
              <w:spacing w:after="0"/>
              <w:rPr>
                <w:rFonts w:eastAsia="Times New Roman"/>
                <w:sz w:val="22"/>
                <w:szCs w:val="22"/>
                <w:lang w:val="en-US"/>
              </w:rPr>
            </w:pPr>
            <w:r>
              <w:rPr>
                <w:rFonts w:eastAsia="Times New Roman"/>
                <w:sz w:val="22"/>
                <w:szCs w:val="22"/>
                <w:lang w:val="en-US"/>
              </w:rPr>
              <w:t>Rejection of MSID Pair Delivered Volume</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E0048"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P0283</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202DA3FF"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625E0C14"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21FE9317" w14:textId="77777777" w:rsidR="00A37E63" w:rsidRPr="00D75996" w:rsidRDefault="00A37E63" w:rsidP="00A146E2">
            <w:pPr>
              <w:tabs>
                <w:tab w:val="clear" w:pos="567"/>
              </w:tabs>
              <w:spacing w:after="0"/>
              <w:rPr>
                <w:rFonts w:eastAsia="Times New Roman"/>
                <w:sz w:val="22"/>
                <w:szCs w:val="22"/>
                <w:lang w:val="en-US"/>
              </w:rPr>
            </w:pPr>
            <w:r w:rsidRPr="00EA0BC6">
              <w:rPr>
                <w:rFonts w:eastAsia="Times New Roman"/>
                <w:sz w:val="22"/>
                <w:szCs w:val="22"/>
                <w:lang w:val="en-US"/>
              </w:rPr>
              <w:t xml:space="preserve">Confirmation of MSID Pair Delivered Volume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5DA795"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P0284</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29F2CAE2"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4FFBD030"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4D023C26" w14:textId="77777777" w:rsidR="00A37E63" w:rsidRPr="00D75996" w:rsidRDefault="00A37E63" w:rsidP="00A146E2">
            <w:pPr>
              <w:tabs>
                <w:tab w:val="clear" w:pos="567"/>
              </w:tabs>
              <w:spacing w:after="0"/>
              <w:rPr>
                <w:rFonts w:eastAsia="Times New Roman"/>
                <w:sz w:val="22"/>
                <w:szCs w:val="22"/>
                <w:lang w:val="en-US"/>
              </w:rPr>
            </w:pPr>
            <w:r w:rsidRPr="00EA0BC6">
              <w:rPr>
                <w:rFonts w:eastAsia="Times New Roman"/>
                <w:sz w:val="22"/>
                <w:szCs w:val="22"/>
                <w:lang w:val="en-US"/>
              </w:rPr>
              <w:t>MSID Pair Delivered Volume Exception Report</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A5252" w14:textId="77777777" w:rsidR="00A37E63"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P0285</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11C50FCC" w14:textId="77777777" w:rsidR="00A37E63" w:rsidRPr="00D75996" w:rsidRDefault="00A37E63" w:rsidP="00A146E2">
            <w:pPr>
              <w:tabs>
                <w:tab w:val="clear" w:pos="567"/>
              </w:tabs>
              <w:spacing w:after="0"/>
              <w:jc w:val="center"/>
              <w:rPr>
                <w:rFonts w:eastAsia="Times New Roman"/>
                <w:sz w:val="22"/>
                <w:szCs w:val="22"/>
                <w:lang w:val="en-US"/>
              </w:rPr>
            </w:pPr>
          </w:p>
        </w:tc>
      </w:tr>
      <w:tr w:rsidR="00A37E63" w:rsidRPr="00D75996" w14:paraId="49C35C64" w14:textId="77777777" w:rsidTr="00A146E2">
        <w:tc>
          <w:tcPr>
            <w:tcW w:w="1422" w:type="pct"/>
            <w:tcBorders>
              <w:top w:val="single" w:sz="4" w:space="0" w:color="auto"/>
              <w:left w:val="single" w:sz="4" w:space="0" w:color="auto"/>
              <w:bottom w:val="single" w:sz="4" w:space="0" w:color="auto"/>
              <w:right w:val="nil"/>
            </w:tcBorders>
            <w:shd w:val="clear" w:color="auto" w:fill="auto"/>
            <w:noWrap/>
            <w:vAlign w:val="center"/>
          </w:tcPr>
          <w:p w14:paraId="0A6E9B6E" w14:textId="77777777" w:rsidR="00A37E63" w:rsidRPr="00D75996" w:rsidRDefault="00A37E63" w:rsidP="00A146E2">
            <w:pPr>
              <w:tabs>
                <w:tab w:val="clear" w:pos="567"/>
              </w:tabs>
              <w:spacing w:after="0"/>
              <w:rPr>
                <w:rFonts w:eastAsia="Times New Roman"/>
                <w:sz w:val="22"/>
                <w:szCs w:val="22"/>
                <w:lang w:val="en-US"/>
              </w:rPr>
            </w:pPr>
            <w:r w:rsidRPr="00EA0BC6">
              <w:rPr>
                <w:rFonts w:eastAsia="Times New Roman"/>
                <w:sz w:val="22"/>
                <w:szCs w:val="22"/>
                <w:lang w:val="en-US"/>
              </w:rPr>
              <w:t>Secondary Half Hourly Consumption Volumes</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D8435" w14:textId="77777777" w:rsidR="00A37E63"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P0288</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48D5B667" w14:textId="77777777" w:rsidR="00A37E63" w:rsidRPr="00D75996" w:rsidRDefault="00A37E63" w:rsidP="00A146E2">
            <w:pPr>
              <w:tabs>
                <w:tab w:val="clear" w:pos="567"/>
              </w:tabs>
              <w:spacing w:after="0"/>
              <w:jc w:val="center"/>
              <w:rPr>
                <w:rFonts w:eastAsia="Times New Roman"/>
                <w:sz w:val="22"/>
                <w:szCs w:val="22"/>
                <w:lang w:val="en-US"/>
              </w:rPr>
            </w:pPr>
          </w:p>
        </w:tc>
      </w:tr>
    </w:tbl>
    <w:p w14:paraId="66BC5366" w14:textId="77777777" w:rsidR="00A37E63" w:rsidRDefault="00A37E63" w:rsidP="00A37E63">
      <w:pPr>
        <w:pStyle w:val="ELEXONBody1"/>
        <w:tabs>
          <w:tab w:val="clear" w:pos="567"/>
        </w:tabs>
        <w:spacing w:after="240"/>
        <w:rPr>
          <w:sz w:val="24"/>
          <w:szCs w:val="24"/>
        </w:rPr>
      </w:pPr>
    </w:p>
    <w:p w14:paraId="61D85F8C" w14:textId="77777777" w:rsidR="00A37E63" w:rsidRDefault="00A37E63" w:rsidP="00A37E63">
      <w:pPr>
        <w:pStyle w:val="ELEXONBody1"/>
        <w:tabs>
          <w:tab w:val="clear" w:pos="567"/>
        </w:tabs>
        <w:spacing w:after="240"/>
        <w:rPr>
          <w:sz w:val="24"/>
          <w:szCs w:val="24"/>
        </w:rPr>
      </w:pPr>
    </w:p>
    <w:p w14:paraId="0F57BC81" w14:textId="7D642DC4" w:rsidR="00D75996" w:rsidRPr="00795251" w:rsidRDefault="00046760" w:rsidP="00292F0F">
      <w:pPr>
        <w:pStyle w:val="ELEXONHeading1Unnumbered"/>
        <w:ind w:left="851" w:hanging="851"/>
        <w:jc w:val="both"/>
        <w:rPr>
          <w:rFonts w:cs="Times New Roman"/>
        </w:rPr>
      </w:pPr>
      <w:bookmarkStart w:id="1434" w:name="_Toc49951788"/>
      <w:ins w:id="1435" w:author="Matthew Woolliscroft" w:date="2020-08-26T18:11:00Z">
        <w:r>
          <w:rPr>
            <w:rFonts w:cs="Times New Roman"/>
          </w:rPr>
          <w:lastRenderedPageBreak/>
          <w:t>[P410]</w:t>
        </w:r>
      </w:ins>
      <w:r w:rsidR="00D75996" w:rsidRPr="00795251">
        <w:rPr>
          <w:rFonts w:cs="Times New Roman"/>
        </w:rPr>
        <w:t>2</w:t>
      </w:r>
      <w:del w:id="1436" w:author="Matthew Woolliscroft" w:date="2020-08-26T17:54:00Z">
        <w:r w:rsidR="00D75996" w:rsidRPr="00795251" w:rsidDel="00F2681E">
          <w:rPr>
            <w:rFonts w:cs="Times New Roman"/>
          </w:rPr>
          <w:delText>0</w:delText>
        </w:r>
      </w:del>
      <w:ins w:id="1437" w:author="Matthew Woolliscroft" w:date="2020-08-26T17:54:00Z">
        <w:r w:rsidR="00F2681E">
          <w:rPr>
            <w:rFonts w:cs="Times New Roman"/>
          </w:rPr>
          <w:t>1</w:t>
        </w:r>
      </w:ins>
      <w:r w:rsidR="00D75996" w:rsidRPr="00795251">
        <w:rPr>
          <w:rFonts w:cs="Times New Roman"/>
        </w:rPr>
        <w:t>.2</w:t>
      </w:r>
      <w:r w:rsidR="00D75996" w:rsidRPr="00795251">
        <w:rPr>
          <w:rFonts w:cs="Times New Roman"/>
        </w:rPr>
        <w:tab/>
      </w:r>
      <w:r w:rsidR="003945F6" w:rsidRPr="00795251">
        <w:rPr>
          <w:rFonts w:cs="Times New Roman"/>
        </w:rPr>
        <w:t xml:space="preserve">Appendix 2 - </w:t>
      </w:r>
      <w:r w:rsidR="00D75996" w:rsidRPr="00795251">
        <w:rPr>
          <w:rFonts w:cs="Times New Roman"/>
        </w:rPr>
        <w:t>Guidance Notes on completing the Self Assessment Document (SAD)</w:t>
      </w:r>
      <w:bookmarkEnd w:id="1434"/>
    </w:p>
    <w:p w14:paraId="1D45E97E" w14:textId="77777777" w:rsidR="00D75996" w:rsidRPr="00D75996" w:rsidRDefault="00D75996" w:rsidP="00D75996">
      <w:pPr>
        <w:spacing w:after="240"/>
        <w:rPr>
          <w:sz w:val="24"/>
          <w:szCs w:val="24"/>
        </w:rPr>
      </w:pPr>
    </w:p>
    <w:p w14:paraId="1E1B41BF" w14:textId="77777777" w:rsidR="00D75996" w:rsidRPr="00D75996" w:rsidRDefault="00D75996" w:rsidP="00D75996">
      <w:pPr>
        <w:spacing w:after="140" w:line="280" w:lineRule="exact"/>
        <w:jc w:val="both"/>
        <w:rPr>
          <w:sz w:val="22"/>
          <w:szCs w:val="22"/>
        </w:rPr>
      </w:pPr>
      <w:r w:rsidRPr="00D75996">
        <w:rPr>
          <w:sz w:val="22"/>
          <w:szCs w:val="22"/>
        </w:rPr>
        <w:t>Whilst guidance has been provided for each question in the SAD, there are a number of areas where further clarification may be required to ensure that responses are complete. The objective of this guidance note is to provide additional information on some of the more complex sections covered by the SAD.  Should further guidance still be required, the Applicant should contact ELEXON to discuss further.  This guidance is not intended to be part of the SAD nor is it an exhaustive list.  Not all of the items identified will necessarily be applicable to, or cover, the circumstances of every Applicant.</w:t>
      </w:r>
    </w:p>
    <w:p w14:paraId="16B5EDFE" w14:textId="77777777" w:rsidR="00D75996" w:rsidRPr="00D75996" w:rsidRDefault="00D75996" w:rsidP="00D75996">
      <w:pPr>
        <w:spacing w:after="140" w:line="280" w:lineRule="exact"/>
        <w:jc w:val="both"/>
        <w:rPr>
          <w:sz w:val="22"/>
          <w:szCs w:val="22"/>
        </w:rPr>
      </w:pPr>
    </w:p>
    <w:p w14:paraId="5C77E630" w14:textId="77777777" w:rsidR="00D75996" w:rsidRPr="00D75996" w:rsidRDefault="00D75996" w:rsidP="00D75996">
      <w:pPr>
        <w:spacing w:after="140" w:line="280" w:lineRule="exact"/>
        <w:rPr>
          <w:sz w:val="22"/>
          <w:szCs w:val="22"/>
        </w:rPr>
      </w:pPr>
    </w:p>
    <w:p w14:paraId="7EC6B320" w14:textId="77777777" w:rsidR="00D75996" w:rsidRPr="00D75996" w:rsidRDefault="00D75996" w:rsidP="00D75996">
      <w:pPr>
        <w:spacing w:after="140" w:line="280" w:lineRule="exact"/>
        <w:rPr>
          <w:sz w:val="22"/>
          <w:szCs w:val="22"/>
        </w:rPr>
        <w:sectPr w:rsidR="00D75996" w:rsidRPr="00D75996">
          <w:headerReference w:type="default" r:id="rId19"/>
          <w:footerReference w:type="even" r:id="rId20"/>
          <w:footerReference w:type="default" r:id="rId21"/>
          <w:pgSz w:w="11907" w:h="16840" w:code="9"/>
          <w:pgMar w:top="1418" w:right="1418" w:bottom="1418" w:left="1418" w:header="709" w:footer="709" w:gutter="0"/>
          <w:cols w:space="708"/>
          <w:docGrid w:linePitch="360"/>
        </w:sectPr>
      </w:pPr>
    </w:p>
    <w:p w14:paraId="27D2BDD9" w14:textId="77777777" w:rsidR="00D75996" w:rsidRPr="00795251" w:rsidRDefault="00D75996" w:rsidP="00795251">
      <w:pPr>
        <w:keepNext/>
        <w:pageBreakBefore/>
        <w:tabs>
          <w:tab w:val="clear" w:pos="567"/>
        </w:tabs>
        <w:spacing w:after="240" w:line="290" w:lineRule="atLeast"/>
        <w:outlineLvl w:val="1"/>
        <w:rPr>
          <w:rFonts w:eastAsia="Times New Roman"/>
          <w:b/>
          <w:bCs/>
          <w:sz w:val="24"/>
          <w:szCs w:val="24"/>
        </w:rPr>
      </w:pPr>
      <w:bookmarkStart w:id="1444" w:name="_Toc504598"/>
      <w:bookmarkStart w:id="1445" w:name="_Toc49951789"/>
      <w:r w:rsidRPr="00795251">
        <w:rPr>
          <w:rFonts w:eastAsia="Times New Roman"/>
          <w:b/>
          <w:bCs/>
          <w:sz w:val="24"/>
          <w:szCs w:val="24"/>
        </w:rPr>
        <w:lastRenderedPageBreak/>
        <w:t>1.</w:t>
      </w:r>
      <w:r w:rsidRPr="00795251">
        <w:rPr>
          <w:rFonts w:eastAsia="Times New Roman"/>
          <w:b/>
          <w:bCs/>
          <w:sz w:val="24"/>
          <w:szCs w:val="24"/>
        </w:rPr>
        <w:tab/>
        <w:t>Disaster Recovery planning and testing to ensure business continuity</w:t>
      </w:r>
      <w:bookmarkEnd w:id="1444"/>
      <w:bookmarkEnd w:id="1445"/>
    </w:p>
    <w:tbl>
      <w:tblPr>
        <w:tblW w:w="13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5"/>
      </w:tblGrid>
      <w:tr w:rsidR="00D75996" w:rsidRPr="00D75996" w14:paraId="7C8DF69B" w14:textId="77777777" w:rsidTr="00906E54">
        <w:trPr>
          <w:trHeight w:val="2112"/>
        </w:trPr>
        <w:tc>
          <w:tcPr>
            <w:tcW w:w="13575" w:type="dxa"/>
          </w:tcPr>
          <w:p w14:paraId="5ACA04F9" w14:textId="77777777" w:rsidR="00D75996" w:rsidRPr="00D75996" w:rsidRDefault="00D75996" w:rsidP="00D75996">
            <w:pPr>
              <w:spacing w:before="120" w:after="0" w:line="360" w:lineRule="auto"/>
              <w:jc w:val="both"/>
              <w:rPr>
                <w:b/>
                <w:bCs/>
                <w:sz w:val="24"/>
                <w:szCs w:val="24"/>
              </w:rPr>
            </w:pPr>
            <w:r w:rsidRPr="00D75996">
              <w:rPr>
                <w:b/>
                <w:bCs/>
                <w:sz w:val="24"/>
                <w:szCs w:val="24"/>
              </w:rPr>
              <w:t>Background information:</w:t>
            </w:r>
          </w:p>
          <w:p w14:paraId="132DA7D1" w14:textId="77777777" w:rsidR="00D75996" w:rsidRPr="00D75996" w:rsidRDefault="00D75996" w:rsidP="00D75996">
            <w:pPr>
              <w:spacing w:after="140" w:line="280" w:lineRule="exact"/>
              <w:jc w:val="both"/>
              <w:rPr>
                <w:sz w:val="24"/>
                <w:szCs w:val="24"/>
              </w:rPr>
            </w:pPr>
            <w:r w:rsidRPr="00D75996">
              <w:rPr>
                <w:sz w:val="24"/>
                <w:szCs w:val="24"/>
              </w:rPr>
              <w:t>Qualified Persons do not work in isolation, but are highly dependent on other Parties and Party Agents in the electricity market to operate effectively. The existence of reasonable, comprehensive, written and fully tested disaster recovery plans is therefore essential to ensure the Trading Arrangements continue to operate effectively, as a whole, despite problems encountered by an individual Qualified Person.  Consequently, services must meet the basic criteria of a reasonable, documented disaster recovery plan which has been fully tested.</w:t>
            </w:r>
          </w:p>
          <w:p w14:paraId="598BAADB" w14:textId="77777777" w:rsidR="00D75996" w:rsidRPr="00D75996" w:rsidRDefault="00D75996" w:rsidP="00D75996">
            <w:pPr>
              <w:spacing w:after="140" w:line="280" w:lineRule="exact"/>
              <w:jc w:val="both"/>
              <w:rPr>
                <w:sz w:val="24"/>
                <w:szCs w:val="24"/>
              </w:rPr>
            </w:pPr>
            <w:r w:rsidRPr="00D75996">
              <w:rPr>
                <w:sz w:val="24"/>
                <w:szCs w:val="24"/>
              </w:rPr>
              <w:t>Disaster recovery planning is not restricted simply to IT systems and hardware but extends to the necessary source documentation and surrounding procedures including telecommunications. For example, if Meter reading information is recorded and/or processed using a paper based system, then the disaster recovery plan should ensure that this information is accessible and that processing can continue in an emergency situation should this occur.</w:t>
            </w:r>
          </w:p>
          <w:p w14:paraId="5E267AA9" w14:textId="77777777" w:rsidR="00D75996" w:rsidRPr="00D75996" w:rsidRDefault="00D75996" w:rsidP="00D75996">
            <w:pPr>
              <w:spacing w:after="140" w:line="280" w:lineRule="exact"/>
              <w:jc w:val="both"/>
              <w:rPr>
                <w:sz w:val="24"/>
                <w:szCs w:val="24"/>
              </w:rPr>
            </w:pPr>
            <w:r w:rsidRPr="00D75996">
              <w:rPr>
                <w:sz w:val="24"/>
                <w:szCs w:val="24"/>
              </w:rPr>
              <w:t>As part of the disaster recovery planning process, each Qualified Person will normally define what constitutes an emergency (disaster) situation dependent upon its own particular circumstances. Normal practice would be to analyse different types of emergency situation that could occur and to categorise these into different grades of emergency depending on severity.  For example, failure of a computer disk may be an emergency situation which invokes a certain set of emergency procedures but would not be severe enough to invoke those procedures which require evacuation to a back-up computer facility. Similarly, what might constitute a disaster situation for one organisation may not constitute one for another organisation. Using the example of a computer disk failure, an organisation operating a large computer system would normally have the facilities to call an engineer to replace the disk unit and recover the information held on that disk. In this case the problem may be considered an exception condition rather than an emergency. However, for an organisation operating a single PC, a computer disk failure may well constitute an emergency situation (disaster) as the expertise to replace the disk unit and recover the lost information may not be readily available. The disaster recovery plan should not just consider IT risks but also environmental. For example, if there were to be a power failure, the water supply was switched off, or access to premises was denied.</w:t>
            </w:r>
          </w:p>
          <w:p w14:paraId="053C7CD7" w14:textId="77777777" w:rsidR="00D75996" w:rsidRPr="00D75996" w:rsidRDefault="00D75996" w:rsidP="00D75996">
            <w:pPr>
              <w:spacing w:after="140" w:line="280" w:lineRule="exact"/>
              <w:jc w:val="both"/>
              <w:rPr>
                <w:sz w:val="24"/>
                <w:szCs w:val="24"/>
              </w:rPr>
            </w:pPr>
            <w:r w:rsidRPr="00D75996">
              <w:rPr>
                <w:sz w:val="24"/>
                <w:szCs w:val="24"/>
              </w:rPr>
              <w:t xml:space="preserve">Disaster recovery plans are perhaps best described as a series of pre-agreed procedures giving authority to a “disaster recovery team” to act to recover services in an emergency. </w:t>
            </w:r>
          </w:p>
        </w:tc>
      </w:tr>
      <w:tr w:rsidR="00D75996" w:rsidRPr="00D75996" w14:paraId="4F45CA20" w14:textId="77777777" w:rsidTr="00906E54">
        <w:trPr>
          <w:cantSplit/>
          <w:trHeight w:val="810"/>
        </w:trPr>
        <w:tc>
          <w:tcPr>
            <w:tcW w:w="13575" w:type="dxa"/>
          </w:tcPr>
          <w:p w14:paraId="6D3A827B" w14:textId="77777777" w:rsidR="00D75996" w:rsidRPr="00D75996" w:rsidRDefault="00D75996" w:rsidP="00D75996">
            <w:pPr>
              <w:spacing w:after="140" w:line="280" w:lineRule="exact"/>
              <w:jc w:val="both"/>
              <w:rPr>
                <w:b/>
                <w:bCs/>
                <w:sz w:val="24"/>
                <w:szCs w:val="24"/>
              </w:rPr>
            </w:pPr>
            <w:r w:rsidRPr="00D75996">
              <w:rPr>
                <w:b/>
                <w:bCs/>
                <w:sz w:val="24"/>
                <w:szCs w:val="24"/>
              </w:rPr>
              <w:lastRenderedPageBreak/>
              <w:t xml:space="preserve">Completing the SAD </w:t>
            </w:r>
          </w:p>
          <w:p w14:paraId="78AC915B" w14:textId="77777777" w:rsidR="00D75996" w:rsidRPr="00D75996" w:rsidRDefault="00D75996" w:rsidP="00D75996">
            <w:pPr>
              <w:spacing w:after="0" w:line="360" w:lineRule="auto"/>
              <w:jc w:val="both"/>
              <w:rPr>
                <w:sz w:val="24"/>
                <w:szCs w:val="24"/>
              </w:rPr>
            </w:pPr>
            <w:r w:rsidRPr="00D75996">
              <w:rPr>
                <w:sz w:val="24"/>
                <w:szCs w:val="24"/>
              </w:rPr>
              <w:t xml:space="preserve">The following provides a cross reference between the Disaster Recovery questions covered in each section of the SAD and provides further guidance as to the areas that should be covered by the response. In summary: </w:t>
            </w:r>
          </w:p>
          <w:p w14:paraId="0F5146D3" w14:textId="77777777" w:rsidR="00D75996" w:rsidRPr="00D75996" w:rsidRDefault="00D75996" w:rsidP="001C6522">
            <w:pPr>
              <w:numPr>
                <w:ilvl w:val="0"/>
                <w:numId w:val="25"/>
              </w:numPr>
              <w:tabs>
                <w:tab w:val="clear" w:pos="567"/>
              </w:tabs>
              <w:spacing w:after="0" w:line="360" w:lineRule="auto"/>
              <w:jc w:val="both"/>
              <w:rPr>
                <w:sz w:val="24"/>
                <w:szCs w:val="24"/>
              </w:rPr>
            </w:pPr>
            <w:r w:rsidRPr="00D75996">
              <w:rPr>
                <w:sz w:val="24"/>
                <w:szCs w:val="24"/>
              </w:rPr>
              <w:t xml:space="preserve">Disaster recovery and business continuity planning and testing is covered in questions </w:t>
            </w:r>
            <w:r w:rsidRPr="00D75996">
              <w:rPr>
                <w:b/>
                <w:bCs/>
                <w:sz w:val="24"/>
                <w:szCs w:val="24"/>
              </w:rPr>
              <w:t>4.2.1, to 4.2.4 and 4.3.1 to 4.3.4</w:t>
            </w:r>
            <w:r w:rsidRPr="00D75996">
              <w:rPr>
                <w:sz w:val="24"/>
                <w:szCs w:val="24"/>
              </w:rPr>
              <w:t xml:space="preserve"> of the SAD.</w:t>
            </w:r>
          </w:p>
          <w:p w14:paraId="3C16BC62" w14:textId="77777777" w:rsidR="00D75996" w:rsidRPr="00D75996" w:rsidRDefault="00D75996" w:rsidP="001C6522">
            <w:pPr>
              <w:numPr>
                <w:ilvl w:val="0"/>
                <w:numId w:val="25"/>
              </w:numPr>
              <w:tabs>
                <w:tab w:val="clear" w:pos="567"/>
              </w:tabs>
              <w:spacing w:after="0" w:line="360" w:lineRule="auto"/>
              <w:jc w:val="both"/>
              <w:rPr>
                <w:sz w:val="24"/>
                <w:szCs w:val="24"/>
              </w:rPr>
            </w:pPr>
            <w:r w:rsidRPr="00D75996">
              <w:rPr>
                <w:sz w:val="24"/>
                <w:szCs w:val="24"/>
              </w:rPr>
              <w:t xml:space="preserve">Testing of the disaster recovery plan is also referred to in </w:t>
            </w:r>
            <w:r w:rsidRPr="00D75996">
              <w:rPr>
                <w:b/>
                <w:bCs/>
                <w:sz w:val="24"/>
                <w:szCs w:val="24"/>
              </w:rPr>
              <w:t xml:space="preserve">Section 3 Testing </w:t>
            </w:r>
            <w:r w:rsidRPr="00D75996">
              <w:rPr>
                <w:sz w:val="24"/>
                <w:szCs w:val="24"/>
              </w:rPr>
              <w:t>but the Applicant is instructed to simply provide a cross reference to the questions in Section 4.</w:t>
            </w:r>
          </w:p>
        </w:tc>
      </w:tr>
    </w:tbl>
    <w:p w14:paraId="43681540" w14:textId="77777777" w:rsidR="00D75996" w:rsidRPr="00D75996" w:rsidRDefault="00D75996" w:rsidP="00D75996">
      <w:pPr>
        <w:tabs>
          <w:tab w:val="clear" w:pos="567"/>
        </w:tabs>
        <w:spacing w:after="0" w:line="260" w:lineRule="atLeast"/>
        <w:rPr>
          <w:rFonts w:eastAsia="Times New Roman"/>
        </w:rPr>
      </w:pPr>
    </w:p>
    <w:p w14:paraId="0B041A1C" w14:textId="77777777" w:rsidR="00D75996" w:rsidRPr="00D75996" w:rsidRDefault="00D75996" w:rsidP="00D75996">
      <w:pPr>
        <w:pageBreakBefore/>
        <w:tabs>
          <w:tab w:val="clear" w:pos="567"/>
        </w:tabs>
        <w:spacing w:after="0" w:line="260" w:lineRule="atLeast"/>
        <w:rPr>
          <w:rFonts w:eastAsia="Times New Roman"/>
        </w:rPr>
      </w:pPr>
    </w:p>
    <w:tbl>
      <w:tblPr>
        <w:tblW w:w="13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851"/>
        <w:gridCol w:w="9870"/>
      </w:tblGrid>
      <w:tr w:rsidR="00D75996" w:rsidRPr="00D75996" w14:paraId="72C98F49" w14:textId="77777777" w:rsidTr="00104595">
        <w:trPr>
          <w:tblHeader/>
        </w:trPr>
        <w:tc>
          <w:tcPr>
            <w:tcW w:w="935" w:type="dxa"/>
            <w:tcMar>
              <w:top w:w="57" w:type="dxa"/>
              <w:left w:w="57" w:type="dxa"/>
              <w:bottom w:w="57" w:type="dxa"/>
              <w:right w:w="57" w:type="dxa"/>
            </w:tcMar>
          </w:tcPr>
          <w:p w14:paraId="376A6031" w14:textId="77777777" w:rsidR="00D75996" w:rsidRPr="00D75996" w:rsidRDefault="00D75996" w:rsidP="00D75996">
            <w:pPr>
              <w:spacing w:after="0"/>
              <w:rPr>
                <w:b/>
                <w:bCs/>
                <w:sz w:val="24"/>
                <w:szCs w:val="24"/>
              </w:rPr>
            </w:pPr>
            <w:r w:rsidRPr="00D75996">
              <w:rPr>
                <w:b/>
                <w:bCs/>
                <w:sz w:val="24"/>
                <w:szCs w:val="24"/>
              </w:rPr>
              <w:t>Question</w:t>
            </w:r>
          </w:p>
          <w:p w14:paraId="06F8FE3D" w14:textId="77777777" w:rsidR="00D75996" w:rsidRPr="00D75996" w:rsidRDefault="00D75996" w:rsidP="00D75996">
            <w:pPr>
              <w:spacing w:after="0"/>
              <w:rPr>
                <w:b/>
                <w:bCs/>
                <w:sz w:val="24"/>
                <w:szCs w:val="24"/>
              </w:rPr>
            </w:pPr>
            <w:r w:rsidRPr="00D75996">
              <w:rPr>
                <w:b/>
                <w:bCs/>
                <w:sz w:val="24"/>
                <w:szCs w:val="24"/>
              </w:rPr>
              <w:t xml:space="preserve">Number </w:t>
            </w:r>
          </w:p>
        </w:tc>
        <w:tc>
          <w:tcPr>
            <w:tcW w:w="2866" w:type="dxa"/>
            <w:tcMar>
              <w:top w:w="57" w:type="dxa"/>
              <w:left w:w="57" w:type="dxa"/>
              <w:bottom w:w="57" w:type="dxa"/>
              <w:right w:w="57" w:type="dxa"/>
            </w:tcMar>
          </w:tcPr>
          <w:p w14:paraId="193E13C0" w14:textId="77777777" w:rsidR="00D75996" w:rsidRPr="00D75996" w:rsidRDefault="00D75996" w:rsidP="00D75996">
            <w:pPr>
              <w:spacing w:after="0"/>
              <w:rPr>
                <w:b/>
                <w:bCs/>
                <w:sz w:val="24"/>
                <w:szCs w:val="24"/>
              </w:rPr>
            </w:pPr>
            <w:r w:rsidRPr="00D75996">
              <w:rPr>
                <w:b/>
                <w:bCs/>
                <w:sz w:val="24"/>
                <w:szCs w:val="24"/>
              </w:rPr>
              <w:t>Question</w:t>
            </w:r>
          </w:p>
        </w:tc>
        <w:tc>
          <w:tcPr>
            <w:tcW w:w="9955" w:type="dxa"/>
            <w:tcMar>
              <w:top w:w="57" w:type="dxa"/>
              <w:left w:w="57" w:type="dxa"/>
              <w:bottom w:w="57" w:type="dxa"/>
              <w:right w:w="57" w:type="dxa"/>
            </w:tcMar>
          </w:tcPr>
          <w:p w14:paraId="7D8858F4" w14:textId="77777777" w:rsidR="00D75996" w:rsidRPr="00D75996" w:rsidRDefault="00D75996" w:rsidP="00D75996">
            <w:pPr>
              <w:spacing w:after="0"/>
              <w:rPr>
                <w:b/>
                <w:bCs/>
                <w:sz w:val="24"/>
                <w:szCs w:val="24"/>
              </w:rPr>
            </w:pPr>
            <w:r w:rsidRPr="00D75996">
              <w:rPr>
                <w:b/>
                <w:bCs/>
                <w:sz w:val="24"/>
                <w:szCs w:val="24"/>
              </w:rPr>
              <w:t>Further Guidance</w:t>
            </w:r>
          </w:p>
        </w:tc>
      </w:tr>
      <w:tr w:rsidR="00D75996" w:rsidRPr="00D75996" w14:paraId="435A18F6" w14:textId="77777777" w:rsidTr="00104595">
        <w:tc>
          <w:tcPr>
            <w:tcW w:w="935" w:type="dxa"/>
            <w:tcMar>
              <w:top w:w="57" w:type="dxa"/>
              <w:left w:w="57" w:type="dxa"/>
              <w:bottom w:w="57" w:type="dxa"/>
              <w:right w:w="57" w:type="dxa"/>
            </w:tcMar>
          </w:tcPr>
          <w:p w14:paraId="398ACD18" w14:textId="77777777" w:rsidR="00D75996" w:rsidRPr="00D75996" w:rsidRDefault="00D75996" w:rsidP="00D75996">
            <w:pPr>
              <w:spacing w:after="0" w:line="360" w:lineRule="auto"/>
              <w:jc w:val="both"/>
              <w:rPr>
                <w:b/>
                <w:bCs/>
                <w:sz w:val="24"/>
                <w:szCs w:val="24"/>
              </w:rPr>
            </w:pPr>
            <w:r w:rsidRPr="00D75996">
              <w:rPr>
                <w:b/>
                <w:bCs/>
                <w:sz w:val="24"/>
                <w:szCs w:val="24"/>
              </w:rPr>
              <w:t xml:space="preserve">4.1.3 </w:t>
            </w:r>
          </w:p>
        </w:tc>
        <w:tc>
          <w:tcPr>
            <w:tcW w:w="2866" w:type="dxa"/>
            <w:tcMar>
              <w:top w:w="57" w:type="dxa"/>
              <w:left w:w="57" w:type="dxa"/>
              <w:bottom w:w="57" w:type="dxa"/>
              <w:right w:w="57" w:type="dxa"/>
            </w:tcMar>
          </w:tcPr>
          <w:p w14:paraId="1CEAE903" w14:textId="77777777" w:rsidR="00D75996" w:rsidRPr="00D75996" w:rsidRDefault="00D75996" w:rsidP="00D75996">
            <w:pPr>
              <w:rPr>
                <w:sz w:val="24"/>
                <w:szCs w:val="24"/>
              </w:rPr>
            </w:pPr>
            <w:r w:rsidRPr="00D75996">
              <w:rPr>
                <w:sz w:val="24"/>
                <w:szCs w:val="24"/>
              </w:rPr>
              <w:t>What plans does your organisation have in place to address disaster recovery of all key data, systems and processes and how will you ensure business continuity considering the people, knowledge, resources and office space required to operate the service?</w:t>
            </w:r>
          </w:p>
          <w:p w14:paraId="7AF9E304" w14:textId="77777777" w:rsidR="00D75996" w:rsidRPr="00D75996" w:rsidRDefault="00D75996" w:rsidP="00D75996">
            <w:pPr>
              <w:jc w:val="both"/>
              <w:rPr>
                <w:sz w:val="24"/>
                <w:szCs w:val="24"/>
              </w:rPr>
            </w:pPr>
            <w:r w:rsidRPr="00D75996">
              <w:rPr>
                <w:sz w:val="24"/>
                <w:szCs w:val="24"/>
              </w:rPr>
              <w:t>(complex system question)</w:t>
            </w:r>
          </w:p>
        </w:tc>
        <w:tc>
          <w:tcPr>
            <w:tcW w:w="9955" w:type="dxa"/>
            <w:tcMar>
              <w:top w:w="57" w:type="dxa"/>
              <w:left w:w="57" w:type="dxa"/>
              <w:bottom w:w="57" w:type="dxa"/>
              <w:right w:w="57" w:type="dxa"/>
            </w:tcMar>
          </w:tcPr>
          <w:p w14:paraId="5F8702DE" w14:textId="77777777" w:rsidR="00D75996" w:rsidRPr="00D75996" w:rsidRDefault="00D75996" w:rsidP="00D75996">
            <w:pPr>
              <w:spacing w:after="140" w:line="280" w:lineRule="exact"/>
              <w:jc w:val="both"/>
              <w:rPr>
                <w:sz w:val="24"/>
                <w:szCs w:val="24"/>
              </w:rPr>
            </w:pPr>
            <w:r w:rsidRPr="00D75996">
              <w:rPr>
                <w:sz w:val="24"/>
                <w:szCs w:val="24"/>
              </w:rPr>
              <w:t>Effective disaster recovery plans must cover all critical components of the business processes which comprise the service you are providing. These must be based on your risk analysis of your requirements and assumptions made in writing your plan.</w:t>
            </w:r>
          </w:p>
          <w:p w14:paraId="5985E693" w14:textId="77777777" w:rsidR="00D75996" w:rsidRPr="00D75996" w:rsidRDefault="00D75996" w:rsidP="00D75996">
            <w:pPr>
              <w:spacing w:after="140" w:line="280" w:lineRule="exact"/>
              <w:jc w:val="both"/>
              <w:rPr>
                <w:sz w:val="24"/>
                <w:szCs w:val="24"/>
              </w:rPr>
            </w:pPr>
            <w:r w:rsidRPr="00D75996">
              <w:rPr>
                <w:sz w:val="24"/>
                <w:szCs w:val="24"/>
              </w:rPr>
              <w:t>You should explain how all these critical aspects have been addressed. Furthermore, you will need to show that you have omitted nothing essential from your plans. You should also provide a brief description of your disaster recovery facilities, including third party providers, arrangements for alternative office accommodation, re-routing of telecommunication links etc.</w:t>
            </w:r>
          </w:p>
          <w:p w14:paraId="00EB6CC6" w14:textId="77777777" w:rsidR="00D75996" w:rsidRPr="00D75996" w:rsidRDefault="00D75996" w:rsidP="00D75996">
            <w:pPr>
              <w:spacing w:after="140" w:line="280" w:lineRule="exact"/>
              <w:jc w:val="both"/>
              <w:rPr>
                <w:sz w:val="24"/>
                <w:szCs w:val="24"/>
              </w:rPr>
            </w:pPr>
            <w:r w:rsidRPr="00D75996">
              <w:rPr>
                <w:sz w:val="24"/>
                <w:szCs w:val="24"/>
              </w:rPr>
              <w:t>The following areas should be considered in the development and documentation of a comprehensive disaster recovery plan:</w:t>
            </w:r>
          </w:p>
          <w:p w14:paraId="62B89376"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t>1.</w:t>
            </w:r>
            <w:r w:rsidRPr="00D75996">
              <w:rPr>
                <w:sz w:val="24"/>
                <w:szCs w:val="24"/>
              </w:rPr>
              <w:tab/>
              <w:t>Identification and documentation of all applicable business processes and supporting applications.</w:t>
            </w:r>
          </w:p>
          <w:p w14:paraId="5DFE0429"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t>2.</w:t>
            </w:r>
            <w:r w:rsidRPr="00D75996">
              <w:rPr>
                <w:sz w:val="24"/>
                <w:szCs w:val="24"/>
              </w:rPr>
              <w:tab/>
              <w:t>Identification and analysis of all threats to critical business processes and supporting facilities covering the service. These may include, but are not limited to bomb threats, fire, flood, power/utility outage, lottery wins by office syndicates, hurricanes etc.</w:t>
            </w:r>
          </w:p>
          <w:p w14:paraId="74F28C95"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t>3.</w:t>
            </w:r>
            <w:r w:rsidRPr="00D75996">
              <w:rPr>
                <w:sz w:val="24"/>
                <w:szCs w:val="24"/>
              </w:rPr>
              <w:tab/>
              <w:t>Dependencies on internal and external business processes and other business support services (e.g. premises, hardware support, telecommunications support, systems support etc.) should be identified and documented for the service. These dependencies should be communicated to the relevant parties.</w:t>
            </w:r>
          </w:p>
          <w:p w14:paraId="18081B5B"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t>4</w:t>
            </w:r>
            <w:r w:rsidRPr="00D75996">
              <w:rPr>
                <w:sz w:val="24"/>
                <w:szCs w:val="24"/>
              </w:rPr>
              <w:tab/>
              <w:t>Identification of minimum recovery resources (such as critical personnel, hardware, software, workspace requirements, telecommunications etc.) and alternate facilities for the systems and supporting processes. There are plans to ensure that these resources and facilities are available to enable appropriate restoration of the service within required recovery timeframes. Controls over access to alternate facilities are established and properly documented to prevent unauthorised access during the operation of these facilities.</w:t>
            </w:r>
          </w:p>
          <w:p w14:paraId="0A0E22D7"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lastRenderedPageBreak/>
              <w:t>5.</w:t>
            </w:r>
            <w:r w:rsidRPr="00D75996">
              <w:rPr>
                <w:sz w:val="24"/>
                <w:szCs w:val="24"/>
              </w:rPr>
              <w:tab/>
              <w:t xml:space="preserve">Development and documentation of recovery strategies for the resumption of critical business support services (e.g. systems support, telecommunications support) and IT facilities. </w:t>
            </w:r>
          </w:p>
          <w:p w14:paraId="5B5B4F19"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t>6.</w:t>
            </w:r>
            <w:r w:rsidRPr="00D75996">
              <w:rPr>
                <w:sz w:val="24"/>
                <w:szCs w:val="24"/>
              </w:rPr>
              <w:tab/>
              <w:t>Back up and restoration procedures for all applications and data necessary to support the service have been developed, documented and tested.</w:t>
            </w:r>
          </w:p>
          <w:p w14:paraId="58F64660" w14:textId="77777777" w:rsidR="00D75996" w:rsidRPr="00D75996" w:rsidRDefault="00D75996" w:rsidP="00D75996">
            <w:pPr>
              <w:tabs>
                <w:tab w:val="clear" w:pos="567"/>
              </w:tabs>
              <w:spacing w:after="140" w:line="280" w:lineRule="exact"/>
              <w:ind w:left="739" w:hanging="706"/>
              <w:jc w:val="both"/>
              <w:rPr>
                <w:sz w:val="24"/>
                <w:szCs w:val="24"/>
              </w:rPr>
            </w:pPr>
            <w:r w:rsidRPr="00D75996">
              <w:rPr>
                <w:sz w:val="24"/>
                <w:szCs w:val="24"/>
              </w:rPr>
              <w:t>7.</w:t>
            </w:r>
            <w:r w:rsidRPr="00D75996">
              <w:rPr>
                <w:sz w:val="24"/>
                <w:szCs w:val="24"/>
              </w:rPr>
              <w:tab/>
              <w:t>Recovery procedures are documented in detail, including:</w:t>
            </w:r>
          </w:p>
          <w:p w14:paraId="7AF6B7F9" w14:textId="77777777" w:rsidR="00D75996" w:rsidRPr="00D75996" w:rsidRDefault="00D75996" w:rsidP="00D75996">
            <w:pPr>
              <w:tabs>
                <w:tab w:val="clear" w:pos="567"/>
              </w:tabs>
              <w:spacing w:after="140" w:line="280" w:lineRule="exact"/>
              <w:ind w:left="1440" w:hanging="698"/>
              <w:jc w:val="both"/>
              <w:rPr>
                <w:sz w:val="24"/>
                <w:szCs w:val="24"/>
              </w:rPr>
            </w:pPr>
            <w:r w:rsidRPr="00D75996">
              <w:rPr>
                <w:sz w:val="24"/>
                <w:szCs w:val="24"/>
              </w:rPr>
              <w:t>a.</w:t>
            </w:r>
            <w:r w:rsidRPr="00D75996">
              <w:rPr>
                <w:sz w:val="24"/>
                <w:szCs w:val="24"/>
              </w:rPr>
              <w:tab/>
              <w:t>Notification of teams and users;</w:t>
            </w:r>
          </w:p>
          <w:p w14:paraId="65FCC942" w14:textId="77777777" w:rsidR="00D75996" w:rsidRPr="00D75996" w:rsidRDefault="00D75996" w:rsidP="00D75996">
            <w:pPr>
              <w:tabs>
                <w:tab w:val="clear" w:pos="567"/>
              </w:tabs>
              <w:spacing w:after="140" w:line="280" w:lineRule="exact"/>
              <w:ind w:left="1440" w:hanging="698"/>
              <w:jc w:val="both"/>
              <w:rPr>
                <w:sz w:val="24"/>
                <w:szCs w:val="24"/>
              </w:rPr>
            </w:pPr>
            <w:r w:rsidRPr="00D75996">
              <w:rPr>
                <w:sz w:val="24"/>
                <w:szCs w:val="24"/>
              </w:rPr>
              <w:t>b.</w:t>
            </w:r>
            <w:r w:rsidRPr="00D75996">
              <w:rPr>
                <w:sz w:val="24"/>
                <w:szCs w:val="24"/>
              </w:rPr>
              <w:tab/>
              <w:t>Procedures to invoke the alternate site and relevant alternate site contacts;</w:t>
            </w:r>
          </w:p>
          <w:p w14:paraId="2DC1E848" w14:textId="77777777" w:rsidR="00D75996" w:rsidRPr="00D75996" w:rsidRDefault="00D75996" w:rsidP="00D75996">
            <w:pPr>
              <w:tabs>
                <w:tab w:val="clear" w:pos="567"/>
              </w:tabs>
              <w:spacing w:after="140" w:line="280" w:lineRule="exact"/>
              <w:ind w:left="1440" w:hanging="698"/>
              <w:jc w:val="both"/>
              <w:rPr>
                <w:sz w:val="24"/>
                <w:szCs w:val="24"/>
              </w:rPr>
            </w:pPr>
            <w:r w:rsidRPr="00D75996">
              <w:rPr>
                <w:sz w:val="24"/>
                <w:szCs w:val="24"/>
              </w:rPr>
              <w:t>c.</w:t>
            </w:r>
            <w:r w:rsidRPr="00D75996">
              <w:rPr>
                <w:sz w:val="24"/>
                <w:szCs w:val="24"/>
              </w:rPr>
              <w:tab/>
              <w:t>Operation of applications systems;</w:t>
            </w:r>
          </w:p>
          <w:p w14:paraId="02F8DCF0" w14:textId="77777777" w:rsidR="00D75996" w:rsidRPr="00D75996" w:rsidRDefault="00D75996" w:rsidP="00D75996">
            <w:pPr>
              <w:tabs>
                <w:tab w:val="clear" w:pos="567"/>
                <w:tab w:val="left" w:pos="797"/>
              </w:tabs>
              <w:spacing w:after="140" w:line="280" w:lineRule="exact"/>
              <w:ind w:left="1440" w:hanging="698"/>
              <w:jc w:val="both"/>
              <w:rPr>
                <w:sz w:val="24"/>
                <w:szCs w:val="24"/>
              </w:rPr>
            </w:pPr>
            <w:r w:rsidRPr="00D75996">
              <w:rPr>
                <w:sz w:val="24"/>
                <w:szCs w:val="24"/>
              </w:rPr>
              <w:t>d.</w:t>
            </w:r>
            <w:r w:rsidRPr="00D75996">
              <w:rPr>
                <w:sz w:val="24"/>
                <w:szCs w:val="24"/>
              </w:rPr>
              <w:tab/>
              <w:t xml:space="preserve">Communications and systems software at alternate site; </w:t>
            </w:r>
          </w:p>
          <w:p w14:paraId="2040A14E" w14:textId="77777777" w:rsidR="00D75996" w:rsidRPr="00D75996" w:rsidRDefault="00D75996" w:rsidP="00D75996">
            <w:pPr>
              <w:tabs>
                <w:tab w:val="clear" w:pos="567"/>
                <w:tab w:val="left" w:pos="797"/>
              </w:tabs>
              <w:spacing w:after="140" w:line="280" w:lineRule="exact"/>
              <w:ind w:left="1440" w:hanging="698"/>
              <w:jc w:val="both"/>
              <w:rPr>
                <w:sz w:val="24"/>
                <w:szCs w:val="24"/>
              </w:rPr>
            </w:pPr>
            <w:r w:rsidRPr="00D75996">
              <w:rPr>
                <w:sz w:val="24"/>
                <w:szCs w:val="24"/>
              </w:rPr>
              <w:t>e.</w:t>
            </w:r>
            <w:r w:rsidRPr="00D75996">
              <w:rPr>
                <w:sz w:val="24"/>
                <w:szCs w:val="24"/>
              </w:rPr>
              <w:tab/>
              <w:t>Testing of restored operations;</w:t>
            </w:r>
          </w:p>
          <w:p w14:paraId="6A78F711" w14:textId="77777777" w:rsidR="00D75996" w:rsidRPr="00D75996" w:rsidRDefault="00D75996" w:rsidP="00D75996">
            <w:pPr>
              <w:tabs>
                <w:tab w:val="clear" w:pos="567"/>
              </w:tabs>
              <w:spacing w:after="140" w:line="280" w:lineRule="exact"/>
              <w:ind w:left="1440" w:hanging="698"/>
              <w:jc w:val="both"/>
              <w:rPr>
                <w:sz w:val="24"/>
                <w:szCs w:val="24"/>
              </w:rPr>
            </w:pPr>
            <w:r w:rsidRPr="00D75996">
              <w:rPr>
                <w:sz w:val="24"/>
                <w:szCs w:val="24"/>
              </w:rPr>
              <w:t>f.</w:t>
            </w:r>
            <w:r w:rsidRPr="00D75996">
              <w:rPr>
                <w:sz w:val="24"/>
                <w:szCs w:val="24"/>
              </w:rPr>
              <w:tab/>
              <w:t>Manual and/or interim processing procedures should be developed and documented to meet stated recovery time objectives wherever recovery time shortfalls exist between the restoration of appropriate IT facilities and the service requirements (e.g. the business unit needs to process Meter reads but the communications links to make such Meter reads are unavailable for several days); and</w:t>
            </w:r>
          </w:p>
          <w:p w14:paraId="3DAB2DD4" w14:textId="77777777" w:rsidR="00D75996" w:rsidRPr="00D75996" w:rsidRDefault="00D75996" w:rsidP="00D75996">
            <w:pPr>
              <w:tabs>
                <w:tab w:val="clear" w:pos="567"/>
              </w:tabs>
              <w:spacing w:after="140" w:line="280" w:lineRule="exact"/>
              <w:ind w:left="1440" w:hanging="698"/>
              <w:jc w:val="both"/>
              <w:rPr>
                <w:sz w:val="24"/>
                <w:szCs w:val="24"/>
              </w:rPr>
            </w:pPr>
            <w:r w:rsidRPr="00D75996">
              <w:rPr>
                <w:sz w:val="24"/>
                <w:szCs w:val="24"/>
              </w:rPr>
              <w:t>g.</w:t>
            </w:r>
            <w:r w:rsidRPr="00D75996">
              <w:rPr>
                <w:sz w:val="24"/>
                <w:szCs w:val="24"/>
              </w:rPr>
              <w:tab/>
              <w:t xml:space="preserve">Procedures are in place and documented for the recovery of incremental data lost between the last backup and the time of the disaster; and </w:t>
            </w:r>
          </w:p>
          <w:p w14:paraId="6B09F202" w14:textId="77777777" w:rsidR="00D75996" w:rsidRPr="00D75996" w:rsidRDefault="00D75996" w:rsidP="00D75996">
            <w:pPr>
              <w:tabs>
                <w:tab w:val="clear" w:pos="567"/>
              </w:tabs>
              <w:spacing w:after="140" w:line="280" w:lineRule="exact"/>
              <w:ind w:left="1440" w:hanging="698"/>
              <w:jc w:val="both"/>
              <w:rPr>
                <w:sz w:val="24"/>
                <w:szCs w:val="24"/>
              </w:rPr>
            </w:pPr>
            <w:r w:rsidRPr="00D75996">
              <w:rPr>
                <w:sz w:val="24"/>
                <w:szCs w:val="24"/>
              </w:rPr>
              <w:t>h.</w:t>
            </w:r>
            <w:r w:rsidRPr="00D75996">
              <w:rPr>
                <w:sz w:val="24"/>
                <w:szCs w:val="24"/>
              </w:rPr>
              <w:tab/>
              <w:t>Vital records are stored off site;</w:t>
            </w:r>
          </w:p>
          <w:p w14:paraId="77962851"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t>8.</w:t>
            </w:r>
            <w:r w:rsidRPr="00D75996">
              <w:rPr>
                <w:sz w:val="24"/>
                <w:szCs w:val="24"/>
              </w:rPr>
              <w:tab/>
              <w:t>Appropriate teams are established for the recovery of the service. The functions of these teams including responsibility for their overall management have been defined and documented.</w:t>
            </w:r>
          </w:p>
          <w:p w14:paraId="5695935A"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t>9.</w:t>
            </w:r>
            <w:r w:rsidRPr="00D75996">
              <w:rPr>
                <w:sz w:val="24"/>
                <w:szCs w:val="24"/>
              </w:rPr>
              <w:tab/>
              <w:t>A disaster recovery awareness programme has been developed aimed at communicating details of the plan to all staff, business units and other associates (where deemed appropriate).</w:t>
            </w:r>
          </w:p>
          <w:p w14:paraId="4342BB23"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lastRenderedPageBreak/>
              <w:t>10.</w:t>
            </w:r>
            <w:r w:rsidRPr="00D75996">
              <w:rPr>
                <w:sz w:val="24"/>
                <w:szCs w:val="24"/>
              </w:rPr>
              <w:tab/>
              <w:t>The plan has been reviewed and approved by senior management.</w:t>
            </w:r>
          </w:p>
          <w:p w14:paraId="72120694" w14:textId="77777777" w:rsidR="00D75996" w:rsidRPr="00D75996" w:rsidRDefault="00D75996" w:rsidP="00D75996">
            <w:pPr>
              <w:spacing w:after="140" w:line="280" w:lineRule="exact"/>
              <w:jc w:val="both"/>
              <w:rPr>
                <w:sz w:val="24"/>
                <w:szCs w:val="24"/>
              </w:rPr>
            </w:pPr>
            <w:r w:rsidRPr="00D75996">
              <w:rPr>
                <w:sz w:val="24"/>
                <w:szCs w:val="24"/>
              </w:rPr>
              <w:t>You should also provide information on the periods of time that each aspect of your service could be out of operation (outage) under your plans and demonstrate that these periods of outage are consistent with the service level standards as set out in the relevant BSCPs and PSLs.</w:t>
            </w:r>
          </w:p>
          <w:p w14:paraId="389345F1" w14:textId="77777777" w:rsidR="00D75996" w:rsidRPr="00D75996" w:rsidRDefault="00D75996" w:rsidP="00D75996">
            <w:pPr>
              <w:spacing w:after="140" w:line="280" w:lineRule="exact"/>
              <w:jc w:val="both"/>
              <w:rPr>
                <w:sz w:val="24"/>
                <w:szCs w:val="24"/>
              </w:rPr>
            </w:pPr>
            <w:r w:rsidRPr="00D75996">
              <w:rPr>
                <w:sz w:val="24"/>
                <w:szCs w:val="24"/>
              </w:rPr>
              <w:t>Examples of evidence that you would be expected to be able to provide to illustrate the controls and procedures that you have in place would be:</w:t>
            </w:r>
          </w:p>
          <w:p w14:paraId="04EEF0DE"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Formalised final version of your Disaster Recovery Plan (a draft is not acceptable).</w:t>
            </w:r>
          </w:p>
          <w:p w14:paraId="5D9B1E9B"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Evidence of senior management sign-off.</w:t>
            </w:r>
          </w:p>
          <w:p w14:paraId="22F215B9"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 documented, up to date procedures.</w:t>
            </w:r>
          </w:p>
          <w:p w14:paraId="3C3825E3"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 documented, evidence of roles and responsibilities.</w:t>
            </w:r>
          </w:p>
          <w:p w14:paraId="51123A79"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Where a third party contractor is used for disaster recovery – evidence of a formal disaster recovery contract services being in place.</w:t>
            </w:r>
          </w:p>
        </w:tc>
      </w:tr>
      <w:tr w:rsidR="00D75996" w:rsidRPr="00D75996" w14:paraId="046BE413" w14:textId="77777777" w:rsidTr="00104595">
        <w:tc>
          <w:tcPr>
            <w:tcW w:w="935" w:type="dxa"/>
            <w:tcMar>
              <w:top w:w="57" w:type="dxa"/>
              <w:left w:w="57" w:type="dxa"/>
              <w:bottom w:w="57" w:type="dxa"/>
              <w:right w:w="57" w:type="dxa"/>
            </w:tcMar>
          </w:tcPr>
          <w:p w14:paraId="727C6982" w14:textId="77777777" w:rsidR="00D75996" w:rsidRPr="00D75996" w:rsidRDefault="00D75996" w:rsidP="00D75996">
            <w:pPr>
              <w:spacing w:after="0" w:line="360" w:lineRule="auto"/>
              <w:jc w:val="both"/>
              <w:rPr>
                <w:b/>
                <w:bCs/>
                <w:sz w:val="24"/>
                <w:szCs w:val="24"/>
              </w:rPr>
            </w:pPr>
            <w:r w:rsidRPr="00D75996">
              <w:rPr>
                <w:b/>
                <w:bCs/>
                <w:sz w:val="24"/>
                <w:szCs w:val="24"/>
              </w:rPr>
              <w:lastRenderedPageBreak/>
              <w:t xml:space="preserve">4.1.4 </w:t>
            </w:r>
          </w:p>
        </w:tc>
        <w:tc>
          <w:tcPr>
            <w:tcW w:w="2866" w:type="dxa"/>
            <w:tcMar>
              <w:top w:w="57" w:type="dxa"/>
              <w:left w:w="57" w:type="dxa"/>
              <w:bottom w:w="57" w:type="dxa"/>
              <w:right w:w="57" w:type="dxa"/>
            </w:tcMar>
          </w:tcPr>
          <w:p w14:paraId="29E89FC2" w14:textId="77777777" w:rsidR="00D75996" w:rsidRPr="00D75996" w:rsidRDefault="00D75996" w:rsidP="00D75996">
            <w:pPr>
              <w:spacing w:after="0"/>
              <w:rPr>
                <w:sz w:val="24"/>
                <w:szCs w:val="24"/>
              </w:rPr>
            </w:pPr>
            <w:r w:rsidRPr="00D75996">
              <w:rPr>
                <w:sz w:val="24"/>
                <w:szCs w:val="24"/>
              </w:rPr>
              <w:t>How have you tested your disaster recovery plans prior to go-live (or for a re-Qualification within the 12 month period prior to your re-Qualification application)?</w:t>
            </w:r>
          </w:p>
        </w:tc>
        <w:tc>
          <w:tcPr>
            <w:tcW w:w="9955" w:type="dxa"/>
            <w:tcMar>
              <w:top w:w="57" w:type="dxa"/>
              <w:left w:w="57" w:type="dxa"/>
              <w:bottom w:w="57" w:type="dxa"/>
              <w:right w:w="57" w:type="dxa"/>
            </w:tcMar>
          </w:tcPr>
          <w:p w14:paraId="5C458EF2" w14:textId="77777777" w:rsidR="00D75996" w:rsidRPr="00D75996" w:rsidRDefault="00D75996" w:rsidP="00D75996">
            <w:pPr>
              <w:spacing w:after="140" w:line="280" w:lineRule="exact"/>
              <w:jc w:val="both"/>
              <w:rPr>
                <w:sz w:val="24"/>
                <w:szCs w:val="24"/>
              </w:rPr>
            </w:pPr>
            <w:r w:rsidRPr="00D75996">
              <w:rPr>
                <w:sz w:val="24"/>
                <w:szCs w:val="24"/>
              </w:rPr>
              <w:t>This response should address the extent of the disaster recovery testing that you have already undertaken in order to support your Application. The response should demonstrate how your testing has demonstrated that the disaster recovery plans which you have in place will ensure that there will be no disruption to the day to day operation of the BSC Systems and that no other Party or Party Agent will be adversely impacted.</w:t>
            </w:r>
          </w:p>
          <w:p w14:paraId="7389BFF7" w14:textId="77777777" w:rsidR="00D75996" w:rsidRPr="00D75996" w:rsidRDefault="00D75996" w:rsidP="00D75996">
            <w:pPr>
              <w:spacing w:after="140" w:line="280" w:lineRule="exact"/>
              <w:jc w:val="both"/>
              <w:rPr>
                <w:sz w:val="24"/>
                <w:szCs w:val="24"/>
              </w:rPr>
            </w:pPr>
            <w:r w:rsidRPr="00D75996">
              <w:rPr>
                <w:sz w:val="24"/>
                <w:szCs w:val="24"/>
              </w:rPr>
              <w:t>Tests should cover both IT and operational aspects of the service, including:</w:t>
            </w:r>
          </w:p>
          <w:p w14:paraId="06964FB5"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t>1.</w:t>
            </w:r>
            <w:r w:rsidRPr="00D75996">
              <w:rPr>
                <w:sz w:val="24"/>
                <w:szCs w:val="24"/>
              </w:rPr>
              <w:tab/>
              <w:t>Notification procedures and lines of communication;</w:t>
            </w:r>
          </w:p>
          <w:p w14:paraId="4F7C98A9"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t>2.</w:t>
            </w:r>
            <w:r w:rsidRPr="00D75996">
              <w:rPr>
                <w:sz w:val="24"/>
                <w:szCs w:val="24"/>
              </w:rPr>
              <w:tab/>
              <w:t>Compatibility of alternate IT and workspace facilities (e.g. equipment, telecommunications);</w:t>
            </w:r>
          </w:p>
          <w:p w14:paraId="79F9774A"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t>3.</w:t>
            </w:r>
            <w:r w:rsidRPr="00D75996">
              <w:rPr>
                <w:sz w:val="24"/>
                <w:szCs w:val="24"/>
              </w:rPr>
              <w:tab/>
              <w:t>Recovery of critical applications systems at alternate site;</w:t>
            </w:r>
          </w:p>
          <w:p w14:paraId="7262414C"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t>4.</w:t>
            </w:r>
            <w:r w:rsidRPr="00D75996">
              <w:rPr>
                <w:sz w:val="24"/>
                <w:szCs w:val="24"/>
              </w:rPr>
              <w:tab/>
              <w:t xml:space="preserve">Interim and manual processing procedures; and </w:t>
            </w:r>
          </w:p>
          <w:p w14:paraId="3E7004B5" w14:textId="77777777" w:rsidR="00D75996" w:rsidRPr="00D75996" w:rsidRDefault="00D75996" w:rsidP="00D75996">
            <w:pPr>
              <w:tabs>
                <w:tab w:val="clear" w:pos="567"/>
              </w:tabs>
              <w:spacing w:after="140" w:line="280" w:lineRule="exact"/>
              <w:ind w:left="739" w:hanging="711"/>
              <w:jc w:val="both"/>
              <w:rPr>
                <w:sz w:val="24"/>
                <w:szCs w:val="24"/>
              </w:rPr>
            </w:pPr>
            <w:r w:rsidRPr="00D75996">
              <w:rPr>
                <w:sz w:val="24"/>
                <w:szCs w:val="24"/>
              </w:rPr>
              <w:lastRenderedPageBreak/>
              <w:t>5.</w:t>
            </w:r>
            <w:r w:rsidRPr="00D75996">
              <w:rPr>
                <w:sz w:val="24"/>
                <w:szCs w:val="24"/>
              </w:rPr>
              <w:tab/>
              <w:t>Recovery of the systems.</w:t>
            </w:r>
          </w:p>
          <w:p w14:paraId="6A717695" w14:textId="77777777" w:rsidR="00D75996" w:rsidRPr="00D75996" w:rsidRDefault="00D75996" w:rsidP="00D75996">
            <w:pPr>
              <w:spacing w:after="140" w:line="280" w:lineRule="exact"/>
              <w:jc w:val="both"/>
              <w:rPr>
                <w:sz w:val="24"/>
                <w:szCs w:val="24"/>
              </w:rPr>
            </w:pPr>
            <w:r w:rsidRPr="00D75996">
              <w:rPr>
                <w:sz w:val="24"/>
                <w:szCs w:val="24"/>
              </w:rPr>
              <w:t>Examples of evidence that you would be expected to be able to provide to illustrate the controls and procedures that you have in place would be:</w:t>
            </w:r>
          </w:p>
          <w:p w14:paraId="1DDF2260" w14:textId="77777777" w:rsidR="00D75996" w:rsidRPr="00D75996" w:rsidRDefault="00D75996" w:rsidP="001C6522">
            <w:pPr>
              <w:numPr>
                <w:ilvl w:val="0"/>
                <w:numId w:val="26"/>
              </w:numPr>
              <w:tabs>
                <w:tab w:val="clear" w:pos="567"/>
              </w:tabs>
              <w:spacing w:after="140" w:line="280" w:lineRule="exact"/>
              <w:ind w:left="1162" w:hanging="425"/>
              <w:jc w:val="both"/>
              <w:rPr>
                <w:sz w:val="24"/>
                <w:szCs w:val="24"/>
              </w:rPr>
            </w:pPr>
            <w:r w:rsidRPr="00D75996">
              <w:rPr>
                <w:sz w:val="24"/>
                <w:szCs w:val="24"/>
              </w:rPr>
              <w:t>Disaster Recovery plan test plan</w:t>
            </w:r>
          </w:p>
          <w:p w14:paraId="1436741A" w14:textId="77777777" w:rsidR="00D75996" w:rsidRPr="00D75996" w:rsidRDefault="00D75996" w:rsidP="001C6522">
            <w:pPr>
              <w:numPr>
                <w:ilvl w:val="0"/>
                <w:numId w:val="26"/>
              </w:numPr>
              <w:tabs>
                <w:tab w:val="clear" w:pos="567"/>
              </w:tabs>
              <w:spacing w:after="140" w:line="280" w:lineRule="exact"/>
              <w:ind w:left="1162" w:hanging="425"/>
              <w:jc w:val="both"/>
              <w:rPr>
                <w:sz w:val="24"/>
                <w:szCs w:val="24"/>
              </w:rPr>
            </w:pPr>
            <w:r w:rsidRPr="00D75996">
              <w:rPr>
                <w:sz w:val="24"/>
                <w:szCs w:val="24"/>
              </w:rPr>
              <w:t>Disaster Recovery plan test results (satisfactory test results would be expected) results showing significant issues in recovery would indicate that the Disaster Recovery plan in place was not adequate and therefore did not support that the service had adequate recovery plans in place to mitigate risk to the service and all other participants operating in the market.</w:t>
            </w:r>
          </w:p>
          <w:p w14:paraId="0810B7E8" w14:textId="77777777" w:rsidR="00D75996" w:rsidRPr="00D75996" w:rsidRDefault="00D75996" w:rsidP="001C6522">
            <w:pPr>
              <w:numPr>
                <w:ilvl w:val="0"/>
                <w:numId w:val="26"/>
              </w:numPr>
              <w:tabs>
                <w:tab w:val="clear" w:pos="567"/>
              </w:tabs>
              <w:spacing w:after="140" w:line="280" w:lineRule="exact"/>
              <w:ind w:left="1162" w:hanging="425"/>
              <w:jc w:val="both"/>
              <w:rPr>
                <w:sz w:val="24"/>
                <w:szCs w:val="24"/>
              </w:rPr>
            </w:pPr>
            <w:r w:rsidRPr="00D75996">
              <w:rPr>
                <w:sz w:val="24"/>
                <w:szCs w:val="24"/>
              </w:rPr>
              <w:t>Disaster Recovery plan test result sign off by senior management</w:t>
            </w:r>
          </w:p>
        </w:tc>
      </w:tr>
      <w:tr w:rsidR="00D75996" w:rsidRPr="00D75996" w14:paraId="1F6B0488" w14:textId="77777777" w:rsidTr="00104595">
        <w:tc>
          <w:tcPr>
            <w:tcW w:w="935" w:type="dxa"/>
            <w:tcMar>
              <w:top w:w="57" w:type="dxa"/>
              <w:left w:w="57" w:type="dxa"/>
              <w:bottom w:w="57" w:type="dxa"/>
              <w:right w:w="57" w:type="dxa"/>
            </w:tcMar>
          </w:tcPr>
          <w:p w14:paraId="3A19677F" w14:textId="77777777" w:rsidR="00D75996" w:rsidRPr="00D75996" w:rsidRDefault="00D75996" w:rsidP="00D75996">
            <w:pPr>
              <w:spacing w:after="0" w:line="360" w:lineRule="auto"/>
              <w:jc w:val="both"/>
              <w:rPr>
                <w:b/>
                <w:bCs/>
                <w:sz w:val="24"/>
                <w:szCs w:val="24"/>
              </w:rPr>
            </w:pPr>
            <w:r w:rsidRPr="00D75996">
              <w:rPr>
                <w:b/>
                <w:bCs/>
                <w:sz w:val="24"/>
                <w:szCs w:val="24"/>
              </w:rPr>
              <w:lastRenderedPageBreak/>
              <w:t xml:space="preserve">4.1.5 </w:t>
            </w:r>
          </w:p>
        </w:tc>
        <w:tc>
          <w:tcPr>
            <w:tcW w:w="2866" w:type="dxa"/>
            <w:tcMar>
              <w:top w:w="57" w:type="dxa"/>
              <w:left w:w="57" w:type="dxa"/>
              <w:bottom w:w="57" w:type="dxa"/>
              <w:right w:w="57" w:type="dxa"/>
            </w:tcMar>
          </w:tcPr>
          <w:p w14:paraId="7BA44E9F" w14:textId="77777777" w:rsidR="00D75996" w:rsidRPr="00D75996" w:rsidRDefault="00D75996" w:rsidP="00D75996">
            <w:pPr>
              <w:spacing w:after="0"/>
              <w:rPr>
                <w:sz w:val="24"/>
                <w:szCs w:val="24"/>
              </w:rPr>
            </w:pPr>
            <w:r w:rsidRPr="00D75996">
              <w:rPr>
                <w:sz w:val="24"/>
                <w:szCs w:val="24"/>
              </w:rPr>
              <w:t>How will you ensure that your disaster recovery plans continue to be tested on an ongoing basis?</w:t>
            </w:r>
          </w:p>
        </w:tc>
        <w:tc>
          <w:tcPr>
            <w:tcW w:w="9955" w:type="dxa"/>
            <w:tcMar>
              <w:top w:w="57" w:type="dxa"/>
              <w:left w:w="57" w:type="dxa"/>
              <w:bottom w:w="57" w:type="dxa"/>
              <w:right w:w="57" w:type="dxa"/>
            </w:tcMar>
          </w:tcPr>
          <w:p w14:paraId="696921A5" w14:textId="77777777" w:rsidR="00D75996" w:rsidRPr="00D75996" w:rsidRDefault="00D75996" w:rsidP="00D75996">
            <w:pPr>
              <w:spacing w:after="140" w:line="280" w:lineRule="exact"/>
              <w:jc w:val="both"/>
              <w:rPr>
                <w:sz w:val="24"/>
                <w:szCs w:val="24"/>
              </w:rPr>
            </w:pPr>
            <w:r w:rsidRPr="00D75996">
              <w:rPr>
                <w:sz w:val="24"/>
                <w:szCs w:val="24"/>
              </w:rPr>
              <w:t>To be reasonably certain that your disaster recovery plan will work it must be tested and updated regularly. The plan should be tested fully at least once in a 12 month period, but often aspects of the plan are tested more frequently.</w:t>
            </w:r>
          </w:p>
          <w:p w14:paraId="013CA8C3" w14:textId="77777777" w:rsidR="00D75996" w:rsidRPr="00D75996" w:rsidRDefault="00D75996" w:rsidP="00D75996">
            <w:pPr>
              <w:spacing w:after="140" w:line="280" w:lineRule="exact"/>
              <w:jc w:val="both"/>
              <w:rPr>
                <w:sz w:val="24"/>
                <w:szCs w:val="24"/>
              </w:rPr>
            </w:pPr>
            <w:r w:rsidRPr="00D75996">
              <w:rPr>
                <w:sz w:val="24"/>
                <w:szCs w:val="24"/>
              </w:rPr>
              <w:t>Additional testing of the plan will need to be undertaken if significant changes have been made which would impact the Disaster Recovery plan. Good practice states that when Disaster Recovery plans are updated either due to organisational, location, third party disaster recovery services provider or IT operational change a full test should be undertaken to ensure that the updated plan will function as required. These changes may arise, for example, from the relocation of computer systems, migration to new hardware and software environments or as a result of significant modifications to data volumes being processed.</w:t>
            </w:r>
          </w:p>
          <w:p w14:paraId="0F22F0F2" w14:textId="77777777" w:rsidR="00D75996" w:rsidRPr="00D75996" w:rsidRDefault="00D75996" w:rsidP="00D75996">
            <w:pPr>
              <w:spacing w:after="140" w:line="280" w:lineRule="exact"/>
              <w:jc w:val="both"/>
              <w:rPr>
                <w:sz w:val="24"/>
                <w:szCs w:val="24"/>
              </w:rPr>
            </w:pPr>
            <w:r w:rsidRPr="00D75996">
              <w:rPr>
                <w:sz w:val="24"/>
                <w:szCs w:val="24"/>
              </w:rPr>
              <w:t xml:space="preserve">Test planning, testing and post test evaluation procedures (this should include the establishment of frequency and trigger criteria for updating the plan(s)), formalised test schedules, procedures to ensure adequate post test evaluation is undertaken e.g. test results should be compared against predetermined test criteria and test objectives to determine the degree of success of the test, written evaluations of the test process, results and outstanding issues should be submitted by the test team leaders and discussed </w:t>
            </w:r>
            <w:r w:rsidRPr="00D75996">
              <w:rPr>
                <w:sz w:val="24"/>
                <w:szCs w:val="24"/>
              </w:rPr>
              <w:lastRenderedPageBreak/>
              <w:t>with senior management, rectification procedures to ensure all testing issues are resolved, the plan updated (where applicable) and re-testing of the plan is undertaken.</w:t>
            </w:r>
          </w:p>
          <w:p w14:paraId="4A823EEB" w14:textId="77777777" w:rsidR="00D75996" w:rsidRPr="00D75996" w:rsidRDefault="00D75996" w:rsidP="00D75996">
            <w:pPr>
              <w:spacing w:after="140" w:line="280" w:lineRule="exact"/>
              <w:jc w:val="both"/>
              <w:rPr>
                <w:sz w:val="24"/>
                <w:szCs w:val="24"/>
              </w:rPr>
            </w:pPr>
            <w:r w:rsidRPr="00D75996">
              <w:rPr>
                <w:sz w:val="24"/>
                <w:szCs w:val="24"/>
              </w:rPr>
              <w:t>Examples of evidence expected to be in place to illustrate your controls and procedures in place would be:</w:t>
            </w:r>
          </w:p>
          <w:p w14:paraId="01B49BE6"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Formalised final version of your Disaster Recovery schedule (a draft is not acceptable).</w:t>
            </w:r>
          </w:p>
          <w:p w14:paraId="08CD6C2C"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Evidence of senior management sign-off.</w:t>
            </w:r>
          </w:p>
          <w:p w14:paraId="4BBB8E81"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Schedule of tests to be performed / project plan detailing commitment to test every 12 months.</w:t>
            </w:r>
          </w:p>
          <w:p w14:paraId="7556D660"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Where a third party contractor is used for disaster recovery – evidence of a formal disaster recovery service contract being in place which includes the facility to test on an ongoing basis.</w:t>
            </w:r>
          </w:p>
        </w:tc>
      </w:tr>
      <w:tr w:rsidR="00D75996" w:rsidRPr="00D75996" w14:paraId="3FFD933B" w14:textId="77777777" w:rsidTr="00104595">
        <w:tc>
          <w:tcPr>
            <w:tcW w:w="935" w:type="dxa"/>
            <w:tcMar>
              <w:top w:w="57" w:type="dxa"/>
              <w:left w:w="57" w:type="dxa"/>
              <w:bottom w:w="57" w:type="dxa"/>
              <w:right w:w="57" w:type="dxa"/>
            </w:tcMar>
          </w:tcPr>
          <w:p w14:paraId="67999F5C" w14:textId="77777777" w:rsidR="00D75996" w:rsidRPr="00D75996" w:rsidRDefault="00D75996" w:rsidP="00D75996">
            <w:pPr>
              <w:spacing w:after="0" w:line="360" w:lineRule="auto"/>
              <w:jc w:val="both"/>
              <w:rPr>
                <w:b/>
                <w:bCs/>
                <w:sz w:val="24"/>
                <w:szCs w:val="24"/>
              </w:rPr>
            </w:pPr>
            <w:r w:rsidRPr="00D75996">
              <w:rPr>
                <w:b/>
                <w:bCs/>
                <w:sz w:val="24"/>
                <w:szCs w:val="24"/>
              </w:rPr>
              <w:lastRenderedPageBreak/>
              <w:t>4.1.12</w:t>
            </w:r>
          </w:p>
        </w:tc>
        <w:tc>
          <w:tcPr>
            <w:tcW w:w="2866" w:type="dxa"/>
            <w:tcMar>
              <w:top w:w="57" w:type="dxa"/>
              <w:left w:w="57" w:type="dxa"/>
              <w:bottom w:w="57" w:type="dxa"/>
              <w:right w:w="57" w:type="dxa"/>
            </w:tcMar>
          </w:tcPr>
          <w:p w14:paraId="0B8370FB" w14:textId="77777777" w:rsidR="00D75996" w:rsidRPr="00D75996" w:rsidRDefault="00D75996" w:rsidP="00D75996">
            <w:pPr>
              <w:spacing w:after="0"/>
              <w:rPr>
                <w:sz w:val="24"/>
                <w:szCs w:val="24"/>
              </w:rPr>
            </w:pPr>
            <w:r w:rsidRPr="00D75996">
              <w:rPr>
                <w:sz w:val="24"/>
                <w:szCs w:val="24"/>
              </w:rPr>
              <w:t>How have you ensured that appropriate data back-up, archive and restoration arrangements have been established and operate effectively?</w:t>
            </w:r>
          </w:p>
        </w:tc>
        <w:tc>
          <w:tcPr>
            <w:tcW w:w="9955" w:type="dxa"/>
            <w:tcMar>
              <w:top w:w="57" w:type="dxa"/>
              <w:left w:w="57" w:type="dxa"/>
              <w:bottom w:w="57" w:type="dxa"/>
              <w:right w:w="57" w:type="dxa"/>
            </w:tcMar>
          </w:tcPr>
          <w:p w14:paraId="4C91F785" w14:textId="77777777" w:rsidR="00D75996" w:rsidRPr="00D75996" w:rsidRDefault="00D75996" w:rsidP="00D75996">
            <w:pPr>
              <w:spacing w:after="140" w:line="280" w:lineRule="exact"/>
              <w:jc w:val="both"/>
              <w:rPr>
                <w:sz w:val="24"/>
                <w:szCs w:val="24"/>
              </w:rPr>
            </w:pPr>
            <w:r w:rsidRPr="00D75996">
              <w:rPr>
                <w:sz w:val="24"/>
                <w:szCs w:val="24"/>
              </w:rPr>
              <w:t>This question is not referring to the specific Disaster Recovery plans you have in place (4.2.1) but to daily operational back-up processes that should be being performed. Therefore submission of your Disaster Recovery plan as evidence to support a response to this question would not be sufficient. The aim of this question is to ascertain that there are appropriate operational day-to-day back-up procedures in place and that this can be demonstrated as working effectively.</w:t>
            </w:r>
          </w:p>
          <w:p w14:paraId="16D174D9" w14:textId="77777777" w:rsidR="00D75996" w:rsidRPr="00D75996" w:rsidRDefault="00D75996" w:rsidP="00D75996">
            <w:pPr>
              <w:spacing w:after="140" w:line="280" w:lineRule="exact"/>
              <w:jc w:val="both"/>
              <w:rPr>
                <w:sz w:val="24"/>
                <w:szCs w:val="24"/>
              </w:rPr>
            </w:pPr>
            <w:r w:rsidRPr="00D75996">
              <w:rPr>
                <w:sz w:val="24"/>
                <w:szCs w:val="24"/>
              </w:rPr>
              <w:t>Examples of evidence expected to be in place to illustrate your controls and procedures in place would be:</w:t>
            </w:r>
          </w:p>
          <w:p w14:paraId="7C7C5FE7"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Back-up schedule / IT Operations task schedule.</w:t>
            </w:r>
          </w:p>
          <w:p w14:paraId="4A780E2A"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Completion of IT operations task list on a regular basis.</w:t>
            </w:r>
          </w:p>
          <w:p w14:paraId="7AC434CD"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Documented back-up procedures in place, e.g. in IT Operations User Manual.</w:t>
            </w:r>
          </w:p>
          <w:p w14:paraId="542A8A9E" w14:textId="77777777" w:rsidR="00D75996" w:rsidRPr="00D75996" w:rsidRDefault="00D75996" w:rsidP="00D75996">
            <w:pPr>
              <w:spacing w:after="140" w:line="280" w:lineRule="exact"/>
              <w:jc w:val="both"/>
              <w:rPr>
                <w:sz w:val="24"/>
                <w:szCs w:val="24"/>
              </w:rPr>
            </w:pPr>
            <w:r w:rsidRPr="00D75996">
              <w:rPr>
                <w:sz w:val="24"/>
                <w:szCs w:val="24"/>
              </w:rPr>
              <w:t>In addition, good practice recommends regular testing of back-up tapes to ensure that back-up tapes are functioning as expected. This is to mitigate the risk that back-up tape failures would only be recognised upon attempted recovery in the event of a disaster.</w:t>
            </w:r>
          </w:p>
          <w:p w14:paraId="7F14A9D5" w14:textId="77777777" w:rsidR="00D75996" w:rsidRPr="00D75996" w:rsidRDefault="00D75996" w:rsidP="00D75996">
            <w:pPr>
              <w:spacing w:after="140" w:line="280" w:lineRule="exact"/>
              <w:jc w:val="both"/>
              <w:rPr>
                <w:sz w:val="24"/>
                <w:szCs w:val="24"/>
              </w:rPr>
            </w:pPr>
            <w:r w:rsidRPr="00D75996">
              <w:rPr>
                <w:sz w:val="24"/>
                <w:szCs w:val="24"/>
              </w:rPr>
              <w:lastRenderedPageBreak/>
              <w:t>Examples of evidence expected to be in place to illustrate your controls and procedures in place would be:</w:t>
            </w:r>
          </w:p>
          <w:p w14:paraId="56C459CC"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Documented back-up tape testing procedures e.g. in IT Operations User Manual.</w:t>
            </w:r>
          </w:p>
          <w:p w14:paraId="45B5C60B"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Evidence of regular back-up tape testing (where applicable). It may be that back-up tape checks are automatically performed by some form of monitoring tool, e.g. Redbox, which can notify the operatives of any failure in back-up.</w:t>
            </w:r>
          </w:p>
          <w:p w14:paraId="697B7327"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Adequate security over back-up tapes.</w:t>
            </w:r>
          </w:p>
        </w:tc>
      </w:tr>
      <w:tr w:rsidR="00D75996" w:rsidRPr="00D75996" w14:paraId="210FD576" w14:textId="77777777" w:rsidTr="00104595">
        <w:tc>
          <w:tcPr>
            <w:tcW w:w="935" w:type="dxa"/>
            <w:tcMar>
              <w:top w:w="57" w:type="dxa"/>
              <w:left w:w="57" w:type="dxa"/>
              <w:bottom w:w="57" w:type="dxa"/>
              <w:right w:w="57" w:type="dxa"/>
            </w:tcMar>
          </w:tcPr>
          <w:p w14:paraId="7E062622" w14:textId="77777777" w:rsidR="00D75996" w:rsidRPr="00D75996" w:rsidRDefault="00D75996" w:rsidP="00D75996">
            <w:pPr>
              <w:spacing w:after="0" w:line="360" w:lineRule="auto"/>
              <w:jc w:val="both"/>
              <w:rPr>
                <w:b/>
                <w:bCs/>
                <w:sz w:val="24"/>
                <w:szCs w:val="24"/>
              </w:rPr>
            </w:pPr>
            <w:r w:rsidRPr="00D75996">
              <w:rPr>
                <w:b/>
                <w:bCs/>
                <w:sz w:val="24"/>
                <w:szCs w:val="24"/>
              </w:rPr>
              <w:lastRenderedPageBreak/>
              <w:t>4.2.2</w:t>
            </w:r>
          </w:p>
        </w:tc>
        <w:tc>
          <w:tcPr>
            <w:tcW w:w="2866" w:type="dxa"/>
            <w:tcMar>
              <w:top w:w="57" w:type="dxa"/>
              <w:left w:w="57" w:type="dxa"/>
              <w:bottom w:w="57" w:type="dxa"/>
              <w:right w:w="57" w:type="dxa"/>
            </w:tcMar>
          </w:tcPr>
          <w:p w14:paraId="4CF1CF2D" w14:textId="77777777" w:rsidR="00D75996" w:rsidRPr="00D75996" w:rsidRDefault="00D75996" w:rsidP="00D75996">
            <w:pPr>
              <w:spacing w:after="0"/>
              <w:rPr>
                <w:sz w:val="24"/>
                <w:szCs w:val="24"/>
              </w:rPr>
            </w:pPr>
            <w:r w:rsidRPr="00D75996">
              <w:rPr>
                <w:sz w:val="24"/>
                <w:szCs w:val="24"/>
              </w:rPr>
              <w:t xml:space="preserve">What plans does your organisation have in place to ensure that the service can continue to operate in the event of a Disaster?(simple system question) </w:t>
            </w:r>
          </w:p>
        </w:tc>
        <w:tc>
          <w:tcPr>
            <w:tcW w:w="9955" w:type="dxa"/>
            <w:tcMar>
              <w:top w:w="57" w:type="dxa"/>
              <w:left w:w="57" w:type="dxa"/>
              <w:bottom w:w="57" w:type="dxa"/>
              <w:right w:w="57" w:type="dxa"/>
            </w:tcMar>
          </w:tcPr>
          <w:p w14:paraId="73A5CFAE" w14:textId="77777777" w:rsidR="00D75996" w:rsidRPr="00D75996" w:rsidRDefault="00D75996" w:rsidP="00D75996">
            <w:pPr>
              <w:spacing w:after="140" w:line="280" w:lineRule="exact"/>
              <w:jc w:val="both"/>
              <w:rPr>
                <w:sz w:val="24"/>
                <w:szCs w:val="24"/>
              </w:rPr>
            </w:pPr>
            <w:r w:rsidRPr="00D75996">
              <w:rPr>
                <w:sz w:val="24"/>
                <w:szCs w:val="24"/>
              </w:rPr>
              <w:t xml:space="preserve">Whilst it is not expected that a service with a simple system would have as complex a Disaster Recovery plan as a service with complex systems, the requirement to have an appropriate level of Disaster Recovery cover still applies albeit of a less complex nature. A service with simple systems still needs to be able to demonstrate the thought processes that have gone into Disaster Recovery planning and that the Applicant has implemented adequate documented procedures and has adequate controls in place to mitigate against loss of service in the event of a disaster. </w:t>
            </w:r>
          </w:p>
          <w:p w14:paraId="3B1D3A5A" w14:textId="77777777" w:rsidR="00D75996" w:rsidRPr="00D75996" w:rsidRDefault="00D75996" w:rsidP="00D75996">
            <w:pPr>
              <w:spacing w:after="140" w:line="280" w:lineRule="exact"/>
              <w:jc w:val="both"/>
              <w:rPr>
                <w:sz w:val="24"/>
                <w:szCs w:val="24"/>
              </w:rPr>
            </w:pPr>
            <w:r w:rsidRPr="00D75996">
              <w:rPr>
                <w:sz w:val="24"/>
                <w:szCs w:val="24"/>
              </w:rPr>
              <w:t xml:space="preserve">Consideration should be given to the same points (1-7) as noted in the guidance in 4.2.1 above. However, this should be in the context of the simple systems in use. Additional consideration should be given to: </w:t>
            </w:r>
          </w:p>
          <w:p w14:paraId="6B545726"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All paper based information.</w:t>
            </w:r>
          </w:p>
          <w:p w14:paraId="1DA03F73"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Up to date, off-site storage of all paper based data required to operate your service and meet minimum audit trail requirements as set out in the PSLs.</w:t>
            </w:r>
          </w:p>
          <w:p w14:paraId="27AECEF5" w14:textId="77777777" w:rsidR="00D75996" w:rsidRPr="00D75996" w:rsidRDefault="00D75996" w:rsidP="00D75996">
            <w:pPr>
              <w:spacing w:after="140" w:line="280" w:lineRule="exact"/>
              <w:jc w:val="both"/>
              <w:rPr>
                <w:sz w:val="24"/>
                <w:szCs w:val="24"/>
              </w:rPr>
            </w:pPr>
            <w:r w:rsidRPr="00D75996">
              <w:rPr>
                <w:sz w:val="24"/>
                <w:szCs w:val="24"/>
              </w:rPr>
              <w:t>Illustrative example:</w:t>
            </w:r>
          </w:p>
          <w:p w14:paraId="78465EF9" w14:textId="77777777" w:rsidR="00D75996" w:rsidRPr="00D75996" w:rsidRDefault="00D75996" w:rsidP="00D75996">
            <w:pPr>
              <w:spacing w:after="140" w:line="280" w:lineRule="exact"/>
              <w:jc w:val="both"/>
              <w:rPr>
                <w:sz w:val="24"/>
                <w:szCs w:val="24"/>
              </w:rPr>
            </w:pPr>
            <w:r w:rsidRPr="00D75996">
              <w:rPr>
                <w:sz w:val="24"/>
                <w:szCs w:val="24"/>
              </w:rPr>
              <w:t>If your system was a simple system based on:</w:t>
            </w:r>
          </w:p>
          <w:p w14:paraId="3EB66BB8"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The utilisation of one key spreadsheet only.</w:t>
            </w:r>
          </w:p>
          <w:p w14:paraId="774F5605"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 records being faxed from other services.</w:t>
            </w:r>
          </w:p>
          <w:p w14:paraId="39A3F866" w14:textId="77777777" w:rsidR="00D75996" w:rsidRPr="00D75996" w:rsidRDefault="00D75996" w:rsidP="00D75996">
            <w:pPr>
              <w:spacing w:after="140" w:line="280" w:lineRule="exact"/>
              <w:jc w:val="both"/>
              <w:rPr>
                <w:sz w:val="24"/>
                <w:szCs w:val="24"/>
              </w:rPr>
            </w:pPr>
            <w:r w:rsidRPr="00D75996">
              <w:rPr>
                <w:sz w:val="24"/>
                <w:szCs w:val="24"/>
              </w:rPr>
              <w:lastRenderedPageBreak/>
              <w:t xml:space="preserve">Adequate Disaster Recovery may constitute having an up to date copy of the key spreadsheet stored on disk securely off site.  In addition, where paper records are your key source of information a duplicate copy of these would also be expected to be held somewhere other than your key operating location. This could involve holding a duplicate set of paper copies securely offsite, or scanning all records onto CD and holding a copy of the CD in a secure offsite location. </w:t>
            </w:r>
          </w:p>
          <w:p w14:paraId="627D4130" w14:textId="77777777" w:rsidR="00D75996" w:rsidRPr="00D75996" w:rsidRDefault="00D75996" w:rsidP="00D75996">
            <w:pPr>
              <w:spacing w:after="140" w:line="280" w:lineRule="exact"/>
              <w:jc w:val="both"/>
              <w:rPr>
                <w:sz w:val="24"/>
                <w:szCs w:val="24"/>
              </w:rPr>
            </w:pPr>
            <w:r w:rsidRPr="00D75996">
              <w:rPr>
                <w:sz w:val="24"/>
                <w:szCs w:val="24"/>
              </w:rPr>
              <w:t xml:space="preserve">Consideration should also be given to your ability to operate from (and have access to) an alternate location. For example if your operations primarily require the use of a telephone, PC and fax machine, consideration should be given to where these services can be obtained and how quickly. </w:t>
            </w:r>
          </w:p>
          <w:p w14:paraId="7A3AA9FF" w14:textId="77777777" w:rsidR="00D75996" w:rsidRPr="00D75996" w:rsidRDefault="00D75996" w:rsidP="00D75996">
            <w:pPr>
              <w:spacing w:after="140" w:line="280" w:lineRule="exact"/>
              <w:jc w:val="both"/>
              <w:rPr>
                <w:sz w:val="24"/>
                <w:szCs w:val="24"/>
              </w:rPr>
            </w:pPr>
            <w:r w:rsidRPr="00D75996">
              <w:rPr>
                <w:sz w:val="24"/>
                <w:szCs w:val="24"/>
              </w:rPr>
              <w:t>The primary objective is to demonstrate that you can recover your service (which in the case of a simple system should be much simpler than a complex system with multiple IT requirements) within sufficient time, so as not to impact on Settlement. Consideration should be given to the recovery of the service within periods of time that meet the requirements of the BSCPs and PSLs.</w:t>
            </w:r>
          </w:p>
          <w:p w14:paraId="37989A7E" w14:textId="77777777" w:rsidR="00D75996" w:rsidRPr="00D75996" w:rsidRDefault="00D75996" w:rsidP="00D75996">
            <w:pPr>
              <w:spacing w:after="140" w:line="280" w:lineRule="exact"/>
              <w:jc w:val="both"/>
              <w:rPr>
                <w:sz w:val="24"/>
                <w:szCs w:val="24"/>
              </w:rPr>
            </w:pPr>
            <w:r w:rsidRPr="00D75996">
              <w:rPr>
                <w:sz w:val="24"/>
                <w:szCs w:val="24"/>
              </w:rPr>
              <w:t xml:space="preserve">Examples of evidence expected to be in place to illustrate your controls and procedures in place would be:  </w:t>
            </w:r>
          </w:p>
          <w:p w14:paraId="746B9B2D"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Formalised final version of your Disaster Recovery plan (a draft is not acceptable).</w:t>
            </w:r>
          </w:p>
          <w:p w14:paraId="5F2D1185"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Evidence of senior management sign-off.</w:t>
            </w:r>
          </w:p>
          <w:p w14:paraId="5F06050A"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 documented, up to date procedures.</w:t>
            </w:r>
          </w:p>
          <w:p w14:paraId="04FC35CA"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Formal, documented evidence of roles and responsibilities.</w:t>
            </w:r>
          </w:p>
          <w:p w14:paraId="5AA84219" w14:textId="77777777" w:rsidR="00D75996" w:rsidRPr="00D75996" w:rsidRDefault="00D75996" w:rsidP="001C6522">
            <w:pPr>
              <w:numPr>
                <w:ilvl w:val="0"/>
                <w:numId w:val="26"/>
              </w:numPr>
              <w:tabs>
                <w:tab w:val="clear" w:pos="567"/>
              </w:tabs>
              <w:spacing w:after="140" w:line="280" w:lineRule="exact"/>
              <w:jc w:val="both"/>
              <w:rPr>
                <w:sz w:val="24"/>
                <w:szCs w:val="24"/>
              </w:rPr>
            </w:pPr>
            <w:r w:rsidRPr="00D75996">
              <w:rPr>
                <w:sz w:val="24"/>
                <w:szCs w:val="24"/>
              </w:rPr>
              <w:t>Where a third party contractor is used for disaster recovery – evidence of a formal disaster recovery services contract being in place.</w:t>
            </w:r>
          </w:p>
          <w:p w14:paraId="03FCB05F" w14:textId="77777777" w:rsidR="00D75996" w:rsidRPr="00D75996" w:rsidRDefault="00D75996" w:rsidP="00D75996">
            <w:pPr>
              <w:spacing w:after="140" w:line="280" w:lineRule="exact"/>
              <w:jc w:val="both"/>
              <w:rPr>
                <w:b/>
                <w:sz w:val="24"/>
                <w:szCs w:val="24"/>
              </w:rPr>
            </w:pPr>
            <w:r w:rsidRPr="00D75996">
              <w:rPr>
                <w:b/>
                <w:sz w:val="24"/>
                <w:szCs w:val="24"/>
              </w:rPr>
              <w:t>Testing of your Disaster Recovery plans</w:t>
            </w:r>
          </w:p>
          <w:p w14:paraId="1006E696" w14:textId="77777777" w:rsidR="00D75996" w:rsidRPr="00D75996" w:rsidRDefault="00D75996" w:rsidP="00D75996">
            <w:pPr>
              <w:spacing w:after="140" w:line="280" w:lineRule="exact"/>
              <w:jc w:val="both"/>
              <w:rPr>
                <w:sz w:val="24"/>
                <w:szCs w:val="24"/>
              </w:rPr>
            </w:pPr>
            <w:r w:rsidRPr="00D75996">
              <w:rPr>
                <w:sz w:val="24"/>
                <w:szCs w:val="24"/>
              </w:rPr>
              <w:t xml:space="preserve">The methods of testing your Disaster Recovery plan may vary depending on the structure and key components of the simple system in place. A test of the illustrated system above may constitute relocation to another office / building and using the back-up discs of the key spreadsheet and data flow </w:t>
            </w:r>
            <w:r w:rsidRPr="00D75996">
              <w:rPr>
                <w:sz w:val="24"/>
                <w:szCs w:val="24"/>
              </w:rPr>
              <w:lastRenderedPageBreak/>
              <w:t>records to demonstrate it is possible to continue operation. If the telephone and fax are your key means of communicating with other parties, then it would be key to demonstrate that you not only had all up to date contact details for internal staff in the Disaster Recovery plan, but also up to date contact details for all relevant external parties, so that you can contact them and provide them with your temporary alternate telephone and fax numbers to ensure that they can continue to communicate with you as required.</w:t>
            </w:r>
          </w:p>
          <w:p w14:paraId="73C8B333" w14:textId="77777777" w:rsidR="00D75996" w:rsidRPr="00D75996" w:rsidRDefault="00D75996" w:rsidP="00D75996">
            <w:pPr>
              <w:spacing w:after="140" w:line="280" w:lineRule="exact"/>
              <w:jc w:val="both"/>
              <w:rPr>
                <w:b/>
                <w:sz w:val="24"/>
                <w:szCs w:val="24"/>
              </w:rPr>
            </w:pPr>
            <w:r w:rsidRPr="00D75996">
              <w:rPr>
                <w:b/>
                <w:sz w:val="24"/>
                <w:szCs w:val="24"/>
              </w:rPr>
              <w:t>Ongoing Testing</w:t>
            </w:r>
          </w:p>
          <w:p w14:paraId="758F99E5" w14:textId="77777777" w:rsidR="00D75996" w:rsidRPr="00D75996" w:rsidRDefault="00D75996" w:rsidP="00D75996">
            <w:pPr>
              <w:spacing w:after="140" w:line="280" w:lineRule="exact"/>
              <w:jc w:val="both"/>
              <w:rPr>
                <w:b/>
                <w:sz w:val="24"/>
                <w:szCs w:val="24"/>
              </w:rPr>
            </w:pPr>
            <w:r w:rsidRPr="00D75996">
              <w:rPr>
                <w:sz w:val="24"/>
                <w:szCs w:val="24"/>
              </w:rPr>
              <w:t>In terms of testing a simple Disaster Recovery plan – the requirement still stipulates that this should be every 12 months. Where changes have occurred, you should be ensuring that these are incorporated in an updated Disaster Recovery plan and tested to ensure that the plan still operates satisfactorily.</w:t>
            </w:r>
          </w:p>
        </w:tc>
      </w:tr>
    </w:tbl>
    <w:p w14:paraId="777CDFAA" w14:textId="77777777" w:rsidR="00D75996" w:rsidRPr="00D75996" w:rsidRDefault="00D75996" w:rsidP="00D75996">
      <w:pPr>
        <w:spacing w:after="140" w:line="280" w:lineRule="exact"/>
      </w:pPr>
    </w:p>
    <w:p w14:paraId="0C9D67C2" w14:textId="77777777" w:rsidR="00D75996" w:rsidRPr="00D75996" w:rsidRDefault="00D75996" w:rsidP="00D75996">
      <w:pPr>
        <w:spacing w:after="140" w:line="280" w:lineRule="exact"/>
      </w:pPr>
    </w:p>
    <w:p w14:paraId="71E2831A" w14:textId="267C7315" w:rsidR="00D75996" w:rsidRDefault="00D75996" w:rsidP="00216C3F">
      <w:pPr>
        <w:pStyle w:val="StyleELEXONBody1BoldLeft0cmHanging1cm"/>
        <w:tabs>
          <w:tab w:val="clear" w:pos="567"/>
        </w:tabs>
        <w:spacing w:after="240"/>
        <w:outlineLvl w:val="1"/>
      </w:pPr>
    </w:p>
    <w:p w14:paraId="16F4ABB7" w14:textId="77777777" w:rsidR="00D75996" w:rsidRDefault="00D75996">
      <w:pPr>
        <w:pStyle w:val="ELEXONBody1"/>
        <w:tabs>
          <w:tab w:val="clear" w:pos="567"/>
        </w:tabs>
        <w:spacing w:after="240"/>
        <w:rPr>
          <w:sz w:val="24"/>
          <w:szCs w:val="24"/>
        </w:rPr>
      </w:pPr>
    </w:p>
    <w:sectPr w:rsidR="00D75996" w:rsidSect="00D75996">
      <w:headerReference w:type="default" r:id="rId22"/>
      <w:footerReference w:type="default" r:id="rId23"/>
      <w:pgSz w:w="16834" w:h="11909" w:orient="landscape"/>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F155" w14:textId="77777777" w:rsidR="009C0E0F" w:rsidRDefault="009C0E0F">
      <w:pPr>
        <w:spacing w:after="0"/>
      </w:pPr>
      <w:r>
        <w:separator/>
      </w:r>
    </w:p>
  </w:endnote>
  <w:endnote w:type="continuationSeparator" w:id="0">
    <w:p w14:paraId="754E899D" w14:textId="77777777" w:rsidR="009C0E0F" w:rsidRDefault="009C0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3DA7" w14:textId="5C6C1D07" w:rsidR="009C0E0F" w:rsidRDefault="009C0E0F">
    <w:pPr>
      <w:pBdr>
        <w:top w:val="single" w:sz="4" w:space="6" w:color="auto"/>
      </w:pBdr>
      <w:tabs>
        <w:tab w:val="clear" w:pos="567"/>
        <w:tab w:val="center" w:pos="4536"/>
        <w:tab w:val="right" w:pos="9072"/>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872B5D">
      <w:rPr>
        <w:b/>
        <w:noProof/>
      </w:rPr>
      <w:t>3</w:t>
    </w:r>
    <w:r>
      <w:rPr>
        <w:b/>
      </w:rPr>
      <w:fldChar w:fldCharType="end"/>
    </w:r>
    <w:r>
      <w:rPr>
        <w:b/>
      </w:rPr>
      <w:t xml:space="preserve"> of </w:t>
    </w:r>
    <w:r>
      <w:rPr>
        <w:b/>
      </w:rPr>
      <w:fldChar w:fldCharType="begin"/>
    </w:r>
    <w:r>
      <w:rPr>
        <w:b/>
      </w:rPr>
      <w:instrText xml:space="preserve"> NUMPAGES </w:instrText>
    </w:r>
    <w:r>
      <w:rPr>
        <w:b/>
      </w:rPr>
      <w:fldChar w:fldCharType="separate"/>
    </w:r>
    <w:r w:rsidR="00872B5D">
      <w:rPr>
        <w:b/>
        <w:noProof/>
      </w:rPr>
      <w:t>224</w:t>
    </w:r>
    <w:r>
      <w:rPr>
        <w:b/>
      </w:rPr>
      <w:fldChar w:fldCharType="end"/>
    </w:r>
    <w:r>
      <w:rPr>
        <w:b/>
      </w:rPr>
      <w:tab/>
    </w:r>
    <w:r>
      <w:rPr>
        <w:b/>
      </w:rPr>
      <w:fldChar w:fldCharType="begin"/>
    </w:r>
    <w:r>
      <w:rPr>
        <w:b/>
      </w:rPr>
      <w:instrText xml:space="preserve"> DOCPROPERTY  "Effective Date"  \* MERGEFORMAT </w:instrText>
    </w:r>
    <w:r>
      <w:rPr>
        <w:b/>
      </w:rPr>
      <w:fldChar w:fldCharType="separate"/>
    </w:r>
    <w:ins w:id="675" w:author="P411" w:date="2020-09-02T14:55:00Z">
      <w:r>
        <w:rPr>
          <w:b/>
        </w:rPr>
        <w:t>5 November 2020</w:t>
      </w:r>
    </w:ins>
    <w:del w:id="676" w:author="P411" w:date="2020-09-02T14:55:00Z">
      <w:r w:rsidDel="00840087">
        <w:rPr>
          <w:b/>
        </w:rPr>
        <w:delText>07 July 2020</w:delText>
      </w:r>
    </w:del>
    <w:r>
      <w:rPr>
        <w:b/>
      </w:rPr>
      <w:fldChar w:fldCharType="end"/>
    </w:r>
  </w:p>
  <w:p w14:paraId="770A2561" w14:textId="2702D56D" w:rsidR="009C0E0F" w:rsidRDefault="009C0E0F">
    <w:pPr>
      <w:pStyle w:val="Footer"/>
      <w:tabs>
        <w:tab w:val="clear" w:pos="4153"/>
        <w:tab w:val="clear" w:pos="8306"/>
      </w:tabs>
      <w:jc w:val="center"/>
      <w:rPr>
        <w:b/>
        <w:sz w:val="20"/>
      </w:rPr>
    </w:pPr>
    <w:r>
      <w:rPr>
        <w:rStyle w:val="PageNumber"/>
        <w:b/>
        <w:sz w:val="20"/>
        <w:lang w:val="en-US"/>
      </w:rPr>
      <w:t xml:space="preserve">© </w:t>
    </w:r>
    <w:del w:id="677" w:author="P411" w:date="2020-09-02T14:55:00Z">
      <w:r w:rsidDel="00840087">
        <w:rPr>
          <w:rStyle w:val="PageNumber"/>
          <w:b/>
          <w:sz w:val="20"/>
          <w:lang w:val="en-US"/>
        </w:rPr>
        <w:delText>ELEXON</w:delText>
      </w:r>
    </w:del>
    <w:ins w:id="678" w:author="P411" w:date="2020-09-02T14:55:00Z">
      <w:r>
        <w:rPr>
          <w:rStyle w:val="PageNumber"/>
          <w:b/>
          <w:sz w:val="20"/>
          <w:lang w:val="en-US"/>
        </w:rPr>
        <w:t>Elexon</w:t>
      </w:r>
    </w:ins>
    <w:r>
      <w:rPr>
        <w:rStyle w:val="PageNumber"/>
        <w:b/>
        <w:sz w:val="20"/>
        <w:lang w:val="en-US"/>
      </w:rPr>
      <w:t xml:space="preserve"> Limited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E9AD" w14:textId="67880A86" w:rsidR="009C0E0F" w:rsidRDefault="009C0E0F">
    <w:pPr>
      <w:pBdr>
        <w:top w:val="single" w:sz="4" w:space="6" w:color="auto"/>
      </w:pBdr>
      <w:tabs>
        <w:tab w:val="clear" w:pos="567"/>
        <w:tab w:val="center" w:pos="7088"/>
        <w:tab w:val="right" w:pos="14033"/>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872B5D">
      <w:rPr>
        <w:b/>
        <w:noProof/>
      </w:rPr>
      <w:t>15</w:t>
    </w:r>
    <w:r>
      <w:rPr>
        <w:b/>
      </w:rPr>
      <w:fldChar w:fldCharType="end"/>
    </w:r>
    <w:r>
      <w:rPr>
        <w:b/>
      </w:rPr>
      <w:t xml:space="preserve"> of </w:t>
    </w:r>
    <w:r>
      <w:rPr>
        <w:b/>
      </w:rPr>
      <w:fldChar w:fldCharType="begin"/>
    </w:r>
    <w:r>
      <w:rPr>
        <w:b/>
      </w:rPr>
      <w:instrText xml:space="preserve"> NUMPAGES </w:instrText>
    </w:r>
    <w:r>
      <w:rPr>
        <w:b/>
      </w:rPr>
      <w:fldChar w:fldCharType="separate"/>
    </w:r>
    <w:r w:rsidR="00872B5D">
      <w:rPr>
        <w:b/>
        <w:noProof/>
      </w:rPr>
      <w:t>224</w:t>
    </w:r>
    <w:r>
      <w:rPr>
        <w:b/>
      </w:rPr>
      <w:fldChar w:fldCharType="end"/>
    </w:r>
    <w:r>
      <w:rPr>
        <w:b/>
      </w:rPr>
      <w:tab/>
    </w:r>
    <w:r>
      <w:rPr>
        <w:b/>
      </w:rPr>
      <w:fldChar w:fldCharType="begin"/>
    </w:r>
    <w:r>
      <w:rPr>
        <w:b/>
      </w:rPr>
      <w:instrText xml:space="preserve"> DOCPROPERTY  "Effective Date"  \* MERGEFORMAT </w:instrText>
    </w:r>
    <w:r>
      <w:rPr>
        <w:b/>
      </w:rPr>
      <w:fldChar w:fldCharType="separate"/>
    </w:r>
    <w:ins w:id="1358" w:author="P411" w:date="2020-09-02T15:02:00Z">
      <w:r>
        <w:rPr>
          <w:b/>
        </w:rPr>
        <w:t>5 November 2020</w:t>
      </w:r>
    </w:ins>
    <w:del w:id="1359" w:author="P411" w:date="2020-09-02T15:02:00Z">
      <w:r w:rsidDel="009C0E0F">
        <w:rPr>
          <w:b/>
        </w:rPr>
        <w:delText>07 July 2020</w:delText>
      </w:r>
    </w:del>
    <w:r>
      <w:rPr>
        <w:b/>
      </w:rPr>
      <w:fldChar w:fldCharType="end"/>
    </w:r>
  </w:p>
  <w:p w14:paraId="1FF45D87" w14:textId="60388B1B" w:rsidR="009C0E0F" w:rsidRDefault="009C0E0F">
    <w:pPr>
      <w:pStyle w:val="Footer"/>
      <w:tabs>
        <w:tab w:val="clear" w:pos="4153"/>
        <w:tab w:val="clear" w:pos="8306"/>
      </w:tabs>
      <w:jc w:val="center"/>
      <w:rPr>
        <w:b/>
        <w:sz w:val="20"/>
      </w:rPr>
    </w:pPr>
    <w:r>
      <w:rPr>
        <w:rStyle w:val="PageNumber"/>
        <w:b/>
        <w:sz w:val="20"/>
        <w:lang w:val="en-US"/>
      </w:rPr>
      <w:t xml:space="preserve">© </w:t>
    </w:r>
    <w:del w:id="1360" w:author="P411" w:date="2020-09-02T15:02:00Z">
      <w:r w:rsidDel="009C0E0F">
        <w:rPr>
          <w:rStyle w:val="PageNumber"/>
          <w:b/>
          <w:sz w:val="20"/>
          <w:lang w:val="en-US"/>
        </w:rPr>
        <w:delText>ELEXON</w:delText>
      </w:r>
    </w:del>
    <w:ins w:id="1361" w:author="P411" w:date="2020-09-02T15:02:00Z">
      <w:r>
        <w:rPr>
          <w:rStyle w:val="PageNumber"/>
          <w:b/>
          <w:sz w:val="20"/>
          <w:lang w:val="en-US"/>
        </w:rPr>
        <w:t>Elexon</w:t>
      </w:r>
    </w:ins>
    <w:r>
      <w:rPr>
        <w:rStyle w:val="PageNumber"/>
        <w:b/>
        <w:sz w:val="20"/>
        <w:lang w:val="en-US"/>
      </w:rPr>
      <w:t xml:space="preserve"> Limited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3307" w14:textId="77777777" w:rsidR="009C0E0F" w:rsidRDefault="009C0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020381C" w14:textId="77777777" w:rsidR="009C0E0F" w:rsidRDefault="009C0E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BEF2" w14:textId="2AB2CFD1" w:rsidR="009C0E0F" w:rsidRDefault="009C0E0F" w:rsidP="00B94068">
    <w:pPr>
      <w:pStyle w:val="Footer"/>
      <w:pBdr>
        <w:top w:val="single" w:sz="4" w:space="6" w:color="auto"/>
      </w:pBdr>
      <w:tabs>
        <w:tab w:val="clear" w:pos="4153"/>
        <w:tab w:val="clear" w:pos="8306"/>
        <w:tab w:val="center" w:pos="4536"/>
        <w:tab w:val="right" w:pos="9072"/>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72B5D">
      <w:rPr>
        <w:rStyle w:val="PageNumber"/>
        <w:b/>
        <w:noProof/>
        <w:sz w:val="20"/>
      </w:rPr>
      <w:t>214</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872B5D">
      <w:rPr>
        <w:rStyle w:val="PageNumber"/>
        <w:b/>
        <w:noProof/>
        <w:sz w:val="20"/>
      </w:rPr>
      <w:t>214</w:t>
    </w:r>
    <w:r>
      <w:rPr>
        <w:rStyle w:val="PageNumber"/>
        <w:b/>
        <w:sz w:val="20"/>
      </w:rPr>
      <w:fldChar w:fldCharType="end"/>
    </w:r>
    <w:r>
      <w:rPr>
        <w:rStyle w:val="PageNumber"/>
        <w:b/>
        <w:sz w:val="20"/>
      </w:rPr>
      <w:tab/>
    </w:r>
    <w:r>
      <w:rPr>
        <w:rStyle w:val="PageNumber"/>
        <w:b/>
        <w:sz w:val="20"/>
      </w:rPr>
      <w:fldChar w:fldCharType="begin"/>
    </w:r>
    <w:r>
      <w:rPr>
        <w:rStyle w:val="PageNumber"/>
        <w:b/>
        <w:sz w:val="20"/>
      </w:rPr>
      <w:instrText xml:space="preserve"> DOCPROPERTY  "Effective Date"  \* MERGEFORMAT </w:instrText>
    </w:r>
    <w:r>
      <w:rPr>
        <w:rStyle w:val="PageNumber"/>
        <w:b/>
        <w:sz w:val="20"/>
      </w:rPr>
      <w:fldChar w:fldCharType="separate"/>
    </w:r>
    <w:ins w:id="1440" w:author="P411" w:date="2020-09-02T15:02:00Z">
      <w:r>
        <w:rPr>
          <w:rStyle w:val="PageNumber"/>
          <w:b/>
          <w:sz w:val="20"/>
        </w:rPr>
        <w:t>5 November 2020</w:t>
      </w:r>
    </w:ins>
    <w:del w:id="1441" w:author="P411" w:date="2020-09-02T15:02:00Z">
      <w:r w:rsidDel="009C0E0F">
        <w:rPr>
          <w:rStyle w:val="PageNumber"/>
          <w:b/>
          <w:sz w:val="20"/>
        </w:rPr>
        <w:delText>07 July 2020</w:delText>
      </w:r>
    </w:del>
    <w:r>
      <w:rPr>
        <w:rStyle w:val="PageNumber"/>
        <w:b/>
        <w:sz w:val="20"/>
      </w:rPr>
      <w:fldChar w:fldCharType="end"/>
    </w:r>
  </w:p>
  <w:p w14:paraId="653F1584" w14:textId="5ED1808E" w:rsidR="009C0E0F" w:rsidRDefault="009C0E0F" w:rsidP="00B94068">
    <w:pPr>
      <w:pStyle w:val="Footer"/>
      <w:jc w:val="center"/>
      <w:rPr>
        <w:sz w:val="20"/>
      </w:rPr>
    </w:pPr>
    <w:r>
      <w:rPr>
        <w:rStyle w:val="PageNumber"/>
        <w:b/>
        <w:sz w:val="20"/>
        <w:lang w:val="en-US"/>
      </w:rPr>
      <w:t xml:space="preserve">© </w:t>
    </w:r>
    <w:del w:id="1442" w:author="P411" w:date="2020-09-02T15:02:00Z">
      <w:r w:rsidDel="009C0E0F">
        <w:rPr>
          <w:rStyle w:val="PageNumber"/>
          <w:b/>
          <w:sz w:val="20"/>
          <w:lang w:val="en-US"/>
        </w:rPr>
        <w:delText>ELEXON</w:delText>
      </w:r>
    </w:del>
    <w:ins w:id="1443" w:author="P411" w:date="2020-09-02T15:02:00Z">
      <w:r>
        <w:rPr>
          <w:rStyle w:val="PageNumber"/>
          <w:b/>
          <w:sz w:val="20"/>
          <w:lang w:val="en-US"/>
        </w:rPr>
        <w:t>Elexon</w:t>
      </w:r>
    </w:ins>
    <w:r>
      <w:rPr>
        <w:rStyle w:val="PageNumber"/>
        <w:b/>
        <w:sz w:val="20"/>
        <w:lang w:val="en-US"/>
      </w:rPr>
      <w:t xml:space="preserve"> Limited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C81C" w14:textId="5D20C661" w:rsidR="009C0E0F" w:rsidRDefault="009C0E0F" w:rsidP="00B94068">
    <w:pPr>
      <w:pStyle w:val="Footer"/>
      <w:pBdr>
        <w:top w:val="single" w:sz="4" w:space="6" w:color="auto"/>
      </w:pBdr>
      <w:tabs>
        <w:tab w:val="clear" w:pos="4153"/>
        <w:tab w:val="clear" w:pos="8306"/>
        <w:tab w:val="center" w:pos="7088"/>
        <w:tab w:val="right" w:pos="14033"/>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72B5D">
      <w:rPr>
        <w:rStyle w:val="PageNumber"/>
        <w:b/>
        <w:noProof/>
        <w:sz w:val="20"/>
      </w:rPr>
      <w:t>224</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872B5D">
      <w:rPr>
        <w:rStyle w:val="PageNumber"/>
        <w:b/>
        <w:noProof/>
        <w:sz w:val="20"/>
      </w:rPr>
      <w:t>224</w:t>
    </w:r>
    <w:r>
      <w:rPr>
        <w:rStyle w:val="PageNumber"/>
        <w:b/>
        <w:sz w:val="20"/>
      </w:rPr>
      <w:fldChar w:fldCharType="end"/>
    </w:r>
    <w:r>
      <w:rPr>
        <w:rStyle w:val="PageNumber"/>
        <w:b/>
        <w:sz w:val="20"/>
      </w:rPr>
      <w:tab/>
    </w:r>
    <w:r>
      <w:rPr>
        <w:rStyle w:val="PageNumber"/>
        <w:b/>
        <w:sz w:val="20"/>
      </w:rPr>
      <w:fldChar w:fldCharType="begin"/>
    </w:r>
    <w:r>
      <w:rPr>
        <w:rStyle w:val="PageNumber"/>
        <w:b/>
        <w:sz w:val="20"/>
      </w:rPr>
      <w:instrText xml:space="preserve"> DOCPROPERTY  "Effective Date"  \* MERGEFORMAT </w:instrText>
    </w:r>
    <w:r>
      <w:rPr>
        <w:rStyle w:val="PageNumber"/>
        <w:b/>
        <w:sz w:val="20"/>
      </w:rPr>
      <w:fldChar w:fldCharType="separate"/>
    </w:r>
    <w:ins w:id="1448" w:author="P411" w:date="2020-09-02T15:02:00Z">
      <w:r>
        <w:rPr>
          <w:rStyle w:val="PageNumber"/>
          <w:b/>
          <w:sz w:val="20"/>
        </w:rPr>
        <w:t>5 November 2020</w:t>
      </w:r>
    </w:ins>
    <w:del w:id="1449" w:author="P411" w:date="2020-09-02T15:02:00Z">
      <w:r w:rsidDel="009C0E0F">
        <w:rPr>
          <w:rStyle w:val="PageNumber"/>
          <w:b/>
          <w:sz w:val="20"/>
        </w:rPr>
        <w:delText>07 July 2020</w:delText>
      </w:r>
    </w:del>
    <w:r>
      <w:rPr>
        <w:rStyle w:val="PageNumber"/>
        <w:b/>
        <w:sz w:val="20"/>
      </w:rPr>
      <w:fldChar w:fldCharType="end"/>
    </w:r>
  </w:p>
  <w:p w14:paraId="7A4A8AA6" w14:textId="45F54ADE" w:rsidR="009C0E0F" w:rsidRDefault="009C0E0F" w:rsidP="00B94068">
    <w:pPr>
      <w:pStyle w:val="Footer"/>
      <w:tabs>
        <w:tab w:val="clear" w:pos="4153"/>
        <w:tab w:val="clear" w:pos="8306"/>
      </w:tabs>
      <w:jc w:val="center"/>
      <w:rPr>
        <w:sz w:val="20"/>
      </w:rPr>
    </w:pPr>
    <w:r>
      <w:rPr>
        <w:rStyle w:val="PageNumber"/>
        <w:b/>
        <w:sz w:val="20"/>
        <w:lang w:val="en-US"/>
      </w:rPr>
      <w:t xml:space="preserve">© </w:t>
    </w:r>
    <w:del w:id="1450" w:author="P411" w:date="2020-09-02T15:02:00Z">
      <w:r w:rsidDel="009C0E0F">
        <w:rPr>
          <w:rStyle w:val="PageNumber"/>
          <w:b/>
          <w:sz w:val="20"/>
          <w:lang w:val="en-US"/>
        </w:rPr>
        <w:delText>ELEXON</w:delText>
      </w:r>
    </w:del>
    <w:ins w:id="1451" w:author="P411" w:date="2020-09-02T15:02:00Z">
      <w:r>
        <w:rPr>
          <w:rStyle w:val="PageNumber"/>
          <w:b/>
          <w:sz w:val="20"/>
          <w:lang w:val="en-US"/>
        </w:rPr>
        <w:t>Elexon</w:t>
      </w:r>
    </w:ins>
    <w:r>
      <w:rPr>
        <w:rStyle w:val="PageNumber"/>
        <w:b/>
        <w:sz w:val="20"/>
        <w:lang w:val="en-US"/>
      </w:rPr>
      <w:t xml:space="preserve">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B0C7E" w14:textId="77777777" w:rsidR="009C0E0F" w:rsidRDefault="009C0E0F">
      <w:pPr>
        <w:spacing w:after="0"/>
      </w:pPr>
      <w:r>
        <w:separator/>
      </w:r>
    </w:p>
  </w:footnote>
  <w:footnote w:type="continuationSeparator" w:id="0">
    <w:p w14:paraId="01134BF8" w14:textId="77777777" w:rsidR="009C0E0F" w:rsidRDefault="009C0E0F">
      <w:pPr>
        <w:spacing w:after="0"/>
      </w:pPr>
      <w:r>
        <w:continuationSeparator/>
      </w:r>
    </w:p>
  </w:footnote>
  <w:footnote w:id="1">
    <w:p w14:paraId="36546F0F" w14:textId="77777777" w:rsidR="009C0E0F" w:rsidRDefault="009C0E0F">
      <w:pPr>
        <w:pStyle w:val="FootnoteText"/>
        <w:spacing w:after="0"/>
        <w:rPr>
          <w:sz w:val="16"/>
          <w:szCs w:val="16"/>
        </w:rPr>
      </w:pPr>
      <w:r>
        <w:rPr>
          <w:rStyle w:val="FootnoteReference"/>
          <w:sz w:val="16"/>
          <w:szCs w:val="16"/>
        </w:rPr>
        <w:footnoteRef/>
      </w:r>
      <w:r>
        <w:rPr>
          <w:sz w:val="16"/>
          <w:szCs w:val="16"/>
        </w:rPr>
        <w:t xml:space="preserve"> HHDC-serviced Metering System’ is a Metering System where the HHDC is responsible for collecting data directly from the Metering System.</w:t>
      </w:r>
    </w:p>
  </w:footnote>
  <w:footnote w:id="2">
    <w:p w14:paraId="60355C07" w14:textId="77777777" w:rsidR="009C0E0F" w:rsidRDefault="009C0E0F">
      <w:pPr>
        <w:pStyle w:val="FootnoteText"/>
        <w:spacing w:after="0"/>
        <w:rPr>
          <w:sz w:val="16"/>
          <w:szCs w:val="16"/>
        </w:rPr>
      </w:pPr>
      <w:r>
        <w:rPr>
          <w:rStyle w:val="FootnoteReference"/>
          <w:sz w:val="16"/>
          <w:szCs w:val="16"/>
        </w:rPr>
        <w:footnoteRef/>
      </w:r>
      <w:r>
        <w:rPr>
          <w:sz w:val="16"/>
          <w:szCs w:val="16"/>
        </w:rPr>
        <w:t xml:space="preserve"> Supplier-serviced Metering System’ is a Metering System where the Supplier obtains data from a SMETS compliant Meter, either directly or using a service provider.</w:t>
      </w:r>
    </w:p>
  </w:footnote>
  <w:footnote w:id="3">
    <w:p w14:paraId="7A18609D" w14:textId="77777777" w:rsidR="009C0E0F" w:rsidRDefault="009C0E0F">
      <w:pPr>
        <w:pStyle w:val="FootnoteText"/>
        <w:spacing w:after="0"/>
        <w:rPr>
          <w:sz w:val="16"/>
          <w:szCs w:val="16"/>
        </w:rPr>
      </w:pPr>
      <w:r>
        <w:rPr>
          <w:rStyle w:val="FootnoteReference"/>
          <w:sz w:val="16"/>
          <w:szCs w:val="16"/>
        </w:rPr>
        <w:footnoteRef/>
      </w:r>
      <w:r>
        <w:rPr>
          <w:sz w:val="16"/>
          <w:szCs w:val="16"/>
        </w:rPr>
        <w:t xml:space="preserve"> When registering a Supplier-serviced Metering System, the Supplier must ensure that the Meter Operator Id (J0178) is for their appointed NHHMOA, and that the value for Meter Operator Type (J0675) is valid in SMRS for the Measurement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C920" w14:textId="2DBE4DAB" w:rsidR="009C0E0F" w:rsidRDefault="009C0E0F" w:rsidP="00B94068">
    <w:pPr>
      <w:pBdr>
        <w:bottom w:val="single" w:sz="4" w:space="6" w:color="auto"/>
      </w:pBdr>
      <w:tabs>
        <w:tab w:val="clear" w:pos="567"/>
        <w:tab w:val="right" w:pos="9072"/>
      </w:tabs>
      <w:spacing w:after="0"/>
      <w:rPr>
        <w:b/>
      </w:rPr>
    </w:pPr>
    <w:r>
      <w:rPr>
        <w:b/>
      </w:rPr>
      <w:t>Self Assessment Document (SAD)</w:t>
    </w:r>
    <w:r>
      <w:rPr>
        <w:b/>
      </w:rPr>
      <w:tab/>
    </w:r>
    <w:r>
      <w:rPr>
        <w:b/>
      </w:rPr>
      <w:fldChar w:fldCharType="begin"/>
    </w:r>
    <w:r>
      <w:rPr>
        <w:b/>
      </w:rPr>
      <w:instrText xml:space="preserve"> DOCPROPERTY  "Version Number"  \* MERGEFORMAT </w:instrText>
    </w:r>
    <w:r>
      <w:rPr>
        <w:b/>
      </w:rPr>
      <w:fldChar w:fldCharType="separate"/>
    </w:r>
    <w:ins w:id="673" w:author="P411" w:date="2020-09-02T14:54:00Z">
      <w:r>
        <w:rPr>
          <w:b/>
        </w:rPr>
        <w:t>Version 2.1</w:t>
      </w:r>
    </w:ins>
    <w:del w:id="674" w:author="P411" w:date="2020-09-02T14:54:00Z">
      <w:r w:rsidDel="00840087">
        <w:rPr>
          <w:b/>
        </w:rPr>
        <w:delText>Version 2.0</w:delText>
      </w:r>
    </w:del>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BD38" w14:textId="77777777" w:rsidR="009C0E0F" w:rsidRDefault="009C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0F32" w14:textId="5087E9B9" w:rsidR="009C0E0F" w:rsidRDefault="009C0E0F" w:rsidP="00B94068">
    <w:pPr>
      <w:pBdr>
        <w:bottom w:val="single" w:sz="4" w:space="6" w:color="auto"/>
      </w:pBdr>
      <w:tabs>
        <w:tab w:val="clear" w:pos="567"/>
        <w:tab w:val="right" w:pos="14033"/>
      </w:tabs>
      <w:spacing w:after="0"/>
      <w:rPr>
        <w:b/>
      </w:rPr>
    </w:pPr>
    <w:r>
      <w:rPr>
        <w:b/>
      </w:rPr>
      <w:t>Self Assessment Document (SAD)</w:t>
    </w:r>
    <w:r>
      <w:rPr>
        <w:b/>
      </w:rPr>
      <w:tab/>
    </w:r>
    <w:r>
      <w:rPr>
        <w:b/>
      </w:rPr>
      <w:fldChar w:fldCharType="begin"/>
    </w:r>
    <w:r>
      <w:rPr>
        <w:b/>
      </w:rPr>
      <w:instrText xml:space="preserve"> DOCPROPERTY  "Version Number"  \* MERGEFORMAT </w:instrText>
    </w:r>
    <w:r>
      <w:rPr>
        <w:b/>
      </w:rPr>
      <w:fldChar w:fldCharType="separate"/>
    </w:r>
    <w:ins w:id="1356" w:author="P411" w:date="2020-09-02T15:02:00Z">
      <w:r>
        <w:rPr>
          <w:b/>
        </w:rPr>
        <w:t>Version 2.1</w:t>
      </w:r>
    </w:ins>
    <w:del w:id="1357" w:author="P411" w:date="2020-09-02T15:02:00Z">
      <w:r w:rsidDel="009C0E0F">
        <w:rPr>
          <w:b/>
        </w:rPr>
        <w:delText>Version 2.0</w:delText>
      </w:r>
    </w:del>
    <w:r>
      <w:rP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DCBA" w14:textId="77777777" w:rsidR="009C0E0F" w:rsidRDefault="009C0E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3FA4" w14:textId="6F3F137F" w:rsidR="009C0E0F" w:rsidRDefault="009C0E0F" w:rsidP="00B94068">
    <w:pPr>
      <w:pStyle w:val="Header"/>
      <w:pBdr>
        <w:bottom w:val="single" w:sz="4" w:space="7" w:color="auto"/>
      </w:pBdr>
      <w:tabs>
        <w:tab w:val="clear" w:pos="4320"/>
        <w:tab w:val="clear" w:pos="8640"/>
        <w:tab w:val="right" w:pos="9072"/>
      </w:tabs>
      <w:rPr>
        <w:b/>
      </w:rPr>
    </w:pPr>
    <w:r>
      <w:rPr>
        <w:b/>
      </w:rPr>
      <w:t>Self Assessment Document</w:t>
    </w:r>
    <w:r>
      <w:rPr>
        <w:b/>
      </w:rPr>
      <w:tab/>
    </w:r>
    <w:r>
      <w:rPr>
        <w:b/>
      </w:rPr>
      <w:fldChar w:fldCharType="begin"/>
    </w:r>
    <w:r>
      <w:rPr>
        <w:b/>
      </w:rPr>
      <w:instrText xml:space="preserve"> DOCPROPERTY  "Version Number"  \* MERGEFORMAT </w:instrText>
    </w:r>
    <w:r>
      <w:rPr>
        <w:b/>
      </w:rPr>
      <w:fldChar w:fldCharType="separate"/>
    </w:r>
    <w:ins w:id="1438" w:author="P411" w:date="2020-09-02T15:02:00Z">
      <w:r>
        <w:rPr>
          <w:b/>
        </w:rPr>
        <w:t>Version 2.1</w:t>
      </w:r>
    </w:ins>
    <w:del w:id="1439" w:author="P411" w:date="2020-09-02T15:02:00Z">
      <w:r w:rsidDel="009C0E0F">
        <w:rPr>
          <w:b/>
        </w:rPr>
        <w:delText>Version 2.0</w:delText>
      </w:r>
    </w:del>
    <w:r>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4F05" w14:textId="4C233D93" w:rsidR="009C0E0F" w:rsidRDefault="009C0E0F" w:rsidP="00B94068">
    <w:pPr>
      <w:pStyle w:val="Header"/>
      <w:pBdr>
        <w:bottom w:val="single" w:sz="4" w:space="7" w:color="auto"/>
      </w:pBdr>
      <w:tabs>
        <w:tab w:val="clear" w:pos="4320"/>
        <w:tab w:val="clear" w:pos="8640"/>
        <w:tab w:val="right" w:pos="14033"/>
      </w:tabs>
      <w:rPr>
        <w:b/>
      </w:rPr>
    </w:pPr>
    <w:r>
      <w:rPr>
        <w:b/>
      </w:rPr>
      <w:t>Self Assessment Document</w:t>
    </w:r>
    <w:r>
      <w:rPr>
        <w:b/>
      </w:rPr>
      <w:tab/>
    </w:r>
    <w:r>
      <w:rPr>
        <w:b/>
      </w:rPr>
      <w:fldChar w:fldCharType="begin"/>
    </w:r>
    <w:r>
      <w:rPr>
        <w:b/>
      </w:rPr>
      <w:instrText xml:space="preserve"> DOCPROPERTY  "Version Number"  \* MERGEFORMAT </w:instrText>
    </w:r>
    <w:r>
      <w:rPr>
        <w:b/>
      </w:rPr>
      <w:fldChar w:fldCharType="separate"/>
    </w:r>
    <w:ins w:id="1446" w:author="P411" w:date="2020-09-02T15:02:00Z">
      <w:r>
        <w:rPr>
          <w:b/>
        </w:rPr>
        <w:t>Version 2.1</w:t>
      </w:r>
    </w:ins>
    <w:del w:id="1447" w:author="P411" w:date="2020-09-02T15:02:00Z">
      <w:r w:rsidDel="009C0E0F">
        <w:rPr>
          <w:b/>
        </w:rPr>
        <w:delText>Version 2.0</w:delText>
      </w:r>
    </w:del>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3" w15:restartNumberingAfterBreak="0">
    <w:nsid w:val="025D6285"/>
    <w:multiLevelType w:val="multilevel"/>
    <w:tmpl w:val="C1CE7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5C1540"/>
    <w:multiLevelType w:val="hybridMultilevel"/>
    <w:tmpl w:val="B53C4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6000D"/>
    <w:multiLevelType w:val="hybridMultilevel"/>
    <w:tmpl w:val="FCA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063CA"/>
    <w:multiLevelType w:val="hybridMultilevel"/>
    <w:tmpl w:val="055AC188"/>
    <w:lvl w:ilvl="0" w:tplc="36907A72">
      <w:start w:val="1"/>
      <w:numFmt w:val="decimal"/>
      <w:lvlText w:val="(%1)"/>
      <w:lvlJc w:val="left"/>
      <w:pPr>
        <w:ind w:left="454" w:hanging="42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0CAC4609"/>
    <w:multiLevelType w:val="hybridMultilevel"/>
    <w:tmpl w:val="1E340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0" w15:restartNumberingAfterBreak="0">
    <w:nsid w:val="1B8E5BB8"/>
    <w:multiLevelType w:val="hybridMultilevel"/>
    <w:tmpl w:val="BD04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0438D"/>
    <w:multiLevelType w:val="hybridMultilevel"/>
    <w:tmpl w:val="639CE7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5C24C1C"/>
    <w:multiLevelType w:val="hybridMultilevel"/>
    <w:tmpl w:val="1EDE8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2509B"/>
    <w:multiLevelType w:val="hybridMultilevel"/>
    <w:tmpl w:val="E0B8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E28E8"/>
    <w:multiLevelType w:val="hybridMultilevel"/>
    <w:tmpl w:val="2B48B906"/>
    <w:lvl w:ilvl="0" w:tplc="5C98AB6E">
      <w:start w:val="1"/>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2EAB1528"/>
    <w:multiLevelType w:val="hybridMultilevel"/>
    <w:tmpl w:val="91865638"/>
    <w:lvl w:ilvl="0" w:tplc="08090001">
      <w:start w:val="1"/>
      <w:numFmt w:val="bullet"/>
      <w:lvlText w:val=""/>
      <w:lvlJc w:val="left"/>
      <w:pPr>
        <w:tabs>
          <w:tab w:val="num" w:pos="777"/>
        </w:tabs>
        <w:ind w:left="7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FB73CDA"/>
    <w:multiLevelType w:val="hybridMultilevel"/>
    <w:tmpl w:val="4C9EB8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20E7"/>
    <w:multiLevelType w:val="hybridMultilevel"/>
    <w:tmpl w:val="0E9AAB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35D77"/>
    <w:multiLevelType w:val="hybridMultilevel"/>
    <w:tmpl w:val="E08E232C"/>
    <w:lvl w:ilvl="0" w:tplc="A13E5236">
      <w:start w:val="1"/>
      <w:numFmt w:val="decimal"/>
      <w:lvlText w:val="%1)"/>
      <w:lvlJc w:val="left"/>
      <w:pPr>
        <w:ind w:left="720" w:hanging="360"/>
      </w:pPr>
      <w:rPr>
        <w:rFonts w:ascii="Times New Roman" w:eastAsia="Times"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965B0"/>
    <w:multiLevelType w:val="hybridMultilevel"/>
    <w:tmpl w:val="B8E83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0F66E27"/>
    <w:multiLevelType w:val="hybridMultilevel"/>
    <w:tmpl w:val="52D083B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CF4880A">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32881"/>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4C0F309A"/>
    <w:multiLevelType w:val="hybridMultilevel"/>
    <w:tmpl w:val="5B4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5" w15:restartNumberingAfterBreak="0">
    <w:nsid w:val="4EF01A5A"/>
    <w:multiLevelType w:val="hybridMultilevel"/>
    <w:tmpl w:val="78609A84"/>
    <w:lvl w:ilvl="0" w:tplc="17C67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43046"/>
    <w:multiLevelType w:val="hybridMultilevel"/>
    <w:tmpl w:val="7182EC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A9844D9"/>
    <w:multiLevelType w:val="hybridMultilevel"/>
    <w:tmpl w:val="4D18F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29" w15:restartNumberingAfterBreak="0">
    <w:nsid w:val="616A7C02"/>
    <w:multiLevelType w:val="hybridMultilevel"/>
    <w:tmpl w:val="6B588F9C"/>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7B5DDF"/>
    <w:multiLevelType w:val="hybridMultilevel"/>
    <w:tmpl w:val="650ACA66"/>
    <w:lvl w:ilvl="0" w:tplc="F24E4F1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63050368"/>
    <w:multiLevelType w:val="hybridMultilevel"/>
    <w:tmpl w:val="A23A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822E0C"/>
    <w:multiLevelType w:val="hybridMultilevel"/>
    <w:tmpl w:val="6FE069B6"/>
    <w:lvl w:ilvl="0" w:tplc="F24E4F16">
      <w:start w:val="1"/>
      <w:numFmt w:val="decimal"/>
      <w:lvlText w:val="(%1)"/>
      <w:lvlJc w:val="left"/>
      <w:pPr>
        <w:ind w:left="360" w:hanging="360"/>
      </w:pPr>
    </w:lvl>
    <w:lvl w:ilvl="1" w:tplc="0C3E0F52">
      <w:numFmt w:val="bullet"/>
      <w:lvlText w:val="-"/>
      <w:lvlJc w:val="left"/>
      <w:pPr>
        <w:ind w:left="1080" w:hanging="360"/>
      </w:pPr>
      <w:rPr>
        <w:rFonts w:ascii="Times New Roman" w:eastAsia="Times" w:hAnsi="Times New Roman"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5CB6C0C"/>
    <w:multiLevelType w:val="hybridMultilevel"/>
    <w:tmpl w:val="CB6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465DB"/>
    <w:multiLevelType w:val="hybridMultilevel"/>
    <w:tmpl w:val="9AB0ED3E"/>
    <w:lvl w:ilvl="0" w:tplc="7C822AA2">
      <w:start w:val="1"/>
      <w:numFmt w:val="bullet"/>
      <w:lvlText w:val=""/>
      <w:lvlJc w:val="left"/>
      <w:pPr>
        <w:tabs>
          <w:tab w:val="num" w:pos="720"/>
        </w:tabs>
        <w:ind w:left="72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C320861"/>
    <w:multiLevelType w:val="hybridMultilevel"/>
    <w:tmpl w:val="2A08C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413031"/>
    <w:multiLevelType w:val="hybridMultilevel"/>
    <w:tmpl w:val="17B49718"/>
    <w:lvl w:ilvl="0" w:tplc="0409000B">
      <w:start w:val="1"/>
      <w:numFmt w:val="bullet"/>
      <w:lvlText w:val=""/>
      <w:lvlJc w:val="left"/>
      <w:pPr>
        <w:tabs>
          <w:tab w:val="num" w:pos="773"/>
        </w:tabs>
        <w:ind w:left="773" w:hanging="360"/>
      </w:pPr>
      <w:rPr>
        <w:rFonts w:ascii="Wingdings" w:hAnsi="Wingdings" w:hint="default"/>
      </w:rPr>
    </w:lvl>
    <w:lvl w:ilvl="1" w:tplc="04090003">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7" w15:restartNumberingAfterBreak="0">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8" w15:restartNumberingAfterBreak="0">
    <w:nsid w:val="7AB84AF4"/>
    <w:multiLevelType w:val="hybridMultilevel"/>
    <w:tmpl w:val="5F385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287687"/>
    <w:multiLevelType w:val="hybridMultilevel"/>
    <w:tmpl w:val="0DEA10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20A92"/>
    <w:multiLevelType w:val="hybridMultilevel"/>
    <w:tmpl w:val="49C2250C"/>
    <w:lvl w:ilvl="0" w:tplc="A38241D8">
      <w:start w:val="1"/>
      <w:numFmt w:val="decimal"/>
      <w:lvlText w:val="(%1)"/>
      <w:lvlJc w:val="left"/>
      <w:pPr>
        <w:tabs>
          <w:tab w:val="num" w:pos="750"/>
        </w:tabs>
        <w:ind w:left="750" w:hanging="39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1"/>
  </w:num>
  <w:num w:numId="13">
    <w:abstractNumId w:val="26"/>
  </w:num>
  <w:num w:numId="14">
    <w:abstractNumId w:val="20"/>
  </w:num>
  <w:num w:numId="15">
    <w:abstractNumId w:val="23"/>
  </w:num>
  <w:num w:numId="16">
    <w:abstractNumId w:val="6"/>
  </w:num>
  <w:num w:numId="17">
    <w:abstractNumId w:val="38"/>
  </w:num>
  <w:num w:numId="18">
    <w:abstractNumId w:val="21"/>
  </w:num>
  <w:num w:numId="19">
    <w:abstractNumId w:val="33"/>
  </w:num>
  <w:num w:numId="20">
    <w:abstractNumId w:val="39"/>
  </w:num>
  <w:num w:numId="21">
    <w:abstractNumId w:val="36"/>
  </w:num>
  <w:num w:numId="22">
    <w:abstractNumId w:val="17"/>
  </w:num>
  <w:num w:numId="23">
    <w:abstractNumId w:val="4"/>
  </w:num>
  <w:num w:numId="24">
    <w:abstractNumId w:val="40"/>
  </w:num>
  <w:num w:numId="25">
    <w:abstractNumId w:val="13"/>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27"/>
  </w:num>
  <w:num w:numId="34">
    <w:abstractNumId w:val="25"/>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18"/>
  </w:num>
  <w:num w:numId="64">
    <w:abstractNumId w:val="35"/>
  </w:num>
  <w:num w:numId="65">
    <w:abstractNumId w:val="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11">
    <w15:presenceInfo w15:providerId="None" w15:userId="P411"/>
  </w15:person>
  <w15:person w15:author="Matthew Woolliscroft">
    <w15:presenceInfo w15:providerId="AD" w15:userId="S-1-5-21-1396533007-1231890247-332797987-14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B"/>
    <w:rsid w:val="0001503F"/>
    <w:rsid w:val="0003575F"/>
    <w:rsid w:val="000455AE"/>
    <w:rsid w:val="00046760"/>
    <w:rsid w:val="0005373F"/>
    <w:rsid w:val="000755B7"/>
    <w:rsid w:val="000F5112"/>
    <w:rsid w:val="00104595"/>
    <w:rsid w:val="00133E3D"/>
    <w:rsid w:val="00135C70"/>
    <w:rsid w:val="00167C3E"/>
    <w:rsid w:val="0017285B"/>
    <w:rsid w:val="001B0A96"/>
    <w:rsid w:val="001B61C5"/>
    <w:rsid w:val="001C6522"/>
    <w:rsid w:val="001D3F82"/>
    <w:rsid w:val="001E4660"/>
    <w:rsid w:val="001E4718"/>
    <w:rsid w:val="001E538F"/>
    <w:rsid w:val="001F3D53"/>
    <w:rsid w:val="002022F7"/>
    <w:rsid w:val="002046C1"/>
    <w:rsid w:val="00211E95"/>
    <w:rsid w:val="00216C3F"/>
    <w:rsid w:val="002356A7"/>
    <w:rsid w:val="00265F6D"/>
    <w:rsid w:val="00281B31"/>
    <w:rsid w:val="00291F47"/>
    <w:rsid w:val="00292F0F"/>
    <w:rsid w:val="002C57E6"/>
    <w:rsid w:val="002F5ABD"/>
    <w:rsid w:val="003236CB"/>
    <w:rsid w:val="00324CBD"/>
    <w:rsid w:val="00333A51"/>
    <w:rsid w:val="003406C9"/>
    <w:rsid w:val="00342B51"/>
    <w:rsid w:val="003435CC"/>
    <w:rsid w:val="00363FA5"/>
    <w:rsid w:val="00366C85"/>
    <w:rsid w:val="003705C8"/>
    <w:rsid w:val="00381283"/>
    <w:rsid w:val="00384C8F"/>
    <w:rsid w:val="00385624"/>
    <w:rsid w:val="003945F6"/>
    <w:rsid w:val="00396F32"/>
    <w:rsid w:val="003B4AB5"/>
    <w:rsid w:val="003B6269"/>
    <w:rsid w:val="003D146B"/>
    <w:rsid w:val="003F4B63"/>
    <w:rsid w:val="00402EF3"/>
    <w:rsid w:val="004067F1"/>
    <w:rsid w:val="00424DD5"/>
    <w:rsid w:val="004274F2"/>
    <w:rsid w:val="00430250"/>
    <w:rsid w:val="00461599"/>
    <w:rsid w:val="0047554E"/>
    <w:rsid w:val="00485889"/>
    <w:rsid w:val="004909A5"/>
    <w:rsid w:val="004921E4"/>
    <w:rsid w:val="00493BFB"/>
    <w:rsid w:val="004C4E90"/>
    <w:rsid w:val="004D067D"/>
    <w:rsid w:val="004D43C3"/>
    <w:rsid w:val="004F2B23"/>
    <w:rsid w:val="004F44E4"/>
    <w:rsid w:val="004F5FD4"/>
    <w:rsid w:val="004F753F"/>
    <w:rsid w:val="00514282"/>
    <w:rsid w:val="00526B77"/>
    <w:rsid w:val="00540030"/>
    <w:rsid w:val="00591B08"/>
    <w:rsid w:val="005A202C"/>
    <w:rsid w:val="005B18ED"/>
    <w:rsid w:val="005B43EB"/>
    <w:rsid w:val="005C20B0"/>
    <w:rsid w:val="005D6589"/>
    <w:rsid w:val="005D6AAB"/>
    <w:rsid w:val="005E2A3A"/>
    <w:rsid w:val="005E4B5A"/>
    <w:rsid w:val="005E4BCC"/>
    <w:rsid w:val="00616B38"/>
    <w:rsid w:val="00621723"/>
    <w:rsid w:val="006217DB"/>
    <w:rsid w:val="00624068"/>
    <w:rsid w:val="00631629"/>
    <w:rsid w:val="0063764B"/>
    <w:rsid w:val="00656A7D"/>
    <w:rsid w:val="0066492A"/>
    <w:rsid w:val="0067317D"/>
    <w:rsid w:val="00674B9A"/>
    <w:rsid w:val="006765C3"/>
    <w:rsid w:val="006769BD"/>
    <w:rsid w:val="00680F63"/>
    <w:rsid w:val="006B3826"/>
    <w:rsid w:val="006D0767"/>
    <w:rsid w:val="006F59E8"/>
    <w:rsid w:val="0070137D"/>
    <w:rsid w:val="00720398"/>
    <w:rsid w:val="00726C63"/>
    <w:rsid w:val="007468DB"/>
    <w:rsid w:val="00795251"/>
    <w:rsid w:val="007C49EE"/>
    <w:rsid w:val="007D569C"/>
    <w:rsid w:val="007D5D9C"/>
    <w:rsid w:val="007F1D68"/>
    <w:rsid w:val="008005B0"/>
    <w:rsid w:val="00823D17"/>
    <w:rsid w:val="008378CB"/>
    <w:rsid w:val="00840087"/>
    <w:rsid w:val="00863770"/>
    <w:rsid w:val="0086454D"/>
    <w:rsid w:val="00872B5D"/>
    <w:rsid w:val="00875009"/>
    <w:rsid w:val="00875EB9"/>
    <w:rsid w:val="008914C6"/>
    <w:rsid w:val="008B42BF"/>
    <w:rsid w:val="008D5359"/>
    <w:rsid w:val="008D550C"/>
    <w:rsid w:val="008E0C05"/>
    <w:rsid w:val="008E7A5E"/>
    <w:rsid w:val="0090395E"/>
    <w:rsid w:val="00906E54"/>
    <w:rsid w:val="00946ECA"/>
    <w:rsid w:val="00974768"/>
    <w:rsid w:val="009A59A0"/>
    <w:rsid w:val="009B6824"/>
    <w:rsid w:val="009C0E0F"/>
    <w:rsid w:val="009D2908"/>
    <w:rsid w:val="009D2B17"/>
    <w:rsid w:val="009E4D8E"/>
    <w:rsid w:val="00A10B22"/>
    <w:rsid w:val="00A146E2"/>
    <w:rsid w:val="00A1473C"/>
    <w:rsid w:val="00A26C7C"/>
    <w:rsid w:val="00A30E2C"/>
    <w:rsid w:val="00A32808"/>
    <w:rsid w:val="00A37E63"/>
    <w:rsid w:val="00A40724"/>
    <w:rsid w:val="00A45905"/>
    <w:rsid w:val="00A639C8"/>
    <w:rsid w:val="00A73199"/>
    <w:rsid w:val="00A90814"/>
    <w:rsid w:val="00AA3CAA"/>
    <w:rsid w:val="00AA594A"/>
    <w:rsid w:val="00AA5F69"/>
    <w:rsid w:val="00AE009B"/>
    <w:rsid w:val="00AE0F46"/>
    <w:rsid w:val="00AE5438"/>
    <w:rsid w:val="00AE5A1B"/>
    <w:rsid w:val="00AE6E4C"/>
    <w:rsid w:val="00AF2C76"/>
    <w:rsid w:val="00B144C7"/>
    <w:rsid w:val="00B26071"/>
    <w:rsid w:val="00B32AB5"/>
    <w:rsid w:val="00B41CA9"/>
    <w:rsid w:val="00B42113"/>
    <w:rsid w:val="00B559B1"/>
    <w:rsid w:val="00B6231D"/>
    <w:rsid w:val="00B67ED9"/>
    <w:rsid w:val="00B74EFB"/>
    <w:rsid w:val="00B80349"/>
    <w:rsid w:val="00B87870"/>
    <w:rsid w:val="00B94068"/>
    <w:rsid w:val="00B95548"/>
    <w:rsid w:val="00BA0D2B"/>
    <w:rsid w:val="00BB1151"/>
    <w:rsid w:val="00BB5046"/>
    <w:rsid w:val="00BB70B8"/>
    <w:rsid w:val="00BF5223"/>
    <w:rsid w:val="00C01AF6"/>
    <w:rsid w:val="00C34FF1"/>
    <w:rsid w:val="00C44EF2"/>
    <w:rsid w:val="00C460D4"/>
    <w:rsid w:val="00C61698"/>
    <w:rsid w:val="00C76322"/>
    <w:rsid w:val="00C85FF2"/>
    <w:rsid w:val="00CA63A2"/>
    <w:rsid w:val="00CB268B"/>
    <w:rsid w:val="00CC1CDC"/>
    <w:rsid w:val="00CC2DE3"/>
    <w:rsid w:val="00CE1F5D"/>
    <w:rsid w:val="00CE5762"/>
    <w:rsid w:val="00CF59A0"/>
    <w:rsid w:val="00D13ADB"/>
    <w:rsid w:val="00D27469"/>
    <w:rsid w:val="00D53578"/>
    <w:rsid w:val="00D71C30"/>
    <w:rsid w:val="00D75996"/>
    <w:rsid w:val="00DB375E"/>
    <w:rsid w:val="00DB3FC4"/>
    <w:rsid w:val="00DD6B9D"/>
    <w:rsid w:val="00DF041A"/>
    <w:rsid w:val="00E06514"/>
    <w:rsid w:val="00E13D77"/>
    <w:rsid w:val="00E4407B"/>
    <w:rsid w:val="00E6048D"/>
    <w:rsid w:val="00E7713E"/>
    <w:rsid w:val="00E8620E"/>
    <w:rsid w:val="00E923D4"/>
    <w:rsid w:val="00E92E3C"/>
    <w:rsid w:val="00E94492"/>
    <w:rsid w:val="00EA4A36"/>
    <w:rsid w:val="00EB0D6C"/>
    <w:rsid w:val="00EB27D9"/>
    <w:rsid w:val="00EC3E6D"/>
    <w:rsid w:val="00F22810"/>
    <w:rsid w:val="00F244C2"/>
    <w:rsid w:val="00F2681E"/>
    <w:rsid w:val="00F36742"/>
    <w:rsid w:val="00F4471E"/>
    <w:rsid w:val="00F534F1"/>
    <w:rsid w:val="00F826B4"/>
    <w:rsid w:val="00F867C6"/>
    <w:rsid w:val="00F868E4"/>
    <w:rsid w:val="00FA51D0"/>
    <w:rsid w:val="00FA6ACB"/>
    <w:rsid w:val="00FD1370"/>
    <w:rsid w:val="00FD3791"/>
    <w:rsid w:val="00FD5A18"/>
    <w:rsid w:val="00FD7C9A"/>
    <w:rsid w:val="00FE15C5"/>
    <w:rsid w:val="00FE59B0"/>
    <w:rsid w:val="00FE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E97CFA9"/>
  <w15:docId w15:val="{B990A48E-AC85-4819-99A7-FA24B40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pPr>
      <w:keepNext/>
      <w:numPr>
        <w:numId w:val="1"/>
      </w:numPr>
      <w:outlineLvl w:val="0"/>
    </w:pPr>
    <w:rPr>
      <w:rFonts w:eastAsia="Times New Roman"/>
      <w:b/>
    </w:rPr>
  </w:style>
  <w:style w:type="paragraph" w:styleId="Heading2">
    <w:name w:val="heading 2"/>
    <w:basedOn w:val="Normal"/>
    <w:next w:val="Normal"/>
    <w:qFormat/>
    <w:pPr>
      <w:keepNext/>
      <w:numPr>
        <w:ilvl w:val="1"/>
        <w:numId w:val="1"/>
      </w:numPr>
      <w:outlineLvl w:val="1"/>
    </w:pPr>
    <w:rPr>
      <w:rFonts w:eastAsia="Times New Roman"/>
      <w:b/>
      <w:i/>
    </w:rPr>
  </w:style>
  <w:style w:type="paragraph" w:styleId="Heading3">
    <w:name w:val="heading 3"/>
    <w:basedOn w:val="Normal"/>
    <w:next w:val="Normal"/>
    <w:qFormat/>
    <w:pPr>
      <w:keepNext/>
      <w:framePr w:w="9185" w:h="3827" w:wrap="notBeside" w:vAnchor="page" w:hAnchor="page" w:x="1589" w:y="3205"/>
      <w:numPr>
        <w:ilvl w:val="2"/>
        <w:numId w:val="1"/>
      </w:numPr>
      <w:spacing w:line="420" w:lineRule="exact"/>
      <w:outlineLvl w:val="2"/>
    </w:pPr>
    <w:rPr>
      <w:rFonts w:eastAsia="Times New Roman"/>
      <w:b/>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uiPriority w:val="39"/>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uiPriority w:val="99"/>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sz w:val="24"/>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after="24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 w:type="paragraph" w:styleId="EndnoteText">
    <w:name w:val="endnote text"/>
    <w:basedOn w:val="Normal"/>
    <w:link w:val="EndnoteTextChar"/>
    <w:semiHidden/>
    <w:rsid w:val="004F5FD4"/>
    <w:pPr>
      <w:tabs>
        <w:tab w:val="clear" w:pos="567"/>
      </w:tabs>
      <w:spacing w:after="0"/>
    </w:pPr>
    <w:rPr>
      <w:rFonts w:eastAsia="Times New Roman"/>
      <w:sz w:val="24"/>
    </w:rPr>
  </w:style>
  <w:style w:type="character" w:customStyle="1" w:styleId="EndnoteTextChar">
    <w:name w:val="Endnote Text Char"/>
    <w:basedOn w:val="DefaultParagraphFont"/>
    <w:link w:val="EndnoteText"/>
    <w:semiHidden/>
    <w:rsid w:val="004F5FD4"/>
    <w:rPr>
      <w:sz w:val="24"/>
      <w:lang w:eastAsia="en-US"/>
    </w:rPr>
  </w:style>
  <w:style w:type="numbering" w:customStyle="1" w:styleId="NoList1">
    <w:name w:val="No List1"/>
    <w:next w:val="NoList"/>
    <w:uiPriority w:val="99"/>
    <w:semiHidden/>
    <w:unhideWhenUsed/>
    <w:rsid w:val="00D75996"/>
  </w:style>
  <w:style w:type="paragraph" w:styleId="Caption">
    <w:name w:val="caption"/>
    <w:basedOn w:val="Normal"/>
    <w:next w:val="Normal"/>
    <w:qFormat/>
    <w:rsid w:val="00D75996"/>
    <w:pPr>
      <w:tabs>
        <w:tab w:val="clear" w:pos="567"/>
      </w:tabs>
      <w:spacing w:after="0" w:line="260" w:lineRule="atLeast"/>
    </w:pPr>
    <w:rPr>
      <w:rFonts w:ascii="Tahoma" w:eastAsia="Times New Roman" w:hAnsi="Tahoma" w:cs="Tahoma"/>
      <w:b/>
    </w:rPr>
  </w:style>
  <w:style w:type="paragraph" w:styleId="Index1">
    <w:name w:val="index 1"/>
    <w:basedOn w:val="Normal"/>
    <w:next w:val="Normal"/>
    <w:semiHidden/>
    <w:rsid w:val="00D75996"/>
    <w:pPr>
      <w:tabs>
        <w:tab w:val="clear" w:pos="567"/>
      </w:tabs>
      <w:spacing w:after="0" w:line="260" w:lineRule="atLeast"/>
      <w:ind w:left="200" w:hanging="200"/>
    </w:pPr>
    <w:rPr>
      <w:rFonts w:ascii="Tahoma" w:eastAsia="Times New Roman" w:hAnsi="Tahoma" w:cs="Tahoma"/>
      <w:sz w:val="18"/>
    </w:rPr>
  </w:style>
  <w:style w:type="paragraph" w:styleId="Index2">
    <w:name w:val="index 2"/>
    <w:basedOn w:val="Normal"/>
    <w:next w:val="Normal"/>
    <w:semiHidden/>
    <w:rsid w:val="00D75996"/>
    <w:pPr>
      <w:tabs>
        <w:tab w:val="clear" w:pos="567"/>
      </w:tabs>
      <w:spacing w:after="0" w:line="260" w:lineRule="atLeast"/>
      <w:ind w:left="400" w:hanging="200"/>
    </w:pPr>
    <w:rPr>
      <w:rFonts w:ascii="Tahoma" w:eastAsia="Times New Roman" w:hAnsi="Tahoma" w:cs="Tahoma"/>
      <w:sz w:val="18"/>
    </w:rPr>
  </w:style>
  <w:style w:type="paragraph" w:styleId="Index3">
    <w:name w:val="index 3"/>
    <w:basedOn w:val="Normal"/>
    <w:next w:val="Normal"/>
    <w:semiHidden/>
    <w:rsid w:val="00D75996"/>
    <w:pPr>
      <w:tabs>
        <w:tab w:val="clear" w:pos="567"/>
      </w:tabs>
      <w:spacing w:after="0" w:line="260" w:lineRule="atLeast"/>
      <w:ind w:left="600" w:hanging="200"/>
    </w:pPr>
    <w:rPr>
      <w:rFonts w:ascii="Tahoma" w:eastAsia="Times New Roman" w:hAnsi="Tahoma" w:cs="Tahoma"/>
      <w:sz w:val="18"/>
    </w:rPr>
  </w:style>
  <w:style w:type="paragraph" w:styleId="Index4">
    <w:name w:val="index 4"/>
    <w:basedOn w:val="Normal"/>
    <w:next w:val="Normal"/>
    <w:semiHidden/>
    <w:rsid w:val="00D75996"/>
    <w:pPr>
      <w:tabs>
        <w:tab w:val="clear" w:pos="567"/>
      </w:tabs>
      <w:spacing w:after="0" w:line="260" w:lineRule="atLeast"/>
      <w:ind w:left="800" w:hanging="200"/>
    </w:pPr>
    <w:rPr>
      <w:rFonts w:ascii="Tahoma" w:eastAsia="Times New Roman" w:hAnsi="Tahoma" w:cs="Tahoma"/>
      <w:sz w:val="18"/>
    </w:rPr>
  </w:style>
  <w:style w:type="paragraph" w:styleId="Index5">
    <w:name w:val="index 5"/>
    <w:basedOn w:val="Normal"/>
    <w:next w:val="Normal"/>
    <w:semiHidden/>
    <w:rsid w:val="00D75996"/>
    <w:pPr>
      <w:tabs>
        <w:tab w:val="clear" w:pos="567"/>
      </w:tabs>
      <w:spacing w:after="0" w:line="260" w:lineRule="atLeast"/>
      <w:ind w:left="1000" w:hanging="200"/>
    </w:pPr>
    <w:rPr>
      <w:rFonts w:ascii="Tahoma" w:eastAsia="Times New Roman" w:hAnsi="Tahoma" w:cs="Tahoma"/>
      <w:sz w:val="18"/>
    </w:rPr>
  </w:style>
  <w:style w:type="paragraph" w:styleId="Index6">
    <w:name w:val="index 6"/>
    <w:basedOn w:val="Normal"/>
    <w:next w:val="Normal"/>
    <w:semiHidden/>
    <w:rsid w:val="00D75996"/>
    <w:pPr>
      <w:tabs>
        <w:tab w:val="clear" w:pos="567"/>
      </w:tabs>
      <w:spacing w:after="0" w:line="260" w:lineRule="atLeast"/>
      <w:ind w:left="1200" w:hanging="200"/>
    </w:pPr>
    <w:rPr>
      <w:rFonts w:ascii="Tahoma" w:eastAsia="Times New Roman" w:hAnsi="Tahoma" w:cs="Tahoma"/>
      <w:sz w:val="18"/>
    </w:rPr>
  </w:style>
  <w:style w:type="paragraph" w:styleId="Index7">
    <w:name w:val="index 7"/>
    <w:basedOn w:val="Normal"/>
    <w:next w:val="Normal"/>
    <w:semiHidden/>
    <w:rsid w:val="00D75996"/>
    <w:pPr>
      <w:tabs>
        <w:tab w:val="clear" w:pos="567"/>
      </w:tabs>
      <w:spacing w:after="0" w:line="260" w:lineRule="atLeast"/>
      <w:ind w:left="1400" w:hanging="200"/>
    </w:pPr>
    <w:rPr>
      <w:rFonts w:ascii="Tahoma" w:eastAsia="Times New Roman" w:hAnsi="Tahoma" w:cs="Tahoma"/>
      <w:sz w:val="18"/>
    </w:rPr>
  </w:style>
  <w:style w:type="paragraph" w:styleId="Index8">
    <w:name w:val="index 8"/>
    <w:basedOn w:val="Normal"/>
    <w:next w:val="Normal"/>
    <w:semiHidden/>
    <w:rsid w:val="00D75996"/>
    <w:pPr>
      <w:tabs>
        <w:tab w:val="clear" w:pos="567"/>
      </w:tabs>
      <w:spacing w:after="0" w:line="260" w:lineRule="atLeast"/>
      <w:ind w:left="1600" w:hanging="200"/>
    </w:pPr>
    <w:rPr>
      <w:rFonts w:ascii="Tahoma" w:eastAsia="Times New Roman" w:hAnsi="Tahoma" w:cs="Tahoma"/>
      <w:sz w:val="18"/>
    </w:rPr>
  </w:style>
  <w:style w:type="paragraph" w:styleId="Index9">
    <w:name w:val="index 9"/>
    <w:basedOn w:val="Normal"/>
    <w:next w:val="Normal"/>
    <w:semiHidden/>
    <w:rsid w:val="00D75996"/>
    <w:pPr>
      <w:tabs>
        <w:tab w:val="clear" w:pos="567"/>
      </w:tabs>
      <w:spacing w:after="0" w:line="260" w:lineRule="atLeast"/>
      <w:ind w:left="1800" w:hanging="200"/>
    </w:pPr>
    <w:rPr>
      <w:rFonts w:ascii="Tahoma" w:eastAsia="Times New Roman" w:hAnsi="Tahoma" w:cs="Tahoma"/>
      <w:sz w:val="18"/>
    </w:rPr>
  </w:style>
  <w:style w:type="paragraph" w:styleId="IndexHeading">
    <w:name w:val="index heading"/>
    <w:basedOn w:val="Normal"/>
    <w:next w:val="Index1"/>
    <w:semiHidden/>
    <w:rsid w:val="00D75996"/>
    <w:pPr>
      <w:pBdr>
        <w:top w:val="single" w:sz="12" w:space="0" w:color="auto"/>
      </w:pBdr>
      <w:tabs>
        <w:tab w:val="clear" w:pos="567"/>
      </w:tabs>
      <w:spacing w:before="360" w:after="240" w:line="260" w:lineRule="atLeast"/>
    </w:pPr>
    <w:rPr>
      <w:rFonts w:ascii="Tahoma" w:eastAsia="Times New Roman" w:hAnsi="Tahoma" w:cs="Tahoma"/>
      <w:b/>
      <w:i/>
      <w:sz w:val="26"/>
    </w:rPr>
  </w:style>
  <w:style w:type="paragraph" w:styleId="MacroText">
    <w:name w:val="macro"/>
    <w:link w:val="MacroTextChar"/>
    <w:semiHidden/>
    <w:rsid w:val="00D75996"/>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character" w:customStyle="1" w:styleId="MacroTextChar">
    <w:name w:val="Macro Text Char"/>
    <w:basedOn w:val="DefaultParagraphFont"/>
    <w:link w:val="MacroText"/>
    <w:semiHidden/>
    <w:rsid w:val="00D75996"/>
    <w:rPr>
      <w:rFonts w:ascii="Courier New" w:hAnsi="Courier New"/>
      <w:lang w:eastAsia="en-US"/>
    </w:rPr>
  </w:style>
  <w:style w:type="paragraph" w:styleId="TableofAuthorities">
    <w:name w:val="table of authorities"/>
    <w:basedOn w:val="Normal"/>
    <w:next w:val="Normal"/>
    <w:semiHidden/>
    <w:rsid w:val="00D75996"/>
    <w:pPr>
      <w:tabs>
        <w:tab w:val="clear" w:pos="567"/>
      </w:tabs>
      <w:spacing w:after="0" w:line="260" w:lineRule="atLeast"/>
      <w:ind w:left="595" w:hanging="200"/>
    </w:pPr>
    <w:rPr>
      <w:rFonts w:ascii="Tahoma" w:eastAsia="Times New Roman" w:hAnsi="Tahoma" w:cs="Tahoma"/>
    </w:rPr>
  </w:style>
  <w:style w:type="paragraph" w:styleId="TableofFigures">
    <w:name w:val="table of figures"/>
    <w:basedOn w:val="Normal"/>
    <w:next w:val="Normal"/>
    <w:semiHidden/>
    <w:rsid w:val="00D75996"/>
    <w:pPr>
      <w:tabs>
        <w:tab w:val="clear" w:pos="567"/>
      </w:tabs>
      <w:spacing w:after="0" w:line="260" w:lineRule="atLeast"/>
      <w:ind w:left="595" w:hanging="400"/>
    </w:pPr>
    <w:rPr>
      <w:rFonts w:ascii="Tahoma" w:eastAsia="Times New Roman" w:hAnsi="Tahoma" w:cs="Tahoma"/>
    </w:rPr>
  </w:style>
  <w:style w:type="paragraph" w:styleId="TOAHeading">
    <w:name w:val="toa heading"/>
    <w:basedOn w:val="Normal"/>
    <w:next w:val="Normal"/>
    <w:semiHidden/>
    <w:rsid w:val="00D75996"/>
    <w:pPr>
      <w:tabs>
        <w:tab w:val="clear" w:pos="567"/>
      </w:tabs>
      <w:spacing w:before="120" w:after="0" w:line="260" w:lineRule="atLeast"/>
    </w:pPr>
    <w:rPr>
      <w:rFonts w:ascii="Tahoma" w:eastAsia="Times New Roman" w:hAnsi="Tahoma" w:cs="Tahoma"/>
      <w:b/>
    </w:rPr>
  </w:style>
  <w:style w:type="paragraph" w:styleId="TOC4">
    <w:name w:val="toc 4"/>
    <w:basedOn w:val="Normal"/>
    <w:next w:val="Normal"/>
    <w:uiPriority w:val="39"/>
    <w:rsid w:val="00D75996"/>
    <w:pPr>
      <w:tabs>
        <w:tab w:val="clear" w:pos="567"/>
      </w:tabs>
      <w:spacing w:after="0" w:line="260" w:lineRule="atLeast"/>
      <w:ind w:left="400"/>
    </w:pPr>
    <w:rPr>
      <w:rFonts w:eastAsia="Times New Roman"/>
    </w:rPr>
  </w:style>
  <w:style w:type="paragraph" w:styleId="TOC5">
    <w:name w:val="toc 5"/>
    <w:basedOn w:val="Normal"/>
    <w:next w:val="Normal"/>
    <w:uiPriority w:val="39"/>
    <w:rsid w:val="00D75996"/>
    <w:pPr>
      <w:tabs>
        <w:tab w:val="clear" w:pos="567"/>
      </w:tabs>
      <w:spacing w:after="0" w:line="260" w:lineRule="atLeast"/>
      <w:ind w:left="600"/>
    </w:pPr>
    <w:rPr>
      <w:rFonts w:eastAsia="Times New Roman"/>
    </w:rPr>
  </w:style>
  <w:style w:type="paragraph" w:styleId="TOC6">
    <w:name w:val="toc 6"/>
    <w:basedOn w:val="Normal"/>
    <w:next w:val="Normal"/>
    <w:uiPriority w:val="39"/>
    <w:rsid w:val="00D75996"/>
    <w:pPr>
      <w:tabs>
        <w:tab w:val="clear" w:pos="567"/>
      </w:tabs>
      <w:spacing w:after="0" w:line="260" w:lineRule="atLeast"/>
      <w:ind w:left="800"/>
    </w:pPr>
    <w:rPr>
      <w:rFonts w:eastAsia="Times New Roman"/>
    </w:rPr>
  </w:style>
  <w:style w:type="paragraph" w:styleId="TOC7">
    <w:name w:val="toc 7"/>
    <w:basedOn w:val="Normal"/>
    <w:next w:val="Normal"/>
    <w:uiPriority w:val="39"/>
    <w:rsid w:val="00D75996"/>
    <w:pPr>
      <w:tabs>
        <w:tab w:val="clear" w:pos="567"/>
      </w:tabs>
      <w:spacing w:after="0" w:line="260" w:lineRule="atLeast"/>
      <w:ind w:left="1000"/>
    </w:pPr>
    <w:rPr>
      <w:rFonts w:eastAsia="Times New Roman"/>
    </w:rPr>
  </w:style>
  <w:style w:type="paragraph" w:styleId="TOC8">
    <w:name w:val="toc 8"/>
    <w:basedOn w:val="Normal"/>
    <w:next w:val="Normal"/>
    <w:uiPriority w:val="39"/>
    <w:rsid w:val="00D75996"/>
    <w:pPr>
      <w:tabs>
        <w:tab w:val="clear" w:pos="567"/>
      </w:tabs>
      <w:spacing w:after="0" w:line="260" w:lineRule="atLeast"/>
      <w:ind w:left="1200"/>
    </w:pPr>
    <w:rPr>
      <w:rFonts w:eastAsia="Times New Roman"/>
    </w:rPr>
  </w:style>
  <w:style w:type="paragraph" w:styleId="TOC9">
    <w:name w:val="toc 9"/>
    <w:basedOn w:val="Normal"/>
    <w:next w:val="Normal"/>
    <w:uiPriority w:val="39"/>
    <w:rsid w:val="00D75996"/>
    <w:pPr>
      <w:tabs>
        <w:tab w:val="clear" w:pos="567"/>
      </w:tabs>
      <w:spacing w:after="0" w:line="260" w:lineRule="atLeast"/>
      <w:ind w:left="1400"/>
    </w:pPr>
    <w:rPr>
      <w:rFonts w:eastAsia="Times New Roman"/>
    </w:rPr>
  </w:style>
  <w:style w:type="paragraph" w:customStyle="1" w:styleId="bulletindent">
    <w:name w:val="bullet indent"/>
    <w:basedOn w:val="Normal"/>
    <w:rsid w:val="00D75996"/>
    <w:pPr>
      <w:tabs>
        <w:tab w:val="clear" w:pos="567"/>
      </w:tabs>
      <w:ind w:left="1434" w:hanging="357"/>
    </w:pPr>
    <w:rPr>
      <w:rFonts w:ascii="Univers (W1)" w:eastAsia="Times New Roman" w:hAnsi="Univers (W1)"/>
      <w:lang w:eastAsia="en-GB"/>
    </w:rPr>
  </w:style>
  <w:style w:type="paragraph" w:customStyle="1" w:styleId="TableHeader">
    <w:name w:val="Table Header"/>
    <w:basedOn w:val="Normal"/>
    <w:rsid w:val="00D75996"/>
    <w:pPr>
      <w:tabs>
        <w:tab w:val="clear" w:pos="567"/>
      </w:tabs>
      <w:spacing w:before="60" w:after="60"/>
      <w:jc w:val="center"/>
    </w:pPr>
    <w:rPr>
      <w:rFonts w:ascii="Tahoma" w:eastAsia="Times New Roman" w:hAnsi="Tahoma" w:cs="Tahoma"/>
      <w:b/>
      <w:bCs/>
      <w:sz w:val="16"/>
      <w:szCs w:val="16"/>
      <w:lang w:val="en-US"/>
    </w:rPr>
  </w:style>
  <w:style w:type="table" w:customStyle="1" w:styleId="TableGrid1">
    <w:name w:val="Table Grid1"/>
    <w:basedOn w:val="TableNormal"/>
    <w:next w:val="TableGrid"/>
    <w:semiHidden/>
    <w:rsid w:val="00D75996"/>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exon.co.uk/"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D92E-BF94-442F-9A24-2A34DB06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47631</Words>
  <Characters>271502</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Self Assessment Document (SAD)</vt:lpstr>
    </vt:vector>
  </TitlesOfParts>
  <Company>ELEXON</Company>
  <LinksUpToDate>false</LinksUpToDate>
  <CharactersWithSpaces>318497</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Document (SAD)</dc:title>
  <dc:subject>This is the Qualification Document that is to be completed by Applicants in accordance with Section J3.3.5 and BSCP537.</dc:subject>
  <dc:creator>ELEXON</dc:creator>
  <cp:keywords>Self,Assessment,Document,(SAD)</cp:keywords>
  <cp:lastModifiedBy>Matthew Woolliscroft</cp:lastModifiedBy>
  <cp:revision>2</cp:revision>
  <cp:lastPrinted>2020-07-08T13:18:00Z</cp:lastPrinted>
  <dcterms:created xsi:type="dcterms:W3CDTF">2020-09-10T11:12:00Z</dcterms:created>
  <dcterms:modified xsi:type="dcterms:W3CDTF">2020-09-10T11:12:00Z</dcterms:modified>
  <cp:category>Category 3 BSC Configurable Item</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5 November 2020</vt:lpwstr>
  </property>
  <property fmtid="{D5CDD505-2E9C-101B-9397-08002B2CF9AE}" pid="3" name="Version Number">
    <vt:lpwstr>Version 2.1</vt:lpwstr>
  </property>
</Properties>
</file>