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48B65" w14:textId="77777777" w:rsidR="003A3FCF" w:rsidRPr="00670DD0" w:rsidRDefault="003A3FCF" w:rsidP="003A3FCF">
      <w:pPr>
        <w:spacing w:line="280" w:lineRule="exact"/>
        <w:jc w:val="center"/>
        <w:rPr>
          <w:rFonts w:cs="Tahoma"/>
        </w:rPr>
      </w:pPr>
    </w:p>
    <w:p w14:paraId="2E44869F" w14:textId="77777777" w:rsidR="003A3FCF" w:rsidRPr="00670DD0" w:rsidRDefault="003A3FCF" w:rsidP="003A3FCF">
      <w:pPr>
        <w:spacing w:line="280" w:lineRule="exact"/>
        <w:jc w:val="center"/>
        <w:rPr>
          <w:rFonts w:cs="Tahoma"/>
          <w:b/>
        </w:rPr>
      </w:pPr>
      <w:r w:rsidRPr="00670DD0">
        <w:rPr>
          <w:rFonts w:cs="Tahoma"/>
          <w:b/>
        </w:rPr>
        <w:t>TERMS OF REFERENCE</w:t>
      </w:r>
    </w:p>
    <w:p w14:paraId="15ED4EF1" w14:textId="77777777" w:rsidR="003A3FCF" w:rsidRPr="00670DD0" w:rsidRDefault="003A3FCF" w:rsidP="003A3FCF">
      <w:pPr>
        <w:spacing w:line="280" w:lineRule="exact"/>
        <w:jc w:val="center"/>
        <w:rPr>
          <w:rFonts w:cs="Tahoma"/>
          <w:b/>
        </w:rPr>
      </w:pPr>
      <w:r>
        <w:rPr>
          <w:rFonts w:cs="Tahoma"/>
          <w:b/>
        </w:rPr>
        <w:t>Performance Assurance Board</w:t>
      </w:r>
    </w:p>
    <w:p w14:paraId="4BFA2A79" w14:textId="77777777" w:rsidR="003A3FCF" w:rsidRPr="00670DD0" w:rsidRDefault="003A3FCF" w:rsidP="003A3FCF">
      <w:pPr>
        <w:spacing w:line="280" w:lineRule="exact"/>
        <w:jc w:val="center"/>
        <w:rPr>
          <w:rFonts w:cs="Tahoma"/>
          <w:b/>
        </w:rPr>
      </w:pPr>
      <w:r w:rsidRPr="00670DD0">
        <w:rPr>
          <w:rFonts w:cs="Tahoma"/>
          <w:b/>
        </w:rPr>
        <w:t xml:space="preserve">(Version </w:t>
      </w:r>
      <w:ins w:id="0" w:author="Douglas Alexander" w:date="2020-12-29T15:08:00Z">
        <w:r w:rsidR="0076265B">
          <w:rPr>
            <w:rFonts w:cs="Tahoma"/>
            <w:b/>
          </w:rPr>
          <w:t>9</w:t>
        </w:r>
      </w:ins>
      <w:del w:id="1" w:author="Douglas Alexander" w:date="2020-12-29T15:08:00Z">
        <w:r w:rsidR="00916500" w:rsidDel="0076265B">
          <w:rPr>
            <w:rFonts w:cs="Tahoma"/>
            <w:b/>
          </w:rPr>
          <w:delText>8</w:delText>
        </w:r>
      </w:del>
      <w:r w:rsidR="00916500">
        <w:rPr>
          <w:rFonts w:cs="Tahoma"/>
          <w:b/>
        </w:rPr>
        <w:t>.0</w:t>
      </w:r>
      <w:r w:rsidRPr="00670DD0">
        <w:rPr>
          <w:rFonts w:cs="Tahoma"/>
          <w:b/>
        </w:rPr>
        <w:t>)</w:t>
      </w:r>
    </w:p>
    <w:p w14:paraId="573C4344" w14:textId="77777777" w:rsidR="003A3FCF" w:rsidRPr="00670DD0" w:rsidRDefault="003A3FCF" w:rsidP="003A3FCF">
      <w:pPr>
        <w:pStyle w:val="ELEXONHeading1"/>
        <w:numPr>
          <w:ilvl w:val="0"/>
          <w:numId w:val="0"/>
        </w:numPr>
        <w:rPr>
          <w:rFonts w:cs="Tahoma"/>
          <w:b w:val="0"/>
        </w:rPr>
      </w:pPr>
      <w:bookmarkStart w:id="2" w:name="OLE_LINK2"/>
      <w:r w:rsidRPr="00670DD0">
        <w:rPr>
          <w:rFonts w:cs="Tahoma"/>
          <w:b w:val="0"/>
          <w:caps w:val="0"/>
        </w:rPr>
        <w:t xml:space="preserve">Unless otherwise stated or the context otherwise requires, words and expressions and general rules as to interpretation that are used in these Terms of Reference shall have the same meanings and application attributed to them under the Balancing and Settlement Code (the Code). In particular, references to Sections in these Terms of Reference are to Sections of the Code and a reference to the </w:t>
      </w:r>
      <w:r>
        <w:rPr>
          <w:rFonts w:cs="Tahoma"/>
          <w:b w:val="0"/>
          <w:caps w:val="0"/>
        </w:rPr>
        <w:t>Performance Assurance Board</w:t>
      </w:r>
      <w:r w:rsidRPr="00670DD0">
        <w:rPr>
          <w:rFonts w:cs="Tahoma"/>
          <w:b w:val="0"/>
          <w:caps w:val="0"/>
        </w:rPr>
        <w:t xml:space="preserve"> (</w:t>
      </w:r>
      <w:r>
        <w:rPr>
          <w:rFonts w:cs="Tahoma"/>
          <w:b w:val="0"/>
          <w:caps w:val="0"/>
        </w:rPr>
        <w:t>PAB and/or Committee</w:t>
      </w:r>
      <w:r w:rsidRPr="00670DD0">
        <w:rPr>
          <w:rFonts w:cs="Tahoma"/>
          <w:b w:val="0"/>
          <w:caps w:val="0"/>
        </w:rPr>
        <w:t xml:space="preserve">) shall, unless the context otherwise requires, include a </w:t>
      </w:r>
      <w:r>
        <w:rPr>
          <w:rFonts w:cs="Tahoma"/>
          <w:b w:val="0"/>
          <w:caps w:val="0"/>
        </w:rPr>
        <w:t>PAB</w:t>
      </w:r>
      <w:r w:rsidRPr="00670DD0">
        <w:rPr>
          <w:rFonts w:cs="Tahoma"/>
          <w:b w:val="0"/>
          <w:caps w:val="0"/>
        </w:rPr>
        <w:t xml:space="preserve"> Member </w:t>
      </w:r>
      <w:r>
        <w:rPr>
          <w:rFonts w:cs="Tahoma"/>
          <w:b w:val="0"/>
          <w:caps w:val="0"/>
        </w:rPr>
        <w:t xml:space="preserve">(Member) </w:t>
      </w:r>
      <w:r w:rsidRPr="00670DD0">
        <w:rPr>
          <w:rFonts w:cs="Tahoma"/>
          <w:b w:val="0"/>
          <w:caps w:val="0"/>
        </w:rPr>
        <w:t xml:space="preserve">and any duly appointed alternate.  </w:t>
      </w:r>
    </w:p>
    <w:p w14:paraId="3DED6357" w14:textId="77777777" w:rsidR="003A3FCF" w:rsidRPr="00670DD0" w:rsidRDefault="003A3FCF" w:rsidP="00EB3E30">
      <w:pPr>
        <w:pStyle w:val="ELEXONHeading1"/>
        <w:numPr>
          <w:ilvl w:val="0"/>
          <w:numId w:val="8"/>
        </w:numPr>
        <w:spacing w:before="120" w:after="120"/>
        <w:ind w:left="561" w:hanging="561"/>
        <w:rPr>
          <w:rFonts w:cs="Tahoma"/>
        </w:rPr>
      </w:pPr>
      <w:r w:rsidRPr="00670DD0">
        <w:rPr>
          <w:rFonts w:cs="Tahoma"/>
        </w:rPr>
        <w:t>ESTABLISHMENT and ROLE</w:t>
      </w:r>
    </w:p>
    <w:p w14:paraId="5708E010"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Establishment</w:t>
      </w:r>
    </w:p>
    <w:p w14:paraId="0A88AF64" w14:textId="77777777" w:rsidR="003A3FCF" w:rsidRDefault="003A3FCF" w:rsidP="001A370F">
      <w:pPr>
        <w:pStyle w:val="ELEXONBody"/>
        <w:numPr>
          <w:ilvl w:val="2"/>
          <w:numId w:val="7"/>
        </w:numPr>
        <w:spacing w:before="120" w:after="120"/>
        <w:ind w:left="851" w:hanging="851"/>
        <w:rPr>
          <w:rFonts w:cs="Tahoma"/>
        </w:rPr>
      </w:pPr>
      <w:r>
        <w:rPr>
          <w:rFonts w:cs="Tahoma"/>
        </w:rPr>
        <w:t xml:space="preserve">Section B3.4 requires that the Panel </w:t>
      </w:r>
      <w:r w:rsidR="00517932">
        <w:rPr>
          <w:rFonts w:cs="Tahoma"/>
        </w:rPr>
        <w:t>shall</w:t>
      </w:r>
      <w:r>
        <w:rPr>
          <w:rFonts w:cs="Tahoma"/>
        </w:rPr>
        <w:t xml:space="preserve"> establish a Panel Committee </w:t>
      </w:r>
      <w:r w:rsidR="00517932">
        <w:rPr>
          <w:rFonts w:cs="Tahoma"/>
        </w:rPr>
        <w:t>to</w:t>
      </w:r>
      <w:r>
        <w:rPr>
          <w:rFonts w:cs="Tahoma"/>
        </w:rPr>
        <w:t xml:space="preserve"> act, as the Performance Assurance Board. </w:t>
      </w:r>
      <w:r w:rsidRPr="00670DD0">
        <w:rPr>
          <w:rFonts w:cs="Tahoma"/>
        </w:rPr>
        <w:t xml:space="preserve">The Panel has, in accordance with Section </w:t>
      </w:r>
      <w:r>
        <w:rPr>
          <w:rFonts w:cs="Tahoma"/>
        </w:rPr>
        <w:t>B5.1.1 therefore</w:t>
      </w:r>
      <w:r w:rsidRPr="00670DD0">
        <w:rPr>
          <w:rFonts w:cs="Tahoma"/>
        </w:rPr>
        <w:t xml:space="preserve"> established a Panel Committee</w:t>
      </w:r>
      <w:r>
        <w:rPr>
          <w:rFonts w:cs="Tahoma"/>
        </w:rPr>
        <w:t xml:space="preserve"> to be called the Performance Assurance Board. </w:t>
      </w:r>
    </w:p>
    <w:p w14:paraId="38BD402F"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 xml:space="preserve">Role </w:t>
      </w:r>
    </w:p>
    <w:p w14:paraId="4F540F09" w14:textId="77777777" w:rsidR="003A3FCF" w:rsidRDefault="003A3FCF" w:rsidP="001A370F">
      <w:pPr>
        <w:pStyle w:val="ELEXONBody"/>
        <w:numPr>
          <w:ilvl w:val="2"/>
          <w:numId w:val="7"/>
        </w:numPr>
        <w:spacing w:before="120" w:after="120"/>
        <w:ind w:left="851" w:hanging="851"/>
        <w:rPr>
          <w:rFonts w:cs="Tahoma"/>
        </w:rPr>
      </w:pPr>
      <w:r w:rsidRPr="00670DD0">
        <w:rPr>
          <w:rFonts w:cs="Tahoma"/>
        </w:rPr>
        <w:t xml:space="preserve">The </w:t>
      </w:r>
      <w:r>
        <w:rPr>
          <w:rFonts w:cs="Tahoma"/>
        </w:rPr>
        <w:t xml:space="preserve">Committee shall discharge those </w:t>
      </w:r>
      <w:r w:rsidRPr="00670DD0">
        <w:rPr>
          <w:rFonts w:cs="Tahoma"/>
        </w:rPr>
        <w:t>functions</w:t>
      </w:r>
      <w:r>
        <w:rPr>
          <w:rFonts w:cs="Tahoma"/>
        </w:rPr>
        <w:t xml:space="preserve"> and responsibilities</w:t>
      </w:r>
      <w:r w:rsidRPr="00670DD0">
        <w:rPr>
          <w:rFonts w:cs="Tahoma"/>
        </w:rPr>
        <w:t xml:space="preserve"> </w:t>
      </w:r>
      <w:r>
        <w:rPr>
          <w:rFonts w:cs="Tahoma"/>
        </w:rPr>
        <w:t xml:space="preserve">so designated to it </w:t>
      </w:r>
      <w:r w:rsidRPr="00670DD0">
        <w:rPr>
          <w:rFonts w:cs="Tahoma"/>
        </w:rPr>
        <w:t xml:space="preserve">under </w:t>
      </w:r>
      <w:r>
        <w:rPr>
          <w:rFonts w:cs="Tahoma"/>
        </w:rPr>
        <w:t>the Code</w:t>
      </w:r>
      <w:r w:rsidRPr="00FD5627">
        <w:rPr>
          <w:rFonts w:cs="Tahoma"/>
        </w:rPr>
        <w:t xml:space="preserve">, </w:t>
      </w:r>
      <w:r>
        <w:rPr>
          <w:rFonts w:cs="Tahoma"/>
        </w:rPr>
        <w:t>including but not necessarily limited to</w:t>
      </w:r>
      <w:r w:rsidRPr="00FD5627">
        <w:rPr>
          <w:rFonts w:cs="Tahoma"/>
        </w:rPr>
        <w:t xml:space="preserve"> those functions and responsibilities listed in Section</w:t>
      </w:r>
      <w:r w:rsidR="00F73EC1">
        <w:rPr>
          <w:rFonts w:cs="Tahoma"/>
        </w:rPr>
        <w:t>s</w:t>
      </w:r>
      <w:r w:rsidRPr="00FD5627">
        <w:rPr>
          <w:rFonts w:cs="Tahoma"/>
        </w:rPr>
        <w:t xml:space="preserve"> B, D</w:t>
      </w:r>
      <w:r w:rsidR="00F73EC1">
        <w:rPr>
          <w:rFonts w:cs="Tahoma"/>
        </w:rPr>
        <w:t>,</w:t>
      </w:r>
      <w:r w:rsidRPr="00FD5627">
        <w:rPr>
          <w:rFonts w:cs="Tahoma"/>
        </w:rPr>
        <w:t xml:space="preserve"> J, </w:t>
      </w:r>
      <w:r>
        <w:rPr>
          <w:rFonts w:cs="Tahoma"/>
        </w:rPr>
        <w:t>S and Annex S-1</w:t>
      </w:r>
      <w:r w:rsidR="00517932">
        <w:rPr>
          <w:rFonts w:cs="Tahoma"/>
        </w:rPr>
        <w:t xml:space="preserve"> and Section Z</w:t>
      </w:r>
      <w:r>
        <w:rPr>
          <w:rFonts w:cs="Tahoma"/>
        </w:rPr>
        <w:t xml:space="preserve">. </w:t>
      </w:r>
    </w:p>
    <w:p w14:paraId="66D19C71"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 xml:space="preserve">The Panel has, in accordance with Section B5.1.3, delegated </w:t>
      </w:r>
      <w:r>
        <w:rPr>
          <w:rFonts w:cs="Tahoma"/>
        </w:rPr>
        <w:t xml:space="preserve">certain of </w:t>
      </w:r>
      <w:r w:rsidRPr="00670DD0">
        <w:rPr>
          <w:rFonts w:cs="Tahoma"/>
        </w:rPr>
        <w:t>its powers, functions</w:t>
      </w:r>
      <w:r>
        <w:rPr>
          <w:rFonts w:cs="Tahoma"/>
        </w:rPr>
        <w:t xml:space="preserve"> and responsibilities</w:t>
      </w:r>
      <w:r w:rsidRPr="00670DD0">
        <w:rPr>
          <w:rFonts w:cs="Tahoma"/>
        </w:rPr>
        <w:t xml:space="preserve"> under </w:t>
      </w:r>
      <w:r>
        <w:rPr>
          <w:rFonts w:cs="Tahoma"/>
        </w:rPr>
        <w:t xml:space="preserve">the Code </w:t>
      </w:r>
      <w:r w:rsidRPr="00670DD0">
        <w:rPr>
          <w:rFonts w:cs="Tahoma"/>
        </w:rPr>
        <w:t xml:space="preserve">to the </w:t>
      </w:r>
      <w:r>
        <w:rPr>
          <w:rFonts w:cs="Tahoma"/>
        </w:rPr>
        <w:t>Committee</w:t>
      </w:r>
      <w:r w:rsidRPr="00670DD0">
        <w:rPr>
          <w:rFonts w:cs="Tahoma"/>
        </w:rPr>
        <w:t xml:space="preserve">. Therefore, it is </w:t>
      </w:r>
      <w:r>
        <w:rPr>
          <w:rFonts w:cs="Tahoma"/>
        </w:rPr>
        <w:t xml:space="preserve">also </w:t>
      </w:r>
      <w:r w:rsidRPr="00670DD0">
        <w:rPr>
          <w:rFonts w:cs="Tahoma"/>
        </w:rPr>
        <w:t xml:space="preserve">the role of the </w:t>
      </w:r>
      <w:r>
        <w:rPr>
          <w:rFonts w:cs="Tahoma"/>
        </w:rPr>
        <w:t>Committee</w:t>
      </w:r>
      <w:r w:rsidRPr="00670DD0">
        <w:rPr>
          <w:rFonts w:cs="Tahoma"/>
        </w:rPr>
        <w:t xml:space="preserve"> to </w:t>
      </w:r>
      <w:r>
        <w:rPr>
          <w:rFonts w:cs="Tahoma"/>
        </w:rPr>
        <w:t>support the Panel in discharging those powers, functions and responsibilities</w:t>
      </w:r>
      <w:r w:rsidR="005470DF">
        <w:rPr>
          <w:rFonts w:cs="Tahoma"/>
        </w:rPr>
        <w:t>,</w:t>
      </w:r>
      <w:r>
        <w:rPr>
          <w:rFonts w:cs="Tahoma"/>
        </w:rPr>
        <w:t xml:space="preserve"> so delegated to </w:t>
      </w:r>
      <w:r w:rsidR="005470DF">
        <w:rPr>
          <w:rFonts w:cs="Tahoma"/>
        </w:rPr>
        <w:t>the Committee</w:t>
      </w:r>
      <w:r>
        <w:rPr>
          <w:rFonts w:cs="Tahoma"/>
        </w:rPr>
        <w:t xml:space="preserve"> and as are set out in these Terms of Reference</w:t>
      </w:r>
      <w:r w:rsidRPr="00670DD0">
        <w:rPr>
          <w:rFonts w:cs="Tahoma"/>
        </w:rPr>
        <w:t>.</w:t>
      </w:r>
    </w:p>
    <w:p w14:paraId="126B8288" w14:textId="77777777" w:rsidR="003A3FCF" w:rsidRPr="00670DD0" w:rsidRDefault="003A3FCF" w:rsidP="00EB3E30">
      <w:pPr>
        <w:pStyle w:val="ELEXONHeading1"/>
        <w:numPr>
          <w:ilvl w:val="0"/>
          <w:numId w:val="8"/>
        </w:numPr>
        <w:spacing w:before="120" w:after="120"/>
        <w:ind w:left="561" w:hanging="561"/>
        <w:rPr>
          <w:rFonts w:cs="Tahoma"/>
        </w:rPr>
      </w:pPr>
      <w:r w:rsidRPr="00670DD0">
        <w:rPr>
          <w:rFonts w:cs="Tahoma"/>
        </w:rPr>
        <w:t xml:space="preserve">COMPOSITION </w:t>
      </w:r>
      <w:r>
        <w:rPr>
          <w:rFonts w:cs="Tahoma"/>
        </w:rPr>
        <w:t xml:space="preserve">OF THE COMMITTEE </w:t>
      </w:r>
      <w:r w:rsidRPr="00670DD0">
        <w:rPr>
          <w:rFonts w:cs="Tahoma"/>
        </w:rPr>
        <w:t xml:space="preserve">AND APPOINTMENT OF </w:t>
      </w:r>
      <w:r>
        <w:rPr>
          <w:rFonts w:cs="Tahoma"/>
        </w:rPr>
        <w:t xml:space="preserve">MEMBERS </w:t>
      </w:r>
    </w:p>
    <w:p w14:paraId="417B48F7"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Members</w:t>
      </w:r>
    </w:p>
    <w:p w14:paraId="31AAEFFE" w14:textId="77777777" w:rsidR="003A3FCF" w:rsidRPr="00670DD0" w:rsidRDefault="003A3FCF" w:rsidP="00756D22">
      <w:pPr>
        <w:pStyle w:val="ELEXONBody"/>
        <w:numPr>
          <w:ilvl w:val="2"/>
          <w:numId w:val="7"/>
        </w:numPr>
        <w:spacing w:before="120" w:after="120"/>
        <w:ind w:hanging="862"/>
        <w:rPr>
          <w:rFonts w:cs="Tahoma"/>
        </w:rPr>
      </w:pPr>
      <w:r w:rsidRPr="00670DD0">
        <w:rPr>
          <w:rFonts w:cs="Tahoma"/>
        </w:rPr>
        <w:t xml:space="preserve">The </w:t>
      </w:r>
      <w:r>
        <w:rPr>
          <w:rFonts w:cs="Tahoma"/>
        </w:rPr>
        <w:t>Committee</w:t>
      </w:r>
      <w:r w:rsidRPr="00670DD0">
        <w:rPr>
          <w:rFonts w:cs="Tahoma"/>
        </w:rPr>
        <w:t xml:space="preserve"> shall be composed (as the Panel shall decide) of </w:t>
      </w:r>
      <w:r>
        <w:rPr>
          <w:rFonts w:cs="Tahoma"/>
        </w:rPr>
        <w:t>those</w:t>
      </w:r>
      <w:r w:rsidRPr="00670DD0">
        <w:rPr>
          <w:rFonts w:cs="Tahoma"/>
        </w:rPr>
        <w:t xml:space="preserve"> members (each a Member) </w:t>
      </w:r>
      <w:r w:rsidR="0068145C" w:rsidRPr="0068145C">
        <w:rPr>
          <w:rFonts w:cs="Tahoma"/>
        </w:rPr>
        <w:t xml:space="preserve">as set out in paragraph 2.1.2, with each Member </w:t>
      </w:r>
      <w:r w:rsidRPr="00670DD0">
        <w:rPr>
          <w:rFonts w:cs="Tahoma"/>
        </w:rPr>
        <w:t>having such experience and expertise in the electricity industry as the Panel decides is appropriate.</w:t>
      </w:r>
      <w:r>
        <w:rPr>
          <w:rFonts w:cs="Tahoma"/>
        </w:rPr>
        <w:t xml:space="preserve"> For the avoidance of doubt, a Panel Member may also be a Member.</w:t>
      </w:r>
    </w:p>
    <w:p w14:paraId="05C5A8F6" w14:textId="77777777" w:rsidR="0068145C" w:rsidRPr="0068145C" w:rsidRDefault="0068145C" w:rsidP="00756D22">
      <w:pPr>
        <w:pStyle w:val="ELEXONBody"/>
        <w:numPr>
          <w:ilvl w:val="2"/>
          <w:numId w:val="7"/>
        </w:numPr>
        <w:spacing w:before="120" w:after="120"/>
        <w:ind w:hanging="862"/>
        <w:rPr>
          <w:rFonts w:cs="Tahoma"/>
        </w:rPr>
      </w:pPr>
      <w:r>
        <w:rPr>
          <w:rFonts w:cs="Tahoma"/>
        </w:rPr>
        <w:t>T</w:t>
      </w:r>
      <w:r w:rsidRPr="0068145C">
        <w:rPr>
          <w:rFonts w:cs="Tahoma"/>
        </w:rPr>
        <w:t>he Committee shall comprise the following Members:</w:t>
      </w:r>
    </w:p>
    <w:p w14:paraId="0AEF9600" w14:textId="77777777" w:rsidR="0068145C" w:rsidRPr="0068145C" w:rsidRDefault="0068145C" w:rsidP="009F44E5">
      <w:pPr>
        <w:pStyle w:val="ELEXONBody"/>
        <w:numPr>
          <w:ilvl w:val="1"/>
          <w:numId w:val="67"/>
        </w:numPr>
        <w:spacing w:before="120" w:after="120"/>
        <w:rPr>
          <w:rFonts w:cs="Tahoma"/>
        </w:rPr>
      </w:pPr>
      <w:r w:rsidRPr="0068145C">
        <w:rPr>
          <w:rFonts w:cs="Tahoma"/>
        </w:rPr>
        <w:t>Up to 12 Industry Members (</w:t>
      </w:r>
      <w:r>
        <w:rPr>
          <w:rFonts w:cs="Tahoma"/>
        </w:rPr>
        <w:t>as nominated by Trading Parties</w:t>
      </w:r>
      <w:r>
        <w:rPr>
          <w:rStyle w:val="FootnoteReference"/>
          <w:rFonts w:cs="Tahoma"/>
        </w:rPr>
        <w:footnoteReference w:id="1"/>
      </w:r>
      <w:r>
        <w:rPr>
          <w:rFonts w:cs="Tahoma"/>
        </w:rPr>
        <w:t xml:space="preserve"> a</w:t>
      </w:r>
      <w:r w:rsidRPr="0068145C">
        <w:rPr>
          <w:rFonts w:cs="Tahoma"/>
        </w:rPr>
        <w:t>nd appointed by the</w:t>
      </w:r>
      <w:r>
        <w:rPr>
          <w:rFonts w:cs="Tahoma"/>
        </w:rPr>
        <w:t xml:space="preserve"> </w:t>
      </w:r>
      <w:r w:rsidRPr="0068145C">
        <w:rPr>
          <w:rFonts w:cs="Tahoma"/>
        </w:rPr>
        <w:t>Industry Members on the Panel); and</w:t>
      </w:r>
    </w:p>
    <w:p w14:paraId="245A2D0F" w14:textId="77777777" w:rsidR="0068145C" w:rsidRPr="0068145C" w:rsidRDefault="0068145C" w:rsidP="009F44E5">
      <w:pPr>
        <w:pStyle w:val="ELEXONBody"/>
        <w:numPr>
          <w:ilvl w:val="1"/>
          <w:numId w:val="67"/>
        </w:numPr>
        <w:spacing w:before="120" w:after="120"/>
        <w:rPr>
          <w:rFonts w:cs="Tahoma"/>
        </w:rPr>
      </w:pPr>
      <w:r w:rsidRPr="0068145C">
        <w:rPr>
          <w:rFonts w:cs="Tahoma"/>
        </w:rPr>
        <w:t>Up to two Consumer Members (as appointed by the Consumer Members on the Panel);</w:t>
      </w:r>
      <w:r>
        <w:rPr>
          <w:rFonts w:cs="Tahoma"/>
        </w:rPr>
        <w:t xml:space="preserve"> </w:t>
      </w:r>
      <w:r w:rsidRPr="0068145C">
        <w:rPr>
          <w:rFonts w:cs="Tahoma"/>
        </w:rPr>
        <w:t>and</w:t>
      </w:r>
    </w:p>
    <w:p w14:paraId="327F4EA0" w14:textId="77777777" w:rsidR="0068145C" w:rsidRDefault="0068145C" w:rsidP="009F44E5">
      <w:pPr>
        <w:pStyle w:val="ELEXONBody"/>
        <w:numPr>
          <w:ilvl w:val="1"/>
          <w:numId w:val="67"/>
        </w:numPr>
        <w:spacing w:before="120" w:after="120"/>
        <w:rPr>
          <w:rFonts w:cs="Tahoma"/>
        </w:rPr>
      </w:pPr>
      <w:r w:rsidRPr="0068145C">
        <w:rPr>
          <w:rFonts w:cs="Tahoma"/>
        </w:rPr>
        <w:t>A Distribution System Operators Member (as appointed by the Distribution System</w:t>
      </w:r>
      <w:r>
        <w:rPr>
          <w:rFonts w:cs="Tahoma"/>
        </w:rPr>
        <w:t xml:space="preserve"> </w:t>
      </w:r>
      <w:r w:rsidRPr="0068145C">
        <w:rPr>
          <w:rFonts w:cs="Tahoma"/>
        </w:rPr>
        <w:t>Operators representative on the Panel).</w:t>
      </w:r>
    </w:p>
    <w:p w14:paraId="58F8101D"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 xml:space="preserve">The Panel shall appoint </w:t>
      </w:r>
      <w:r>
        <w:rPr>
          <w:rFonts w:cs="Tahoma"/>
        </w:rPr>
        <w:t>M</w:t>
      </w:r>
      <w:r w:rsidRPr="00670DD0">
        <w:rPr>
          <w:rFonts w:cs="Tahoma"/>
        </w:rPr>
        <w:t xml:space="preserve">embers </w:t>
      </w:r>
      <w:r>
        <w:rPr>
          <w:rFonts w:cs="Tahoma"/>
        </w:rPr>
        <w:t>to</w:t>
      </w:r>
      <w:r w:rsidRPr="00670DD0">
        <w:rPr>
          <w:rFonts w:cs="Tahoma"/>
        </w:rPr>
        <w:t xml:space="preserve"> the </w:t>
      </w:r>
      <w:r>
        <w:rPr>
          <w:rFonts w:cs="Tahoma"/>
        </w:rPr>
        <w:t>Committee</w:t>
      </w:r>
      <w:r w:rsidRPr="00670DD0">
        <w:rPr>
          <w:rFonts w:cs="Tahoma"/>
        </w:rPr>
        <w:t xml:space="preserve"> and a </w:t>
      </w:r>
      <w:r>
        <w:rPr>
          <w:rFonts w:cs="Tahoma"/>
        </w:rPr>
        <w:t>M</w:t>
      </w:r>
      <w:r w:rsidRPr="00670DD0">
        <w:rPr>
          <w:rFonts w:cs="Tahoma"/>
        </w:rPr>
        <w:t xml:space="preserve">ember of the </w:t>
      </w:r>
      <w:r>
        <w:rPr>
          <w:rFonts w:cs="Tahoma"/>
        </w:rPr>
        <w:t>Committee</w:t>
      </w:r>
      <w:r w:rsidRPr="00670DD0">
        <w:rPr>
          <w:rFonts w:cs="Tahoma"/>
        </w:rPr>
        <w:t xml:space="preserve"> shall remain in office until their resignation has been submitted in writing to the Secretary </w:t>
      </w:r>
      <w:r>
        <w:rPr>
          <w:rFonts w:cs="Tahoma"/>
        </w:rPr>
        <w:t xml:space="preserve">(as that person is </w:t>
      </w:r>
      <w:r>
        <w:rPr>
          <w:rFonts w:cs="Tahoma"/>
        </w:rPr>
        <w:lastRenderedPageBreak/>
        <w:t xml:space="preserve">described in paragraph 2.6) </w:t>
      </w:r>
      <w:r w:rsidRPr="00670DD0">
        <w:rPr>
          <w:rFonts w:cs="Tahoma"/>
        </w:rPr>
        <w:t>or their removal by the Panel in</w:t>
      </w:r>
      <w:r>
        <w:rPr>
          <w:rFonts w:cs="Tahoma"/>
        </w:rPr>
        <w:t xml:space="preserve"> accordance with paragraph 2.1.</w:t>
      </w:r>
      <w:r w:rsidR="00835622">
        <w:rPr>
          <w:rFonts w:cs="Tahoma"/>
        </w:rPr>
        <w:t>4</w:t>
      </w:r>
      <w:r w:rsidRPr="00670DD0">
        <w:rPr>
          <w:rFonts w:cs="Tahoma"/>
        </w:rPr>
        <w:t xml:space="preserve"> below (whichever is earlier).</w:t>
      </w:r>
    </w:p>
    <w:p w14:paraId="3F8F0705"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Without prejudice to paragraph 2.1.</w:t>
      </w:r>
      <w:r w:rsidR="00835622">
        <w:rPr>
          <w:rFonts w:cs="Tahoma"/>
        </w:rPr>
        <w:t>3</w:t>
      </w:r>
      <w:r w:rsidRPr="00670DD0">
        <w:rPr>
          <w:rFonts w:cs="Tahoma"/>
        </w:rPr>
        <w:t xml:space="preserve"> above, the Panel may remove and replace such Members from time to time if:</w:t>
      </w:r>
    </w:p>
    <w:p w14:paraId="6D0D2687" w14:textId="77777777" w:rsidR="003A3FCF" w:rsidRPr="00670DD0" w:rsidRDefault="003A3FCF" w:rsidP="00EB3E30">
      <w:pPr>
        <w:pStyle w:val="ELEXONBody"/>
        <w:numPr>
          <w:ilvl w:val="0"/>
          <w:numId w:val="9"/>
        </w:numPr>
        <w:tabs>
          <w:tab w:val="clear" w:pos="1429"/>
          <w:tab w:val="num" w:pos="1134"/>
        </w:tabs>
        <w:spacing w:before="120" w:after="120"/>
        <w:ind w:left="1134" w:hanging="567"/>
        <w:rPr>
          <w:rFonts w:cs="Tahoma"/>
        </w:rPr>
      </w:pPr>
      <w:r w:rsidRPr="00670DD0">
        <w:rPr>
          <w:rFonts w:cs="Tahoma"/>
        </w:rPr>
        <w:t xml:space="preserve">in the Panel’s opinion they are unwilling, unable, unfit or otherwise are incapable for any reason to carry out their duties </w:t>
      </w:r>
      <w:r>
        <w:rPr>
          <w:rFonts w:cs="Tahoma"/>
        </w:rPr>
        <w:t xml:space="preserve">as a Member </w:t>
      </w:r>
      <w:r w:rsidRPr="00670DD0">
        <w:rPr>
          <w:rFonts w:cs="Tahoma"/>
        </w:rPr>
        <w:t>in accordance with the Code</w:t>
      </w:r>
      <w:r>
        <w:rPr>
          <w:rFonts w:cs="Tahoma"/>
        </w:rPr>
        <w:t>, Code Subsidiary Documents (CSDs)</w:t>
      </w:r>
      <w:r w:rsidRPr="00670DD0">
        <w:rPr>
          <w:rFonts w:cs="Tahoma"/>
        </w:rPr>
        <w:t xml:space="preserve"> or these Terms of Reference; or</w:t>
      </w:r>
    </w:p>
    <w:p w14:paraId="2C8BEF79" w14:textId="77777777" w:rsidR="003A3FCF" w:rsidRPr="00670DD0" w:rsidRDefault="003A3FCF" w:rsidP="00EB3E30">
      <w:pPr>
        <w:pStyle w:val="ELEXONBody"/>
        <w:numPr>
          <w:ilvl w:val="0"/>
          <w:numId w:val="9"/>
        </w:numPr>
        <w:tabs>
          <w:tab w:val="clear" w:pos="1429"/>
          <w:tab w:val="num" w:pos="1134"/>
        </w:tabs>
        <w:spacing w:before="120" w:after="120"/>
        <w:ind w:left="1134" w:hanging="567"/>
        <w:rPr>
          <w:rFonts w:cs="Tahoma"/>
        </w:rPr>
      </w:pPr>
      <w:proofErr w:type="gramStart"/>
      <w:r w:rsidRPr="00670DD0">
        <w:rPr>
          <w:rFonts w:cs="Tahoma"/>
        </w:rPr>
        <w:t>any</w:t>
      </w:r>
      <w:proofErr w:type="gramEnd"/>
      <w:r w:rsidRPr="00670DD0">
        <w:rPr>
          <w:rFonts w:cs="Tahoma"/>
        </w:rPr>
        <w:t xml:space="preserve"> of the matters stated in Section</w:t>
      </w:r>
      <w:r>
        <w:rPr>
          <w:rFonts w:cs="Tahoma"/>
        </w:rPr>
        <w:t>s</w:t>
      </w:r>
      <w:r w:rsidRPr="00670DD0">
        <w:rPr>
          <w:rFonts w:cs="Tahoma"/>
        </w:rPr>
        <w:t xml:space="preserve"> B2.7.4(b) </w:t>
      </w:r>
      <w:r>
        <w:rPr>
          <w:rFonts w:cs="Tahoma"/>
        </w:rPr>
        <w:t xml:space="preserve">or </w:t>
      </w:r>
      <w:r w:rsidR="00C62174">
        <w:rPr>
          <w:rFonts w:cs="Tahoma"/>
        </w:rPr>
        <w:t>B</w:t>
      </w:r>
      <w:r>
        <w:rPr>
          <w:rFonts w:cs="Tahoma"/>
        </w:rPr>
        <w:t xml:space="preserve">2.7.4(d) </w:t>
      </w:r>
      <w:r w:rsidRPr="00670DD0">
        <w:rPr>
          <w:rFonts w:cs="Tahoma"/>
        </w:rPr>
        <w:t>occurs</w:t>
      </w:r>
      <w:r>
        <w:rPr>
          <w:rFonts w:cs="Tahoma"/>
        </w:rPr>
        <w:t xml:space="preserve"> and/or applies</w:t>
      </w:r>
      <w:r w:rsidRPr="00670DD0">
        <w:rPr>
          <w:rFonts w:cs="Tahoma"/>
        </w:rPr>
        <w:t xml:space="preserve"> with such section being read as if a Panel Member was a Member. </w:t>
      </w:r>
    </w:p>
    <w:p w14:paraId="0F6EB420" w14:textId="3A5F415B" w:rsidR="003A3FCF" w:rsidRPr="00670DD0" w:rsidRDefault="003A3FCF" w:rsidP="001A370F">
      <w:pPr>
        <w:pStyle w:val="ELEXONBody"/>
        <w:numPr>
          <w:ilvl w:val="2"/>
          <w:numId w:val="7"/>
        </w:numPr>
        <w:spacing w:before="120" w:after="120"/>
        <w:ind w:left="851" w:hanging="851"/>
        <w:rPr>
          <w:rFonts w:cs="Tahoma"/>
        </w:rPr>
      </w:pPr>
      <w:r w:rsidRPr="00670DD0">
        <w:rPr>
          <w:rFonts w:cs="Tahoma"/>
        </w:rPr>
        <w:t>Without prejudice to the generality of paragraph</w:t>
      </w:r>
      <w:r>
        <w:rPr>
          <w:rFonts w:cs="Tahoma"/>
        </w:rPr>
        <w:t>s</w:t>
      </w:r>
      <w:r w:rsidRPr="00670DD0">
        <w:rPr>
          <w:rFonts w:cs="Tahoma"/>
        </w:rPr>
        <w:t xml:space="preserve"> </w:t>
      </w:r>
      <w:r>
        <w:rPr>
          <w:rFonts w:cs="Tahoma"/>
        </w:rPr>
        <w:t>2.1.</w:t>
      </w:r>
      <w:r w:rsidR="00835622">
        <w:rPr>
          <w:rFonts w:cs="Tahoma"/>
        </w:rPr>
        <w:t>3</w:t>
      </w:r>
      <w:r>
        <w:rPr>
          <w:rFonts w:cs="Tahoma"/>
        </w:rPr>
        <w:t xml:space="preserve"> and </w:t>
      </w:r>
      <w:r w:rsidRPr="00670DD0">
        <w:rPr>
          <w:rFonts w:cs="Tahoma"/>
        </w:rPr>
        <w:t>2.1.</w:t>
      </w:r>
      <w:r w:rsidR="00835622">
        <w:rPr>
          <w:rFonts w:cs="Tahoma"/>
        </w:rPr>
        <w:t>4</w:t>
      </w:r>
      <w:r w:rsidRPr="00670DD0">
        <w:rPr>
          <w:rFonts w:cs="Tahoma"/>
        </w:rPr>
        <w:t xml:space="preserve"> above, the Panel may review and alter the membership of the </w:t>
      </w:r>
      <w:r>
        <w:rPr>
          <w:rFonts w:cs="Tahoma"/>
        </w:rPr>
        <w:t>Committee</w:t>
      </w:r>
      <w:r w:rsidRPr="00670DD0">
        <w:rPr>
          <w:rFonts w:cs="Tahoma"/>
        </w:rPr>
        <w:t xml:space="preserve"> at any time</w:t>
      </w:r>
      <w:ins w:id="3" w:author="Douglas Alexander" w:date="2020-12-30T09:36:00Z">
        <w:r w:rsidR="000F5363">
          <w:rPr>
            <w:rFonts w:cs="Tahoma"/>
          </w:rPr>
          <w:t xml:space="preserve"> </w:t>
        </w:r>
      </w:ins>
      <w:ins w:id="4" w:author="Douglas Alexander" w:date="2020-12-30T09:37:00Z">
        <w:r w:rsidR="000F5363">
          <w:t xml:space="preserve">but in any case will review the membership </w:t>
        </w:r>
        <w:commentRangeStart w:id="5"/>
        <w:r w:rsidR="000F5363">
          <w:t>annually</w:t>
        </w:r>
        <w:commentRangeEnd w:id="5"/>
        <w:r w:rsidR="000F5363">
          <w:rPr>
            <w:rStyle w:val="CommentReference"/>
          </w:rPr>
          <w:commentReference w:id="5"/>
        </w:r>
      </w:ins>
      <w:r w:rsidRPr="00670DD0">
        <w:rPr>
          <w:rFonts w:cs="Tahoma"/>
        </w:rPr>
        <w:t>.</w:t>
      </w:r>
    </w:p>
    <w:p w14:paraId="2500E7D3"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Independence and Confidentiality</w:t>
      </w:r>
    </w:p>
    <w:p w14:paraId="2ECA45F9"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Each Member shall act independently, impartially and shall not be representative of, and shall act without undue regard to, the particular interests of any particular body, person or class of persons or any Related Person.</w:t>
      </w:r>
    </w:p>
    <w:p w14:paraId="20EB1D67" w14:textId="4A1454FE" w:rsidR="003A3FCF" w:rsidRPr="00670DD0" w:rsidRDefault="003A3FCF" w:rsidP="001A370F">
      <w:pPr>
        <w:pStyle w:val="ELEXONBody"/>
        <w:numPr>
          <w:ilvl w:val="2"/>
          <w:numId w:val="7"/>
        </w:numPr>
        <w:spacing w:before="120" w:after="120"/>
        <w:ind w:left="851" w:hanging="851"/>
        <w:rPr>
          <w:rFonts w:cs="Tahoma"/>
        </w:rPr>
      </w:pPr>
      <w:r w:rsidRPr="00670DD0">
        <w:rPr>
          <w:rFonts w:cs="Tahoma"/>
        </w:rPr>
        <w:t xml:space="preserve">The Panel shall require from any Member such </w:t>
      </w:r>
      <w:r>
        <w:rPr>
          <w:rFonts w:cs="Tahoma"/>
        </w:rPr>
        <w:t xml:space="preserve">applicable </w:t>
      </w:r>
      <w:r w:rsidRPr="00670DD0">
        <w:rPr>
          <w:rFonts w:cs="Tahoma"/>
        </w:rPr>
        <w:t>statements equivalent to those set out in Sections B2.8.2</w:t>
      </w:r>
      <w:r w:rsidR="004E4AAF">
        <w:rPr>
          <w:rFonts w:cs="Tahoma"/>
        </w:rPr>
        <w:t xml:space="preserve"> to</w:t>
      </w:r>
      <w:r w:rsidRPr="00670DD0">
        <w:rPr>
          <w:rFonts w:cs="Tahoma"/>
        </w:rPr>
        <w:t xml:space="preserve"> </w:t>
      </w:r>
      <w:r w:rsidR="00C62174">
        <w:rPr>
          <w:rFonts w:cs="Tahoma"/>
        </w:rPr>
        <w:t>B</w:t>
      </w:r>
      <w:r w:rsidRPr="00670DD0">
        <w:rPr>
          <w:rFonts w:cs="Tahoma"/>
        </w:rPr>
        <w:t>2.8.4</w:t>
      </w:r>
      <w:r w:rsidR="004E4AAF">
        <w:rPr>
          <w:rFonts w:cs="Tahoma"/>
        </w:rPr>
        <w:t xml:space="preserve"> (inclusive)</w:t>
      </w:r>
      <w:r w:rsidRPr="00670DD0">
        <w:rPr>
          <w:rFonts w:cs="Tahoma"/>
        </w:rPr>
        <w:t xml:space="preserve"> with such </w:t>
      </w:r>
      <w:ins w:id="6" w:author="Douglas Alexander" w:date="2020-12-30T09:40:00Z">
        <w:r w:rsidR="004306B7">
          <w:rPr>
            <w:rFonts w:cs="Tahoma"/>
          </w:rPr>
          <w:t>S</w:t>
        </w:r>
      </w:ins>
      <w:del w:id="7" w:author="Douglas Alexander" w:date="2020-12-30T09:40:00Z">
        <w:r w:rsidRPr="00670DD0" w:rsidDel="004306B7">
          <w:rPr>
            <w:rFonts w:cs="Tahoma"/>
          </w:rPr>
          <w:delText>s</w:delText>
        </w:r>
      </w:del>
      <w:r w:rsidRPr="00670DD0">
        <w:rPr>
          <w:rFonts w:cs="Tahoma"/>
        </w:rPr>
        <w:t xml:space="preserve">ections being read as if a Panel Member was a Member. </w:t>
      </w:r>
    </w:p>
    <w:p w14:paraId="76D3B7E1" w14:textId="77777777" w:rsidR="003A3FCF" w:rsidRPr="00670DD0" w:rsidRDefault="003A3FCF" w:rsidP="001A370F">
      <w:pPr>
        <w:pStyle w:val="ELEXONBody"/>
        <w:numPr>
          <w:ilvl w:val="2"/>
          <w:numId w:val="7"/>
        </w:numPr>
        <w:spacing w:before="120" w:after="120"/>
        <w:ind w:left="851" w:hanging="851"/>
        <w:rPr>
          <w:rFonts w:cs="Tahoma"/>
          <w:snapToGrid w:val="0"/>
        </w:rPr>
      </w:pPr>
      <w:r w:rsidRPr="00670DD0">
        <w:rPr>
          <w:rFonts w:cs="Tahoma"/>
        </w:rPr>
        <w:t xml:space="preserve">Members </w:t>
      </w:r>
      <w:r w:rsidR="00CF4324">
        <w:rPr>
          <w:rFonts w:cs="Tahoma"/>
        </w:rPr>
        <w:t xml:space="preserve">shall </w:t>
      </w:r>
      <w:r w:rsidRPr="00670DD0">
        <w:rPr>
          <w:rFonts w:cs="Tahoma"/>
        </w:rPr>
        <w:t>acknowledge that in carrying out their duties and functions as a Member they may</w:t>
      </w:r>
      <w:r w:rsidR="00CA1C71">
        <w:rPr>
          <w:rFonts w:cs="Tahoma"/>
        </w:rPr>
        <w:t xml:space="preserve"> during the course of their business</w:t>
      </w:r>
      <w:r w:rsidRPr="00670DD0">
        <w:rPr>
          <w:rFonts w:cs="Tahoma"/>
        </w:rPr>
        <w:t xml:space="preserve"> be in receipt of </w:t>
      </w:r>
      <w:r w:rsidR="00CA1C71">
        <w:rPr>
          <w:rFonts w:cs="Tahoma"/>
        </w:rPr>
        <w:t>c</w:t>
      </w:r>
      <w:r w:rsidRPr="00670DD0">
        <w:rPr>
          <w:rFonts w:cs="Tahoma"/>
        </w:rPr>
        <w:t xml:space="preserve">onfidential </w:t>
      </w:r>
      <w:r w:rsidR="00CA1C71">
        <w:rPr>
          <w:rFonts w:cs="Tahoma"/>
        </w:rPr>
        <w:t>i</w:t>
      </w:r>
      <w:r w:rsidRPr="00670DD0">
        <w:rPr>
          <w:rFonts w:cs="Tahoma"/>
        </w:rPr>
        <w:t xml:space="preserve">nformation and as such each Member will be required to sign a confidentiality agreement. For the avoidance of doubt each Member shall not disclose any </w:t>
      </w:r>
      <w:r w:rsidR="00CA1C71">
        <w:rPr>
          <w:rFonts w:cs="Tahoma"/>
        </w:rPr>
        <w:t>c</w:t>
      </w:r>
      <w:r w:rsidRPr="00670DD0">
        <w:rPr>
          <w:rFonts w:cs="Tahoma"/>
        </w:rPr>
        <w:t xml:space="preserve">onfidential </w:t>
      </w:r>
      <w:r w:rsidR="00CA1C71">
        <w:rPr>
          <w:rFonts w:cs="Tahoma"/>
        </w:rPr>
        <w:t>i</w:t>
      </w:r>
      <w:r w:rsidRPr="00670DD0">
        <w:rPr>
          <w:rFonts w:cs="Tahoma"/>
        </w:rPr>
        <w:t>nformation</w:t>
      </w:r>
      <w:r w:rsidRPr="00670DD0">
        <w:rPr>
          <w:rFonts w:cs="Tahoma"/>
          <w:snapToGrid w:val="0"/>
        </w:rPr>
        <w:t xml:space="preserve"> received in their capacity as Member to any person except where: </w:t>
      </w:r>
    </w:p>
    <w:p w14:paraId="33422D2C" w14:textId="77777777" w:rsidR="003A3FCF" w:rsidRPr="00670DD0" w:rsidRDefault="003A3FCF" w:rsidP="00EB3E30">
      <w:pPr>
        <w:pStyle w:val="ELEXONBody"/>
        <w:numPr>
          <w:ilvl w:val="0"/>
          <w:numId w:val="10"/>
        </w:numPr>
        <w:spacing w:before="120" w:after="120"/>
        <w:rPr>
          <w:rFonts w:cs="Tahoma"/>
          <w:snapToGrid w:val="0"/>
        </w:rPr>
      </w:pPr>
      <w:r w:rsidRPr="00670DD0">
        <w:rPr>
          <w:rFonts w:cs="Tahoma"/>
          <w:snapToGrid w:val="0"/>
        </w:rPr>
        <w:t>expressly required under the Code</w:t>
      </w:r>
      <w:r>
        <w:rPr>
          <w:rFonts w:cs="Tahoma"/>
          <w:snapToGrid w:val="0"/>
        </w:rPr>
        <w:t>, CSDs</w:t>
      </w:r>
      <w:r w:rsidRPr="00670DD0">
        <w:rPr>
          <w:rFonts w:cs="Tahoma"/>
          <w:snapToGrid w:val="0"/>
        </w:rPr>
        <w:t xml:space="preserve"> and/or these Terms of Reference</w:t>
      </w:r>
      <w:r>
        <w:rPr>
          <w:rFonts w:cs="Tahoma"/>
          <w:snapToGrid w:val="0"/>
        </w:rPr>
        <w:t xml:space="preserve"> (including but not necessarily limited to those reasons set out in </w:t>
      </w:r>
      <w:r w:rsidR="00517932">
        <w:rPr>
          <w:rFonts w:cs="Tahoma"/>
          <w:snapToGrid w:val="0"/>
        </w:rPr>
        <w:t>Section Z</w:t>
      </w:r>
      <w:r w:rsidR="00EA30BD">
        <w:rPr>
          <w:rFonts w:cs="Tahoma"/>
          <w:snapToGrid w:val="0"/>
        </w:rPr>
        <w:t>2.3.3</w:t>
      </w:r>
      <w:r>
        <w:rPr>
          <w:rFonts w:cs="Tahoma"/>
          <w:snapToGrid w:val="0"/>
        </w:rPr>
        <w:t>(b), (c) or (d))</w:t>
      </w:r>
      <w:r w:rsidRPr="00670DD0">
        <w:rPr>
          <w:rFonts w:cs="Tahoma"/>
          <w:snapToGrid w:val="0"/>
        </w:rPr>
        <w:t xml:space="preserve">; </w:t>
      </w:r>
    </w:p>
    <w:p w14:paraId="0CCBC356" w14:textId="77777777" w:rsidR="003A3FCF" w:rsidRPr="00670DD0" w:rsidRDefault="003A3FCF" w:rsidP="00EB3E30">
      <w:pPr>
        <w:pStyle w:val="ELEXONBody"/>
        <w:numPr>
          <w:ilvl w:val="0"/>
          <w:numId w:val="10"/>
        </w:numPr>
        <w:spacing w:before="120" w:after="120"/>
        <w:rPr>
          <w:rFonts w:cs="Tahoma"/>
        </w:rPr>
      </w:pPr>
      <w:r w:rsidRPr="00670DD0">
        <w:rPr>
          <w:rFonts w:cs="Tahoma"/>
        </w:rPr>
        <w:t>the disclosure of data is to the Authority</w:t>
      </w:r>
      <w:r>
        <w:rPr>
          <w:rFonts w:cs="Tahoma"/>
        </w:rPr>
        <w:t>,</w:t>
      </w:r>
      <w:r w:rsidRPr="00670DD0">
        <w:rPr>
          <w:rFonts w:cs="Tahoma"/>
        </w:rPr>
        <w:t xml:space="preserve"> the Panel</w:t>
      </w:r>
      <w:r>
        <w:rPr>
          <w:rFonts w:cs="Tahoma"/>
        </w:rPr>
        <w:t xml:space="preserve"> and/or any other Panel Committee as may be directed by the Panel</w:t>
      </w:r>
      <w:r w:rsidRPr="00670DD0">
        <w:rPr>
          <w:rFonts w:cs="Tahoma"/>
        </w:rPr>
        <w:t xml:space="preserve">; </w:t>
      </w:r>
    </w:p>
    <w:p w14:paraId="00115F43" w14:textId="77777777" w:rsidR="003A3FCF" w:rsidRPr="00670DD0" w:rsidRDefault="003A3FCF" w:rsidP="00EB3E30">
      <w:pPr>
        <w:pStyle w:val="ELEXONBody"/>
        <w:numPr>
          <w:ilvl w:val="0"/>
          <w:numId w:val="10"/>
        </w:numPr>
        <w:spacing w:before="120" w:after="120"/>
        <w:rPr>
          <w:rFonts w:cs="Tahoma"/>
        </w:rPr>
      </w:pPr>
      <w:r w:rsidRPr="00670DD0">
        <w:rPr>
          <w:rFonts w:cs="Tahoma"/>
        </w:rPr>
        <w:t xml:space="preserve">the data is in the public domain; </w:t>
      </w:r>
    </w:p>
    <w:p w14:paraId="3580367A" w14:textId="77777777" w:rsidR="003A3FCF" w:rsidRPr="00670DD0" w:rsidRDefault="003A3FCF" w:rsidP="00EB3E30">
      <w:pPr>
        <w:pStyle w:val="ELEXONBody"/>
        <w:numPr>
          <w:ilvl w:val="0"/>
          <w:numId w:val="10"/>
        </w:numPr>
        <w:spacing w:before="120" w:after="120"/>
        <w:rPr>
          <w:rFonts w:cs="Tahoma"/>
        </w:rPr>
      </w:pPr>
      <w:proofErr w:type="gramStart"/>
      <w:r w:rsidRPr="00670DD0">
        <w:rPr>
          <w:rFonts w:cs="Tahoma"/>
        </w:rPr>
        <w:t>required</w:t>
      </w:r>
      <w:proofErr w:type="gramEnd"/>
      <w:r w:rsidRPr="00670DD0">
        <w:rPr>
          <w:rFonts w:cs="Tahoma"/>
        </w:rPr>
        <w:t xml:space="preserve"> to do so in order to comply with any dispute resolution process</w:t>
      </w:r>
      <w:r>
        <w:rPr>
          <w:rFonts w:cs="Tahoma"/>
        </w:rPr>
        <w:t>,</w:t>
      </w:r>
      <w:r w:rsidRPr="00670DD0">
        <w:rPr>
          <w:rFonts w:cs="Tahoma"/>
        </w:rPr>
        <w:t xml:space="preserve"> Legal Requirement</w:t>
      </w:r>
      <w:r>
        <w:rPr>
          <w:rFonts w:cs="Tahoma"/>
        </w:rPr>
        <w:t xml:space="preserve"> and/or any Approved Modification</w:t>
      </w:r>
      <w:r w:rsidRPr="00670DD0">
        <w:rPr>
          <w:rFonts w:cs="Tahoma"/>
        </w:rPr>
        <w:t>.</w:t>
      </w:r>
    </w:p>
    <w:p w14:paraId="12B6B573" w14:textId="77777777" w:rsidR="003A3FCF" w:rsidRDefault="003A3FCF" w:rsidP="009507C8">
      <w:pPr>
        <w:pStyle w:val="ELEXONBody"/>
        <w:tabs>
          <w:tab w:val="clear" w:pos="846"/>
          <w:tab w:val="left" w:pos="567"/>
        </w:tabs>
        <w:spacing w:before="120" w:after="120"/>
        <w:ind w:left="567" w:hanging="567"/>
        <w:rPr>
          <w:rFonts w:cs="Tahoma"/>
          <w:b/>
        </w:rPr>
      </w:pPr>
      <w:r w:rsidRPr="00670DD0">
        <w:rPr>
          <w:rFonts w:cs="Tahoma"/>
          <w:b/>
        </w:rPr>
        <w:t>Alternates</w:t>
      </w:r>
    </w:p>
    <w:p w14:paraId="065BB6B3" w14:textId="2D186A7C" w:rsidR="003A3FCF" w:rsidRPr="00C061D0" w:rsidRDefault="003A3FCF" w:rsidP="001A370F">
      <w:pPr>
        <w:pStyle w:val="ELEXONBody"/>
        <w:numPr>
          <w:ilvl w:val="2"/>
          <w:numId w:val="7"/>
        </w:numPr>
        <w:spacing w:before="120" w:after="120"/>
        <w:ind w:left="851" w:hanging="851"/>
        <w:rPr>
          <w:rFonts w:cs="Tahoma"/>
        </w:rPr>
      </w:pPr>
      <w:r w:rsidRPr="00670DD0">
        <w:rPr>
          <w:rFonts w:cs="Tahoma"/>
        </w:rPr>
        <w:t xml:space="preserve">A Member shall be entitled to appoint an alternate </w:t>
      </w:r>
      <w:r w:rsidR="00CA476C">
        <w:rPr>
          <w:rFonts w:cs="Tahoma"/>
        </w:rPr>
        <w:t>(with such appointment and such alternate being approved by the Panel</w:t>
      </w:r>
      <w:r w:rsidR="00BA7CB3">
        <w:rPr>
          <w:rFonts w:cs="Tahoma"/>
        </w:rPr>
        <w:t xml:space="preserve"> (including as to the </w:t>
      </w:r>
      <w:r w:rsidR="00F61FB3">
        <w:rPr>
          <w:rFonts w:cs="Tahoma"/>
        </w:rPr>
        <w:t xml:space="preserve">proposed alternates </w:t>
      </w:r>
      <w:r w:rsidR="00BA7CB3">
        <w:rPr>
          <w:rFonts w:cs="Tahoma"/>
        </w:rPr>
        <w:t>appropriate expertise and/or experience within the electricity industry</w:t>
      </w:r>
      <w:r w:rsidR="00CA476C">
        <w:rPr>
          <w:rFonts w:cs="Tahoma"/>
        </w:rPr>
        <w:t>)</w:t>
      </w:r>
      <w:r w:rsidR="0087200E">
        <w:rPr>
          <w:rFonts w:cs="Tahoma"/>
        </w:rPr>
        <w:t>)</w:t>
      </w:r>
      <w:r w:rsidR="00CA476C">
        <w:rPr>
          <w:rFonts w:cs="Tahoma"/>
        </w:rPr>
        <w:t xml:space="preserve"> </w:t>
      </w:r>
      <w:r w:rsidRPr="00670DD0">
        <w:rPr>
          <w:rFonts w:cs="Tahoma"/>
        </w:rPr>
        <w:t xml:space="preserve">and further may remove such person as </w:t>
      </w:r>
      <w:del w:id="8" w:author="Simon Waltho" w:date="2021-01-05T11:17:00Z">
        <w:r w:rsidRPr="00670DD0" w:rsidDel="005310CC">
          <w:rPr>
            <w:rFonts w:cs="Tahoma"/>
          </w:rPr>
          <w:delText xml:space="preserve">his </w:delText>
        </w:r>
      </w:del>
      <w:ins w:id="9" w:author="Simon Waltho" w:date="2021-01-05T11:17:00Z">
        <w:r w:rsidR="005310CC">
          <w:rPr>
            <w:rFonts w:cs="Tahoma"/>
          </w:rPr>
          <w:t>their</w:t>
        </w:r>
        <w:r w:rsidR="005310CC" w:rsidRPr="00670DD0">
          <w:rPr>
            <w:rFonts w:cs="Tahoma"/>
          </w:rPr>
          <w:t xml:space="preserve"> </w:t>
        </w:r>
      </w:ins>
      <w:r w:rsidRPr="00670DD0">
        <w:rPr>
          <w:rFonts w:cs="Tahoma"/>
        </w:rPr>
        <w:t>alternate from time to time by giving written notice to the Secretary</w:t>
      </w:r>
      <w:r>
        <w:rPr>
          <w:rFonts w:cs="Tahoma"/>
        </w:rPr>
        <w:t xml:space="preserve">. </w:t>
      </w:r>
      <w:bookmarkStart w:id="10" w:name="OLE_LINK1"/>
      <w:r w:rsidRPr="00C061D0">
        <w:rPr>
          <w:rFonts w:cs="Tahoma"/>
        </w:rPr>
        <w:t xml:space="preserve">The appointment and removal of an alternate shall be effective from the time </w:t>
      </w:r>
      <w:r>
        <w:rPr>
          <w:rFonts w:cs="Tahoma"/>
        </w:rPr>
        <w:t xml:space="preserve">so </w:t>
      </w:r>
      <w:r w:rsidRPr="00C061D0">
        <w:rPr>
          <w:rFonts w:cs="Tahoma"/>
        </w:rPr>
        <w:t>specified in such notice given to the Secretary.</w:t>
      </w:r>
    </w:p>
    <w:bookmarkEnd w:id="10"/>
    <w:p w14:paraId="077CB42B" w14:textId="77777777" w:rsidR="003A3FCF" w:rsidRDefault="003A3FCF" w:rsidP="001A370F">
      <w:pPr>
        <w:pStyle w:val="ELEXONBody"/>
        <w:numPr>
          <w:ilvl w:val="2"/>
          <w:numId w:val="7"/>
        </w:numPr>
        <w:spacing w:before="120" w:after="120"/>
        <w:ind w:left="851" w:hanging="851"/>
        <w:rPr>
          <w:rFonts w:cs="Tahoma"/>
        </w:rPr>
      </w:pPr>
      <w:r>
        <w:rPr>
          <w:rFonts w:cs="Tahoma"/>
        </w:rPr>
        <w:t>These Terms of Reference shall apply in respect of the appointment of an alternate as though references to the Member in any paragraph were to such alternate.</w:t>
      </w:r>
    </w:p>
    <w:p w14:paraId="56187F81" w14:textId="77777777" w:rsidR="003A3FCF" w:rsidRDefault="003A3FCF" w:rsidP="001A370F">
      <w:pPr>
        <w:pStyle w:val="ELEXONBody"/>
        <w:numPr>
          <w:ilvl w:val="2"/>
          <w:numId w:val="7"/>
        </w:numPr>
        <w:spacing w:before="120" w:after="120"/>
        <w:ind w:left="851" w:hanging="851"/>
        <w:rPr>
          <w:rFonts w:cs="Tahoma"/>
        </w:rPr>
      </w:pPr>
      <w:r w:rsidRPr="00670DD0">
        <w:rPr>
          <w:rFonts w:cs="Tahoma"/>
        </w:rPr>
        <w:t>Section</w:t>
      </w:r>
      <w:r>
        <w:rPr>
          <w:rFonts w:cs="Tahoma"/>
        </w:rPr>
        <w:t>s</w:t>
      </w:r>
      <w:r w:rsidRPr="00670DD0">
        <w:rPr>
          <w:rFonts w:cs="Tahoma"/>
        </w:rPr>
        <w:t xml:space="preserve"> B2.10.6 </w:t>
      </w:r>
      <w:r>
        <w:rPr>
          <w:rFonts w:cs="Tahoma"/>
        </w:rPr>
        <w:t xml:space="preserve">and </w:t>
      </w:r>
      <w:r w:rsidR="00F61FB3">
        <w:rPr>
          <w:rFonts w:cs="Tahoma"/>
        </w:rPr>
        <w:t>B</w:t>
      </w:r>
      <w:r>
        <w:rPr>
          <w:rFonts w:cs="Tahoma"/>
        </w:rPr>
        <w:t xml:space="preserve">2.10.7 </w:t>
      </w:r>
      <w:r w:rsidRPr="00670DD0">
        <w:rPr>
          <w:rFonts w:cs="Tahoma"/>
        </w:rPr>
        <w:t xml:space="preserve">shall apply in respect of any alternate as though references to a Panel Member </w:t>
      </w:r>
      <w:r>
        <w:rPr>
          <w:rFonts w:cs="Tahoma"/>
        </w:rPr>
        <w:t xml:space="preserve">alternate </w:t>
      </w:r>
      <w:r w:rsidRPr="00670DD0">
        <w:rPr>
          <w:rFonts w:cs="Tahoma"/>
        </w:rPr>
        <w:t xml:space="preserve">were to such </w:t>
      </w:r>
      <w:r>
        <w:rPr>
          <w:rFonts w:cs="Tahoma"/>
        </w:rPr>
        <w:t xml:space="preserve">a Member’s </w:t>
      </w:r>
      <w:r w:rsidRPr="00670DD0">
        <w:rPr>
          <w:rFonts w:cs="Tahoma"/>
        </w:rPr>
        <w:t>alternate.</w:t>
      </w:r>
    </w:p>
    <w:p w14:paraId="04E06650"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lastRenderedPageBreak/>
        <w:t>Indemnification</w:t>
      </w:r>
      <w:r>
        <w:rPr>
          <w:rFonts w:cs="Tahoma"/>
          <w:b/>
        </w:rPr>
        <w:t xml:space="preserve"> and Liability</w:t>
      </w:r>
    </w:p>
    <w:p w14:paraId="2FC1B480" w14:textId="77777777" w:rsidR="003A3FCF" w:rsidRDefault="003A3FCF" w:rsidP="001A370F">
      <w:pPr>
        <w:pStyle w:val="ELEXONBody"/>
        <w:numPr>
          <w:ilvl w:val="2"/>
          <w:numId w:val="7"/>
        </w:numPr>
        <w:spacing w:before="120" w:after="120"/>
        <w:ind w:left="851" w:hanging="851"/>
        <w:rPr>
          <w:rFonts w:cs="Tahoma"/>
        </w:rPr>
      </w:pPr>
      <w:proofErr w:type="spellStart"/>
      <w:r w:rsidRPr="00670DD0">
        <w:rPr>
          <w:rFonts w:cs="Tahoma"/>
        </w:rPr>
        <w:t>BSCCo</w:t>
      </w:r>
      <w:proofErr w:type="spellEnd"/>
      <w:r w:rsidRPr="00670DD0">
        <w:rPr>
          <w:rFonts w:cs="Tahoma"/>
        </w:rPr>
        <w:t xml:space="preserve"> shall indemnify all Members and </w:t>
      </w:r>
      <w:r w:rsidR="00683518">
        <w:rPr>
          <w:rFonts w:cs="Tahoma"/>
        </w:rPr>
        <w:t>their duly appointed</w:t>
      </w:r>
      <w:r w:rsidRPr="00670DD0">
        <w:rPr>
          <w:rFonts w:cs="Tahoma"/>
        </w:rPr>
        <w:t xml:space="preserve"> </w:t>
      </w:r>
      <w:r>
        <w:rPr>
          <w:rFonts w:cs="Tahoma"/>
        </w:rPr>
        <w:t>a</w:t>
      </w:r>
      <w:r w:rsidRPr="00670DD0">
        <w:rPr>
          <w:rFonts w:cs="Tahoma"/>
        </w:rPr>
        <w:t>lternate in accordance with Section</w:t>
      </w:r>
      <w:r w:rsidR="00BF07FB">
        <w:rPr>
          <w:rFonts w:cs="Tahoma"/>
        </w:rPr>
        <w:t>s</w:t>
      </w:r>
      <w:r w:rsidRPr="00670DD0">
        <w:rPr>
          <w:rFonts w:cs="Tahoma"/>
        </w:rPr>
        <w:t xml:space="preserve"> B2.9</w:t>
      </w:r>
      <w:r w:rsidR="00BF07FB">
        <w:rPr>
          <w:rFonts w:cs="Tahoma"/>
        </w:rPr>
        <w:t xml:space="preserve"> and Z1.3</w:t>
      </w:r>
      <w:r w:rsidRPr="00670DD0">
        <w:rPr>
          <w:rFonts w:cs="Tahoma"/>
        </w:rPr>
        <w:t>.</w:t>
      </w:r>
    </w:p>
    <w:p w14:paraId="35365723" w14:textId="77777777" w:rsidR="003A3FCF" w:rsidRPr="00B05673" w:rsidRDefault="003A3FCF" w:rsidP="001A370F">
      <w:pPr>
        <w:pStyle w:val="ELEXONBody"/>
        <w:numPr>
          <w:ilvl w:val="2"/>
          <w:numId w:val="7"/>
        </w:numPr>
        <w:spacing w:before="120" w:after="120"/>
        <w:ind w:left="851" w:hanging="851"/>
        <w:rPr>
          <w:rFonts w:cs="Tahoma"/>
        </w:rPr>
      </w:pPr>
      <w:r w:rsidRPr="009507C8">
        <w:rPr>
          <w:rFonts w:cs="Tahoma"/>
        </w:rPr>
        <w:t>The total aggregate liability of the Committee and each member to an Interested Person whether in contract, tort (including negligence or breach of statutory duty) or otherwise arising directly or indirectly out of or in connection with the performance or non-performance of its functions (including the contents of any opinion or report prepared by the Performance Assurance Board) shall in no circumstances exceed £1,000,000 per claim or series of related claims.</w:t>
      </w:r>
    </w:p>
    <w:p w14:paraId="00B99BE1" w14:textId="77777777" w:rsidR="003A3FCF" w:rsidRPr="009507C8" w:rsidRDefault="003A3FCF" w:rsidP="001A370F">
      <w:pPr>
        <w:pStyle w:val="ELEXONBody"/>
        <w:numPr>
          <w:ilvl w:val="2"/>
          <w:numId w:val="7"/>
        </w:numPr>
        <w:spacing w:before="120" w:after="120"/>
        <w:ind w:left="851" w:hanging="851"/>
        <w:rPr>
          <w:rFonts w:cs="Tahoma"/>
        </w:rPr>
      </w:pPr>
      <w:r w:rsidRPr="009507C8">
        <w:rPr>
          <w:rFonts w:cs="Tahoma"/>
        </w:rPr>
        <w:t>Neither the Committee nor any Member shall be liable to any Interested Person for any loss of profit, loss of revenue, loss of contract, loss of goodwill or any indirect or consequential loss arising out of or in connection with the performance or non-performance of its functions.</w:t>
      </w:r>
    </w:p>
    <w:p w14:paraId="6B9DC91F" w14:textId="77777777" w:rsidR="003A3FCF" w:rsidRPr="00670DD0" w:rsidRDefault="003A3FCF" w:rsidP="001A370F">
      <w:pPr>
        <w:pStyle w:val="ELEXONBody"/>
        <w:numPr>
          <w:ilvl w:val="2"/>
          <w:numId w:val="7"/>
        </w:numPr>
        <w:spacing w:before="120" w:after="120"/>
        <w:ind w:left="851" w:hanging="851"/>
        <w:rPr>
          <w:rFonts w:cs="Tahoma"/>
        </w:rPr>
      </w:pPr>
      <w:r>
        <w:rPr>
          <w:rFonts w:cs="Tahoma"/>
        </w:rPr>
        <w:t xml:space="preserve">The exceptions to this paragraph are set out in </w:t>
      </w:r>
      <w:r w:rsidR="00517932">
        <w:rPr>
          <w:rFonts w:cs="Tahoma"/>
        </w:rPr>
        <w:t xml:space="preserve">Section B2.9.6 and </w:t>
      </w:r>
      <w:r>
        <w:rPr>
          <w:rFonts w:cs="Tahoma"/>
        </w:rPr>
        <w:t xml:space="preserve">Section </w:t>
      </w:r>
      <w:r w:rsidR="00517932">
        <w:rPr>
          <w:rFonts w:cs="Tahoma"/>
        </w:rPr>
        <w:t>Z</w:t>
      </w:r>
      <w:r w:rsidR="00CF4324">
        <w:rPr>
          <w:rFonts w:cs="Tahoma"/>
        </w:rPr>
        <w:t>4</w:t>
      </w:r>
      <w:r>
        <w:rPr>
          <w:rFonts w:cs="Tahoma"/>
        </w:rPr>
        <w:t xml:space="preserve"> and in essence include that the Committee and any of its Members will be excluded from this paragraph in the case of fraud, death or personal injury caused by negligence of the Committee or any of its Members.</w:t>
      </w:r>
    </w:p>
    <w:p w14:paraId="1F39A7EC"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Chair</w:t>
      </w:r>
      <w:del w:id="11" w:author="Douglas Alexander" w:date="2021-01-06T15:39:00Z">
        <w:r w:rsidRPr="00670DD0" w:rsidDel="00A524E4">
          <w:rPr>
            <w:rFonts w:cs="Tahoma"/>
            <w:b/>
          </w:rPr>
          <w:delText>man</w:delText>
        </w:r>
      </w:del>
      <w:r>
        <w:rPr>
          <w:rFonts w:cs="Tahoma"/>
          <w:b/>
        </w:rPr>
        <w:t xml:space="preserve"> and Committee Sponsor</w:t>
      </w:r>
    </w:p>
    <w:p w14:paraId="01EBB8EB" w14:textId="77777777" w:rsidR="003A3FCF" w:rsidRDefault="003A3FCF" w:rsidP="001A370F">
      <w:pPr>
        <w:pStyle w:val="ELEXONBody"/>
        <w:numPr>
          <w:ilvl w:val="2"/>
          <w:numId w:val="7"/>
        </w:numPr>
        <w:spacing w:before="120" w:after="120"/>
        <w:ind w:left="851" w:hanging="851"/>
        <w:rPr>
          <w:rFonts w:cs="Tahoma"/>
        </w:rPr>
      </w:pPr>
      <w:r w:rsidRPr="00670DD0">
        <w:rPr>
          <w:rFonts w:cs="Tahoma"/>
        </w:rPr>
        <w:t xml:space="preserve">There shall be a </w:t>
      </w:r>
      <w:r>
        <w:rPr>
          <w:rFonts w:cs="Tahoma"/>
        </w:rPr>
        <w:t>chair</w:t>
      </w:r>
      <w:del w:id="12" w:author="Douglas Alexander" w:date="2021-01-06T15:40:00Z">
        <w:r w:rsidDel="00A524E4">
          <w:rPr>
            <w:rFonts w:cs="Tahoma"/>
          </w:rPr>
          <w:delText>man</w:delText>
        </w:r>
      </w:del>
      <w:r w:rsidRPr="00670DD0">
        <w:rPr>
          <w:rFonts w:cs="Tahoma"/>
        </w:rPr>
        <w:t xml:space="preserve"> to the </w:t>
      </w:r>
      <w:r>
        <w:rPr>
          <w:rFonts w:cs="Tahoma"/>
        </w:rPr>
        <w:t>Committee</w:t>
      </w:r>
      <w:r w:rsidRPr="00670DD0">
        <w:rPr>
          <w:rFonts w:cs="Tahoma"/>
        </w:rPr>
        <w:t xml:space="preserve"> (</w:t>
      </w:r>
      <w:r>
        <w:rPr>
          <w:rFonts w:cs="Tahoma"/>
        </w:rPr>
        <w:t>PAB Chair</w:t>
      </w:r>
      <w:del w:id="13" w:author="Douglas Alexander" w:date="2021-01-06T15:40:00Z">
        <w:r w:rsidDel="00A524E4">
          <w:rPr>
            <w:rFonts w:cs="Tahoma"/>
          </w:rPr>
          <w:delText>man</w:delText>
        </w:r>
      </w:del>
      <w:r w:rsidRPr="00670DD0">
        <w:rPr>
          <w:rFonts w:cs="Tahoma"/>
        </w:rPr>
        <w:t>) who shall be a person appointed</w:t>
      </w:r>
      <w:r>
        <w:rPr>
          <w:rFonts w:cs="Tahoma"/>
        </w:rPr>
        <w:t xml:space="preserve"> (and removed)</w:t>
      </w:r>
      <w:r w:rsidRPr="00670DD0">
        <w:rPr>
          <w:rFonts w:cs="Tahoma"/>
        </w:rPr>
        <w:t xml:space="preserve"> by the Panel from time to time.</w:t>
      </w:r>
    </w:p>
    <w:p w14:paraId="4B21BAFB" w14:textId="77777777" w:rsidR="0052661A" w:rsidRDefault="003A3FCF" w:rsidP="001A370F">
      <w:pPr>
        <w:pStyle w:val="ELEXONBody"/>
        <w:numPr>
          <w:ilvl w:val="2"/>
          <w:numId w:val="7"/>
        </w:numPr>
        <w:spacing w:before="120" w:after="120"/>
        <w:ind w:left="851" w:hanging="851"/>
        <w:rPr>
          <w:rFonts w:cs="Tahoma"/>
        </w:rPr>
      </w:pPr>
      <w:r w:rsidRPr="00C061D0">
        <w:rPr>
          <w:rFonts w:cs="Tahoma"/>
        </w:rPr>
        <w:t xml:space="preserve">The </w:t>
      </w:r>
      <w:r>
        <w:rPr>
          <w:rFonts w:cs="Tahoma"/>
        </w:rPr>
        <w:t>PAB</w:t>
      </w:r>
      <w:r w:rsidRPr="00C061D0">
        <w:rPr>
          <w:rFonts w:cs="Tahoma"/>
        </w:rPr>
        <w:t xml:space="preserve"> Chair</w:t>
      </w:r>
      <w:del w:id="14" w:author="Douglas Alexander" w:date="2021-01-06T15:40:00Z">
        <w:r w:rsidRPr="00C061D0" w:rsidDel="00A524E4">
          <w:rPr>
            <w:rFonts w:cs="Tahoma"/>
          </w:rPr>
          <w:delText>man</w:delText>
        </w:r>
      </w:del>
      <w:r w:rsidRPr="00C061D0">
        <w:rPr>
          <w:rFonts w:cs="Tahoma"/>
        </w:rPr>
        <w:t xml:space="preserve"> shall </w:t>
      </w:r>
      <w:r w:rsidR="003318C4">
        <w:rPr>
          <w:rFonts w:cs="Tahoma"/>
        </w:rPr>
        <w:t>select</w:t>
      </w:r>
      <w:r w:rsidRPr="00C061D0">
        <w:rPr>
          <w:rFonts w:cs="Tahoma"/>
        </w:rPr>
        <w:t xml:space="preserve"> a </w:t>
      </w:r>
      <w:r>
        <w:rPr>
          <w:rFonts w:cs="Tahoma"/>
        </w:rPr>
        <w:t>PAB</w:t>
      </w:r>
      <w:r w:rsidRPr="00C061D0">
        <w:rPr>
          <w:rFonts w:cs="Tahoma"/>
        </w:rPr>
        <w:t xml:space="preserve"> </w:t>
      </w:r>
      <w:proofErr w:type="gramStart"/>
      <w:r w:rsidRPr="00C061D0">
        <w:rPr>
          <w:rFonts w:cs="Tahoma"/>
        </w:rPr>
        <w:t>Vice</w:t>
      </w:r>
      <w:proofErr w:type="gramEnd"/>
      <w:r w:rsidRPr="00C061D0">
        <w:rPr>
          <w:rFonts w:cs="Tahoma"/>
        </w:rPr>
        <w:t xml:space="preserve"> Chair</w:t>
      </w:r>
      <w:del w:id="15" w:author="Douglas Alexander" w:date="2021-01-06T15:40:00Z">
        <w:r w:rsidRPr="00C061D0" w:rsidDel="00A524E4">
          <w:rPr>
            <w:rFonts w:cs="Tahoma"/>
          </w:rPr>
          <w:delText>man</w:delText>
        </w:r>
      </w:del>
      <w:r w:rsidRPr="00C061D0">
        <w:rPr>
          <w:rFonts w:cs="Tahoma"/>
        </w:rPr>
        <w:t xml:space="preserve">.  In the </w:t>
      </w:r>
      <w:r w:rsidR="00F61FB3">
        <w:rPr>
          <w:rFonts w:cs="Tahoma"/>
        </w:rPr>
        <w:t xml:space="preserve">PAB </w:t>
      </w:r>
      <w:r w:rsidRPr="00C061D0">
        <w:rPr>
          <w:rFonts w:cs="Tahoma"/>
        </w:rPr>
        <w:t>Chair</w:t>
      </w:r>
      <w:del w:id="16" w:author="Douglas Alexander" w:date="2021-01-06T15:40:00Z">
        <w:r w:rsidRPr="00C061D0" w:rsidDel="00A524E4">
          <w:rPr>
            <w:rFonts w:cs="Tahoma"/>
          </w:rPr>
          <w:delText>man</w:delText>
        </w:r>
      </w:del>
      <w:r w:rsidRPr="00C061D0">
        <w:rPr>
          <w:rFonts w:cs="Tahoma"/>
        </w:rPr>
        <w:t xml:space="preserve">’s absence, the </w:t>
      </w:r>
      <w:r>
        <w:rPr>
          <w:rFonts w:cs="Tahoma"/>
        </w:rPr>
        <w:t>PAB</w:t>
      </w:r>
      <w:r w:rsidRPr="00C061D0">
        <w:rPr>
          <w:rFonts w:cs="Tahoma"/>
        </w:rPr>
        <w:t xml:space="preserve"> </w:t>
      </w:r>
      <w:proofErr w:type="gramStart"/>
      <w:r w:rsidRPr="00C061D0">
        <w:rPr>
          <w:rFonts w:cs="Tahoma"/>
        </w:rPr>
        <w:t>Vice</w:t>
      </w:r>
      <w:proofErr w:type="gramEnd"/>
      <w:r w:rsidRPr="00C061D0">
        <w:rPr>
          <w:rFonts w:cs="Tahoma"/>
        </w:rPr>
        <w:t xml:space="preserve"> Chair</w:t>
      </w:r>
      <w:del w:id="17" w:author="Douglas Alexander" w:date="2021-01-06T15:40:00Z">
        <w:r w:rsidRPr="00C061D0" w:rsidDel="00A524E4">
          <w:rPr>
            <w:rFonts w:cs="Tahoma"/>
          </w:rPr>
          <w:delText>man</w:delText>
        </w:r>
      </w:del>
      <w:r w:rsidRPr="00C061D0">
        <w:rPr>
          <w:rFonts w:cs="Tahoma"/>
        </w:rPr>
        <w:t xml:space="preserve"> will fulfil the role of </w:t>
      </w:r>
      <w:r>
        <w:rPr>
          <w:rFonts w:cs="Tahoma"/>
        </w:rPr>
        <w:t>PAB</w:t>
      </w:r>
      <w:r w:rsidRPr="00C061D0">
        <w:rPr>
          <w:rFonts w:cs="Tahoma"/>
        </w:rPr>
        <w:t xml:space="preserve"> Chair</w:t>
      </w:r>
      <w:del w:id="18" w:author="Douglas Alexander" w:date="2021-01-06T15:40:00Z">
        <w:r w:rsidRPr="00C061D0" w:rsidDel="00A524E4">
          <w:rPr>
            <w:rFonts w:cs="Tahoma"/>
          </w:rPr>
          <w:delText>man</w:delText>
        </w:r>
      </w:del>
      <w:r w:rsidRPr="00C061D0">
        <w:rPr>
          <w:rFonts w:cs="Tahoma"/>
        </w:rPr>
        <w:t xml:space="preserve"> and exercise such powers, functions and responsibilities as the </w:t>
      </w:r>
      <w:r>
        <w:rPr>
          <w:rFonts w:cs="Tahoma"/>
        </w:rPr>
        <w:t>PAB</w:t>
      </w:r>
      <w:r w:rsidRPr="00C061D0">
        <w:rPr>
          <w:rFonts w:cs="Tahoma"/>
        </w:rPr>
        <w:t xml:space="preserve"> Chair</w:t>
      </w:r>
      <w:del w:id="19" w:author="Douglas Alexander" w:date="2021-01-06T15:40:00Z">
        <w:r w:rsidRPr="00C061D0" w:rsidDel="00A524E4">
          <w:rPr>
            <w:rFonts w:cs="Tahoma"/>
          </w:rPr>
          <w:delText>man</w:delText>
        </w:r>
      </w:del>
      <w:r w:rsidRPr="00C061D0">
        <w:rPr>
          <w:rFonts w:cs="Tahoma"/>
        </w:rPr>
        <w:t xml:space="preserve">. </w:t>
      </w:r>
    </w:p>
    <w:p w14:paraId="680EFE15" w14:textId="77777777" w:rsidR="003A3FCF" w:rsidRPr="005C1318" w:rsidRDefault="003A3FCF" w:rsidP="001A370F">
      <w:pPr>
        <w:pStyle w:val="ELEXONBody"/>
        <w:numPr>
          <w:ilvl w:val="2"/>
          <w:numId w:val="7"/>
        </w:numPr>
        <w:spacing w:before="120" w:after="120"/>
        <w:ind w:left="851" w:hanging="851"/>
        <w:rPr>
          <w:rFonts w:cs="Tahoma"/>
          <w:b/>
        </w:rPr>
      </w:pPr>
      <w:r w:rsidRPr="005C4CF6">
        <w:rPr>
          <w:rFonts w:cs="Tahoma"/>
        </w:rPr>
        <w:t>There shall be a Panel Sponsor to the Committee who shall be a person appointed (and removed) by the Panel Chair</w:t>
      </w:r>
      <w:del w:id="20" w:author="Douglas Alexander" w:date="2021-01-06T15:40:00Z">
        <w:r w:rsidRPr="005C4CF6" w:rsidDel="00A524E4">
          <w:rPr>
            <w:rFonts w:cs="Tahoma"/>
          </w:rPr>
          <w:delText>m</w:delText>
        </w:r>
        <w:r w:rsidR="0052661A" w:rsidDel="00A524E4">
          <w:rPr>
            <w:rFonts w:cs="Tahoma"/>
          </w:rPr>
          <w:delText>a</w:delText>
        </w:r>
        <w:r w:rsidRPr="005C4CF6" w:rsidDel="00A524E4">
          <w:rPr>
            <w:rFonts w:cs="Tahoma"/>
          </w:rPr>
          <w:delText>n</w:delText>
        </w:r>
      </w:del>
      <w:r w:rsidRPr="005C4CF6">
        <w:rPr>
          <w:rFonts w:cs="Tahoma"/>
        </w:rPr>
        <w:t xml:space="preserve"> from time to time.</w:t>
      </w:r>
    </w:p>
    <w:p w14:paraId="223666BD" w14:textId="77777777" w:rsidR="0052661A" w:rsidRDefault="003A3FCF" w:rsidP="001A370F">
      <w:pPr>
        <w:pStyle w:val="ELEXONBody"/>
        <w:numPr>
          <w:ilvl w:val="2"/>
          <w:numId w:val="7"/>
        </w:numPr>
        <w:spacing w:before="120" w:after="120"/>
        <w:ind w:left="851" w:hanging="851"/>
        <w:rPr>
          <w:rFonts w:cs="Tahoma"/>
        </w:rPr>
      </w:pPr>
      <w:r w:rsidRPr="00670DD0">
        <w:rPr>
          <w:rFonts w:cs="Tahoma"/>
        </w:rPr>
        <w:t xml:space="preserve">The </w:t>
      </w:r>
      <w:r>
        <w:rPr>
          <w:rFonts w:cs="Tahoma"/>
        </w:rPr>
        <w:t>PAB</w:t>
      </w:r>
      <w:r w:rsidRPr="00670DD0">
        <w:rPr>
          <w:rFonts w:cs="Tahoma"/>
        </w:rPr>
        <w:t xml:space="preserve"> Chair</w:t>
      </w:r>
      <w:del w:id="21" w:author="Douglas Alexander" w:date="2021-01-06T15:41:00Z">
        <w:r w:rsidRPr="00670DD0" w:rsidDel="00A524E4">
          <w:rPr>
            <w:rFonts w:cs="Tahoma"/>
          </w:rPr>
          <w:delText>man</w:delText>
        </w:r>
      </w:del>
      <w:r>
        <w:rPr>
          <w:rFonts w:cs="Tahoma"/>
        </w:rPr>
        <w:t xml:space="preserve">, PAB </w:t>
      </w:r>
      <w:proofErr w:type="gramStart"/>
      <w:r>
        <w:rPr>
          <w:rFonts w:cs="Tahoma"/>
        </w:rPr>
        <w:t>Vice</w:t>
      </w:r>
      <w:proofErr w:type="gramEnd"/>
      <w:r>
        <w:rPr>
          <w:rFonts w:cs="Tahoma"/>
        </w:rPr>
        <w:t xml:space="preserve"> Chair</w:t>
      </w:r>
      <w:del w:id="22" w:author="Douglas Alexander" w:date="2021-01-06T15:41:00Z">
        <w:r w:rsidDel="00A524E4">
          <w:rPr>
            <w:rFonts w:cs="Tahoma"/>
          </w:rPr>
          <w:delText>man</w:delText>
        </w:r>
      </w:del>
      <w:r>
        <w:rPr>
          <w:rFonts w:cs="Tahoma"/>
        </w:rPr>
        <w:t xml:space="preserve"> and Panel Sponsor </w:t>
      </w:r>
      <w:r w:rsidRPr="00670DD0">
        <w:rPr>
          <w:rFonts w:cs="Tahoma"/>
        </w:rPr>
        <w:t xml:space="preserve">shall not be members of the </w:t>
      </w:r>
      <w:r>
        <w:rPr>
          <w:rFonts w:cs="Tahoma"/>
        </w:rPr>
        <w:t>Committee</w:t>
      </w:r>
      <w:r w:rsidRPr="00670DD0">
        <w:rPr>
          <w:rFonts w:cs="Tahoma"/>
        </w:rPr>
        <w:t xml:space="preserve"> and shall not cast votes as Members. </w:t>
      </w:r>
    </w:p>
    <w:p w14:paraId="1C1024D9" w14:textId="04E42141" w:rsidR="003A3FCF" w:rsidRDefault="0052661A" w:rsidP="001A370F">
      <w:pPr>
        <w:pStyle w:val="ELEXONBody"/>
        <w:numPr>
          <w:ilvl w:val="2"/>
          <w:numId w:val="7"/>
        </w:numPr>
        <w:spacing w:before="120" w:after="120"/>
        <w:ind w:left="851" w:hanging="851"/>
        <w:rPr>
          <w:rFonts w:cs="Tahoma"/>
        </w:rPr>
      </w:pPr>
      <w:r w:rsidRPr="00C061D0">
        <w:rPr>
          <w:rFonts w:cs="Tahoma"/>
        </w:rPr>
        <w:t>In the event th</w:t>
      </w:r>
      <w:r>
        <w:rPr>
          <w:rFonts w:cs="Tahoma"/>
        </w:rPr>
        <w:t>at both the PAB Chair</w:t>
      </w:r>
      <w:del w:id="23" w:author="Douglas Alexander" w:date="2021-01-06T15:41:00Z">
        <w:r w:rsidDel="00A524E4">
          <w:rPr>
            <w:rFonts w:cs="Tahoma"/>
          </w:rPr>
          <w:delText>man</w:delText>
        </w:r>
      </w:del>
      <w:r>
        <w:rPr>
          <w:rFonts w:cs="Tahoma"/>
        </w:rPr>
        <w:t xml:space="preserve"> and</w:t>
      </w:r>
      <w:r w:rsidRPr="00C061D0">
        <w:rPr>
          <w:rFonts w:cs="Tahoma"/>
        </w:rPr>
        <w:t xml:space="preserve"> </w:t>
      </w:r>
      <w:r>
        <w:rPr>
          <w:rFonts w:cs="Tahoma"/>
        </w:rPr>
        <w:t>PAB</w:t>
      </w:r>
      <w:r w:rsidRPr="00C061D0">
        <w:rPr>
          <w:rFonts w:cs="Tahoma"/>
        </w:rPr>
        <w:t xml:space="preserve"> Vice Chair</w:t>
      </w:r>
      <w:del w:id="24" w:author="Douglas Alexander" w:date="2021-01-06T15:41:00Z">
        <w:r w:rsidRPr="00C061D0" w:rsidDel="00A524E4">
          <w:rPr>
            <w:rFonts w:cs="Tahoma"/>
          </w:rPr>
          <w:delText>man</w:delText>
        </w:r>
      </w:del>
      <w:r w:rsidRPr="00C061D0">
        <w:rPr>
          <w:rFonts w:cs="Tahoma"/>
        </w:rPr>
        <w:t xml:space="preserve"> </w:t>
      </w:r>
      <w:r>
        <w:rPr>
          <w:rFonts w:cs="Tahoma"/>
        </w:rPr>
        <w:t>are</w:t>
      </w:r>
      <w:r w:rsidRPr="00C061D0">
        <w:rPr>
          <w:rFonts w:cs="Tahoma"/>
        </w:rPr>
        <w:t xml:space="preserve"> unable to attend </w:t>
      </w:r>
      <w:r>
        <w:rPr>
          <w:rFonts w:cs="Tahoma"/>
        </w:rPr>
        <w:t xml:space="preserve">a meeting then </w:t>
      </w:r>
      <w:r w:rsidRPr="00C061D0">
        <w:rPr>
          <w:rFonts w:cs="Tahoma"/>
        </w:rPr>
        <w:t xml:space="preserve">Sections </w:t>
      </w:r>
      <w:proofErr w:type="gramStart"/>
      <w:r w:rsidRPr="00C061D0">
        <w:rPr>
          <w:rFonts w:cs="Tahoma"/>
        </w:rPr>
        <w:t>B4.2.3(</w:t>
      </w:r>
      <w:proofErr w:type="gramEnd"/>
      <w:r w:rsidRPr="00C061D0">
        <w:rPr>
          <w:rFonts w:cs="Tahoma"/>
        </w:rPr>
        <w:t xml:space="preserve">b) and </w:t>
      </w:r>
      <w:r w:rsidR="00F61FB3">
        <w:rPr>
          <w:rFonts w:cs="Tahoma"/>
        </w:rPr>
        <w:t>B</w:t>
      </w:r>
      <w:r w:rsidRPr="00C061D0">
        <w:rPr>
          <w:rFonts w:cs="Tahoma"/>
        </w:rPr>
        <w:t>4.2.4 shall apply.</w:t>
      </w:r>
      <w:r>
        <w:rPr>
          <w:rFonts w:cs="Tahoma"/>
        </w:rPr>
        <w:t xml:space="preserve"> In the circumstance, and for the avoidance of doubt, if Sections </w:t>
      </w:r>
      <w:proofErr w:type="gramStart"/>
      <w:r>
        <w:rPr>
          <w:rFonts w:cs="Tahoma"/>
        </w:rPr>
        <w:t>B4.2.3</w:t>
      </w:r>
      <w:proofErr w:type="gramEnd"/>
      <w:del w:id="25" w:author="Karen Lavelle" w:date="2020-12-31T12:00:00Z">
        <w:r w:rsidDel="000124D0">
          <w:rPr>
            <w:rFonts w:cs="Tahoma"/>
          </w:rPr>
          <w:delText xml:space="preserve"> </w:delText>
        </w:r>
      </w:del>
      <w:r>
        <w:rPr>
          <w:rFonts w:cs="Tahoma"/>
        </w:rPr>
        <w:t>(b) and B4.2.4 apply then the PAB Member acting as chair</w:t>
      </w:r>
      <w:del w:id="26" w:author="Douglas Alexander" w:date="2021-01-06T15:41:00Z">
        <w:r w:rsidDel="00A524E4">
          <w:rPr>
            <w:rFonts w:cs="Tahoma"/>
          </w:rPr>
          <w:delText>man</w:delText>
        </w:r>
      </w:del>
      <w:r>
        <w:rPr>
          <w:rFonts w:cs="Tahoma"/>
        </w:rPr>
        <w:t xml:space="preserve"> shall not cast a vote as a Member.</w:t>
      </w:r>
    </w:p>
    <w:p w14:paraId="3262578C" w14:textId="4801ADF2" w:rsidR="00A95FB6" w:rsidRPr="00670DD0" w:rsidRDefault="00A95FB6" w:rsidP="001A370F">
      <w:pPr>
        <w:pStyle w:val="ELEXONBody"/>
        <w:numPr>
          <w:ilvl w:val="2"/>
          <w:numId w:val="7"/>
        </w:numPr>
        <w:spacing w:before="120" w:after="120"/>
        <w:ind w:left="851" w:hanging="851"/>
        <w:rPr>
          <w:rFonts w:cs="Tahoma"/>
        </w:rPr>
      </w:pPr>
      <w:r>
        <w:rPr>
          <w:rFonts w:cs="Tahoma"/>
        </w:rPr>
        <w:t>For the avoidance of doubt the PAB Chair</w:t>
      </w:r>
      <w:del w:id="27" w:author="Douglas Alexander" w:date="2021-01-06T15:41:00Z">
        <w:r w:rsidDel="00A524E4">
          <w:rPr>
            <w:rFonts w:cs="Tahoma"/>
          </w:rPr>
          <w:delText>man</w:delText>
        </w:r>
      </w:del>
      <w:r>
        <w:rPr>
          <w:rFonts w:cs="Tahoma"/>
        </w:rPr>
        <w:t xml:space="preserve"> may also be the same person as the person whom the Chief Executive </w:t>
      </w:r>
      <w:r w:rsidR="00476809">
        <w:rPr>
          <w:rFonts w:cs="Tahoma"/>
        </w:rPr>
        <w:t>Officer</w:t>
      </w:r>
      <w:r>
        <w:rPr>
          <w:rFonts w:cs="Tahoma"/>
        </w:rPr>
        <w:t xml:space="preserve"> of </w:t>
      </w:r>
      <w:proofErr w:type="spellStart"/>
      <w:r>
        <w:rPr>
          <w:rFonts w:cs="Tahoma"/>
        </w:rPr>
        <w:t>BSCCo</w:t>
      </w:r>
      <w:proofErr w:type="spellEnd"/>
      <w:r>
        <w:rPr>
          <w:rFonts w:cs="Tahoma"/>
        </w:rPr>
        <w:t xml:space="preserve"> appoints as </w:t>
      </w:r>
      <w:ins w:id="28" w:author="Douglas Alexander" w:date="2021-01-06T14:48:00Z">
        <w:r w:rsidR="001E575C">
          <w:rPr>
            <w:rFonts w:cs="Tahoma"/>
          </w:rPr>
          <w:t xml:space="preserve">their </w:t>
        </w:r>
      </w:ins>
      <w:del w:id="29" w:author="Douglas Alexander" w:date="2021-01-06T14:48:00Z">
        <w:r w:rsidDel="001E575C">
          <w:rPr>
            <w:rFonts w:cs="Tahoma"/>
          </w:rPr>
          <w:delText xml:space="preserve">his </w:delText>
        </w:r>
      </w:del>
      <w:r>
        <w:rPr>
          <w:rFonts w:cs="Tahoma"/>
        </w:rPr>
        <w:t>representative.</w:t>
      </w:r>
    </w:p>
    <w:p w14:paraId="01C570FA"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Secretary</w:t>
      </w:r>
    </w:p>
    <w:p w14:paraId="0E8BD581"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 xml:space="preserve">There shall be a secretary to the </w:t>
      </w:r>
      <w:r>
        <w:rPr>
          <w:rFonts w:cs="Tahoma"/>
        </w:rPr>
        <w:t>Committee</w:t>
      </w:r>
      <w:r w:rsidRPr="00670DD0">
        <w:rPr>
          <w:rFonts w:cs="Tahoma"/>
        </w:rPr>
        <w:t xml:space="preserve"> (Secretary) who shall be a person (or persons) </w:t>
      </w:r>
      <w:r>
        <w:rPr>
          <w:rFonts w:cs="Tahoma"/>
        </w:rPr>
        <w:t xml:space="preserve">appointed (and removed) by </w:t>
      </w:r>
      <w:proofErr w:type="spellStart"/>
      <w:r w:rsidRPr="00670DD0">
        <w:rPr>
          <w:rFonts w:cs="Tahoma"/>
        </w:rPr>
        <w:t>BSCCo</w:t>
      </w:r>
      <w:proofErr w:type="spellEnd"/>
      <w:r w:rsidRPr="00670DD0">
        <w:rPr>
          <w:rFonts w:cs="Tahoma"/>
        </w:rPr>
        <w:t xml:space="preserve"> from time to time.</w:t>
      </w:r>
    </w:p>
    <w:p w14:paraId="258A6F90" w14:textId="104D4AC0" w:rsidR="003A3FCF" w:rsidRPr="006D3F1A" w:rsidRDefault="00216953" w:rsidP="00EB3E30">
      <w:pPr>
        <w:pStyle w:val="ELEXONBody"/>
        <w:numPr>
          <w:ilvl w:val="2"/>
          <w:numId w:val="7"/>
        </w:numPr>
        <w:spacing w:before="120" w:after="120"/>
        <w:ind w:left="567" w:hanging="567"/>
        <w:rPr>
          <w:rFonts w:cs="Tahoma"/>
        </w:rPr>
      </w:pPr>
      <w:ins w:id="30" w:author="Simon Waltho" w:date="2021-01-05T11:27:00Z">
        <w:r>
          <w:tab/>
        </w:r>
      </w:ins>
      <w:r w:rsidR="003A3FCF" w:rsidRPr="00670DD0">
        <w:t xml:space="preserve">The Secretary shall not be a member of the </w:t>
      </w:r>
      <w:r w:rsidR="003A3FCF">
        <w:t>Committee</w:t>
      </w:r>
      <w:r w:rsidR="003A3FCF" w:rsidRPr="00670DD0">
        <w:t xml:space="preserve"> and shall not </w:t>
      </w:r>
      <w:r w:rsidR="003A3FCF">
        <w:t>cast a vote as a Member</w:t>
      </w:r>
      <w:r w:rsidR="003A3FCF" w:rsidRPr="00670DD0">
        <w:t>.</w:t>
      </w:r>
    </w:p>
    <w:p w14:paraId="4AE6AC8C"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Expenses</w:t>
      </w:r>
    </w:p>
    <w:p w14:paraId="0E764A68"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 xml:space="preserve">The </w:t>
      </w:r>
      <w:r w:rsidR="00683518">
        <w:rPr>
          <w:rFonts w:cs="Tahoma"/>
        </w:rPr>
        <w:t xml:space="preserve">reasonable </w:t>
      </w:r>
      <w:r w:rsidRPr="00670DD0">
        <w:rPr>
          <w:rFonts w:cs="Tahoma"/>
        </w:rPr>
        <w:t>costs</w:t>
      </w:r>
      <w:r>
        <w:rPr>
          <w:rFonts w:cs="Tahoma"/>
        </w:rPr>
        <w:t xml:space="preserve"> and expenses</w:t>
      </w:r>
      <w:r w:rsidRPr="00670DD0">
        <w:rPr>
          <w:rFonts w:cs="Tahoma"/>
        </w:rPr>
        <w:t xml:space="preserve">, and all other amounts incurred on behalf of the </w:t>
      </w:r>
      <w:r>
        <w:rPr>
          <w:rFonts w:cs="Tahoma"/>
        </w:rPr>
        <w:t>Committee</w:t>
      </w:r>
      <w:r w:rsidRPr="00670DD0">
        <w:rPr>
          <w:rFonts w:cs="Tahoma"/>
        </w:rPr>
        <w:t xml:space="preserve"> in association with its functions and responsibilities, shall be paid </w:t>
      </w:r>
      <w:r>
        <w:rPr>
          <w:rFonts w:cs="Tahoma"/>
        </w:rPr>
        <w:t xml:space="preserve">by </w:t>
      </w:r>
      <w:proofErr w:type="spellStart"/>
      <w:r>
        <w:rPr>
          <w:rFonts w:cs="Tahoma"/>
        </w:rPr>
        <w:t>BSCCo</w:t>
      </w:r>
      <w:proofErr w:type="spellEnd"/>
      <w:r>
        <w:rPr>
          <w:rFonts w:cs="Tahoma"/>
        </w:rPr>
        <w:t xml:space="preserve"> and f</w:t>
      </w:r>
      <w:r w:rsidRPr="00670DD0">
        <w:rPr>
          <w:rFonts w:cs="Tahoma"/>
        </w:rPr>
        <w:t xml:space="preserve">or the avoidance of doubt; any payments paid by </w:t>
      </w:r>
      <w:proofErr w:type="spellStart"/>
      <w:r w:rsidRPr="00670DD0">
        <w:rPr>
          <w:rFonts w:cs="Tahoma"/>
        </w:rPr>
        <w:t>BSCCo</w:t>
      </w:r>
      <w:proofErr w:type="spellEnd"/>
      <w:r w:rsidRPr="00670DD0">
        <w:rPr>
          <w:rFonts w:cs="Tahoma"/>
        </w:rPr>
        <w:t xml:space="preserve"> shall be BSC Costs.</w:t>
      </w:r>
    </w:p>
    <w:p w14:paraId="6B113F8F" w14:textId="77777777" w:rsidR="003A3FCF" w:rsidRPr="00670DD0" w:rsidRDefault="003A3FCF" w:rsidP="001A370F">
      <w:pPr>
        <w:pStyle w:val="ELEXONBody"/>
        <w:numPr>
          <w:ilvl w:val="2"/>
          <w:numId w:val="7"/>
        </w:numPr>
        <w:spacing w:before="120" w:after="120"/>
        <w:ind w:left="851" w:hanging="851"/>
        <w:rPr>
          <w:rFonts w:cs="Tahoma"/>
        </w:rPr>
      </w:pPr>
      <w:r>
        <w:rPr>
          <w:rFonts w:cs="Tahoma"/>
        </w:rPr>
        <w:t xml:space="preserve">Sections B2.11.2 shall apply to each Member </w:t>
      </w:r>
      <w:r w:rsidRPr="00670DD0">
        <w:rPr>
          <w:rFonts w:cs="Tahoma"/>
        </w:rPr>
        <w:t xml:space="preserve">save for circumstances where their attendance is required for other Panel Committee business for which they are </w:t>
      </w:r>
      <w:r w:rsidR="00683518">
        <w:rPr>
          <w:rFonts w:cs="Tahoma"/>
        </w:rPr>
        <w:t xml:space="preserve">already </w:t>
      </w:r>
      <w:r w:rsidRPr="00670DD0">
        <w:rPr>
          <w:rFonts w:cs="Tahoma"/>
        </w:rPr>
        <w:t>receiving reimbursement for the same reasonable expenses.</w:t>
      </w:r>
    </w:p>
    <w:p w14:paraId="0FC0519B" w14:textId="77777777" w:rsidR="003A3FCF" w:rsidRDefault="003A3FCF" w:rsidP="00EB3E30">
      <w:pPr>
        <w:pStyle w:val="ELEXONHeading1"/>
        <w:numPr>
          <w:ilvl w:val="0"/>
          <w:numId w:val="8"/>
        </w:numPr>
        <w:spacing w:before="120" w:after="120"/>
        <w:ind w:left="561" w:hanging="561"/>
        <w:rPr>
          <w:rFonts w:cs="Tahoma"/>
        </w:rPr>
      </w:pPr>
      <w:r>
        <w:rPr>
          <w:rFonts w:cs="Tahoma"/>
        </w:rPr>
        <w:lastRenderedPageBreak/>
        <w:t>C</w:t>
      </w:r>
      <w:r w:rsidRPr="00670DD0">
        <w:rPr>
          <w:rFonts w:cs="Tahoma"/>
        </w:rPr>
        <w:t>ONFLICT OF INTEREST</w:t>
      </w:r>
    </w:p>
    <w:p w14:paraId="60075623" w14:textId="77777777" w:rsidR="003A3FCF" w:rsidRPr="00CE6F11" w:rsidRDefault="003D2A32" w:rsidP="00EB3E30">
      <w:pPr>
        <w:pStyle w:val="ELEXONBody"/>
        <w:tabs>
          <w:tab w:val="clear" w:pos="846"/>
          <w:tab w:val="left" w:pos="567"/>
        </w:tabs>
        <w:spacing w:before="120" w:after="120"/>
        <w:ind w:left="567" w:hanging="567"/>
      </w:pPr>
      <w:r w:rsidRPr="006820DA">
        <w:t>I</w:t>
      </w:r>
      <w:r w:rsidR="003A3FCF" w:rsidRPr="006820DA">
        <w:t>t shall be each Member’s responsibility to disclose to the PAB Chair</w:t>
      </w:r>
      <w:del w:id="31" w:author="Douglas Alexander" w:date="2021-01-06T15:42:00Z">
        <w:r w:rsidR="003A3FCF" w:rsidRPr="006820DA" w:rsidDel="00A524E4">
          <w:delText>man</w:delText>
        </w:r>
      </w:del>
      <w:r w:rsidR="003A3FCF" w:rsidRPr="006820DA">
        <w:t xml:space="preserve"> from time to time any interests of such Member which constitute, in such Member’s reasonable opinion, an actual or perceived conflict of interest with their functions as a Member and in such circumstances such Member may absent themselves from voting. If the </w:t>
      </w:r>
      <w:r w:rsidR="00CA476C" w:rsidRPr="006820DA">
        <w:t>PAB Chair</w:t>
      </w:r>
      <w:del w:id="32" w:author="Douglas Alexander" w:date="2021-01-06T15:42:00Z">
        <w:r w:rsidR="00CA476C" w:rsidRPr="006820DA" w:rsidDel="00A524E4">
          <w:delText>man</w:delText>
        </w:r>
      </w:del>
      <w:r w:rsidR="00CA476C" w:rsidRPr="006820DA">
        <w:t xml:space="preserve"> decides (after consultation with other Members (if necessary) including </w:t>
      </w:r>
      <w:r w:rsidR="00683518" w:rsidRPr="0043579C">
        <w:t xml:space="preserve">but </w:t>
      </w:r>
      <w:r w:rsidR="00CA476C" w:rsidRPr="0043579C">
        <w:t xml:space="preserve">not limited to circumstances where a </w:t>
      </w:r>
      <w:r w:rsidR="003A3FCF" w:rsidRPr="00E7686C">
        <w:t>Member does not volunteer to absent</w:t>
      </w:r>
      <w:r w:rsidR="003A3FCF" w:rsidRPr="002641C7">
        <w:t xml:space="preserve"> themselves from voting on such matters</w:t>
      </w:r>
      <w:r w:rsidR="00CA476C" w:rsidRPr="002641C7">
        <w:t>) that</w:t>
      </w:r>
      <w:r w:rsidR="003A3FCF" w:rsidRPr="002641C7">
        <w:t xml:space="preserve"> a Member has an actual or perceived conflict of interest then the PAB Chair</w:t>
      </w:r>
      <w:del w:id="33" w:author="Douglas Alexander" w:date="2021-01-06T15:42:00Z">
        <w:r w:rsidR="003A3FCF" w:rsidRPr="002641C7" w:rsidDel="00A524E4">
          <w:delText>man</w:delText>
        </w:r>
      </w:del>
      <w:r w:rsidR="003A3FCF" w:rsidRPr="002641C7">
        <w:t xml:space="preserve"> may </w:t>
      </w:r>
      <w:r w:rsidR="00CA476C" w:rsidRPr="002641C7">
        <w:t xml:space="preserve">determine </w:t>
      </w:r>
      <w:r w:rsidR="00683518" w:rsidRPr="002641C7">
        <w:t>whether</w:t>
      </w:r>
      <w:r w:rsidR="003A3FCF" w:rsidRPr="002641C7">
        <w:t xml:space="preserve"> the Member in question should be required to absent themselves from particular Committee business and/or whether a recommendation should be made to the Panel that such Member be removed as a Member.  Any decision of the </w:t>
      </w:r>
      <w:r w:rsidR="003A3FCF" w:rsidRPr="00CE6F11">
        <w:t>PAB Chair</w:t>
      </w:r>
      <w:del w:id="34" w:author="Douglas Alexander" w:date="2021-01-06T15:42:00Z">
        <w:r w:rsidR="003A3FCF" w:rsidRPr="00CE6F11" w:rsidDel="00A524E4">
          <w:delText>man</w:delText>
        </w:r>
      </w:del>
      <w:r w:rsidR="003A3FCF" w:rsidRPr="00CE6F11">
        <w:t xml:space="preserve"> (and/or the Panel) in this regard shall be final and binding. </w:t>
      </w:r>
    </w:p>
    <w:bookmarkEnd w:id="2"/>
    <w:p w14:paraId="14806AB6" w14:textId="77777777" w:rsidR="003A3FCF" w:rsidRDefault="003A3FCF" w:rsidP="00EB3E30">
      <w:pPr>
        <w:pStyle w:val="ELEXONHeading1"/>
        <w:numPr>
          <w:ilvl w:val="0"/>
          <w:numId w:val="8"/>
        </w:numPr>
        <w:spacing w:before="120" w:after="120"/>
        <w:ind w:left="561" w:hanging="561"/>
        <w:rPr>
          <w:rFonts w:cs="Tahoma"/>
        </w:rPr>
      </w:pPr>
      <w:r>
        <w:rPr>
          <w:rFonts w:cs="Tahoma"/>
        </w:rPr>
        <w:t>Responsibility</w:t>
      </w:r>
    </w:p>
    <w:p w14:paraId="1D8A9479" w14:textId="77777777" w:rsidR="003A3FCF" w:rsidRPr="005C4CF6" w:rsidRDefault="003A3FCF" w:rsidP="009507C8">
      <w:pPr>
        <w:pStyle w:val="ELEXONBody"/>
        <w:tabs>
          <w:tab w:val="clear" w:pos="846"/>
          <w:tab w:val="left" w:pos="567"/>
        </w:tabs>
        <w:spacing w:before="120" w:after="120"/>
        <w:ind w:left="567" w:hanging="567"/>
      </w:pPr>
      <w:r>
        <w:t xml:space="preserve">The Committee’s responsibilities are owed exclusively to Trading Parties collectively, and to no other person. </w:t>
      </w:r>
    </w:p>
    <w:p w14:paraId="686E9CF4" w14:textId="77777777" w:rsidR="003A3FCF" w:rsidRPr="00670DD0" w:rsidRDefault="003A3FCF" w:rsidP="00EB3E30">
      <w:pPr>
        <w:pStyle w:val="ELEXONHeading1"/>
        <w:numPr>
          <w:ilvl w:val="0"/>
          <w:numId w:val="8"/>
        </w:numPr>
        <w:spacing w:before="120" w:after="120"/>
        <w:ind w:left="561" w:hanging="561"/>
        <w:rPr>
          <w:rFonts w:cs="Tahoma"/>
        </w:rPr>
      </w:pPr>
      <w:r w:rsidRPr="00670DD0">
        <w:rPr>
          <w:rFonts w:cs="Tahoma"/>
        </w:rPr>
        <w:t xml:space="preserve">POWERS AND FUNCTIONS OF THE </w:t>
      </w:r>
      <w:r>
        <w:rPr>
          <w:rFonts w:cs="Tahoma"/>
        </w:rPr>
        <w:t>COMMITEE</w:t>
      </w:r>
    </w:p>
    <w:p w14:paraId="768822EA"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General Powers and Functions</w:t>
      </w:r>
    </w:p>
    <w:p w14:paraId="5FB068E3" w14:textId="77777777" w:rsidR="003A3FCF" w:rsidRDefault="003A3FCF" w:rsidP="001A370F">
      <w:pPr>
        <w:pStyle w:val="ELEXONBody"/>
        <w:numPr>
          <w:ilvl w:val="2"/>
          <w:numId w:val="7"/>
        </w:numPr>
        <w:spacing w:before="120" w:after="120"/>
        <w:ind w:left="851" w:hanging="851"/>
        <w:rPr>
          <w:rFonts w:cs="Tahoma"/>
        </w:rPr>
      </w:pPr>
      <w:r w:rsidRPr="00670DD0">
        <w:rPr>
          <w:rFonts w:cs="Tahoma"/>
        </w:rPr>
        <w:t xml:space="preserve">The </w:t>
      </w:r>
      <w:r>
        <w:rPr>
          <w:rFonts w:cs="Tahoma"/>
        </w:rPr>
        <w:t>Committee</w:t>
      </w:r>
      <w:r w:rsidRPr="00670DD0">
        <w:rPr>
          <w:rFonts w:cs="Tahoma"/>
        </w:rPr>
        <w:t xml:space="preserve"> shall act in accordance with the Code</w:t>
      </w:r>
      <w:r>
        <w:rPr>
          <w:rFonts w:cs="Tahoma"/>
        </w:rPr>
        <w:t xml:space="preserve">, any relevant CSDs and these Terms of Reference. </w:t>
      </w:r>
    </w:p>
    <w:p w14:paraId="0DB4AC4D" w14:textId="77777777" w:rsidR="003A3FCF" w:rsidRPr="00670DD0" w:rsidRDefault="003A3FCF" w:rsidP="001A370F">
      <w:pPr>
        <w:pStyle w:val="ELEXONBody"/>
        <w:numPr>
          <w:ilvl w:val="2"/>
          <w:numId w:val="7"/>
        </w:numPr>
        <w:spacing w:before="120" w:after="120"/>
        <w:ind w:left="851" w:hanging="851"/>
        <w:rPr>
          <w:rFonts w:cs="Tahoma"/>
        </w:rPr>
      </w:pPr>
      <w:r>
        <w:rPr>
          <w:rFonts w:cs="Tahoma"/>
        </w:rPr>
        <w:t xml:space="preserve">The Committee </w:t>
      </w:r>
      <w:r w:rsidRPr="00670DD0">
        <w:rPr>
          <w:rFonts w:cs="Tahoma"/>
        </w:rPr>
        <w:t xml:space="preserve">shall </w:t>
      </w:r>
      <w:r>
        <w:rPr>
          <w:rFonts w:cs="Tahoma"/>
        </w:rPr>
        <w:t xml:space="preserve">further </w:t>
      </w:r>
      <w:r w:rsidRPr="00670DD0">
        <w:rPr>
          <w:rFonts w:cs="Tahoma"/>
        </w:rPr>
        <w:t xml:space="preserve">have the </w:t>
      </w:r>
      <w:r>
        <w:rPr>
          <w:rFonts w:cs="Tahoma"/>
        </w:rPr>
        <w:t>right to develop, implement and amend such working practices and procedures as it considers necessary or appropriate for its proper performance. In addition, the Committee shall have such powers, authorities and discretions as are necessary for or incidental to the performance of its functions, duties and responsibilities in relation to Section</w:t>
      </w:r>
      <w:r w:rsidR="00BF07FB">
        <w:rPr>
          <w:rFonts w:cs="Tahoma"/>
        </w:rPr>
        <w:t>s</w:t>
      </w:r>
      <w:r>
        <w:rPr>
          <w:rFonts w:cs="Tahoma"/>
        </w:rPr>
        <w:t xml:space="preserve"> J</w:t>
      </w:r>
      <w:r w:rsidR="00BF07FB">
        <w:rPr>
          <w:rFonts w:cs="Tahoma"/>
        </w:rPr>
        <w:t xml:space="preserve"> and Z</w:t>
      </w:r>
      <w:r>
        <w:rPr>
          <w:rFonts w:cs="Tahoma"/>
        </w:rPr>
        <w:t>.</w:t>
      </w:r>
    </w:p>
    <w:p w14:paraId="6742C5A9" w14:textId="77777777" w:rsidR="003A3FCF" w:rsidRDefault="003A3FCF" w:rsidP="001A370F">
      <w:pPr>
        <w:pStyle w:val="ELEXONBody"/>
        <w:numPr>
          <w:ilvl w:val="2"/>
          <w:numId w:val="7"/>
        </w:numPr>
        <w:spacing w:before="120" w:after="120"/>
        <w:ind w:left="851" w:hanging="851"/>
        <w:rPr>
          <w:rFonts w:cs="Tahoma"/>
        </w:rPr>
      </w:pPr>
      <w:r w:rsidRPr="00670DD0">
        <w:rPr>
          <w:rFonts w:cs="Tahoma"/>
        </w:rPr>
        <w:t xml:space="preserve">The </w:t>
      </w:r>
      <w:r>
        <w:rPr>
          <w:rFonts w:cs="Tahoma"/>
        </w:rPr>
        <w:t>Committee shall have the powers</w:t>
      </w:r>
      <w:r w:rsidRPr="00670DD0">
        <w:rPr>
          <w:rFonts w:cs="Tahoma"/>
        </w:rPr>
        <w:t>, functions and responsibilities as</w:t>
      </w:r>
      <w:r>
        <w:rPr>
          <w:rFonts w:cs="Tahoma"/>
        </w:rPr>
        <w:t xml:space="preserve"> are </w:t>
      </w:r>
      <w:r w:rsidRPr="00670DD0">
        <w:rPr>
          <w:rFonts w:cs="Tahoma"/>
        </w:rPr>
        <w:t xml:space="preserve">detailed in </w:t>
      </w:r>
      <w:r>
        <w:rPr>
          <w:rFonts w:cs="Tahoma"/>
        </w:rPr>
        <w:t xml:space="preserve">the Code and any relevant CSDs with such powers, functions and responsibilities including but not necessarily being </w:t>
      </w:r>
      <w:r w:rsidR="00C475F6">
        <w:rPr>
          <w:rFonts w:cs="Tahoma"/>
        </w:rPr>
        <w:t>detailed in</w:t>
      </w:r>
      <w:r>
        <w:rPr>
          <w:rFonts w:cs="Tahoma"/>
        </w:rPr>
        <w:t>:</w:t>
      </w:r>
    </w:p>
    <w:p w14:paraId="07A5CD5F" w14:textId="77777777" w:rsidR="00A40374" w:rsidRDefault="003A3FCF" w:rsidP="00EB3E30">
      <w:pPr>
        <w:pStyle w:val="ELEXONBody"/>
        <w:numPr>
          <w:ilvl w:val="2"/>
          <w:numId w:val="11"/>
        </w:numPr>
        <w:spacing w:before="120" w:after="120"/>
        <w:rPr>
          <w:rFonts w:cs="Tahoma"/>
        </w:rPr>
      </w:pPr>
      <w:r>
        <w:rPr>
          <w:rFonts w:cs="Tahoma"/>
        </w:rPr>
        <w:t>Section B</w:t>
      </w:r>
    </w:p>
    <w:p w14:paraId="7EC47B57" w14:textId="77777777" w:rsidR="003A3FCF" w:rsidRDefault="003A3FCF" w:rsidP="00EB3E30">
      <w:pPr>
        <w:pStyle w:val="ELEXONBody"/>
        <w:numPr>
          <w:ilvl w:val="2"/>
          <w:numId w:val="11"/>
        </w:numPr>
        <w:spacing w:before="120" w:after="120"/>
        <w:rPr>
          <w:rFonts w:cs="Tahoma"/>
        </w:rPr>
      </w:pPr>
      <w:r>
        <w:rPr>
          <w:rFonts w:cs="Tahoma"/>
        </w:rPr>
        <w:t>Sections D4.6.1 and 4.6.2 (Supplier Charges)</w:t>
      </w:r>
    </w:p>
    <w:p w14:paraId="52BCC3E5" w14:textId="77777777" w:rsidR="003A3FCF" w:rsidRDefault="003A3FCF" w:rsidP="00EB3E30">
      <w:pPr>
        <w:pStyle w:val="ELEXONBody"/>
        <w:numPr>
          <w:ilvl w:val="2"/>
          <w:numId w:val="11"/>
        </w:numPr>
        <w:spacing w:before="120" w:after="120"/>
        <w:rPr>
          <w:rFonts w:cs="Tahoma"/>
        </w:rPr>
      </w:pPr>
      <w:r>
        <w:rPr>
          <w:rFonts w:cs="Tahoma"/>
        </w:rPr>
        <w:t>Section J (Qualification)</w:t>
      </w:r>
    </w:p>
    <w:p w14:paraId="2EB41BCF" w14:textId="77777777" w:rsidR="003A3FCF" w:rsidRDefault="003A3FCF" w:rsidP="00EB3E30">
      <w:pPr>
        <w:pStyle w:val="ELEXONBody"/>
        <w:numPr>
          <w:ilvl w:val="2"/>
          <w:numId w:val="11"/>
        </w:numPr>
        <w:spacing w:before="120" w:after="120"/>
        <w:rPr>
          <w:rFonts w:cs="Tahoma"/>
        </w:rPr>
      </w:pPr>
      <w:r>
        <w:rPr>
          <w:rFonts w:cs="Tahoma"/>
        </w:rPr>
        <w:t>Section S and Annex S-1 (Reporting and Monitoring of Standards and Supplier Charges)</w:t>
      </w:r>
    </w:p>
    <w:p w14:paraId="4E9B9217" w14:textId="77777777" w:rsidR="00EA30BD" w:rsidRDefault="00EA30BD" w:rsidP="00EB3E30">
      <w:pPr>
        <w:pStyle w:val="ELEXONBody"/>
        <w:numPr>
          <w:ilvl w:val="2"/>
          <w:numId w:val="11"/>
        </w:numPr>
        <w:spacing w:before="120" w:after="120"/>
        <w:rPr>
          <w:rFonts w:cs="Tahoma"/>
        </w:rPr>
      </w:pPr>
      <w:r>
        <w:rPr>
          <w:rFonts w:cs="Tahoma"/>
        </w:rPr>
        <w:t>Section Z (Performance Assurance)</w:t>
      </w:r>
    </w:p>
    <w:p w14:paraId="4140578B" w14:textId="77777777" w:rsidR="003A3FCF" w:rsidRDefault="003A3FCF" w:rsidP="001A370F">
      <w:pPr>
        <w:pStyle w:val="ELEXONBody"/>
        <w:numPr>
          <w:ilvl w:val="2"/>
          <w:numId w:val="7"/>
        </w:numPr>
        <w:spacing w:before="120" w:after="120"/>
        <w:ind w:left="851" w:hanging="851"/>
        <w:rPr>
          <w:rFonts w:cs="Tahoma"/>
        </w:rPr>
      </w:pPr>
      <w:r>
        <w:rPr>
          <w:rFonts w:cs="Tahoma"/>
        </w:rPr>
        <w:t>In addition to the above the Committee s</w:t>
      </w:r>
      <w:r w:rsidRPr="00610FF1">
        <w:rPr>
          <w:rFonts w:cs="Tahoma"/>
        </w:rPr>
        <w:t>hall be responsible for</w:t>
      </w:r>
      <w:r>
        <w:rPr>
          <w:rFonts w:cs="Tahoma"/>
        </w:rPr>
        <w:t xml:space="preserve"> supporting the Panel in discharging those </w:t>
      </w:r>
      <w:r w:rsidRPr="00670DD0">
        <w:rPr>
          <w:rFonts w:cs="Tahoma"/>
        </w:rPr>
        <w:t>powers, functions</w:t>
      </w:r>
      <w:r>
        <w:rPr>
          <w:rFonts w:cs="Tahoma"/>
        </w:rPr>
        <w:t xml:space="preserve"> and responsibilities</w:t>
      </w:r>
      <w:r w:rsidRPr="00670DD0">
        <w:rPr>
          <w:rFonts w:cs="Tahoma"/>
        </w:rPr>
        <w:t xml:space="preserve"> </w:t>
      </w:r>
      <w:r>
        <w:rPr>
          <w:rFonts w:cs="Tahoma"/>
        </w:rPr>
        <w:t>which the Panel has delegated to the Committee, namely:</w:t>
      </w:r>
    </w:p>
    <w:p w14:paraId="5C6B4B82" w14:textId="77777777" w:rsidR="003A3FCF" w:rsidRDefault="008A7B07" w:rsidP="00EB3E30">
      <w:pPr>
        <w:pStyle w:val="ELEXONBody"/>
        <w:numPr>
          <w:ilvl w:val="2"/>
          <w:numId w:val="11"/>
        </w:numPr>
        <w:spacing w:before="120" w:after="120"/>
        <w:rPr>
          <w:rFonts w:cs="Tahoma"/>
        </w:rPr>
      </w:pPr>
      <w:r>
        <w:rPr>
          <w:rFonts w:cs="Tahoma"/>
        </w:rPr>
        <w:t>r</w:t>
      </w:r>
      <w:r w:rsidR="003A3FCF">
        <w:rPr>
          <w:rFonts w:cs="Tahoma"/>
        </w:rPr>
        <w:t>eviewing, considering and recommending the terms of reference for the BSC Auditor in accordance with Section H5.2.2 as well as the review, consideration, recommendation, determination and/or approval (as the case may be) of any issues arising as a result of the BSC Audit.</w:t>
      </w:r>
    </w:p>
    <w:p w14:paraId="1B3C962B" w14:textId="77777777" w:rsidR="003A3FCF" w:rsidRPr="00847E9C" w:rsidRDefault="008A7B07" w:rsidP="00EB3E30">
      <w:pPr>
        <w:pStyle w:val="ELEXONBody"/>
        <w:numPr>
          <w:ilvl w:val="2"/>
          <w:numId w:val="11"/>
        </w:numPr>
        <w:spacing w:before="120" w:after="120"/>
        <w:rPr>
          <w:rFonts w:cs="Tahoma"/>
        </w:rPr>
      </w:pPr>
      <w:r>
        <w:rPr>
          <w:rFonts w:cs="Tahoma"/>
        </w:rPr>
        <w:t>a</w:t>
      </w:r>
      <w:r w:rsidR="003A3FCF" w:rsidRPr="00847E9C">
        <w:rPr>
          <w:rFonts w:cs="Tahoma"/>
        </w:rPr>
        <w:t>ny and all matter</w:t>
      </w:r>
      <w:r w:rsidR="003A3FCF">
        <w:rPr>
          <w:rFonts w:cs="Tahoma"/>
        </w:rPr>
        <w:t>s</w:t>
      </w:r>
      <w:r w:rsidR="003A3FCF" w:rsidRPr="00847E9C">
        <w:rPr>
          <w:rFonts w:cs="Tahoma"/>
        </w:rPr>
        <w:t xml:space="preserve"> under the remit of the Panel which are associated with Party Agents including the appointment and replacement of Party Agents in accordance with Section J4 and any relevant CSDs.</w:t>
      </w:r>
    </w:p>
    <w:p w14:paraId="7E599E39" w14:textId="76DA7981" w:rsidR="003A3FCF" w:rsidRPr="009507C8" w:rsidRDefault="008A7B07" w:rsidP="00EB3E30">
      <w:pPr>
        <w:pStyle w:val="ELEXONBody"/>
        <w:numPr>
          <w:ilvl w:val="2"/>
          <w:numId w:val="11"/>
        </w:numPr>
        <w:spacing w:before="120" w:after="120"/>
        <w:rPr>
          <w:rFonts w:cs="Tahoma"/>
        </w:rPr>
      </w:pPr>
      <w:proofErr w:type="gramStart"/>
      <w:r>
        <w:rPr>
          <w:rFonts w:cs="Tahoma"/>
        </w:rPr>
        <w:lastRenderedPageBreak/>
        <w:t>t</w:t>
      </w:r>
      <w:r w:rsidR="003A3FCF">
        <w:rPr>
          <w:rFonts w:cs="Tahoma"/>
        </w:rPr>
        <w:t>he</w:t>
      </w:r>
      <w:proofErr w:type="gramEnd"/>
      <w:r w:rsidR="003A3FCF">
        <w:rPr>
          <w:rFonts w:cs="Tahoma"/>
        </w:rPr>
        <w:t xml:space="preserve"> technical assurance of Metering Systems as set out in Section L7 and any relevant CSDs including the right to </w:t>
      </w:r>
      <w:r w:rsidR="00416AFB">
        <w:rPr>
          <w:rFonts w:cs="Tahoma"/>
        </w:rPr>
        <w:t>consider</w:t>
      </w:r>
      <w:r w:rsidR="003A3FCF">
        <w:rPr>
          <w:rFonts w:cs="Tahoma"/>
        </w:rPr>
        <w:t xml:space="preserve"> advise and determine any Technical Assurance for Settlement Metering </w:t>
      </w:r>
      <w:ins w:id="35" w:author="Douglas Alexander" w:date="2020-12-30T10:30:00Z">
        <w:r w:rsidR="00FD3088">
          <w:rPr>
            <w:rFonts w:cs="Tahoma"/>
          </w:rPr>
          <w:t>non-compliance</w:t>
        </w:r>
      </w:ins>
      <w:del w:id="36" w:author="Douglas Alexander" w:date="2020-12-30T10:30:00Z">
        <w:r w:rsidR="003A3FCF" w:rsidDel="00FD3088">
          <w:rPr>
            <w:rFonts w:cs="Tahoma"/>
          </w:rPr>
          <w:delText>Appeals</w:delText>
        </w:r>
      </w:del>
      <w:r w:rsidR="003A3FCF">
        <w:rPr>
          <w:rFonts w:cs="Tahoma"/>
        </w:rPr>
        <w:t xml:space="preserve">. </w:t>
      </w:r>
    </w:p>
    <w:p w14:paraId="4F17F029"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Delegation</w:t>
      </w:r>
    </w:p>
    <w:p w14:paraId="64652DAF" w14:textId="77777777" w:rsidR="003A3FCF" w:rsidRPr="009507C8" w:rsidRDefault="003A3FCF" w:rsidP="001A370F">
      <w:pPr>
        <w:pStyle w:val="ELEXONBody"/>
        <w:numPr>
          <w:ilvl w:val="2"/>
          <w:numId w:val="7"/>
        </w:numPr>
        <w:spacing w:before="120" w:after="120"/>
        <w:ind w:left="851" w:hanging="851"/>
        <w:rPr>
          <w:rFonts w:cs="Tahoma"/>
        </w:rPr>
      </w:pPr>
      <w:r w:rsidRPr="00670DD0">
        <w:rPr>
          <w:rFonts w:cs="Tahoma"/>
        </w:rPr>
        <w:t xml:space="preserve">The </w:t>
      </w:r>
      <w:r>
        <w:rPr>
          <w:rFonts w:cs="Tahoma"/>
        </w:rPr>
        <w:t>Committee</w:t>
      </w:r>
      <w:r w:rsidRPr="00670DD0">
        <w:rPr>
          <w:rFonts w:cs="Tahoma"/>
        </w:rPr>
        <w:t xml:space="preserve"> </w:t>
      </w:r>
      <w:r>
        <w:rPr>
          <w:rFonts w:cs="Tahoma"/>
        </w:rPr>
        <w:t>may</w:t>
      </w:r>
      <w:r w:rsidRPr="00670DD0">
        <w:rPr>
          <w:rFonts w:cs="Tahoma"/>
        </w:rPr>
        <w:t xml:space="preserve"> delegate </w:t>
      </w:r>
      <w:r>
        <w:rPr>
          <w:rFonts w:cs="Tahoma"/>
        </w:rPr>
        <w:t>or procure the delegation of all or any part of the day to day administration of its functions.</w:t>
      </w:r>
    </w:p>
    <w:p w14:paraId="189675C8" w14:textId="77777777" w:rsidR="003A3FCF" w:rsidRDefault="003A3FCF" w:rsidP="001A370F">
      <w:pPr>
        <w:pStyle w:val="ELEXONBody"/>
        <w:numPr>
          <w:ilvl w:val="2"/>
          <w:numId w:val="7"/>
        </w:numPr>
        <w:spacing w:before="120" w:after="120"/>
        <w:ind w:left="851" w:hanging="851"/>
        <w:rPr>
          <w:rFonts w:cs="Tahoma"/>
        </w:rPr>
      </w:pPr>
      <w:proofErr w:type="spellStart"/>
      <w:r>
        <w:rPr>
          <w:rFonts w:cs="Tahoma"/>
        </w:rPr>
        <w:t>BSCCo</w:t>
      </w:r>
      <w:proofErr w:type="spellEnd"/>
      <w:r>
        <w:rPr>
          <w:rFonts w:cs="Tahoma"/>
        </w:rPr>
        <w:t xml:space="preserve"> shall act as the </w:t>
      </w:r>
      <w:r w:rsidRPr="005C4CF6">
        <w:rPr>
          <w:rFonts w:cs="Tahoma"/>
        </w:rPr>
        <w:t xml:space="preserve">Performance Assurance Administrator (PAA) </w:t>
      </w:r>
      <w:r>
        <w:rPr>
          <w:rFonts w:cs="Tahoma"/>
        </w:rPr>
        <w:t>and it shall be deemed that the Committee when delegating any of its powers, functions and responsibilities under paragraph 5.2.1 shall so have delegated them to the PAA</w:t>
      </w:r>
      <w:r w:rsidRPr="005C4CF6">
        <w:rPr>
          <w:rFonts w:cs="Tahoma"/>
        </w:rPr>
        <w:t xml:space="preserve">. </w:t>
      </w:r>
    </w:p>
    <w:p w14:paraId="5F314003" w14:textId="77777777" w:rsidR="003A3FCF" w:rsidRDefault="003A3FCF" w:rsidP="001A370F">
      <w:pPr>
        <w:pStyle w:val="ELEXONBody"/>
        <w:numPr>
          <w:ilvl w:val="2"/>
          <w:numId w:val="7"/>
        </w:numPr>
        <w:spacing w:before="120" w:after="120"/>
        <w:ind w:left="851" w:hanging="851"/>
        <w:rPr>
          <w:rFonts w:cs="Tahoma"/>
        </w:rPr>
      </w:pPr>
      <w:r w:rsidRPr="005C4CF6">
        <w:rPr>
          <w:rFonts w:cs="Tahoma"/>
        </w:rPr>
        <w:t xml:space="preserve">The Secretary shall keep </w:t>
      </w:r>
      <w:r>
        <w:rPr>
          <w:rFonts w:cs="Tahoma"/>
        </w:rPr>
        <w:t>a record</w:t>
      </w:r>
      <w:r w:rsidRPr="005C4CF6">
        <w:rPr>
          <w:rFonts w:cs="Tahoma"/>
        </w:rPr>
        <w:t xml:space="preserve"> of the functions so delegated to the PAA from time to time</w:t>
      </w:r>
      <w:r>
        <w:rPr>
          <w:rFonts w:cs="Tahoma"/>
        </w:rPr>
        <w:t xml:space="preserve"> and a copy of such shall be made available upon request.</w:t>
      </w:r>
    </w:p>
    <w:p w14:paraId="7F71A26E" w14:textId="77777777" w:rsidR="00A40374" w:rsidRDefault="003D2A32" w:rsidP="00EB3E30">
      <w:pPr>
        <w:pStyle w:val="ELEXONBody"/>
        <w:numPr>
          <w:ilvl w:val="2"/>
          <w:numId w:val="7"/>
        </w:numPr>
        <w:spacing w:before="120" w:after="120"/>
        <w:ind w:left="567" w:hanging="567"/>
        <w:rPr>
          <w:rFonts w:cs="Tahoma"/>
        </w:rPr>
      </w:pPr>
      <w:bookmarkStart w:id="37" w:name="OLE_LINK3"/>
      <w:r>
        <w:rPr>
          <w:rFonts w:cs="Tahoma"/>
        </w:rPr>
        <w:t>The Committee shall not have the right to delegate</w:t>
      </w:r>
      <w:r w:rsidR="00A40374">
        <w:rPr>
          <w:rFonts w:cs="Tahoma"/>
        </w:rPr>
        <w:t>;</w:t>
      </w:r>
    </w:p>
    <w:p w14:paraId="45715304" w14:textId="77777777" w:rsidR="00A40374" w:rsidRDefault="003D2A32" w:rsidP="001A370F">
      <w:pPr>
        <w:pStyle w:val="ELEXONBody"/>
        <w:numPr>
          <w:ilvl w:val="3"/>
          <w:numId w:val="7"/>
        </w:numPr>
        <w:tabs>
          <w:tab w:val="num" w:pos="1418"/>
        </w:tabs>
        <w:spacing w:before="120" w:after="120"/>
        <w:ind w:left="1418" w:hanging="851"/>
        <w:rPr>
          <w:rFonts w:cs="Tahoma"/>
        </w:rPr>
      </w:pPr>
      <w:r>
        <w:rPr>
          <w:rFonts w:cs="Tahoma"/>
        </w:rPr>
        <w:t>any decision as to whether an Applicant should be Qualified (or re-Qualified) or as to whether an Applicant’s Qualification should be removed</w:t>
      </w:r>
      <w:r w:rsidR="00A40374">
        <w:rPr>
          <w:rFonts w:cs="Tahoma"/>
        </w:rPr>
        <w:t>;</w:t>
      </w:r>
    </w:p>
    <w:p w14:paraId="278AA070" w14:textId="77777777" w:rsidR="00A40374" w:rsidRDefault="00A40374" w:rsidP="001A370F">
      <w:pPr>
        <w:pStyle w:val="ELEXONBody"/>
        <w:numPr>
          <w:ilvl w:val="3"/>
          <w:numId w:val="7"/>
        </w:numPr>
        <w:tabs>
          <w:tab w:val="num" w:pos="1418"/>
        </w:tabs>
        <w:spacing w:before="120" w:after="120"/>
        <w:ind w:left="1418" w:hanging="851"/>
        <w:rPr>
          <w:rFonts w:cs="Tahoma"/>
        </w:rPr>
      </w:pPr>
      <w:r>
        <w:rPr>
          <w:rFonts w:cs="Tahoma"/>
        </w:rPr>
        <w:t xml:space="preserve">the approval of the Risk Evaluation </w:t>
      </w:r>
      <w:r w:rsidR="00416AFB">
        <w:rPr>
          <w:rFonts w:cs="Tahoma"/>
        </w:rPr>
        <w:t>Methodology</w:t>
      </w:r>
      <w:r>
        <w:rPr>
          <w:rFonts w:cs="Tahoma"/>
        </w:rPr>
        <w:t>;</w:t>
      </w:r>
    </w:p>
    <w:p w14:paraId="0C39B651" w14:textId="77777777" w:rsidR="00A40374" w:rsidRDefault="00A40374" w:rsidP="001A370F">
      <w:pPr>
        <w:pStyle w:val="ELEXONBody"/>
        <w:numPr>
          <w:ilvl w:val="3"/>
          <w:numId w:val="7"/>
        </w:numPr>
        <w:tabs>
          <w:tab w:val="num" w:pos="1418"/>
        </w:tabs>
        <w:spacing w:before="120" w:after="120"/>
        <w:ind w:left="1418" w:hanging="851"/>
        <w:rPr>
          <w:rFonts w:cs="Tahoma"/>
        </w:rPr>
      </w:pPr>
      <w:r>
        <w:rPr>
          <w:rFonts w:cs="Tahoma"/>
        </w:rPr>
        <w:t xml:space="preserve">the approval of Risk Management </w:t>
      </w:r>
      <w:r w:rsidR="00514404">
        <w:rPr>
          <w:rFonts w:cs="Tahoma"/>
        </w:rPr>
        <w:t>Determinations</w:t>
      </w:r>
      <w:r>
        <w:rPr>
          <w:rFonts w:cs="Tahoma"/>
        </w:rPr>
        <w:t>;</w:t>
      </w:r>
    </w:p>
    <w:p w14:paraId="1D13FBCC" w14:textId="77777777" w:rsidR="003D2A32" w:rsidRDefault="00A40374" w:rsidP="001A370F">
      <w:pPr>
        <w:pStyle w:val="ELEXONBody"/>
        <w:numPr>
          <w:ilvl w:val="3"/>
          <w:numId w:val="7"/>
        </w:numPr>
        <w:tabs>
          <w:tab w:val="num" w:pos="1418"/>
        </w:tabs>
        <w:spacing w:before="120" w:after="120"/>
        <w:ind w:left="1418" w:hanging="851"/>
        <w:rPr>
          <w:rFonts w:cs="Tahoma"/>
        </w:rPr>
      </w:pPr>
      <w:proofErr w:type="gramStart"/>
      <w:r>
        <w:rPr>
          <w:rFonts w:cs="Tahoma"/>
        </w:rPr>
        <w:t>any</w:t>
      </w:r>
      <w:proofErr w:type="gramEnd"/>
      <w:r>
        <w:rPr>
          <w:rFonts w:cs="Tahoma"/>
        </w:rPr>
        <w:t xml:space="preserve"> decision relating to a Risk Management </w:t>
      </w:r>
      <w:r w:rsidR="00514404">
        <w:rPr>
          <w:rFonts w:cs="Tahoma"/>
        </w:rPr>
        <w:t xml:space="preserve">Determination </w:t>
      </w:r>
      <w:r>
        <w:rPr>
          <w:rFonts w:cs="Tahoma"/>
        </w:rPr>
        <w:t>Query.</w:t>
      </w:r>
      <w:bookmarkEnd w:id="37"/>
      <w:r>
        <w:rPr>
          <w:rFonts w:cs="Tahoma"/>
        </w:rPr>
        <w:t xml:space="preserve"> </w:t>
      </w:r>
    </w:p>
    <w:p w14:paraId="22AF87B2" w14:textId="77777777" w:rsidR="00B72242" w:rsidRPr="00792569" w:rsidRDefault="00B72242" w:rsidP="00792569">
      <w:pPr>
        <w:pStyle w:val="ELEXONBody"/>
        <w:tabs>
          <w:tab w:val="clear" w:pos="846"/>
          <w:tab w:val="left" w:pos="567"/>
        </w:tabs>
        <w:spacing w:before="120" w:after="120"/>
        <w:ind w:left="567" w:hanging="567"/>
        <w:rPr>
          <w:rFonts w:cs="Tahoma"/>
          <w:b/>
        </w:rPr>
      </w:pPr>
      <w:r w:rsidRPr="00792569">
        <w:rPr>
          <w:rFonts w:cs="Tahoma"/>
          <w:b/>
        </w:rPr>
        <w:t>Operational Communications</w:t>
      </w:r>
    </w:p>
    <w:p w14:paraId="42F56F30" w14:textId="77777777" w:rsidR="00B72242" w:rsidRPr="00B72242" w:rsidRDefault="00B72242" w:rsidP="00792569">
      <w:pPr>
        <w:pStyle w:val="ELEXONBody"/>
        <w:numPr>
          <w:ilvl w:val="2"/>
          <w:numId w:val="7"/>
        </w:numPr>
        <w:spacing w:before="120" w:after="120"/>
        <w:ind w:left="851" w:hanging="851"/>
        <w:rPr>
          <w:rFonts w:cs="Tahoma"/>
        </w:rPr>
      </w:pPr>
      <w:r w:rsidRPr="00B72242">
        <w:rPr>
          <w:rFonts w:cs="Tahoma"/>
        </w:rPr>
        <w:t xml:space="preserve">Where the Committee is overseeing defined BSC processes, any communications to BSC Parties, Party Agents or other bodies will be defined either in the BSC or in Code Subsidiary Documents (most often BSCPs) and may take the form of consultations, circular notifications, e-mails or letters etc. </w:t>
      </w:r>
    </w:p>
    <w:p w14:paraId="5CB74EC4" w14:textId="1C72F668" w:rsidR="00B72242" w:rsidRPr="00B72242" w:rsidRDefault="00B72242" w:rsidP="00792569">
      <w:pPr>
        <w:pStyle w:val="ELEXONBody"/>
        <w:numPr>
          <w:ilvl w:val="2"/>
          <w:numId w:val="7"/>
        </w:numPr>
        <w:spacing w:before="120" w:after="120"/>
        <w:ind w:left="851" w:hanging="851"/>
        <w:rPr>
          <w:rFonts w:cs="Tahoma"/>
        </w:rPr>
      </w:pPr>
      <w:r w:rsidRPr="00B72242">
        <w:rPr>
          <w:rFonts w:cs="Tahoma"/>
        </w:rPr>
        <w:t xml:space="preserve">Where the Committee deals with matters which do not have explicitly defined communication steps set out in the BSC </w:t>
      </w:r>
      <w:ins w:id="38" w:author="Douglas Alexander" w:date="2020-12-30T10:39:00Z">
        <w:r w:rsidR="00AA0F46">
          <w:rPr>
            <w:rFonts w:cs="Tahoma"/>
          </w:rPr>
          <w:t xml:space="preserve">or CSDs </w:t>
        </w:r>
      </w:ins>
      <w:r w:rsidRPr="00B72242">
        <w:rPr>
          <w:rFonts w:cs="Tahoma"/>
        </w:rPr>
        <w:t>but do fall clearly within its explicitly defined areas of responsibility, powers and functions</w:t>
      </w:r>
      <w:ins w:id="39" w:author="Douglas Alexander" w:date="2020-12-30T10:39:00Z">
        <w:r w:rsidR="00AA0F46">
          <w:rPr>
            <w:rFonts w:cs="Tahoma"/>
          </w:rPr>
          <w:t>,</w:t>
        </w:r>
      </w:ins>
      <w:r w:rsidRPr="00B72242">
        <w:rPr>
          <w:rFonts w:cs="Tahoma"/>
        </w:rPr>
        <w:t xml:space="preserve"> the Committee </w:t>
      </w:r>
      <w:del w:id="40" w:author="Douglas Alexander" w:date="2020-12-30T10:39:00Z">
        <w:r w:rsidRPr="00B72242" w:rsidDel="00AA0F46">
          <w:rPr>
            <w:rFonts w:cs="Tahoma"/>
          </w:rPr>
          <w:delText xml:space="preserve"> </w:delText>
        </w:r>
      </w:del>
      <w:r w:rsidRPr="00B72242">
        <w:rPr>
          <w:rFonts w:cs="Tahoma"/>
        </w:rPr>
        <w:t xml:space="preserve">will communicate with BSC Parties, Party Agents or other bodies via e-mails and letters. </w:t>
      </w:r>
    </w:p>
    <w:p w14:paraId="7F55963B" w14:textId="0C83771E" w:rsidR="00B72242" w:rsidRPr="00B72242" w:rsidRDefault="00B72242" w:rsidP="00792569">
      <w:pPr>
        <w:pStyle w:val="ELEXONBody"/>
        <w:numPr>
          <w:ilvl w:val="2"/>
          <w:numId w:val="7"/>
        </w:numPr>
        <w:spacing w:before="120" w:after="120"/>
        <w:ind w:left="851" w:hanging="851"/>
        <w:rPr>
          <w:rFonts w:cs="Tahoma"/>
        </w:rPr>
      </w:pPr>
      <w:r w:rsidRPr="00B72242">
        <w:rPr>
          <w:rFonts w:cs="Tahoma"/>
        </w:rPr>
        <w:t xml:space="preserve">In both cases such communications may be delegated to </w:t>
      </w:r>
      <w:ins w:id="41" w:author="Douglas Alexander" w:date="2021-01-06T14:45:00Z">
        <w:r w:rsidR="0001763C">
          <w:rPr>
            <w:rFonts w:cs="Tahoma"/>
          </w:rPr>
          <w:t xml:space="preserve">the PAA </w:t>
        </w:r>
      </w:ins>
      <w:del w:id="42" w:author="Douglas Alexander" w:date="2021-01-06T14:45:00Z">
        <w:r w:rsidRPr="00B72242" w:rsidDel="0001763C">
          <w:rPr>
            <w:rFonts w:cs="Tahoma"/>
          </w:rPr>
          <w:delText xml:space="preserve">ELEXON </w:delText>
        </w:r>
      </w:del>
      <w:r w:rsidRPr="00B72242">
        <w:rPr>
          <w:rFonts w:cs="Tahoma"/>
        </w:rPr>
        <w:t xml:space="preserve">by </w:t>
      </w:r>
      <w:ins w:id="43" w:author="Douglas Alexander" w:date="2021-01-06T14:46:00Z">
        <w:r w:rsidR="0001763C">
          <w:rPr>
            <w:rFonts w:cs="Tahoma"/>
          </w:rPr>
          <w:t xml:space="preserve">the </w:t>
        </w:r>
      </w:ins>
      <w:del w:id="44" w:author="Douglas Alexander" w:date="2021-01-06T14:46:00Z">
        <w:r w:rsidRPr="00B72242" w:rsidDel="0001763C">
          <w:rPr>
            <w:rFonts w:cs="Tahoma"/>
          </w:rPr>
          <w:delText xml:space="preserve">Panel </w:delText>
        </w:r>
      </w:del>
      <w:r w:rsidRPr="00B72242">
        <w:rPr>
          <w:rFonts w:cs="Tahoma"/>
        </w:rPr>
        <w:t>Committee</w:t>
      </w:r>
      <w:del w:id="45" w:author="Douglas Alexander" w:date="2021-01-21T08:03:00Z">
        <w:r w:rsidRPr="00B72242" w:rsidDel="00E22123">
          <w:rPr>
            <w:rFonts w:cs="Tahoma"/>
          </w:rPr>
          <w:delText>s</w:delText>
        </w:r>
      </w:del>
      <w:r w:rsidRPr="00B72242">
        <w:rPr>
          <w:rFonts w:cs="Tahoma"/>
        </w:rPr>
        <w:t xml:space="preserve"> or groups unless otherwise prohibited by the BSC.</w:t>
      </w:r>
    </w:p>
    <w:p w14:paraId="11715E41" w14:textId="77777777" w:rsidR="00B72242" w:rsidRPr="00B72242" w:rsidRDefault="00B72242" w:rsidP="00792569">
      <w:pPr>
        <w:pStyle w:val="ELEXONBody"/>
        <w:numPr>
          <w:ilvl w:val="2"/>
          <w:numId w:val="7"/>
        </w:numPr>
        <w:spacing w:before="120" w:after="120"/>
        <w:ind w:left="851" w:hanging="851"/>
        <w:rPr>
          <w:rFonts w:cs="Tahoma"/>
        </w:rPr>
      </w:pPr>
      <w:r w:rsidRPr="00B72242">
        <w:rPr>
          <w:rFonts w:cs="Tahoma"/>
        </w:rPr>
        <w:t xml:space="preserve">Such communications as outlined above remain the responsibility of the Committee. </w:t>
      </w:r>
    </w:p>
    <w:p w14:paraId="4539B12A" w14:textId="77777777" w:rsidR="00B72242" w:rsidRPr="00792569" w:rsidRDefault="00B72242" w:rsidP="00792569">
      <w:pPr>
        <w:pStyle w:val="ELEXONBody"/>
        <w:tabs>
          <w:tab w:val="clear" w:pos="846"/>
          <w:tab w:val="left" w:pos="567"/>
        </w:tabs>
        <w:spacing w:before="120" w:after="120"/>
        <w:ind w:left="567" w:hanging="567"/>
        <w:rPr>
          <w:rFonts w:cs="Tahoma"/>
          <w:b/>
        </w:rPr>
      </w:pPr>
      <w:r w:rsidRPr="00792569">
        <w:rPr>
          <w:rFonts w:cs="Tahoma"/>
          <w:b/>
        </w:rPr>
        <w:t>Strategic Communications and Other Communications</w:t>
      </w:r>
    </w:p>
    <w:p w14:paraId="514E7205" w14:textId="77777777" w:rsidR="00B72242" w:rsidRPr="00B72242" w:rsidRDefault="00B72242" w:rsidP="00792569">
      <w:pPr>
        <w:pStyle w:val="ELEXONBody"/>
        <w:numPr>
          <w:ilvl w:val="2"/>
          <w:numId w:val="7"/>
        </w:numPr>
        <w:spacing w:before="120" w:after="120"/>
        <w:ind w:left="851" w:hanging="851"/>
        <w:rPr>
          <w:rFonts w:cs="Tahoma"/>
        </w:rPr>
      </w:pPr>
      <w:r w:rsidRPr="00B72242">
        <w:rPr>
          <w:rFonts w:cs="Tahoma"/>
        </w:rPr>
        <w:t xml:space="preserve">From time to time, matters may arise that relate to wider industry issues. Such matters may impact the Committee’s areas of responsibility either directly or indirectly but will also have impacts that arise out with the BSC. </w:t>
      </w:r>
    </w:p>
    <w:p w14:paraId="49791AE2" w14:textId="77777777" w:rsidR="00B72242" w:rsidRPr="00B72242" w:rsidRDefault="00B72242" w:rsidP="00792569">
      <w:pPr>
        <w:pStyle w:val="ELEXONBody"/>
        <w:numPr>
          <w:ilvl w:val="2"/>
          <w:numId w:val="7"/>
        </w:numPr>
        <w:spacing w:before="120" w:after="120"/>
        <w:ind w:left="851" w:hanging="851"/>
        <w:rPr>
          <w:rFonts w:cs="Tahoma"/>
        </w:rPr>
      </w:pPr>
      <w:r w:rsidRPr="00B72242">
        <w:rPr>
          <w:rFonts w:cs="Tahoma"/>
        </w:rPr>
        <w:t xml:space="preserve">Where the Committee has views on such matters these views should be relayed to the BSC Panel such that the BSC Panel may, at its discretion, issue a communication to the relevant industry participant, body or government department (either via letter or any other form as appropriate). </w:t>
      </w:r>
    </w:p>
    <w:p w14:paraId="46092D9D" w14:textId="77777777" w:rsidR="00B72242" w:rsidRPr="00B72242" w:rsidRDefault="00B72242" w:rsidP="00792569">
      <w:pPr>
        <w:pStyle w:val="ELEXONBody"/>
        <w:numPr>
          <w:ilvl w:val="2"/>
          <w:numId w:val="7"/>
        </w:numPr>
        <w:spacing w:before="120" w:after="120"/>
        <w:ind w:left="851" w:hanging="851"/>
        <w:rPr>
          <w:rFonts w:cs="Tahoma"/>
        </w:rPr>
      </w:pPr>
      <w:r w:rsidRPr="00B72242">
        <w:rPr>
          <w:rFonts w:cs="Tahoma"/>
        </w:rPr>
        <w:t>It is possible that the views of the Panel’s independent committees and groups do not align with the views of the Panel itself. To ensure that the views of the Committee are not lost, where matters are relayed to the BSC Panel, these will be recorded in the relevant meeting materials or minutes as appropriate. Further, the Panel should reference the views of its various groups and committees in its communications with industry participants, bodies or government departments.</w:t>
      </w:r>
    </w:p>
    <w:p w14:paraId="6927ADE2" w14:textId="77777777" w:rsidR="00B72242" w:rsidRPr="00B72242" w:rsidRDefault="00B72242" w:rsidP="00792569">
      <w:pPr>
        <w:pStyle w:val="ELEXONBody"/>
        <w:numPr>
          <w:ilvl w:val="2"/>
          <w:numId w:val="7"/>
        </w:numPr>
        <w:spacing w:before="120" w:after="120"/>
        <w:ind w:left="851" w:hanging="851"/>
        <w:rPr>
          <w:rFonts w:cs="Tahoma"/>
        </w:rPr>
      </w:pPr>
      <w:r w:rsidRPr="00B72242">
        <w:rPr>
          <w:rFonts w:cs="Tahoma"/>
        </w:rPr>
        <w:lastRenderedPageBreak/>
        <w:t>Where the Panel issues communications based on matters brought to its attention by the Committee (or receives responses to such communications), the Panel will, unless it agrees otherwise on the basis of confidentiality, provide a copy of such communications or responses to the Committee.</w:t>
      </w:r>
    </w:p>
    <w:p w14:paraId="3246ACBD" w14:textId="77777777" w:rsidR="00B72242" w:rsidRPr="00792569" w:rsidRDefault="00B72242" w:rsidP="00792569">
      <w:pPr>
        <w:pStyle w:val="ELEXONBody"/>
        <w:tabs>
          <w:tab w:val="clear" w:pos="846"/>
          <w:tab w:val="left" w:pos="567"/>
        </w:tabs>
        <w:spacing w:before="120" w:after="120"/>
        <w:ind w:left="567" w:hanging="567"/>
        <w:rPr>
          <w:rFonts w:cs="Tahoma"/>
          <w:b/>
        </w:rPr>
      </w:pPr>
      <w:r w:rsidRPr="00792569">
        <w:rPr>
          <w:rFonts w:cs="Tahoma"/>
          <w:b/>
        </w:rPr>
        <w:t>Time-Bound Communications</w:t>
      </w:r>
    </w:p>
    <w:p w14:paraId="5C5DAF3E" w14:textId="25E91450" w:rsidR="00B72242" w:rsidRPr="00B72242" w:rsidRDefault="00B72242" w:rsidP="00792569">
      <w:pPr>
        <w:pStyle w:val="ELEXONBody"/>
        <w:numPr>
          <w:ilvl w:val="2"/>
          <w:numId w:val="7"/>
        </w:numPr>
        <w:spacing w:before="120" w:after="120"/>
        <w:ind w:left="851" w:hanging="851"/>
        <w:rPr>
          <w:rFonts w:cs="Tahoma"/>
        </w:rPr>
      </w:pPr>
      <w:r w:rsidRPr="00B72242">
        <w:rPr>
          <w:rFonts w:cs="Tahoma"/>
        </w:rPr>
        <w:t xml:space="preserve">Where the Committee identifies a strategic or other matter (as outlined above) which it wishes to bring to the Panel’s attention and where that matter is such that the value of any communication would be eroded if a communication is not issued prior to the end of the week following the next scheduled Panel meeting, the Committee </w:t>
      </w:r>
      <w:ins w:id="46" w:author="Douglas Alexander" w:date="2021-01-21T08:06:00Z">
        <w:r w:rsidR="00E22123">
          <w:rPr>
            <w:rFonts w:cs="Tahoma"/>
          </w:rPr>
          <w:t>C</w:t>
        </w:r>
      </w:ins>
      <w:del w:id="47" w:author="Douglas Alexander" w:date="2021-01-21T08:06:00Z">
        <w:r w:rsidRPr="00B72242" w:rsidDel="00E22123">
          <w:rPr>
            <w:rFonts w:cs="Tahoma"/>
          </w:rPr>
          <w:delText>c</w:delText>
        </w:r>
      </w:del>
      <w:r w:rsidRPr="00B72242">
        <w:rPr>
          <w:rFonts w:cs="Tahoma"/>
        </w:rPr>
        <w:t>hair</w:t>
      </w:r>
      <w:del w:id="48" w:author="Douglas Alexander" w:date="2021-01-06T15:43:00Z">
        <w:r w:rsidRPr="00B72242" w:rsidDel="00964742">
          <w:rPr>
            <w:rFonts w:cs="Tahoma"/>
          </w:rPr>
          <w:delText>man</w:delText>
        </w:r>
      </w:del>
      <w:r w:rsidRPr="00B72242">
        <w:rPr>
          <w:rFonts w:cs="Tahoma"/>
        </w:rPr>
        <w:t xml:space="preserve"> will relay the matter to the Panel Chair</w:t>
      </w:r>
      <w:del w:id="49" w:author="Douglas Alexander" w:date="2021-01-06T15:43:00Z">
        <w:r w:rsidRPr="00B72242" w:rsidDel="00964742">
          <w:rPr>
            <w:rFonts w:cs="Tahoma"/>
          </w:rPr>
          <w:delText>man</w:delText>
        </w:r>
      </w:del>
      <w:r w:rsidRPr="00B72242">
        <w:rPr>
          <w:rFonts w:cs="Tahoma"/>
        </w:rPr>
        <w:t xml:space="preserve"> (or, in their absence, the Deputy Panel Chair</w:t>
      </w:r>
      <w:del w:id="50" w:author="Douglas Alexander" w:date="2021-01-06T15:43:00Z">
        <w:r w:rsidRPr="00B72242" w:rsidDel="00964742">
          <w:rPr>
            <w:rFonts w:cs="Tahoma"/>
          </w:rPr>
          <w:delText>man</w:delText>
        </w:r>
      </w:del>
      <w:r w:rsidRPr="00B72242">
        <w:rPr>
          <w:rFonts w:cs="Tahoma"/>
        </w:rPr>
        <w:t>) directly. The Panel Chair</w:t>
      </w:r>
      <w:del w:id="51" w:author="Douglas Alexander" w:date="2021-01-06T15:43:00Z">
        <w:r w:rsidRPr="00B72242" w:rsidDel="00964742">
          <w:rPr>
            <w:rFonts w:cs="Tahoma"/>
          </w:rPr>
          <w:delText>man</w:delText>
        </w:r>
      </w:del>
      <w:r w:rsidRPr="00B72242">
        <w:rPr>
          <w:rFonts w:cs="Tahoma"/>
        </w:rPr>
        <w:t xml:space="preserve"> (or, in their absence, the Deputy Panel Chair</w:t>
      </w:r>
      <w:del w:id="52" w:author="Douglas Alexander" w:date="2021-01-06T15:43:00Z">
        <w:r w:rsidRPr="00B72242" w:rsidDel="00964742">
          <w:rPr>
            <w:rFonts w:cs="Tahoma"/>
          </w:rPr>
          <w:delText>man</w:delText>
        </w:r>
      </w:del>
      <w:r w:rsidRPr="00B72242">
        <w:rPr>
          <w:rFonts w:cs="Tahoma"/>
        </w:rPr>
        <w:t>) will then determine whether to:</w:t>
      </w:r>
    </w:p>
    <w:p w14:paraId="1118BC89" w14:textId="77777777" w:rsidR="00B72242" w:rsidRPr="00B72242" w:rsidRDefault="00B72242" w:rsidP="00792569">
      <w:pPr>
        <w:pStyle w:val="ELEXONBody"/>
        <w:numPr>
          <w:ilvl w:val="0"/>
          <w:numId w:val="0"/>
        </w:numPr>
        <w:spacing w:before="120" w:after="120"/>
        <w:ind w:left="1418"/>
        <w:rPr>
          <w:rFonts w:cs="Tahoma"/>
        </w:rPr>
      </w:pPr>
      <w:r w:rsidRPr="00B72242">
        <w:rPr>
          <w:rFonts w:cs="Tahoma"/>
        </w:rPr>
        <w:t>a)</w:t>
      </w:r>
      <w:r w:rsidRPr="00B72242">
        <w:rPr>
          <w:rFonts w:cs="Tahoma"/>
        </w:rPr>
        <w:tab/>
        <w:t xml:space="preserve">Seek the views of Panel members </w:t>
      </w:r>
      <w:del w:id="53" w:author="Douglas Alexander" w:date="2020-12-30T10:44:00Z">
        <w:r w:rsidRPr="00B72242" w:rsidDel="005D6CC0">
          <w:rPr>
            <w:rFonts w:cs="Tahoma"/>
          </w:rPr>
          <w:delText xml:space="preserve"> </w:delText>
        </w:r>
      </w:del>
      <w:r w:rsidRPr="00B72242">
        <w:rPr>
          <w:rFonts w:cs="Tahoma"/>
        </w:rPr>
        <w:t>and their ex-committee approval to issue an appropriate communication so as to meet the timescales required for the communication before issuing such communication to the relevant industry participants, bodies or government departments; or</w:t>
      </w:r>
    </w:p>
    <w:p w14:paraId="7D059388" w14:textId="77777777" w:rsidR="00B72242" w:rsidRDefault="00B72242" w:rsidP="00792569">
      <w:pPr>
        <w:pStyle w:val="ELEXONBody"/>
        <w:numPr>
          <w:ilvl w:val="0"/>
          <w:numId w:val="0"/>
        </w:numPr>
        <w:spacing w:before="120" w:after="120"/>
        <w:ind w:left="1418"/>
        <w:rPr>
          <w:rFonts w:cs="Tahoma"/>
        </w:rPr>
      </w:pPr>
      <w:r w:rsidRPr="00B72242">
        <w:rPr>
          <w:rFonts w:cs="Tahoma"/>
        </w:rPr>
        <w:t>b)</w:t>
      </w:r>
      <w:r w:rsidRPr="00B72242">
        <w:rPr>
          <w:rFonts w:cs="Tahoma"/>
        </w:rPr>
        <w:tab/>
        <w:t>Issue an appropriate communication to the relevant industry participants, bodies or government departments so as to meet the timescales required for the communication and circulate a copy of this communication to Panel members1 for information.</w:t>
      </w:r>
    </w:p>
    <w:p w14:paraId="59F9B859" w14:textId="77777777" w:rsidR="003A3FCF" w:rsidRPr="00670DD0" w:rsidRDefault="003A3FCF" w:rsidP="00EB3E30">
      <w:pPr>
        <w:pStyle w:val="ELEXONHeading1"/>
        <w:numPr>
          <w:ilvl w:val="0"/>
          <w:numId w:val="8"/>
        </w:numPr>
        <w:spacing w:before="120" w:after="120"/>
        <w:ind w:left="561" w:hanging="561"/>
        <w:rPr>
          <w:rFonts w:cs="Tahoma"/>
        </w:rPr>
      </w:pPr>
      <w:r w:rsidRPr="00670DD0">
        <w:rPr>
          <w:rFonts w:cs="Tahoma"/>
        </w:rPr>
        <w:t xml:space="preserve">PROCEEDINGS OF THE </w:t>
      </w:r>
      <w:r>
        <w:rPr>
          <w:rFonts w:cs="Tahoma"/>
        </w:rPr>
        <w:t>Committee</w:t>
      </w:r>
    </w:p>
    <w:p w14:paraId="5C22168E"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Meetings</w:t>
      </w:r>
    </w:p>
    <w:p w14:paraId="22C838D4" w14:textId="77777777" w:rsidR="003A3FCF" w:rsidRPr="00077141" w:rsidRDefault="003A3FCF" w:rsidP="001A370F">
      <w:pPr>
        <w:pStyle w:val="ELEXONBody"/>
        <w:numPr>
          <w:ilvl w:val="2"/>
          <w:numId w:val="7"/>
        </w:numPr>
        <w:spacing w:before="120" w:after="120"/>
        <w:ind w:left="851" w:hanging="851"/>
        <w:rPr>
          <w:rFonts w:cs="Tahoma"/>
        </w:rPr>
      </w:pPr>
      <w:r w:rsidRPr="00670DD0">
        <w:rPr>
          <w:rFonts w:cs="Tahoma"/>
        </w:rPr>
        <w:t xml:space="preserve">Meetings of the </w:t>
      </w:r>
      <w:r>
        <w:rPr>
          <w:rFonts w:cs="Tahoma"/>
        </w:rPr>
        <w:t>Committee</w:t>
      </w:r>
      <w:r w:rsidRPr="00670DD0">
        <w:rPr>
          <w:rFonts w:cs="Tahoma"/>
        </w:rPr>
        <w:t xml:space="preserve"> shall be held at least once a month, at such a time and place as </w:t>
      </w:r>
      <w:r w:rsidRPr="00077141">
        <w:rPr>
          <w:rFonts w:cs="Tahoma"/>
        </w:rPr>
        <w:t xml:space="preserve">notified to the Members by the Secretary in accordance with these Terms of Reference.  </w:t>
      </w:r>
    </w:p>
    <w:p w14:paraId="7638DE6D" w14:textId="77777777" w:rsidR="003A3FCF" w:rsidRPr="00077141" w:rsidRDefault="00FB51AC" w:rsidP="001A370F">
      <w:pPr>
        <w:pStyle w:val="ELEXONBody"/>
        <w:numPr>
          <w:ilvl w:val="2"/>
          <w:numId w:val="7"/>
        </w:numPr>
        <w:spacing w:before="120" w:after="120"/>
        <w:ind w:left="851" w:hanging="851"/>
        <w:rPr>
          <w:rFonts w:cs="Tahoma"/>
        </w:rPr>
      </w:pPr>
      <w:r>
        <w:rPr>
          <w:rFonts w:cs="Tahoma"/>
        </w:rPr>
        <w:t>Subject to the remaining provisions of this paragraph 6.1, t</w:t>
      </w:r>
      <w:r w:rsidR="003A3FCF" w:rsidRPr="00077141">
        <w:rPr>
          <w:rFonts w:cs="Tahoma"/>
        </w:rPr>
        <w:t>he Secretary shall, at the request of the PAB Chair</w:t>
      </w:r>
      <w:del w:id="54" w:author="Douglas Alexander" w:date="2021-01-06T15:44:00Z">
        <w:r w:rsidR="003A3FCF" w:rsidRPr="00077141" w:rsidDel="00964742">
          <w:rPr>
            <w:rFonts w:cs="Tahoma"/>
          </w:rPr>
          <w:delText>man</w:delText>
        </w:r>
      </w:del>
      <w:r w:rsidR="003A3FCF" w:rsidRPr="00077141">
        <w:rPr>
          <w:rFonts w:cs="Tahoma"/>
        </w:rPr>
        <w:t xml:space="preserve">, convene Committee meetings by giving notice, at least </w:t>
      </w:r>
      <w:r w:rsidR="007F22B3">
        <w:rPr>
          <w:rFonts w:cs="Tahoma"/>
        </w:rPr>
        <w:t>4</w:t>
      </w:r>
      <w:r w:rsidR="007F22B3" w:rsidRPr="00077141">
        <w:rPr>
          <w:rFonts w:cs="Tahoma"/>
        </w:rPr>
        <w:t xml:space="preserve"> </w:t>
      </w:r>
      <w:r w:rsidR="003A3FCF" w:rsidRPr="00077141">
        <w:rPr>
          <w:rFonts w:cs="Tahoma"/>
        </w:rPr>
        <w:t>Working Days prior to the proposed meeting (or such other period so determined by the PAB Chair</w:t>
      </w:r>
      <w:del w:id="55" w:author="Douglas Alexander" w:date="2021-01-06T15:44:00Z">
        <w:r w:rsidR="003A3FCF" w:rsidRPr="00077141" w:rsidDel="00964742">
          <w:rPr>
            <w:rFonts w:cs="Tahoma"/>
          </w:rPr>
          <w:delText>man</w:delText>
        </w:r>
      </w:del>
      <w:r w:rsidR="003A3FCF" w:rsidRPr="00077141">
        <w:rPr>
          <w:rFonts w:cs="Tahoma"/>
        </w:rPr>
        <w:t xml:space="preserve">), to </w:t>
      </w:r>
      <w:proofErr w:type="spellStart"/>
      <w:r w:rsidR="00C475F6">
        <w:rPr>
          <w:rFonts w:cs="Tahoma"/>
        </w:rPr>
        <w:t>BSCCo</w:t>
      </w:r>
      <w:proofErr w:type="spellEnd"/>
      <w:r w:rsidR="00C475F6">
        <w:rPr>
          <w:rFonts w:cs="Tahoma"/>
        </w:rPr>
        <w:t xml:space="preserve">, </w:t>
      </w:r>
      <w:r w:rsidR="003A3FCF" w:rsidRPr="00077141">
        <w:rPr>
          <w:rFonts w:cs="Tahoma"/>
        </w:rPr>
        <w:t>each Member</w:t>
      </w:r>
      <w:r w:rsidR="00514404">
        <w:rPr>
          <w:rFonts w:cs="Tahoma"/>
        </w:rPr>
        <w:t>,</w:t>
      </w:r>
      <w:r>
        <w:rPr>
          <w:rFonts w:cs="Tahoma"/>
        </w:rPr>
        <w:t xml:space="preserve"> and</w:t>
      </w:r>
      <w:r w:rsidR="003A3FCF" w:rsidRPr="00077141">
        <w:rPr>
          <w:rFonts w:cs="Tahoma"/>
        </w:rPr>
        <w:t xml:space="preserve"> any alternates</w:t>
      </w:r>
      <w:r w:rsidR="00514404">
        <w:rPr>
          <w:rFonts w:cs="Tahoma"/>
        </w:rPr>
        <w:t xml:space="preserve"> attending the proposed meeting</w:t>
      </w:r>
      <w:r w:rsidR="003A3FCF" w:rsidRPr="00077141">
        <w:rPr>
          <w:rFonts w:cs="Tahoma"/>
        </w:rPr>
        <w:t>. Such notice shall set out:</w:t>
      </w:r>
    </w:p>
    <w:p w14:paraId="7EB9EB63" w14:textId="77777777" w:rsidR="003A3FCF" w:rsidRPr="00077141" w:rsidRDefault="003A3FCF" w:rsidP="00EB3E30">
      <w:pPr>
        <w:pStyle w:val="ELEXONBody"/>
        <w:numPr>
          <w:ilvl w:val="0"/>
          <w:numId w:val="12"/>
        </w:numPr>
        <w:spacing w:before="120" w:after="120"/>
        <w:rPr>
          <w:rFonts w:cs="Tahoma"/>
        </w:rPr>
      </w:pPr>
      <w:r w:rsidRPr="00077141">
        <w:rPr>
          <w:rFonts w:cs="Tahoma"/>
        </w:rPr>
        <w:t>the date, time and place of the meeting; and</w:t>
      </w:r>
    </w:p>
    <w:p w14:paraId="3D883578" w14:textId="77777777" w:rsidR="003A3FCF" w:rsidRPr="00670DD0" w:rsidRDefault="003A3FCF" w:rsidP="00EB3E30">
      <w:pPr>
        <w:pStyle w:val="ELEXONBody"/>
        <w:numPr>
          <w:ilvl w:val="0"/>
          <w:numId w:val="12"/>
        </w:numPr>
        <w:spacing w:before="120" w:after="120"/>
        <w:rPr>
          <w:rFonts w:cs="Tahoma"/>
        </w:rPr>
      </w:pPr>
      <w:proofErr w:type="gramStart"/>
      <w:r w:rsidRPr="00670DD0">
        <w:rPr>
          <w:rFonts w:cs="Tahoma"/>
        </w:rPr>
        <w:t>an</w:t>
      </w:r>
      <w:proofErr w:type="gramEnd"/>
      <w:r w:rsidRPr="00670DD0">
        <w:rPr>
          <w:rFonts w:cs="Tahoma"/>
        </w:rPr>
        <w:t xml:space="preserve"> agenda of the matters for consideration at the meeting and any supporting papers available to the Secretary at the time the notice is given (and the Secretary shall, if necessary, circulate to Members any </w:t>
      </w:r>
      <w:r>
        <w:rPr>
          <w:rFonts w:cs="Tahoma"/>
        </w:rPr>
        <w:t>late papers, as approved by the PAB</w:t>
      </w:r>
      <w:r w:rsidRPr="00670DD0">
        <w:rPr>
          <w:rFonts w:cs="Tahoma"/>
        </w:rPr>
        <w:t xml:space="preserve"> Chair</w:t>
      </w:r>
      <w:del w:id="56" w:author="Douglas Alexander" w:date="2021-01-06T15:44:00Z">
        <w:r w:rsidRPr="00670DD0" w:rsidDel="00D86AD3">
          <w:rPr>
            <w:rFonts w:cs="Tahoma"/>
          </w:rPr>
          <w:delText>man</w:delText>
        </w:r>
      </w:del>
      <w:r w:rsidRPr="00670DD0">
        <w:rPr>
          <w:rFonts w:cs="Tahoma"/>
        </w:rPr>
        <w:t>, as and when they are received by him).</w:t>
      </w:r>
    </w:p>
    <w:p w14:paraId="2D7803DA" w14:textId="77777777" w:rsidR="00EA7B10" w:rsidRPr="009F3FF6" w:rsidRDefault="00EA7B10" w:rsidP="001A370F">
      <w:pPr>
        <w:pStyle w:val="ELEXONBody"/>
        <w:numPr>
          <w:ilvl w:val="2"/>
          <w:numId w:val="7"/>
        </w:numPr>
        <w:spacing w:before="120" w:after="120"/>
        <w:ind w:left="851" w:hanging="851"/>
        <w:rPr>
          <w:rFonts w:cs="Tahoma"/>
        </w:rPr>
      </w:pPr>
      <w:r w:rsidRPr="009F3FF6">
        <w:rPr>
          <w:rFonts w:cs="Tahoma"/>
        </w:rPr>
        <w:t xml:space="preserve">Where </w:t>
      </w:r>
      <w:r w:rsidR="009F3FF6" w:rsidRPr="009F3FF6">
        <w:rPr>
          <w:rFonts w:cs="Tahoma"/>
        </w:rPr>
        <w:t>Section J3.3.12</w:t>
      </w:r>
      <w:r w:rsidR="00B93B7B">
        <w:rPr>
          <w:rFonts w:cs="Tahoma"/>
        </w:rPr>
        <w:t xml:space="preserve"> </w:t>
      </w:r>
      <w:r w:rsidRPr="009F3FF6">
        <w:rPr>
          <w:rFonts w:cs="Tahoma"/>
        </w:rPr>
        <w:t>appl</w:t>
      </w:r>
      <w:r w:rsidR="009B5F89" w:rsidRPr="009F3FF6">
        <w:rPr>
          <w:rFonts w:cs="Tahoma"/>
        </w:rPr>
        <w:t>ies</w:t>
      </w:r>
      <w:r w:rsidRPr="009F3FF6">
        <w:rPr>
          <w:rFonts w:cs="Tahoma"/>
        </w:rPr>
        <w:t xml:space="preserve"> the Secretary shall also provide to the Applicant that part of the notices mentioned in paragraph </w:t>
      </w:r>
      <w:r w:rsidR="00880D52">
        <w:rPr>
          <w:rFonts w:cs="Tahoma"/>
        </w:rPr>
        <w:t>6</w:t>
      </w:r>
      <w:r w:rsidRPr="009F3FF6">
        <w:rPr>
          <w:rFonts w:cs="Tahoma"/>
        </w:rPr>
        <w:t>.1.2 applicable to the Applicant.</w:t>
      </w:r>
    </w:p>
    <w:p w14:paraId="70389211" w14:textId="77777777" w:rsidR="00DB3F81" w:rsidRDefault="00DB3F81" w:rsidP="001A370F">
      <w:pPr>
        <w:pStyle w:val="ELEXONBody"/>
        <w:numPr>
          <w:ilvl w:val="2"/>
          <w:numId w:val="7"/>
        </w:numPr>
        <w:spacing w:before="120" w:after="120"/>
        <w:ind w:left="851" w:hanging="851"/>
        <w:rPr>
          <w:rFonts w:cs="Tahoma"/>
        </w:rPr>
      </w:pPr>
      <w:r>
        <w:rPr>
          <w:rFonts w:cs="Tahoma"/>
        </w:rPr>
        <w:t xml:space="preserve">Where there is any meeting of the Committee concerning those matters as set out in Section Z2.1.2 (h) </w:t>
      </w:r>
      <w:r w:rsidR="008234BE">
        <w:rPr>
          <w:rFonts w:cs="Tahoma"/>
        </w:rPr>
        <w:t xml:space="preserve">and the Risk Evaluation Methodology </w:t>
      </w:r>
      <w:r>
        <w:rPr>
          <w:rFonts w:cs="Tahoma"/>
        </w:rPr>
        <w:t xml:space="preserve">then such notices mentioned in paragraph </w:t>
      </w:r>
      <w:r w:rsidR="00880D52">
        <w:rPr>
          <w:rFonts w:cs="Tahoma"/>
        </w:rPr>
        <w:t>6</w:t>
      </w:r>
      <w:r>
        <w:rPr>
          <w:rFonts w:cs="Tahoma"/>
        </w:rPr>
        <w:t>.1.2 shall be provided to all Performance Assurance Parties.</w:t>
      </w:r>
    </w:p>
    <w:p w14:paraId="45488824" w14:textId="48654CCE" w:rsidR="00DB3F81" w:rsidRDefault="00DB3F81" w:rsidP="001A370F">
      <w:pPr>
        <w:pStyle w:val="ELEXONBody"/>
        <w:numPr>
          <w:ilvl w:val="2"/>
          <w:numId w:val="7"/>
        </w:numPr>
        <w:spacing w:before="120" w:after="120"/>
        <w:ind w:left="851" w:hanging="851"/>
        <w:rPr>
          <w:rFonts w:cs="Tahoma"/>
        </w:rPr>
      </w:pPr>
      <w:r>
        <w:rPr>
          <w:rFonts w:cs="Tahoma"/>
        </w:rPr>
        <w:t>Where there is a meeting of the Committee concern</w:t>
      </w:r>
      <w:r w:rsidR="009F3FF6">
        <w:rPr>
          <w:rFonts w:cs="Tahoma"/>
        </w:rPr>
        <w:t>ing</w:t>
      </w:r>
      <w:r>
        <w:rPr>
          <w:rFonts w:cs="Tahoma"/>
        </w:rPr>
        <w:t xml:space="preserve"> those matters as set out in Section Z2.1.2 (</w:t>
      </w:r>
      <w:proofErr w:type="spellStart"/>
      <w:r>
        <w:rPr>
          <w:rFonts w:cs="Tahoma"/>
        </w:rPr>
        <w:t>i</w:t>
      </w:r>
      <w:proofErr w:type="spellEnd"/>
      <w:r>
        <w:rPr>
          <w:rFonts w:cs="Tahoma"/>
        </w:rPr>
        <w:t>)</w:t>
      </w:r>
      <w:ins w:id="57" w:author="Douglas Alexander" w:date="2020-12-30T10:50:00Z">
        <w:r w:rsidR="00ED4438">
          <w:rPr>
            <w:rFonts w:cs="Tahoma"/>
          </w:rPr>
          <w:t xml:space="preserve"> </w:t>
        </w:r>
      </w:ins>
      <w:r w:rsidR="00416AFB">
        <w:rPr>
          <w:rFonts w:cs="Tahoma"/>
        </w:rPr>
        <w:t>(v) or Z2.1.2 (</w:t>
      </w:r>
      <w:proofErr w:type="spellStart"/>
      <w:r w:rsidR="00416AFB">
        <w:rPr>
          <w:rFonts w:cs="Tahoma"/>
        </w:rPr>
        <w:t>i</w:t>
      </w:r>
      <w:proofErr w:type="spellEnd"/>
      <w:r w:rsidR="00416AFB">
        <w:rPr>
          <w:rFonts w:cs="Tahoma"/>
        </w:rPr>
        <w:t>) (vi)</w:t>
      </w:r>
      <w:r>
        <w:rPr>
          <w:rFonts w:cs="Tahoma"/>
        </w:rPr>
        <w:t xml:space="preserve"> then such notices mentioned in paragraph </w:t>
      </w:r>
      <w:r w:rsidR="00880D52">
        <w:rPr>
          <w:rFonts w:cs="Tahoma"/>
        </w:rPr>
        <w:t>6</w:t>
      </w:r>
      <w:r>
        <w:rPr>
          <w:rFonts w:cs="Tahoma"/>
        </w:rPr>
        <w:t xml:space="preserve">.1.2 shall be provided to those </w:t>
      </w:r>
      <w:r w:rsidR="00C30846">
        <w:rPr>
          <w:rFonts w:cs="Tahoma"/>
        </w:rPr>
        <w:t xml:space="preserve">particular </w:t>
      </w:r>
      <w:r>
        <w:rPr>
          <w:rFonts w:cs="Tahoma"/>
        </w:rPr>
        <w:t>Per</w:t>
      </w:r>
      <w:r w:rsidR="00C30846">
        <w:rPr>
          <w:rFonts w:cs="Tahoma"/>
        </w:rPr>
        <w:t>formance Assurance Parties who are discussed at the meeting.</w:t>
      </w:r>
    </w:p>
    <w:p w14:paraId="0A9BB190" w14:textId="420C5748" w:rsidR="00536A8B" w:rsidRDefault="00536A8B" w:rsidP="001A370F">
      <w:pPr>
        <w:pStyle w:val="ELEXONBody"/>
        <w:numPr>
          <w:ilvl w:val="2"/>
          <w:numId w:val="7"/>
        </w:numPr>
        <w:spacing w:before="120" w:after="120"/>
        <w:ind w:left="851" w:hanging="851"/>
        <w:rPr>
          <w:rFonts w:cs="Tahoma"/>
        </w:rPr>
      </w:pPr>
      <w:r>
        <w:rPr>
          <w:rFonts w:cs="Tahoma"/>
        </w:rPr>
        <w:t xml:space="preserve">Where a meeting is in relation to a </w:t>
      </w:r>
      <w:ins w:id="58" w:author="Douglas Alexander" w:date="2020-12-30T13:21:00Z">
        <w:r w:rsidR="00F70682">
          <w:rPr>
            <w:rFonts w:cs="Tahoma"/>
          </w:rPr>
          <w:t>‘</w:t>
        </w:r>
      </w:ins>
      <w:r>
        <w:rPr>
          <w:rFonts w:cs="Tahoma"/>
        </w:rPr>
        <w:t>relevant matter</w:t>
      </w:r>
      <w:ins w:id="59" w:author="Douglas Alexander" w:date="2020-12-30T13:21:00Z">
        <w:r w:rsidR="00F70682">
          <w:rPr>
            <w:rFonts w:cs="Tahoma"/>
          </w:rPr>
          <w:t>’</w:t>
        </w:r>
      </w:ins>
      <w:r>
        <w:rPr>
          <w:rFonts w:cs="Tahoma"/>
        </w:rPr>
        <w:t xml:space="preserve"> (as that term is defined in Section Z2.3.1) then the Member shall not be entitled to receive any documentation or otherwise in connection with the </w:t>
      </w:r>
      <w:ins w:id="60" w:author="Douglas Alexander" w:date="2020-12-30T13:21:00Z">
        <w:r w:rsidR="00F70682">
          <w:rPr>
            <w:rFonts w:cs="Tahoma"/>
          </w:rPr>
          <w:t>‘</w:t>
        </w:r>
      </w:ins>
      <w:r>
        <w:rPr>
          <w:rFonts w:cs="Tahoma"/>
        </w:rPr>
        <w:t>relevant matter</w:t>
      </w:r>
      <w:ins w:id="61" w:author="Douglas Alexander" w:date="2020-12-30T13:21:00Z">
        <w:r w:rsidR="00F70682">
          <w:rPr>
            <w:rFonts w:cs="Tahoma"/>
          </w:rPr>
          <w:t>’</w:t>
        </w:r>
      </w:ins>
      <w:r>
        <w:rPr>
          <w:rFonts w:cs="Tahoma"/>
        </w:rPr>
        <w:t>.</w:t>
      </w:r>
    </w:p>
    <w:p w14:paraId="11F784AF" w14:textId="77777777" w:rsidR="005077DA" w:rsidRPr="005077DA" w:rsidRDefault="005077DA" w:rsidP="001A370F">
      <w:pPr>
        <w:pStyle w:val="ELEXONBody"/>
        <w:numPr>
          <w:ilvl w:val="2"/>
          <w:numId w:val="7"/>
        </w:numPr>
        <w:spacing w:before="120" w:after="120"/>
        <w:ind w:left="851" w:hanging="851"/>
        <w:rPr>
          <w:rFonts w:cs="Tahoma"/>
        </w:rPr>
      </w:pPr>
      <w:r w:rsidRPr="005077DA">
        <w:lastRenderedPageBreak/>
        <w:t>Where there is a meeting of the Committee concerning matters which are not of a confidential nature nor commercially sensitive then at the PAB Chair</w:t>
      </w:r>
      <w:del w:id="62" w:author="Douglas Alexander" w:date="2021-01-06T15:44:00Z">
        <w:r w:rsidRPr="005077DA" w:rsidDel="00D86AD3">
          <w:delText>man</w:delText>
        </w:r>
      </w:del>
      <w:r w:rsidRPr="005077DA">
        <w:t xml:space="preserve">’s discretion (after consultation with the PAB Members (if necessary)) such matters may be considered (including any determinations made) in open session of the meeting and such notices mentioned in paragraph </w:t>
      </w:r>
      <w:r w:rsidR="00880D52">
        <w:t>6</w:t>
      </w:r>
      <w:r w:rsidRPr="005077DA">
        <w:t>.1.2 shall be provided to any and all persons.</w:t>
      </w:r>
    </w:p>
    <w:p w14:paraId="5FA9D6DC"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 xml:space="preserve">The </w:t>
      </w:r>
      <w:r>
        <w:rPr>
          <w:rFonts w:cs="Tahoma"/>
        </w:rPr>
        <w:t xml:space="preserve">Secretary shall ensure that </w:t>
      </w:r>
      <w:r w:rsidRPr="00670DD0">
        <w:rPr>
          <w:rFonts w:cs="Tahoma"/>
        </w:rPr>
        <w:t xml:space="preserve">details of forthcoming </w:t>
      </w:r>
      <w:r>
        <w:rPr>
          <w:rFonts w:cs="Tahoma"/>
        </w:rPr>
        <w:t>Committee</w:t>
      </w:r>
      <w:r w:rsidRPr="00670DD0">
        <w:rPr>
          <w:rFonts w:cs="Tahoma"/>
        </w:rPr>
        <w:t xml:space="preserve"> meetings shall be notified on the BSC website. Such notification shall include agendas</w:t>
      </w:r>
      <w:r>
        <w:rPr>
          <w:rFonts w:cs="Tahoma"/>
        </w:rPr>
        <w:t xml:space="preserve"> and where applicable any non-confidential </w:t>
      </w:r>
      <w:r w:rsidR="00683518">
        <w:rPr>
          <w:rFonts w:cs="Tahoma"/>
        </w:rPr>
        <w:t>information/papers</w:t>
      </w:r>
      <w:r w:rsidRPr="00670DD0">
        <w:rPr>
          <w:rFonts w:cs="Tahoma"/>
        </w:rPr>
        <w:t>.</w:t>
      </w:r>
    </w:p>
    <w:p w14:paraId="11A492FC" w14:textId="77777777" w:rsidR="003A3FCF" w:rsidRPr="00670DD0" w:rsidRDefault="003A3FCF" w:rsidP="00EB3E30">
      <w:pPr>
        <w:pStyle w:val="ELEXONBody"/>
        <w:numPr>
          <w:ilvl w:val="2"/>
          <w:numId w:val="7"/>
        </w:numPr>
        <w:spacing w:before="120" w:after="120"/>
        <w:ind w:left="567" w:hanging="567"/>
        <w:rPr>
          <w:rFonts w:cs="Tahoma"/>
        </w:rPr>
      </w:pPr>
      <w:r w:rsidRPr="00670DD0">
        <w:rPr>
          <w:rFonts w:cs="Tahoma"/>
        </w:rPr>
        <w:t xml:space="preserve">A  scheduled meeting of the </w:t>
      </w:r>
      <w:r>
        <w:rPr>
          <w:rFonts w:cs="Tahoma"/>
        </w:rPr>
        <w:t>Committee</w:t>
      </w:r>
      <w:r w:rsidRPr="00670DD0">
        <w:rPr>
          <w:rFonts w:cs="Tahoma"/>
        </w:rPr>
        <w:t xml:space="preserve"> may be cancelled if:</w:t>
      </w:r>
    </w:p>
    <w:p w14:paraId="71A797F3" w14:textId="77777777" w:rsidR="003A3FCF" w:rsidRPr="00670DD0" w:rsidRDefault="003A3FCF" w:rsidP="00EB3E30">
      <w:pPr>
        <w:pStyle w:val="ELEXONBody"/>
        <w:numPr>
          <w:ilvl w:val="0"/>
          <w:numId w:val="13"/>
        </w:numPr>
        <w:spacing w:before="120" w:after="120"/>
        <w:rPr>
          <w:rFonts w:cs="Tahoma"/>
        </w:rPr>
      </w:pPr>
      <w:r w:rsidRPr="00670DD0">
        <w:rPr>
          <w:rFonts w:cs="Tahoma"/>
        </w:rPr>
        <w:t xml:space="preserve">the </w:t>
      </w:r>
      <w:r>
        <w:rPr>
          <w:rFonts w:cs="Tahoma"/>
        </w:rPr>
        <w:t xml:space="preserve">PAB </w:t>
      </w:r>
      <w:r w:rsidRPr="00670DD0">
        <w:rPr>
          <w:rFonts w:cs="Tahoma"/>
        </w:rPr>
        <w:t>Chair</w:t>
      </w:r>
      <w:del w:id="63" w:author="Douglas Alexander" w:date="2021-01-06T15:45:00Z">
        <w:r w:rsidRPr="00670DD0" w:rsidDel="00D86AD3">
          <w:rPr>
            <w:rFonts w:cs="Tahoma"/>
          </w:rPr>
          <w:delText>m</w:delText>
        </w:r>
      </w:del>
      <w:del w:id="64" w:author="Douglas Alexander" w:date="2021-01-06T15:44:00Z">
        <w:r w:rsidRPr="00670DD0" w:rsidDel="00D86AD3">
          <w:rPr>
            <w:rFonts w:cs="Tahoma"/>
          </w:rPr>
          <w:delText>an</w:delText>
        </w:r>
      </w:del>
      <w:r w:rsidRPr="00670DD0">
        <w:rPr>
          <w:rFonts w:cs="Tahoma"/>
        </w:rPr>
        <w:t xml:space="preserve"> determines that there is no business for the </w:t>
      </w:r>
      <w:r>
        <w:rPr>
          <w:rFonts w:cs="Tahoma"/>
        </w:rPr>
        <w:t>Committee</w:t>
      </w:r>
      <w:r w:rsidRPr="00670DD0">
        <w:rPr>
          <w:rFonts w:cs="Tahoma"/>
        </w:rPr>
        <w:t xml:space="preserve"> to conduct, and so requests the Secretary to cancel the meeting; and</w:t>
      </w:r>
    </w:p>
    <w:p w14:paraId="457D2D47" w14:textId="77777777" w:rsidR="003A3FCF" w:rsidRPr="00670DD0" w:rsidRDefault="003A3FCF" w:rsidP="00EB3E30">
      <w:pPr>
        <w:pStyle w:val="ELEXONBody"/>
        <w:numPr>
          <w:ilvl w:val="0"/>
          <w:numId w:val="13"/>
        </w:numPr>
        <w:spacing w:before="120" w:after="120"/>
        <w:rPr>
          <w:rFonts w:cs="Tahoma"/>
        </w:rPr>
      </w:pPr>
      <w:r w:rsidRPr="00670DD0">
        <w:rPr>
          <w:rFonts w:cs="Tahoma"/>
        </w:rPr>
        <w:t xml:space="preserve">the Secretary notifies all Members in writing of the proposal to cancel it, not less than 5 Working Days prior to the date that the meeting is </w:t>
      </w:r>
      <w:r>
        <w:rPr>
          <w:rFonts w:cs="Tahoma"/>
        </w:rPr>
        <w:t xml:space="preserve">or is to be </w:t>
      </w:r>
      <w:r w:rsidRPr="00670DD0">
        <w:rPr>
          <w:rFonts w:cs="Tahoma"/>
        </w:rPr>
        <w:t>convened; and</w:t>
      </w:r>
    </w:p>
    <w:p w14:paraId="6E3EDB20" w14:textId="778DD941" w:rsidR="003A3FCF" w:rsidRPr="00670DD0" w:rsidRDefault="003A3FCF" w:rsidP="00EB3E30">
      <w:pPr>
        <w:pStyle w:val="ELEXONBody"/>
        <w:numPr>
          <w:ilvl w:val="0"/>
          <w:numId w:val="13"/>
        </w:numPr>
        <w:spacing w:before="120" w:after="120"/>
        <w:rPr>
          <w:rFonts w:cs="Tahoma"/>
        </w:rPr>
      </w:pPr>
      <w:proofErr w:type="gramStart"/>
      <w:r w:rsidRPr="00670DD0">
        <w:rPr>
          <w:rFonts w:cs="Tahoma"/>
        </w:rPr>
        <w:t>if</w:t>
      </w:r>
      <w:proofErr w:type="gramEnd"/>
      <w:r w:rsidRPr="00670DD0">
        <w:rPr>
          <w:rFonts w:cs="Tahoma"/>
        </w:rPr>
        <w:t xml:space="preserve"> 3 Working Days before the date for which the meeting is or is to be convened, no Member has notified the Secretary that </w:t>
      </w:r>
      <w:ins w:id="65" w:author="Douglas Alexander" w:date="2021-01-06T15:10:00Z">
        <w:r w:rsidR="00AC7CFD">
          <w:rPr>
            <w:rFonts w:cs="Tahoma"/>
          </w:rPr>
          <w:t>t</w:t>
        </w:r>
      </w:ins>
      <w:commentRangeStart w:id="66"/>
      <w:r w:rsidRPr="00670DD0">
        <w:rPr>
          <w:rFonts w:cs="Tahoma"/>
        </w:rPr>
        <w:t>he</w:t>
      </w:r>
      <w:ins w:id="67" w:author="Douglas Alexander" w:date="2021-01-06T15:10:00Z">
        <w:r w:rsidR="00AC7CFD">
          <w:rPr>
            <w:rFonts w:cs="Tahoma"/>
          </w:rPr>
          <w:t>y</w:t>
        </w:r>
      </w:ins>
      <w:r w:rsidRPr="00670DD0">
        <w:rPr>
          <w:rFonts w:cs="Tahoma"/>
        </w:rPr>
        <w:t xml:space="preserve"> object</w:t>
      </w:r>
      <w:del w:id="68" w:author="Douglas Alexander" w:date="2021-01-06T15:10:00Z">
        <w:r w:rsidRPr="00670DD0" w:rsidDel="00AC7CFD">
          <w:rPr>
            <w:rFonts w:cs="Tahoma"/>
          </w:rPr>
          <w:delText>s</w:delText>
        </w:r>
        <w:commentRangeEnd w:id="66"/>
        <w:r w:rsidR="00512DC5" w:rsidDel="00AC7CFD">
          <w:rPr>
            <w:rStyle w:val="CommentReference"/>
          </w:rPr>
          <w:commentReference w:id="66"/>
        </w:r>
      </w:del>
      <w:r w:rsidRPr="00670DD0">
        <w:rPr>
          <w:rFonts w:cs="Tahoma"/>
        </w:rPr>
        <w:t xml:space="preserve"> to such cancellation.</w:t>
      </w:r>
    </w:p>
    <w:p w14:paraId="7C694EC3" w14:textId="77777777" w:rsidR="003A3FCF" w:rsidRPr="00670DD0" w:rsidRDefault="003A3FCF" w:rsidP="001A370F">
      <w:pPr>
        <w:pStyle w:val="ELEXONBody"/>
        <w:numPr>
          <w:ilvl w:val="2"/>
          <w:numId w:val="7"/>
        </w:numPr>
        <w:spacing w:before="120" w:after="120"/>
        <w:ind w:left="851" w:hanging="851"/>
        <w:rPr>
          <w:rFonts w:cs="Tahoma"/>
          <w:b/>
        </w:rPr>
      </w:pPr>
      <w:r>
        <w:rPr>
          <w:rFonts w:cs="Tahoma"/>
        </w:rPr>
        <w:t xml:space="preserve">Sections B4.1.9 and </w:t>
      </w:r>
      <w:r w:rsidR="00F61FB3">
        <w:rPr>
          <w:rFonts w:cs="Tahoma"/>
        </w:rPr>
        <w:t>B</w:t>
      </w:r>
      <w:r>
        <w:rPr>
          <w:rFonts w:cs="Tahoma"/>
        </w:rPr>
        <w:t xml:space="preserve">4.1.10 shall apply in respect of a meeting of the Committee with such sections being read as if a meeting of the Panel were to </w:t>
      </w:r>
      <w:r w:rsidR="0052661A">
        <w:rPr>
          <w:rFonts w:cs="Tahoma"/>
        </w:rPr>
        <w:t xml:space="preserve">be a </w:t>
      </w:r>
      <w:r>
        <w:rPr>
          <w:rFonts w:cs="Tahoma"/>
        </w:rPr>
        <w:t>meeting of the Committee.</w:t>
      </w:r>
    </w:p>
    <w:p w14:paraId="6EFF7DA8" w14:textId="5EA8C4B2" w:rsidR="003A3FCF" w:rsidRPr="006D3F1A" w:rsidRDefault="003A3FCF" w:rsidP="001A370F">
      <w:pPr>
        <w:pStyle w:val="ELEXONBody"/>
        <w:numPr>
          <w:ilvl w:val="2"/>
          <w:numId w:val="7"/>
        </w:numPr>
        <w:spacing w:before="120" w:after="120"/>
        <w:ind w:left="851" w:hanging="851"/>
        <w:rPr>
          <w:rFonts w:cs="Tahoma"/>
        </w:rPr>
      </w:pPr>
      <w:r>
        <w:rPr>
          <w:rFonts w:cs="Tahoma"/>
        </w:rPr>
        <w:t xml:space="preserve">For the avoidance of doubt any Member may </w:t>
      </w:r>
      <w:r w:rsidR="00CF4324">
        <w:rPr>
          <w:rFonts w:cs="Tahoma"/>
        </w:rPr>
        <w:t>noti</w:t>
      </w:r>
      <w:r w:rsidR="00621236">
        <w:rPr>
          <w:rFonts w:cs="Tahoma"/>
        </w:rPr>
        <w:t>fy additional matters</w:t>
      </w:r>
      <w:r>
        <w:rPr>
          <w:rFonts w:cs="Tahoma"/>
        </w:rPr>
        <w:t xml:space="preserve"> to the Committee for consideration or otherwise. All papers should be submitted within 3 Working Days of the meeting as is in accordance with </w:t>
      </w:r>
      <w:r w:rsidR="00F61FB3">
        <w:rPr>
          <w:rFonts w:cs="Tahoma"/>
        </w:rPr>
        <w:t xml:space="preserve">Section </w:t>
      </w:r>
      <w:r w:rsidR="00EA30BD">
        <w:rPr>
          <w:rFonts w:cs="Tahoma"/>
        </w:rPr>
        <w:t>Z2.1.2</w:t>
      </w:r>
      <w:ins w:id="69" w:author="Douglas Alexander" w:date="2020-12-30T13:32:00Z">
        <w:r w:rsidR="008F4151">
          <w:rPr>
            <w:rFonts w:cs="Tahoma"/>
          </w:rPr>
          <w:t xml:space="preserve"> </w:t>
        </w:r>
      </w:ins>
      <w:r>
        <w:rPr>
          <w:rFonts w:cs="Tahoma"/>
        </w:rPr>
        <w:t>(b).</w:t>
      </w:r>
    </w:p>
    <w:p w14:paraId="5A8488BF" w14:textId="77777777" w:rsidR="003A3FCF" w:rsidRDefault="003A3FCF" w:rsidP="001A370F">
      <w:pPr>
        <w:pStyle w:val="ELEXONBody"/>
        <w:numPr>
          <w:ilvl w:val="2"/>
          <w:numId w:val="7"/>
        </w:numPr>
        <w:spacing w:before="120" w:after="120"/>
        <w:ind w:left="851" w:hanging="851"/>
        <w:rPr>
          <w:rFonts w:cs="Tahoma"/>
        </w:rPr>
      </w:pPr>
      <w:r w:rsidRPr="00670DD0">
        <w:t>Where</w:t>
      </w:r>
      <w:r>
        <w:t xml:space="preserve"> a</w:t>
      </w:r>
      <w:r w:rsidRPr="00670DD0">
        <w:t xml:space="preserve">ny matter not contained in the agenda is put before a meeting of the </w:t>
      </w:r>
      <w:r>
        <w:t xml:space="preserve">Committee that is </w:t>
      </w:r>
      <w:r w:rsidRPr="00670DD0">
        <w:t xml:space="preserve">in the opinion of the </w:t>
      </w:r>
      <w:r w:rsidR="00EA7B10">
        <w:t xml:space="preserve">PAB </w:t>
      </w:r>
      <w:r>
        <w:t>Chair</w:t>
      </w:r>
      <w:del w:id="70" w:author="Douglas Alexander" w:date="2021-01-06T15:45:00Z">
        <w:r w:rsidDel="00D86AD3">
          <w:delText>man</w:delText>
        </w:r>
      </w:del>
      <w:r w:rsidRPr="00670DD0">
        <w:t xml:space="preserve"> necessary (in view of the urgency of the matter) </w:t>
      </w:r>
      <w:r>
        <w:t xml:space="preserve">for it to consider then where all the Committee Members present at the meeting agree, the </w:t>
      </w:r>
      <w:r>
        <w:rPr>
          <w:rFonts w:cs="Tahoma"/>
        </w:rPr>
        <w:t>Committee</w:t>
      </w:r>
      <w:r w:rsidRPr="00670DD0">
        <w:rPr>
          <w:rFonts w:cs="Tahoma"/>
        </w:rPr>
        <w:t xml:space="preserve"> may determine upon such matter. </w:t>
      </w:r>
    </w:p>
    <w:p w14:paraId="297EE4D3"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Urgent</w:t>
      </w:r>
      <w:r>
        <w:rPr>
          <w:rFonts w:cs="Tahoma"/>
          <w:b/>
        </w:rPr>
        <w:t>/Special</w:t>
      </w:r>
      <w:r w:rsidRPr="00670DD0">
        <w:rPr>
          <w:rFonts w:cs="Tahoma"/>
          <w:b/>
        </w:rPr>
        <w:t xml:space="preserve"> </w:t>
      </w:r>
      <w:r>
        <w:rPr>
          <w:rFonts w:cs="Tahoma"/>
          <w:b/>
        </w:rPr>
        <w:t>Committee</w:t>
      </w:r>
      <w:r w:rsidRPr="00670DD0">
        <w:rPr>
          <w:rFonts w:cs="Tahoma"/>
          <w:b/>
        </w:rPr>
        <w:t xml:space="preserve"> meetings</w:t>
      </w:r>
    </w:p>
    <w:p w14:paraId="041D398A"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 xml:space="preserve">Notwithstanding anything contrary in paragraph </w:t>
      </w:r>
      <w:r w:rsidR="00F61FB3">
        <w:rPr>
          <w:rFonts w:cs="Tahoma"/>
        </w:rPr>
        <w:t>6</w:t>
      </w:r>
      <w:r w:rsidRPr="00670DD0">
        <w:rPr>
          <w:rFonts w:cs="Tahoma"/>
        </w:rPr>
        <w:t xml:space="preserve">.1 if, in the opinion of the </w:t>
      </w:r>
      <w:r>
        <w:rPr>
          <w:rFonts w:cs="Tahoma"/>
        </w:rPr>
        <w:t>PAB</w:t>
      </w:r>
      <w:r w:rsidRPr="00670DD0">
        <w:rPr>
          <w:rFonts w:cs="Tahoma"/>
        </w:rPr>
        <w:t xml:space="preserve"> Chair</w:t>
      </w:r>
      <w:del w:id="71" w:author="Douglas Alexander" w:date="2021-01-06T15:45:00Z">
        <w:r w:rsidRPr="00670DD0" w:rsidDel="00D86AD3">
          <w:rPr>
            <w:rFonts w:cs="Tahoma"/>
          </w:rPr>
          <w:delText>man</w:delText>
        </w:r>
      </w:del>
      <w:r w:rsidRPr="00670DD0">
        <w:rPr>
          <w:rFonts w:cs="Tahoma"/>
        </w:rPr>
        <w:t xml:space="preserve">, any matter arises which is of a sufficiently urgent nature so as to require a decision earlier than is possible under the next convened </w:t>
      </w:r>
      <w:r>
        <w:rPr>
          <w:rFonts w:cs="Tahoma"/>
        </w:rPr>
        <w:t>Committee</w:t>
      </w:r>
      <w:r w:rsidRPr="00670DD0">
        <w:rPr>
          <w:rFonts w:cs="Tahoma"/>
        </w:rPr>
        <w:t xml:space="preserve"> meeting:</w:t>
      </w:r>
    </w:p>
    <w:p w14:paraId="70351029" w14:textId="77777777" w:rsidR="003A3FCF" w:rsidRPr="00670DD0" w:rsidRDefault="003A3FCF" w:rsidP="00EB3E30">
      <w:pPr>
        <w:pStyle w:val="ELEXONBody"/>
        <w:numPr>
          <w:ilvl w:val="0"/>
          <w:numId w:val="14"/>
        </w:numPr>
        <w:spacing w:before="120" w:after="120"/>
        <w:rPr>
          <w:rFonts w:cs="Tahoma"/>
        </w:rPr>
      </w:pPr>
      <w:r w:rsidRPr="00670DD0">
        <w:rPr>
          <w:rFonts w:cs="Tahoma"/>
        </w:rPr>
        <w:t xml:space="preserve">the Secretary shall, at the request of the </w:t>
      </w:r>
      <w:r>
        <w:rPr>
          <w:rFonts w:cs="Tahoma"/>
        </w:rPr>
        <w:t>PAB</w:t>
      </w:r>
      <w:r w:rsidRPr="00670DD0">
        <w:rPr>
          <w:rFonts w:cs="Tahoma"/>
        </w:rPr>
        <w:t xml:space="preserve"> Chair</w:t>
      </w:r>
      <w:del w:id="72" w:author="Douglas Alexander" w:date="2021-01-06T15:45:00Z">
        <w:r w:rsidRPr="00670DD0" w:rsidDel="00D86AD3">
          <w:rPr>
            <w:rFonts w:cs="Tahoma"/>
          </w:rPr>
          <w:delText>man</w:delText>
        </w:r>
      </w:del>
      <w:r w:rsidRPr="00670DD0">
        <w:rPr>
          <w:rFonts w:cs="Tahoma"/>
        </w:rPr>
        <w:t xml:space="preserve">, convene such a meeting </w:t>
      </w:r>
      <w:r>
        <w:rPr>
          <w:rFonts w:cs="Tahoma"/>
        </w:rPr>
        <w:t xml:space="preserve">and distribute an agenda and any papers </w:t>
      </w:r>
      <w:r w:rsidRPr="00670DD0">
        <w:rPr>
          <w:rFonts w:cs="Tahoma"/>
        </w:rPr>
        <w:t xml:space="preserve">in accordance with such notice as the </w:t>
      </w:r>
      <w:r>
        <w:rPr>
          <w:rFonts w:cs="Tahoma"/>
        </w:rPr>
        <w:t>PAB</w:t>
      </w:r>
      <w:r w:rsidRPr="00670DD0">
        <w:rPr>
          <w:rFonts w:cs="Tahoma"/>
        </w:rPr>
        <w:t xml:space="preserve"> Chair</w:t>
      </w:r>
      <w:del w:id="73" w:author="Douglas Alexander" w:date="2021-01-06T15:45:00Z">
        <w:r w:rsidRPr="00670DD0" w:rsidDel="00D86AD3">
          <w:rPr>
            <w:rFonts w:cs="Tahoma"/>
          </w:rPr>
          <w:delText>man</w:delText>
        </w:r>
      </w:del>
      <w:r w:rsidRPr="00670DD0">
        <w:rPr>
          <w:rFonts w:cs="Tahoma"/>
        </w:rPr>
        <w:t xml:space="preserve"> considers appropriate; and</w:t>
      </w:r>
    </w:p>
    <w:p w14:paraId="3EB9FB77" w14:textId="77777777" w:rsidR="003A3FCF" w:rsidRDefault="003A3FCF" w:rsidP="00EB3E30">
      <w:pPr>
        <w:pStyle w:val="ELEXONBody"/>
        <w:numPr>
          <w:ilvl w:val="0"/>
          <w:numId w:val="14"/>
        </w:numPr>
        <w:spacing w:before="120" w:after="120"/>
        <w:rPr>
          <w:rFonts w:cs="Tahoma"/>
        </w:rPr>
      </w:pPr>
      <w:proofErr w:type="gramStart"/>
      <w:r w:rsidRPr="00670DD0">
        <w:rPr>
          <w:rFonts w:cs="Tahoma"/>
        </w:rPr>
        <w:t>each</w:t>
      </w:r>
      <w:proofErr w:type="gramEnd"/>
      <w:r w:rsidRPr="00670DD0">
        <w:rPr>
          <w:rFonts w:cs="Tahoma"/>
        </w:rPr>
        <w:t xml:space="preserve"> Member shall be deemed to have consented to the convening of such a meeting</w:t>
      </w:r>
      <w:r>
        <w:rPr>
          <w:rFonts w:cs="Tahoma"/>
        </w:rPr>
        <w:t xml:space="preserve"> and distribution of the agenda and papers </w:t>
      </w:r>
      <w:r w:rsidRPr="00670DD0">
        <w:rPr>
          <w:rFonts w:cs="Tahoma"/>
        </w:rPr>
        <w:t xml:space="preserve">in the manner and on such notice as the </w:t>
      </w:r>
      <w:r>
        <w:rPr>
          <w:rFonts w:cs="Tahoma"/>
        </w:rPr>
        <w:t xml:space="preserve">PAB </w:t>
      </w:r>
      <w:r w:rsidRPr="00670DD0">
        <w:rPr>
          <w:rFonts w:cs="Tahoma"/>
        </w:rPr>
        <w:t>Chair</w:t>
      </w:r>
      <w:del w:id="74" w:author="Douglas Alexander" w:date="2021-01-06T15:45:00Z">
        <w:r w:rsidRPr="00670DD0" w:rsidDel="00D86AD3">
          <w:rPr>
            <w:rFonts w:cs="Tahoma"/>
          </w:rPr>
          <w:delText>man</w:delText>
        </w:r>
      </w:del>
      <w:r w:rsidRPr="00670DD0">
        <w:rPr>
          <w:rFonts w:cs="Tahoma"/>
        </w:rPr>
        <w:t xml:space="preserve"> determines.</w:t>
      </w:r>
    </w:p>
    <w:p w14:paraId="7FF0E6C2" w14:textId="3CB07513" w:rsidR="00CA476C" w:rsidRDefault="00CA476C" w:rsidP="001A370F">
      <w:pPr>
        <w:pStyle w:val="ELEXONBody"/>
        <w:numPr>
          <w:ilvl w:val="2"/>
          <w:numId w:val="7"/>
        </w:numPr>
        <w:tabs>
          <w:tab w:val="clear" w:pos="862"/>
          <w:tab w:val="left" w:pos="851"/>
        </w:tabs>
        <w:spacing w:before="120" w:after="120"/>
        <w:ind w:left="851" w:hanging="851"/>
        <w:rPr>
          <w:rFonts w:cs="Tahoma"/>
        </w:rPr>
      </w:pPr>
      <w:r w:rsidRPr="00AD79A9">
        <w:rPr>
          <w:rFonts w:cs="Tahoma"/>
        </w:rPr>
        <w:t xml:space="preserve">In respect of an urgent/special meeting if after </w:t>
      </w:r>
      <w:ins w:id="75" w:author="Douglas Alexander" w:date="2021-01-21T08:14:00Z">
        <w:r w:rsidR="001633A7">
          <w:rPr>
            <w:rFonts w:cs="Tahoma"/>
          </w:rPr>
          <w:t>30 minutes</w:t>
        </w:r>
      </w:ins>
      <w:del w:id="76" w:author="Douglas Alexander" w:date="2021-01-21T08:14:00Z">
        <w:r w:rsidRPr="00AD79A9" w:rsidDel="001633A7">
          <w:rPr>
            <w:rFonts w:cs="Tahoma"/>
          </w:rPr>
          <w:delText>1 hour</w:delText>
        </w:r>
      </w:del>
      <w:r w:rsidRPr="00AD79A9">
        <w:rPr>
          <w:rFonts w:cs="Tahoma"/>
        </w:rPr>
        <w:t xml:space="preserve"> a quorum is not present, then at the election of the PAB Chair</w:t>
      </w:r>
      <w:del w:id="77" w:author="Douglas Alexander" w:date="2021-01-06T15:46:00Z">
        <w:r w:rsidRPr="00AD79A9" w:rsidDel="00D86AD3">
          <w:rPr>
            <w:rFonts w:cs="Tahoma"/>
          </w:rPr>
          <w:delText>man</w:delText>
        </w:r>
      </w:del>
      <w:r w:rsidRPr="00AD79A9">
        <w:rPr>
          <w:rFonts w:cs="Tahoma"/>
        </w:rPr>
        <w:t xml:space="preserve"> (with such consideration being given to the nature of the business), those Members present shall constitute a quorum provided that at least 2 Members are present and provided further that the PAB Chair</w:t>
      </w:r>
      <w:del w:id="78" w:author="Douglas Alexander" w:date="2021-01-06T15:46:00Z">
        <w:r w:rsidRPr="00AD79A9" w:rsidDel="00D86AD3">
          <w:rPr>
            <w:rFonts w:cs="Tahoma"/>
          </w:rPr>
          <w:delText>man</w:delText>
        </w:r>
      </w:del>
      <w:r w:rsidRPr="00AD79A9">
        <w:rPr>
          <w:rFonts w:cs="Tahoma"/>
        </w:rPr>
        <w:t xml:space="preserve"> shall endeavour to contact each Member individually in order to ascertain each Members vote and any matter decided shall be decided by a majority of those Members voted. Where the PAB Chair</w:t>
      </w:r>
      <w:del w:id="79" w:author="Douglas Alexander" w:date="2021-01-06T15:46:00Z">
        <w:r w:rsidRPr="00AD79A9" w:rsidDel="00D86AD3">
          <w:rPr>
            <w:rFonts w:cs="Tahoma"/>
          </w:rPr>
          <w:delText>man</w:delText>
        </w:r>
      </w:del>
      <w:r w:rsidRPr="00AD79A9">
        <w:rPr>
          <w:rFonts w:cs="Tahoma"/>
        </w:rPr>
        <w:t xml:space="preserve"> is unable to contact the correct quorum number of Members within 1 Working Day of the meeting the PAB Chair</w:t>
      </w:r>
      <w:del w:id="80" w:author="Douglas Alexander" w:date="2021-01-06T15:46:00Z">
        <w:r w:rsidRPr="00AD79A9" w:rsidDel="00D86AD3">
          <w:rPr>
            <w:rFonts w:cs="Tahoma"/>
          </w:rPr>
          <w:delText>man</w:delText>
        </w:r>
      </w:del>
      <w:r w:rsidRPr="00AD79A9">
        <w:rPr>
          <w:rFonts w:cs="Tahoma"/>
        </w:rPr>
        <w:t xml:space="preserve"> may decide the matter in consultation with the Panel and/or Panel Chair</w:t>
      </w:r>
      <w:del w:id="81" w:author="Douglas Alexander" w:date="2021-01-06T15:46:00Z">
        <w:r w:rsidRPr="00AD79A9" w:rsidDel="00D86AD3">
          <w:rPr>
            <w:rFonts w:cs="Tahoma"/>
          </w:rPr>
          <w:delText>man</w:delText>
        </w:r>
      </w:del>
      <w:r w:rsidRPr="00AD79A9">
        <w:rPr>
          <w:rFonts w:cs="Tahoma"/>
        </w:rPr>
        <w:t xml:space="preserve">.     </w:t>
      </w:r>
    </w:p>
    <w:p w14:paraId="57D19B35" w14:textId="77777777" w:rsidR="00B00A85" w:rsidRPr="00AD79A9" w:rsidRDefault="00B00A85" w:rsidP="00756D22">
      <w:pPr>
        <w:pStyle w:val="ELEXONBody"/>
        <w:numPr>
          <w:ilvl w:val="0"/>
          <w:numId w:val="0"/>
        </w:numPr>
        <w:tabs>
          <w:tab w:val="left" w:pos="851"/>
        </w:tabs>
        <w:spacing w:before="120" w:after="120"/>
        <w:ind w:left="851"/>
        <w:rPr>
          <w:rFonts w:cs="Tahoma"/>
        </w:rPr>
      </w:pPr>
    </w:p>
    <w:p w14:paraId="1F3C2E7A" w14:textId="6BB4CE09"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lastRenderedPageBreak/>
        <w:t>Attendance by Members</w:t>
      </w:r>
      <w:r>
        <w:rPr>
          <w:rFonts w:cs="Tahoma"/>
          <w:b/>
        </w:rPr>
        <w:t xml:space="preserve">, </w:t>
      </w:r>
      <w:proofErr w:type="spellStart"/>
      <w:ins w:id="82" w:author="Douglas Alexander" w:date="2021-01-06T14:40:00Z">
        <w:r w:rsidR="004442C9">
          <w:rPr>
            <w:rFonts w:cs="Tahoma"/>
            <w:b/>
          </w:rPr>
          <w:t>alternates</w:t>
        </w:r>
      </w:ins>
      <w:del w:id="83" w:author="Douglas Alexander" w:date="2021-01-06T14:40:00Z">
        <w:r w:rsidDel="004442C9">
          <w:rPr>
            <w:rFonts w:cs="Tahoma"/>
            <w:b/>
          </w:rPr>
          <w:delText xml:space="preserve">alternatives </w:delText>
        </w:r>
      </w:del>
      <w:r>
        <w:rPr>
          <w:rFonts w:cs="Tahoma"/>
          <w:b/>
        </w:rPr>
        <w:t>and</w:t>
      </w:r>
      <w:proofErr w:type="spellEnd"/>
      <w:r>
        <w:rPr>
          <w:rFonts w:cs="Tahoma"/>
          <w:b/>
        </w:rPr>
        <w:t xml:space="preserve"> other attendee to Meetings</w:t>
      </w:r>
    </w:p>
    <w:p w14:paraId="62CFB936"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 xml:space="preserve">In addition to Members (or their </w:t>
      </w:r>
      <w:r w:rsidR="007447E6">
        <w:rPr>
          <w:rFonts w:cs="Tahoma"/>
        </w:rPr>
        <w:t xml:space="preserve">duly </w:t>
      </w:r>
      <w:r w:rsidRPr="00670DD0">
        <w:rPr>
          <w:rFonts w:cs="Tahoma"/>
        </w:rPr>
        <w:t xml:space="preserve">approved alternates), the following individuals </w:t>
      </w:r>
      <w:r w:rsidR="00F00BE2">
        <w:rPr>
          <w:rFonts w:cs="Tahoma"/>
        </w:rPr>
        <w:t>are</w:t>
      </w:r>
      <w:r w:rsidRPr="00670DD0">
        <w:rPr>
          <w:rFonts w:cs="Tahoma"/>
        </w:rPr>
        <w:t xml:space="preserve"> </w:t>
      </w:r>
      <w:r w:rsidR="00FB51AC">
        <w:rPr>
          <w:rFonts w:cs="Tahoma"/>
        </w:rPr>
        <w:t xml:space="preserve">entitled to </w:t>
      </w:r>
      <w:r w:rsidRPr="00670DD0">
        <w:rPr>
          <w:rFonts w:cs="Tahoma"/>
        </w:rPr>
        <w:t xml:space="preserve">attend all meetings of the </w:t>
      </w:r>
      <w:r>
        <w:rPr>
          <w:rFonts w:cs="Tahoma"/>
        </w:rPr>
        <w:t>Committee</w:t>
      </w:r>
      <w:r w:rsidRPr="00670DD0">
        <w:rPr>
          <w:rFonts w:cs="Tahoma"/>
        </w:rPr>
        <w:t>:</w:t>
      </w:r>
    </w:p>
    <w:p w14:paraId="560143FA" w14:textId="77777777" w:rsidR="003A3FCF" w:rsidRPr="00670DD0" w:rsidRDefault="003A3FCF" w:rsidP="00EB3E30">
      <w:pPr>
        <w:pStyle w:val="ELEXONBody"/>
        <w:numPr>
          <w:ilvl w:val="0"/>
          <w:numId w:val="15"/>
        </w:numPr>
        <w:spacing w:before="120" w:after="120"/>
        <w:rPr>
          <w:rFonts w:cs="Tahoma"/>
        </w:rPr>
      </w:pPr>
      <w:r w:rsidRPr="00670DD0">
        <w:rPr>
          <w:rFonts w:cs="Tahoma"/>
        </w:rPr>
        <w:t xml:space="preserve">the </w:t>
      </w:r>
      <w:r>
        <w:rPr>
          <w:rFonts w:cs="Tahoma"/>
        </w:rPr>
        <w:t>PAB</w:t>
      </w:r>
      <w:r w:rsidRPr="00670DD0">
        <w:rPr>
          <w:rFonts w:cs="Tahoma"/>
        </w:rPr>
        <w:t xml:space="preserve"> Chair</w:t>
      </w:r>
      <w:del w:id="84" w:author="Douglas Alexander" w:date="2021-01-06T15:46:00Z">
        <w:r w:rsidRPr="00670DD0" w:rsidDel="00D86AD3">
          <w:rPr>
            <w:rFonts w:cs="Tahoma"/>
          </w:rPr>
          <w:delText>man</w:delText>
        </w:r>
      </w:del>
      <w:r w:rsidRPr="00670DD0">
        <w:rPr>
          <w:rFonts w:cs="Tahoma"/>
        </w:rPr>
        <w:t xml:space="preserve"> or </w:t>
      </w:r>
      <w:r w:rsidR="003033D0">
        <w:rPr>
          <w:rFonts w:cs="Tahoma"/>
        </w:rPr>
        <w:t xml:space="preserve">PAB </w:t>
      </w:r>
      <w:r w:rsidRPr="00670DD0">
        <w:rPr>
          <w:rFonts w:cs="Tahoma"/>
        </w:rPr>
        <w:t>Vice Chair</w:t>
      </w:r>
      <w:del w:id="85" w:author="Douglas Alexander" w:date="2021-01-06T15:46:00Z">
        <w:r w:rsidRPr="00670DD0" w:rsidDel="00D86AD3">
          <w:rPr>
            <w:rFonts w:cs="Tahoma"/>
          </w:rPr>
          <w:delText>man</w:delText>
        </w:r>
      </w:del>
      <w:r w:rsidRPr="00670DD0">
        <w:rPr>
          <w:rFonts w:cs="Tahoma"/>
        </w:rPr>
        <w:t>;</w:t>
      </w:r>
    </w:p>
    <w:p w14:paraId="0999B53A" w14:textId="77777777" w:rsidR="003A3FCF" w:rsidRPr="00670DD0" w:rsidRDefault="003A3FCF" w:rsidP="00EB3E30">
      <w:pPr>
        <w:pStyle w:val="ELEXONBody"/>
        <w:numPr>
          <w:ilvl w:val="0"/>
          <w:numId w:val="15"/>
        </w:numPr>
        <w:spacing w:before="120" w:after="120"/>
        <w:rPr>
          <w:rFonts w:cs="Tahoma"/>
        </w:rPr>
      </w:pPr>
      <w:r w:rsidRPr="00670DD0">
        <w:rPr>
          <w:rFonts w:cs="Tahoma"/>
        </w:rPr>
        <w:t>the Secretary;</w:t>
      </w:r>
    </w:p>
    <w:p w14:paraId="68CA18A8" w14:textId="768B9EE6" w:rsidR="00FB51AC" w:rsidRDefault="00786E6F" w:rsidP="00EB3E30">
      <w:pPr>
        <w:pStyle w:val="ELEXONBody"/>
        <w:numPr>
          <w:ilvl w:val="0"/>
          <w:numId w:val="15"/>
        </w:numPr>
        <w:spacing w:before="120" w:after="120"/>
        <w:rPr>
          <w:rFonts w:cs="Tahoma"/>
        </w:rPr>
      </w:pPr>
      <w:r>
        <w:rPr>
          <w:rFonts w:cs="Tahoma"/>
        </w:rPr>
        <w:t xml:space="preserve">the </w:t>
      </w:r>
      <w:r w:rsidR="003A3FCF">
        <w:rPr>
          <w:rFonts w:cs="Tahoma"/>
        </w:rPr>
        <w:t xml:space="preserve">Chief Executive (or </w:t>
      </w:r>
      <w:ins w:id="86" w:author="Douglas Alexander" w:date="2021-01-06T14:49:00Z">
        <w:r w:rsidR="001E575C">
          <w:rPr>
            <w:rFonts w:cs="Tahoma"/>
          </w:rPr>
          <w:t>their</w:t>
        </w:r>
      </w:ins>
      <w:del w:id="87" w:author="Douglas Alexander" w:date="2021-01-06T14:49:00Z">
        <w:r w:rsidR="003A3FCF" w:rsidDel="001E575C">
          <w:rPr>
            <w:rFonts w:cs="Tahoma"/>
          </w:rPr>
          <w:delText>his</w:delText>
        </w:r>
      </w:del>
      <w:r w:rsidR="003A3FCF">
        <w:rPr>
          <w:rFonts w:cs="Tahoma"/>
        </w:rPr>
        <w:t xml:space="preserve"> duly appointed representative)</w:t>
      </w:r>
      <w:r>
        <w:rPr>
          <w:rFonts w:cs="Tahoma"/>
        </w:rPr>
        <w:t xml:space="preserve"> </w:t>
      </w:r>
      <w:r w:rsidR="00A95FB6">
        <w:rPr>
          <w:rFonts w:cs="Tahoma"/>
        </w:rPr>
        <w:t>of</w:t>
      </w:r>
      <w:r>
        <w:rPr>
          <w:rFonts w:cs="Tahoma"/>
        </w:rPr>
        <w:t xml:space="preserve"> </w:t>
      </w:r>
      <w:proofErr w:type="spellStart"/>
      <w:r>
        <w:rPr>
          <w:rFonts w:cs="Tahoma"/>
        </w:rPr>
        <w:t>BSCCo</w:t>
      </w:r>
      <w:proofErr w:type="spellEnd"/>
      <w:r w:rsidR="00B93B7B">
        <w:rPr>
          <w:rStyle w:val="FootnoteReference"/>
          <w:rFonts w:cs="Tahoma"/>
        </w:rPr>
        <w:footnoteReference w:id="2"/>
      </w:r>
      <w:r w:rsidR="00AD79A9">
        <w:rPr>
          <w:rFonts w:cs="Tahoma"/>
        </w:rPr>
        <w:t>;</w:t>
      </w:r>
      <w:r w:rsidR="003033D0">
        <w:rPr>
          <w:rFonts w:cs="Tahoma"/>
        </w:rPr>
        <w:t xml:space="preserve"> </w:t>
      </w:r>
    </w:p>
    <w:p w14:paraId="2C20D3C7" w14:textId="77777777" w:rsidR="00AD79A9" w:rsidRDefault="00FB51AC" w:rsidP="00EB3E30">
      <w:pPr>
        <w:pStyle w:val="ELEXONBody"/>
        <w:numPr>
          <w:ilvl w:val="0"/>
          <w:numId w:val="15"/>
        </w:numPr>
        <w:spacing w:before="120" w:after="120"/>
        <w:rPr>
          <w:rFonts w:cs="Tahoma"/>
        </w:rPr>
      </w:pPr>
      <w:del w:id="90" w:author="Douglas Alexander" w:date="2020-12-30T13:37:00Z">
        <w:r w:rsidRPr="00FB51AC" w:rsidDel="00E04B2B">
          <w:rPr>
            <w:rFonts w:cs="Tahoma"/>
          </w:rPr>
          <w:delText xml:space="preserve"> </w:delText>
        </w:r>
      </w:del>
      <w:r w:rsidRPr="00670DD0">
        <w:rPr>
          <w:rFonts w:cs="Tahoma"/>
        </w:rPr>
        <w:t xml:space="preserve">the Panel Sponsor of the </w:t>
      </w:r>
      <w:r>
        <w:rPr>
          <w:rFonts w:cs="Tahoma"/>
        </w:rPr>
        <w:t>Committe</w:t>
      </w:r>
      <w:r w:rsidR="00A95FB6">
        <w:rPr>
          <w:rFonts w:cs="Tahoma"/>
        </w:rPr>
        <w:t>e;</w:t>
      </w:r>
    </w:p>
    <w:p w14:paraId="02693E9B" w14:textId="77777777" w:rsidR="00FB51AC" w:rsidRDefault="00AD79A9" w:rsidP="00EB3E30">
      <w:pPr>
        <w:pStyle w:val="ELEXONBody"/>
        <w:numPr>
          <w:ilvl w:val="0"/>
          <w:numId w:val="15"/>
        </w:numPr>
        <w:spacing w:before="120" w:after="120"/>
        <w:rPr>
          <w:rFonts w:cs="Tahoma"/>
        </w:rPr>
      </w:pPr>
      <w:r>
        <w:rPr>
          <w:rFonts w:cs="Tahoma"/>
        </w:rPr>
        <w:t>the Performance Assurance Administrator</w:t>
      </w:r>
      <w:r w:rsidR="00FB51AC">
        <w:rPr>
          <w:rFonts w:cs="Tahoma"/>
        </w:rPr>
        <w:t xml:space="preserve">; </w:t>
      </w:r>
    </w:p>
    <w:p w14:paraId="1A937476" w14:textId="77777777" w:rsidR="003A3FCF" w:rsidRDefault="00FB51AC" w:rsidP="00EB3E30">
      <w:pPr>
        <w:pStyle w:val="ELEXONBody"/>
        <w:numPr>
          <w:ilvl w:val="0"/>
          <w:numId w:val="15"/>
        </w:numPr>
        <w:spacing w:before="120" w:after="120"/>
        <w:rPr>
          <w:rFonts w:cs="Tahoma"/>
        </w:rPr>
      </w:pPr>
      <w:r w:rsidRPr="00670DD0">
        <w:rPr>
          <w:rFonts w:cs="Tahoma"/>
        </w:rPr>
        <w:t>a representative from the Authority</w:t>
      </w:r>
      <w:r>
        <w:rPr>
          <w:rFonts w:cs="Tahoma"/>
        </w:rPr>
        <w:t>;</w:t>
      </w:r>
      <w:r w:rsidR="00F00BE2">
        <w:rPr>
          <w:rFonts w:cs="Tahoma"/>
        </w:rPr>
        <w:t xml:space="preserve"> and</w:t>
      </w:r>
    </w:p>
    <w:p w14:paraId="25E79688"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 xml:space="preserve">The following individuals may </w:t>
      </w:r>
      <w:r w:rsidR="00FB51AC">
        <w:rPr>
          <w:rFonts w:cs="Tahoma"/>
        </w:rPr>
        <w:t>upon invitation from the PAB Chair</w:t>
      </w:r>
      <w:del w:id="91" w:author="Douglas Alexander" w:date="2021-01-06T15:47:00Z">
        <w:r w:rsidR="00FB51AC" w:rsidDel="00D86AD3">
          <w:rPr>
            <w:rFonts w:cs="Tahoma"/>
          </w:rPr>
          <w:delText>man</w:delText>
        </w:r>
      </w:del>
      <w:r w:rsidR="00FB51AC">
        <w:rPr>
          <w:rFonts w:cs="Tahoma"/>
        </w:rPr>
        <w:t xml:space="preserve"> </w:t>
      </w:r>
      <w:r w:rsidRPr="00670DD0">
        <w:rPr>
          <w:rFonts w:cs="Tahoma"/>
        </w:rPr>
        <w:t xml:space="preserve">attend any meeting of the </w:t>
      </w:r>
      <w:r>
        <w:rPr>
          <w:rFonts w:cs="Tahoma"/>
        </w:rPr>
        <w:t>Committee</w:t>
      </w:r>
      <w:r w:rsidRPr="00670DD0">
        <w:rPr>
          <w:rFonts w:cs="Tahoma"/>
        </w:rPr>
        <w:t xml:space="preserve"> and shall be entitled to receive all notices and documentation relating to such meetings:</w:t>
      </w:r>
    </w:p>
    <w:p w14:paraId="4086AAB6" w14:textId="77777777" w:rsidR="00FB51AC" w:rsidRDefault="003A3FCF" w:rsidP="00EB3E30">
      <w:pPr>
        <w:pStyle w:val="ELEXONBody"/>
        <w:numPr>
          <w:ilvl w:val="0"/>
          <w:numId w:val="16"/>
        </w:numPr>
        <w:spacing w:before="120" w:after="120"/>
        <w:rPr>
          <w:rFonts w:cs="Tahoma"/>
        </w:rPr>
      </w:pPr>
      <w:r w:rsidRPr="00670DD0">
        <w:rPr>
          <w:rFonts w:cs="Tahoma"/>
        </w:rPr>
        <w:t>a representative from the BSC Auditor</w:t>
      </w:r>
      <w:r w:rsidR="00FB51AC">
        <w:rPr>
          <w:rFonts w:cs="Tahoma"/>
        </w:rPr>
        <w:t>;</w:t>
      </w:r>
    </w:p>
    <w:p w14:paraId="094FD0A7" w14:textId="5158CFB3" w:rsidR="00F00BE2" w:rsidRDefault="00FB51AC" w:rsidP="00EB3E30">
      <w:pPr>
        <w:pStyle w:val="ELEXONBody"/>
        <w:numPr>
          <w:ilvl w:val="0"/>
          <w:numId w:val="16"/>
        </w:numPr>
        <w:spacing w:before="120" w:after="120"/>
        <w:rPr>
          <w:rFonts w:cs="Tahoma"/>
        </w:rPr>
      </w:pPr>
      <w:r>
        <w:rPr>
          <w:rFonts w:cs="Tahoma"/>
        </w:rPr>
        <w:t xml:space="preserve">such other external experts as </w:t>
      </w:r>
      <w:del w:id="92" w:author="Simon Waltho" w:date="2021-01-05T11:45:00Z">
        <w:r w:rsidDel="00512DC5">
          <w:rPr>
            <w:rFonts w:cs="Tahoma"/>
          </w:rPr>
          <w:delText xml:space="preserve">is </w:delText>
        </w:r>
      </w:del>
      <w:ins w:id="93" w:author="Simon Waltho" w:date="2021-01-05T11:45:00Z">
        <w:r w:rsidR="00512DC5">
          <w:rPr>
            <w:rFonts w:cs="Tahoma"/>
          </w:rPr>
          <w:t xml:space="preserve">are </w:t>
        </w:r>
      </w:ins>
      <w:r>
        <w:rPr>
          <w:rFonts w:cs="Tahoma"/>
        </w:rPr>
        <w:t>necessary</w:t>
      </w:r>
      <w:r w:rsidR="00F00BE2">
        <w:rPr>
          <w:rFonts w:cs="Tahoma"/>
        </w:rPr>
        <w:t>; and</w:t>
      </w:r>
    </w:p>
    <w:p w14:paraId="5604438D" w14:textId="77777777" w:rsidR="003A3FCF" w:rsidRPr="00670DD0" w:rsidRDefault="00F00BE2" w:rsidP="00EB3E30">
      <w:pPr>
        <w:pStyle w:val="ELEXONBody"/>
        <w:numPr>
          <w:ilvl w:val="0"/>
          <w:numId w:val="16"/>
        </w:numPr>
        <w:spacing w:before="120" w:after="120"/>
        <w:rPr>
          <w:rFonts w:cs="Tahoma"/>
        </w:rPr>
      </w:pPr>
      <w:r>
        <w:rPr>
          <w:rFonts w:cs="Tahoma"/>
        </w:rPr>
        <w:t xml:space="preserve">any member of </w:t>
      </w:r>
      <w:proofErr w:type="spellStart"/>
      <w:r>
        <w:rPr>
          <w:rFonts w:cs="Tahoma"/>
        </w:rPr>
        <w:t>BSCCo</w:t>
      </w:r>
      <w:proofErr w:type="spellEnd"/>
      <w:r w:rsidR="00F03801">
        <w:rPr>
          <w:rFonts w:cs="Tahoma"/>
        </w:rPr>
        <w:t>,</w:t>
      </w:r>
    </w:p>
    <w:p w14:paraId="7CA04A7E" w14:textId="77777777" w:rsidR="003A3FCF" w:rsidRPr="00670DD0" w:rsidRDefault="003A3FCF" w:rsidP="00756D22">
      <w:pPr>
        <w:spacing w:after="220"/>
        <w:ind w:left="851"/>
        <w:rPr>
          <w:rFonts w:cs="Tahoma"/>
        </w:rPr>
      </w:pPr>
      <w:proofErr w:type="gramStart"/>
      <w:r w:rsidRPr="00670DD0">
        <w:rPr>
          <w:rFonts w:cs="Tahoma"/>
        </w:rPr>
        <w:t>provided</w:t>
      </w:r>
      <w:proofErr w:type="gramEnd"/>
      <w:r w:rsidRPr="00670DD0">
        <w:rPr>
          <w:rFonts w:cs="Tahoma"/>
        </w:rPr>
        <w:t xml:space="preserve"> that and prior to the receipt of any notices or documentation, notification is given to the Secretary </w:t>
      </w:r>
      <w:r w:rsidR="003033D0">
        <w:rPr>
          <w:rFonts w:cs="Tahoma"/>
        </w:rPr>
        <w:t xml:space="preserve">of their attendance </w:t>
      </w:r>
      <w:r w:rsidRPr="00670DD0">
        <w:rPr>
          <w:rFonts w:cs="Tahoma"/>
        </w:rPr>
        <w:t xml:space="preserve">and </w:t>
      </w:r>
      <w:r w:rsidR="003033D0">
        <w:rPr>
          <w:rFonts w:cs="Tahoma"/>
        </w:rPr>
        <w:t xml:space="preserve">a </w:t>
      </w:r>
      <w:r w:rsidRPr="00670DD0">
        <w:rPr>
          <w:rFonts w:cs="Tahoma"/>
        </w:rPr>
        <w:t xml:space="preserve">confidentiality undertaking is executed by such representative. </w:t>
      </w:r>
    </w:p>
    <w:p w14:paraId="2C56AE8C" w14:textId="77777777" w:rsidR="003A3FCF" w:rsidRDefault="002B6E58" w:rsidP="001A370F">
      <w:pPr>
        <w:pStyle w:val="ELEXONBody"/>
        <w:numPr>
          <w:ilvl w:val="2"/>
          <w:numId w:val="7"/>
        </w:numPr>
        <w:spacing w:before="120" w:after="120"/>
        <w:ind w:left="851" w:hanging="851"/>
        <w:rPr>
          <w:rFonts w:cs="Tahoma"/>
        </w:rPr>
      </w:pPr>
      <w:r>
        <w:rPr>
          <w:rFonts w:cs="Tahoma"/>
        </w:rPr>
        <w:t>I</w:t>
      </w:r>
      <w:r w:rsidR="003A3FCF">
        <w:rPr>
          <w:rFonts w:cs="Tahoma"/>
        </w:rPr>
        <w:t xml:space="preserve">f the meeting concerns a matter </w:t>
      </w:r>
      <w:r w:rsidR="003108E1">
        <w:rPr>
          <w:rFonts w:cs="Tahoma"/>
        </w:rPr>
        <w:t xml:space="preserve">relating to Qualification (including but not necessarily limited to any matter arising from Section J3.3.12) then </w:t>
      </w:r>
      <w:r w:rsidR="00D242AA">
        <w:rPr>
          <w:rFonts w:cs="Tahoma"/>
        </w:rPr>
        <w:t xml:space="preserve">the meeting shall be held in closed confidential session save that </w:t>
      </w:r>
      <w:r w:rsidR="003108E1">
        <w:rPr>
          <w:rFonts w:cs="Tahoma"/>
        </w:rPr>
        <w:t xml:space="preserve">an Applicant </w:t>
      </w:r>
      <w:r w:rsidR="003A3FCF" w:rsidRPr="00670DD0">
        <w:rPr>
          <w:rFonts w:cs="Tahoma"/>
        </w:rPr>
        <w:t xml:space="preserve">may attend </w:t>
      </w:r>
      <w:r w:rsidR="003A3FCF">
        <w:rPr>
          <w:rFonts w:cs="Tahoma"/>
        </w:rPr>
        <w:t xml:space="preserve">that part of the </w:t>
      </w:r>
      <w:r w:rsidR="003A3FCF" w:rsidRPr="00670DD0">
        <w:rPr>
          <w:rFonts w:cs="Tahoma"/>
        </w:rPr>
        <w:t xml:space="preserve">meeting </w:t>
      </w:r>
      <w:r w:rsidR="003A3FCF">
        <w:rPr>
          <w:rFonts w:cs="Tahoma"/>
        </w:rPr>
        <w:t>at which the Applicant’s application for Qualification</w:t>
      </w:r>
      <w:r w:rsidR="003108E1">
        <w:rPr>
          <w:rFonts w:cs="Tahoma"/>
        </w:rPr>
        <w:t xml:space="preserve"> (or part thereof)</w:t>
      </w:r>
      <w:r w:rsidR="003A3FCF">
        <w:rPr>
          <w:rFonts w:cs="Tahoma"/>
        </w:rPr>
        <w:t xml:space="preserve"> is being </w:t>
      </w:r>
      <w:r w:rsidR="00536A8B">
        <w:rPr>
          <w:rFonts w:cs="Tahoma"/>
        </w:rPr>
        <w:t>discussed and/or determined</w:t>
      </w:r>
      <w:r w:rsidR="003A3FCF">
        <w:rPr>
          <w:rFonts w:cs="Tahoma"/>
        </w:rPr>
        <w:t>.</w:t>
      </w:r>
      <w:r w:rsidR="003A3FCF" w:rsidRPr="00670DD0">
        <w:rPr>
          <w:rFonts w:cs="Tahoma"/>
        </w:rPr>
        <w:t xml:space="preserve">  </w:t>
      </w:r>
    </w:p>
    <w:p w14:paraId="1473048F" w14:textId="4E275D42" w:rsidR="002B6E58" w:rsidRDefault="00D242AA" w:rsidP="001A370F">
      <w:pPr>
        <w:pStyle w:val="ELEXONBody"/>
        <w:numPr>
          <w:ilvl w:val="2"/>
          <w:numId w:val="7"/>
        </w:numPr>
        <w:spacing w:before="120" w:after="120"/>
        <w:ind w:left="851" w:hanging="851"/>
        <w:rPr>
          <w:rFonts w:cs="Tahoma"/>
        </w:rPr>
      </w:pPr>
      <w:r>
        <w:rPr>
          <w:rFonts w:cs="Tahoma"/>
        </w:rPr>
        <w:t>Where a meeting is concerned with any matter listed in Section Z2.1.2</w:t>
      </w:r>
      <w:ins w:id="94" w:author="Douglas Alexander" w:date="2020-12-30T13:41:00Z">
        <w:r w:rsidR="00E04B2B">
          <w:rPr>
            <w:rFonts w:cs="Tahoma"/>
          </w:rPr>
          <w:t xml:space="preserve"> </w:t>
        </w:r>
      </w:ins>
      <w:r>
        <w:rPr>
          <w:rFonts w:cs="Tahoma"/>
        </w:rPr>
        <w:t>(</w:t>
      </w:r>
      <w:proofErr w:type="spellStart"/>
      <w:r>
        <w:rPr>
          <w:rFonts w:cs="Tahoma"/>
        </w:rPr>
        <w:t>i</w:t>
      </w:r>
      <w:proofErr w:type="spellEnd"/>
      <w:r>
        <w:rPr>
          <w:rFonts w:cs="Tahoma"/>
        </w:rPr>
        <w:t>) it shall be held in closed confidential session save that i</w:t>
      </w:r>
      <w:r w:rsidR="002B6E58">
        <w:rPr>
          <w:rFonts w:cs="Tahoma"/>
        </w:rPr>
        <w:t>f the meeting concerns a matter as described in Section Z2.1.2 (</w:t>
      </w:r>
      <w:proofErr w:type="spellStart"/>
      <w:r w:rsidR="002B6E58">
        <w:rPr>
          <w:rFonts w:cs="Tahoma"/>
        </w:rPr>
        <w:t>i</w:t>
      </w:r>
      <w:proofErr w:type="spellEnd"/>
      <w:r w:rsidR="002B6E58">
        <w:rPr>
          <w:rFonts w:cs="Tahoma"/>
        </w:rPr>
        <w:t>)</w:t>
      </w:r>
      <w:r w:rsidR="00416AFB">
        <w:rPr>
          <w:rFonts w:cs="Tahoma"/>
        </w:rPr>
        <w:t xml:space="preserve"> (v) or Z2.1.2 (</w:t>
      </w:r>
      <w:proofErr w:type="spellStart"/>
      <w:r w:rsidR="00416AFB">
        <w:rPr>
          <w:rFonts w:cs="Tahoma"/>
        </w:rPr>
        <w:t>i</w:t>
      </w:r>
      <w:proofErr w:type="spellEnd"/>
      <w:r w:rsidR="00416AFB">
        <w:rPr>
          <w:rFonts w:cs="Tahoma"/>
        </w:rPr>
        <w:t>) (vi)</w:t>
      </w:r>
      <w:r w:rsidR="002B6E58">
        <w:rPr>
          <w:rFonts w:cs="Tahoma"/>
        </w:rPr>
        <w:t xml:space="preserve"> then a representative of the Performance Assurance Party </w:t>
      </w:r>
      <w:r w:rsidR="00536A8B">
        <w:rPr>
          <w:rFonts w:cs="Tahoma"/>
        </w:rPr>
        <w:t xml:space="preserve">may attend that part of the meeting at which the Performance Assurance Party </w:t>
      </w:r>
      <w:r w:rsidR="00880D52">
        <w:rPr>
          <w:rFonts w:cs="Tahoma"/>
        </w:rPr>
        <w:t>Risk Management Determination Query</w:t>
      </w:r>
      <w:r w:rsidR="00536A8B">
        <w:rPr>
          <w:rFonts w:cs="Tahoma"/>
        </w:rPr>
        <w:t xml:space="preserve"> and/or performance is being discussed and/or determined.</w:t>
      </w:r>
      <w:r w:rsidR="002B6E58">
        <w:rPr>
          <w:rFonts w:cs="Tahoma"/>
        </w:rPr>
        <w:t xml:space="preserve"> </w:t>
      </w:r>
    </w:p>
    <w:p w14:paraId="1B82914E" w14:textId="77777777" w:rsidR="002B6E58" w:rsidRDefault="00D242AA" w:rsidP="001A370F">
      <w:pPr>
        <w:pStyle w:val="ELEXONBody"/>
        <w:numPr>
          <w:ilvl w:val="2"/>
          <w:numId w:val="7"/>
        </w:numPr>
        <w:spacing w:before="120" w:after="120"/>
        <w:ind w:left="851" w:hanging="851"/>
        <w:rPr>
          <w:rFonts w:cs="Tahoma"/>
        </w:rPr>
      </w:pPr>
      <w:r>
        <w:rPr>
          <w:rFonts w:cs="Tahoma"/>
        </w:rPr>
        <w:t>For the avoidance of doubt w</w:t>
      </w:r>
      <w:r w:rsidR="002E10B3">
        <w:rPr>
          <w:rFonts w:cs="Tahoma"/>
        </w:rPr>
        <w:t xml:space="preserve">here a meeting is concerned with the </w:t>
      </w:r>
      <w:r w:rsidR="008234BE">
        <w:rPr>
          <w:rFonts w:cs="Tahoma"/>
        </w:rPr>
        <w:t xml:space="preserve">Risk Evaluation Methodology and/or the </w:t>
      </w:r>
      <w:r w:rsidR="002E10B3">
        <w:rPr>
          <w:rFonts w:cs="Tahoma"/>
        </w:rPr>
        <w:t xml:space="preserve">Risk Evaluation Register and no confidential information is being disclosed then any </w:t>
      </w:r>
      <w:r w:rsidR="002B6E58">
        <w:rPr>
          <w:rFonts w:cs="Tahoma"/>
        </w:rPr>
        <w:t>Performance Assurance Party shall be</w:t>
      </w:r>
      <w:r w:rsidR="002E10B3">
        <w:rPr>
          <w:rFonts w:cs="Tahoma"/>
        </w:rPr>
        <w:t xml:space="preserve"> entitled to receive notice and attend such a meeting.</w:t>
      </w:r>
      <w:r w:rsidR="002B6E58">
        <w:rPr>
          <w:rFonts w:cs="Tahoma"/>
        </w:rPr>
        <w:t xml:space="preserve"> </w:t>
      </w:r>
    </w:p>
    <w:p w14:paraId="7B0D2F61" w14:textId="77777777" w:rsidR="00D242AA" w:rsidRPr="004578FE" w:rsidRDefault="00D242AA" w:rsidP="001A370F">
      <w:pPr>
        <w:pStyle w:val="ELEXONBody"/>
        <w:numPr>
          <w:ilvl w:val="2"/>
          <w:numId w:val="7"/>
        </w:numPr>
        <w:spacing w:before="120" w:after="120"/>
        <w:ind w:left="851" w:hanging="851"/>
        <w:rPr>
          <w:rFonts w:cs="Tahoma"/>
        </w:rPr>
      </w:pPr>
      <w:r w:rsidRPr="00562C6E">
        <w:rPr>
          <w:rFonts w:cs="Tahoma"/>
        </w:rPr>
        <w:t>Where there is a meeting of the Committee concerning any matter</w:t>
      </w:r>
      <w:r w:rsidRPr="004578FE">
        <w:rPr>
          <w:rFonts w:cs="Tahoma"/>
        </w:rPr>
        <w:t>(s) which are of a confidential nature and/or commercially sensitive then at the PAB Chair</w:t>
      </w:r>
      <w:del w:id="95" w:author="Douglas Alexander" w:date="2021-01-06T15:49:00Z">
        <w:r w:rsidRPr="004578FE" w:rsidDel="005466DC">
          <w:rPr>
            <w:rFonts w:cs="Tahoma"/>
          </w:rPr>
          <w:delText>man</w:delText>
        </w:r>
      </w:del>
      <w:r w:rsidRPr="004578FE">
        <w:rPr>
          <w:rFonts w:cs="Tahoma"/>
        </w:rPr>
        <w:t>’s discretion (after consultation with the PAB Members (if necessary)) such matters shall be considered (including any determinations made) in closed confidential session.</w:t>
      </w:r>
    </w:p>
    <w:p w14:paraId="43DF9878"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 xml:space="preserve">Any person in attendance at a </w:t>
      </w:r>
      <w:r>
        <w:rPr>
          <w:rFonts w:cs="Tahoma"/>
        </w:rPr>
        <w:t>Committee</w:t>
      </w:r>
      <w:r w:rsidRPr="00670DD0">
        <w:rPr>
          <w:rFonts w:cs="Tahoma"/>
        </w:rPr>
        <w:t xml:space="preserve"> </w:t>
      </w:r>
      <w:r w:rsidR="002B6E58">
        <w:rPr>
          <w:rFonts w:cs="Tahoma"/>
        </w:rPr>
        <w:t xml:space="preserve">meeting other than a Member (or their </w:t>
      </w:r>
      <w:r w:rsidR="004659EF">
        <w:rPr>
          <w:rFonts w:cs="Tahoma"/>
        </w:rPr>
        <w:t>duly</w:t>
      </w:r>
      <w:r w:rsidR="002B6E58">
        <w:rPr>
          <w:rFonts w:cs="Tahoma"/>
        </w:rPr>
        <w:t xml:space="preserve"> appointed alternative)</w:t>
      </w:r>
      <w:r w:rsidRPr="00670DD0">
        <w:rPr>
          <w:rFonts w:cs="Tahoma"/>
        </w:rPr>
        <w:t xml:space="preserve"> shall:</w:t>
      </w:r>
    </w:p>
    <w:p w14:paraId="73E913B9" w14:textId="77777777" w:rsidR="003A3FCF" w:rsidRDefault="003A3FCF" w:rsidP="00EB3E30">
      <w:pPr>
        <w:pStyle w:val="ELEXONBody"/>
        <w:numPr>
          <w:ilvl w:val="0"/>
          <w:numId w:val="17"/>
        </w:numPr>
        <w:spacing w:before="120" w:after="120"/>
        <w:rPr>
          <w:rFonts w:cs="Tahoma"/>
        </w:rPr>
      </w:pPr>
      <w:r w:rsidRPr="00670DD0">
        <w:rPr>
          <w:rFonts w:cs="Tahoma"/>
        </w:rPr>
        <w:t xml:space="preserve">have no vote and shall not be a </w:t>
      </w:r>
      <w:r>
        <w:rPr>
          <w:rFonts w:cs="Tahoma"/>
        </w:rPr>
        <w:t>M</w:t>
      </w:r>
      <w:r w:rsidRPr="00670DD0">
        <w:rPr>
          <w:rFonts w:cs="Tahoma"/>
        </w:rPr>
        <w:t xml:space="preserve">ember of the </w:t>
      </w:r>
      <w:r>
        <w:rPr>
          <w:rFonts w:cs="Tahoma"/>
        </w:rPr>
        <w:t>Committee</w:t>
      </w:r>
      <w:r w:rsidRPr="00670DD0">
        <w:rPr>
          <w:rFonts w:cs="Tahoma"/>
        </w:rPr>
        <w:t>;</w:t>
      </w:r>
      <w:r>
        <w:rPr>
          <w:rFonts w:cs="Tahoma"/>
        </w:rPr>
        <w:t xml:space="preserve"> and</w:t>
      </w:r>
    </w:p>
    <w:p w14:paraId="4FA6A222" w14:textId="5093642E" w:rsidR="003A3FCF" w:rsidRDefault="003A3FCF" w:rsidP="00EB3E30">
      <w:pPr>
        <w:pStyle w:val="ELEXONBody"/>
        <w:numPr>
          <w:ilvl w:val="0"/>
          <w:numId w:val="17"/>
        </w:numPr>
        <w:spacing w:before="120" w:after="120"/>
        <w:rPr>
          <w:ins w:id="96" w:author="Douglas Alexander" w:date="2020-12-30T13:58:00Z"/>
          <w:rFonts w:cs="Tahoma"/>
        </w:rPr>
      </w:pPr>
      <w:proofErr w:type="gramStart"/>
      <w:r w:rsidRPr="00670DD0">
        <w:rPr>
          <w:rFonts w:cs="Tahoma"/>
        </w:rPr>
        <w:t>address</w:t>
      </w:r>
      <w:proofErr w:type="gramEnd"/>
      <w:r w:rsidRPr="00670DD0">
        <w:rPr>
          <w:rFonts w:cs="Tahoma"/>
        </w:rPr>
        <w:t xml:space="preserve"> the meeting where </w:t>
      </w:r>
      <w:r>
        <w:rPr>
          <w:rFonts w:cs="Tahoma"/>
        </w:rPr>
        <w:t xml:space="preserve">invited </w:t>
      </w:r>
      <w:r w:rsidRPr="00670DD0">
        <w:rPr>
          <w:rFonts w:cs="Tahoma"/>
        </w:rPr>
        <w:t xml:space="preserve">to do so by the </w:t>
      </w:r>
      <w:r>
        <w:rPr>
          <w:rFonts w:cs="Tahoma"/>
        </w:rPr>
        <w:t>PAB</w:t>
      </w:r>
      <w:r w:rsidRPr="00670DD0">
        <w:rPr>
          <w:rFonts w:cs="Tahoma"/>
        </w:rPr>
        <w:t xml:space="preserve"> Chair</w:t>
      </w:r>
      <w:del w:id="97" w:author="Douglas Alexander" w:date="2021-01-06T15:47:00Z">
        <w:r w:rsidRPr="00670DD0" w:rsidDel="00D86AD3">
          <w:rPr>
            <w:rFonts w:cs="Tahoma"/>
          </w:rPr>
          <w:delText>man</w:delText>
        </w:r>
      </w:del>
      <w:r w:rsidRPr="00670DD0">
        <w:rPr>
          <w:rFonts w:cs="Tahoma"/>
        </w:rPr>
        <w:t>.</w:t>
      </w:r>
    </w:p>
    <w:p w14:paraId="41771B51" w14:textId="77777777" w:rsidR="00D675E8" w:rsidRPr="005C1318" w:rsidRDefault="00D675E8" w:rsidP="0001763C">
      <w:pPr>
        <w:pStyle w:val="ELEXONBody"/>
        <w:numPr>
          <w:ilvl w:val="0"/>
          <w:numId w:val="0"/>
        </w:numPr>
        <w:spacing w:before="120" w:after="120"/>
        <w:ind w:left="1134"/>
        <w:rPr>
          <w:rFonts w:cs="Tahoma"/>
        </w:rPr>
      </w:pPr>
    </w:p>
    <w:p w14:paraId="46A6CAFE" w14:textId="77777777" w:rsidR="00EA7B10" w:rsidRPr="002B6E58" w:rsidRDefault="00BA7CB3" w:rsidP="009507C8">
      <w:pPr>
        <w:pStyle w:val="ELEXONBody"/>
        <w:tabs>
          <w:tab w:val="clear" w:pos="846"/>
          <w:tab w:val="left" w:pos="567"/>
        </w:tabs>
        <w:spacing w:before="120" w:after="120"/>
        <w:ind w:left="567" w:hanging="567"/>
        <w:rPr>
          <w:rFonts w:cs="Tahoma"/>
          <w:b/>
        </w:rPr>
      </w:pPr>
      <w:r w:rsidRPr="002B6E58">
        <w:rPr>
          <w:rFonts w:cs="Tahoma"/>
          <w:b/>
        </w:rPr>
        <w:t xml:space="preserve">Qualification </w:t>
      </w:r>
      <w:r w:rsidR="004659EF">
        <w:rPr>
          <w:rFonts w:cs="Tahoma"/>
          <w:b/>
        </w:rPr>
        <w:t>Requests and Risk Management Queries</w:t>
      </w:r>
      <w:r w:rsidR="00DA7F5B" w:rsidRPr="002B6E58">
        <w:rPr>
          <w:rFonts w:cs="Tahoma"/>
          <w:b/>
        </w:rPr>
        <w:t xml:space="preserve"> </w:t>
      </w:r>
    </w:p>
    <w:p w14:paraId="07C6478C" w14:textId="77777777" w:rsidR="00867CCC" w:rsidRPr="002B6E58" w:rsidRDefault="00EA7B10">
      <w:pPr>
        <w:pStyle w:val="ELEXONBody"/>
        <w:numPr>
          <w:ilvl w:val="2"/>
          <w:numId w:val="7"/>
        </w:numPr>
        <w:pPrChange w:id="98" w:author="Douglas Alexander" w:date="2020-12-30T13:56:00Z">
          <w:pPr>
            <w:pStyle w:val="ELEXONBody"/>
            <w:numPr>
              <w:ilvl w:val="2"/>
            </w:numPr>
            <w:tabs>
              <w:tab w:val="clear" w:pos="846"/>
              <w:tab w:val="left" w:pos="567"/>
              <w:tab w:val="num" w:pos="862"/>
            </w:tabs>
            <w:spacing w:before="120" w:after="120"/>
            <w:ind w:left="862" w:hanging="862"/>
          </w:pPr>
        </w:pPrChange>
      </w:pPr>
      <w:r w:rsidRPr="002B6E58">
        <w:lastRenderedPageBreak/>
        <w:t xml:space="preserve">Where </w:t>
      </w:r>
      <w:r w:rsidR="003318C4" w:rsidRPr="002B6E58">
        <w:t>an</w:t>
      </w:r>
      <w:r w:rsidRPr="002B6E58">
        <w:t xml:space="preserve"> Applicant </w:t>
      </w:r>
      <w:r w:rsidR="003318C4" w:rsidRPr="002B6E58">
        <w:t xml:space="preserve">requests </w:t>
      </w:r>
      <w:r w:rsidR="00867CCC" w:rsidRPr="002B6E58">
        <w:t xml:space="preserve">(by written notice) </w:t>
      </w:r>
      <w:r w:rsidR="004659EF">
        <w:t xml:space="preserve">that </w:t>
      </w:r>
      <w:r w:rsidR="003318C4" w:rsidRPr="002B6E58">
        <w:t xml:space="preserve">the Committee </w:t>
      </w:r>
      <w:r w:rsidR="004659EF">
        <w:t xml:space="preserve">is </w:t>
      </w:r>
      <w:r w:rsidR="003318C4" w:rsidRPr="002B6E58">
        <w:t>to provide advice or otherwise or seeks a determination</w:t>
      </w:r>
      <w:r w:rsidR="00867CCC" w:rsidRPr="002B6E58">
        <w:t xml:space="preserve"> in accordance with Section J3.3.12</w:t>
      </w:r>
      <w:r w:rsidR="001F79A1" w:rsidRPr="002B6E58">
        <w:t xml:space="preserve"> (“Request”)</w:t>
      </w:r>
      <w:r w:rsidR="004659EF">
        <w:t xml:space="preserve"> and/or a Performance Assurance Party submits a </w:t>
      </w:r>
      <w:r w:rsidR="00880D52">
        <w:t>Risk Management Determination Query</w:t>
      </w:r>
      <w:r w:rsidR="004659EF">
        <w:t xml:space="preserve"> in accordance with Section Z6.2</w:t>
      </w:r>
      <w:r w:rsidR="00867CCC" w:rsidRPr="002B6E58">
        <w:t>, the following shall occur:</w:t>
      </w:r>
    </w:p>
    <w:p w14:paraId="5CB36E18" w14:textId="218568D9" w:rsidR="00867CCC" w:rsidRPr="002B6E58" w:rsidRDefault="00867CCC" w:rsidP="00EB3E30">
      <w:pPr>
        <w:pStyle w:val="ELEXONBody"/>
        <w:numPr>
          <w:ilvl w:val="3"/>
          <w:numId w:val="7"/>
        </w:numPr>
        <w:tabs>
          <w:tab w:val="left" w:pos="567"/>
        </w:tabs>
        <w:spacing w:before="120" w:after="120"/>
        <w:ind w:left="1440"/>
        <w:rPr>
          <w:rFonts w:cs="Tahoma"/>
        </w:rPr>
      </w:pPr>
      <w:proofErr w:type="gramStart"/>
      <w:r w:rsidRPr="002B6E58">
        <w:rPr>
          <w:rFonts w:cs="Tahoma"/>
        </w:rPr>
        <w:t>the</w:t>
      </w:r>
      <w:proofErr w:type="gramEnd"/>
      <w:r w:rsidRPr="002B6E58">
        <w:rPr>
          <w:rFonts w:cs="Tahoma"/>
        </w:rPr>
        <w:t xml:space="preserve"> Secretary shall acknowledge </w:t>
      </w:r>
      <w:r w:rsidR="004659EF">
        <w:rPr>
          <w:rFonts w:cs="Tahoma"/>
        </w:rPr>
        <w:t xml:space="preserve">(in writing) </w:t>
      </w:r>
      <w:r w:rsidR="008D0454" w:rsidRPr="002B6E58">
        <w:rPr>
          <w:rFonts w:cs="Tahoma"/>
        </w:rPr>
        <w:t>receipt</w:t>
      </w:r>
      <w:r w:rsidRPr="002B6E58">
        <w:rPr>
          <w:rFonts w:cs="Tahoma"/>
        </w:rPr>
        <w:t xml:space="preserve"> </w:t>
      </w:r>
      <w:r w:rsidR="007F29EB" w:rsidRPr="002B6E58">
        <w:rPr>
          <w:rFonts w:cs="Tahoma"/>
        </w:rPr>
        <w:t xml:space="preserve">of </w:t>
      </w:r>
      <w:r w:rsidR="004659EF">
        <w:rPr>
          <w:rFonts w:cs="Tahoma"/>
        </w:rPr>
        <w:t xml:space="preserve">Request and/or </w:t>
      </w:r>
      <w:r w:rsidR="00880D52">
        <w:rPr>
          <w:rFonts w:cs="Tahoma"/>
        </w:rPr>
        <w:t>Risk Management Determination Query</w:t>
      </w:r>
      <w:r w:rsidR="004659EF">
        <w:rPr>
          <w:rFonts w:cs="Tahoma"/>
        </w:rPr>
        <w:t xml:space="preserve"> </w:t>
      </w:r>
      <w:r w:rsidR="007F29EB" w:rsidRPr="002B6E58">
        <w:rPr>
          <w:rFonts w:cs="Tahoma"/>
        </w:rPr>
        <w:t>and</w:t>
      </w:r>
      <w:ins w:id="99" w:author="Simon Waltho" w:date="2021-01-05T11:49:00Z">
        <w:r w:rsidR="00D13E7C">
          <w:rPr>
            <w:rFonts w:cs="Tahoma"/>
          </w:rPr>
          <w:t>, where it has not been provided,</w:t>
        </w:r>
      </w:ins>
      <w:r w:rsidR="007F29EB" w:rsidRPr="002B6E58">
        <w:rPr>
          <w:rFonts w:cs="Tahoma"/>
        </w:rPr>
        <w:t xml:space="preserve"> </w:t>
      </w:r>
      <w:del w:id="100" w:author="Simon Waltho" w:date="2021-01-05T11:47:00Z">
        <w:r w:rsidR="007F29EB" w:rsidRPr="002B6E58" w:rsidDel="00512DC5">
          <w:rPr>
            <w:rFonts w:cs="Tahoma"/>
          </w:rPr>
          <w:delText>if it hasn’t</w:delText>
        </w:r>
      </w:del>
      <w:ins w:id="101" w:author="Karen Lavelle" w:date="2020-12-31T11:58:00Z">
        <w:del w:id="102" w:author="Simon Waltho" w:date="2021-01-05T11:47:00Z">
          <w:r w:rsidR="00332C0B" w:rsidRPr="002B6E58" w:rsidDel="00512DC5">
            <w:rPr>
              <w:rFonts w:cs="Tahoma"/>
            </w:rPr>
            <w:delText>has not</w:delText>
          </w:r>
        </w:del>
      </w:ins>
      <w:del w:id="103" w:author="Simon Waltho" w:date="2021-01-05T11:47:00Z">
        <w:r w:rsidR="007F29EB" w:rsidRPr="002B6E58" w:rsidDel="00512DC5">
          <w:rPr>
            <w:rFonts w:cs="Tahoma"/>
          </w:rPr>
          <w:delText xml:space="preserve"> already done so </w:delText>
        </w:r>
      </w:del>
      <w:r w:rsidR="007F29EB" w:rsidRPr="002B6E58">
        <w:rPr>
          <w:rFonts w:cs="Tahoma"/>
        </w:rPr>
        <w:t>seek confirmation of whether the Applicant</w:t>
      </w:r>
      <w:r w:rsidR="004659EF">
        <w:rPr>
          <w:rFonts w:cs="Tahoma"/>
        </w:rPr>
        <w:t>/Performance Assurance Party</w:t>
      </w:r>
      <w:r w:rsidR="007F29EB" w:rsidRPr="002B6E58">
        <w:rPr>
          <w:rFonts w:cs="Tahoma"/>
        </w:rPr>
        <w:t xml:space="preserve"> intends on being present at the meeting. The Secretary shall then </w:t>
      </w:r>
      <w:r w:rsidR="001F79A1" w:rsidRPr="002B6E58">
        <w:rPr>
          <w:rFonts w:cs="Tahoma"/>
        </w:rPr>
        <w:t>notify the Applicant</w:t>
      </w:r>
      <w:r w:rsidR="004659EF">
        <w:rPr>
          <w:rFonts w:cs="Tahoma"/>
        </w:rPr>
        <w:t>/Performance Assurance Party</w:t>
      </w:r>
      <w:r w:rsidR="001F79A1" w:rsidRPr="002B6E58">
        <w:rPr>
          <w:rFonts w:cs="Tahoma"/>
        </w:rPr>
        <w:t xml:space="preserve"> of the date of the meeting at which their Request</w:t>
      </w:r>
      <w:r w:rsidR="004659EF">
        <w:rPr>
          <w:rFonts w:cs="Tahoma"/>
        </w:rPr>
        <w:t xml:space="preserve"> and/or </w:t>
      </w:r>
      <w:r w:rsidR="00880D52">
        <w:rPr>
          <w:rFonts w:cs="Tahoma"/>
        </w:rPr>
        <w:t>Risk Management Determination Query</w:t>
      </w:r>
      <w:r w:rsidR="001F79A1" w:rsidRPr="002B6E58">
        <w:rPr>
          <w:rFonts w:cs="Tahoma"/>
        </w:rPr>
        <w:t xml:space="preserve"> shall be heard. </w:t>
      </w:r>
      <w:r w:rsidR="007F29EB" w:rsidRPr="002B6E58">
        <w:rPr>
          <w:rFonts w:cs="Tahoma"/>
        </w:rPr>
        <w:t>T</w:t>
      </w:r>
      <w:r w:rsidRPr="002B6E58">
        <w:rPr>
          <w:rFonts w:cs="Tahoma"/>
        </w:rPr>
        <w:t xml:space="preserve">he Secretary shall </w:t>
      </w:r>
      <w:r w:rsidR="007F29EB" w:rsidRPr="002B6E58">
        <w:rPr>
          <w:rFonts w:cs="Tahoma"/>
        </w:rPr>
        <w:t xml:space="preserve">also ensure that </w:t>
      </w:r>
      <w:r w:rsidRPr="002B6E58">
        <w:rPr>
          <w:rFonts w:cs="Tahoma"/>
        </w:rPr>
        <w:t>appropriate notice of the meeting is given to the Applicant</w:t>
      </w:r>
      <w:r w:rsidR="004659EF">
        <w:rPr>
          <w:rFonts w:cs="Tahoma"/>
        </w:rPr>
        <w:t xml:space="preserve"> and/or Performance Assurance Party</w:t>
      </w:r>
      <w:r w:rsidRPr="002B6E58">
        <w:rPr>
          <w:rFonts w:cs="Tahoma"/>
        </w:rPr>
        <w:t xml:space="preserve"> in accordance with these Terms of Reference;</w:t>
      </w:r>
    </w:p>
    <w:p w14:paraId="6A937D50" w14:textId="77777777" w:rsidR="00942A84" w:rsidRPr="002B6E58" w:rsidRDefault="00867CCC" w:rsidP="00EB3E30">
      <w:pPr>
        <w:pStyle w:val="ELEXONBody"/>
        <w:numPr>
          <w:ilvl w:val="3"/>
          <w:numId w:val="7"/>
        </w:numPr>
        <w:tabs>
          <w:tab w:val="left" w:pos="567"/>
        </w:tabs>
        <w:spacing w:before="120" w:after="120"/>
        <w:ind w:left="1440"/>
        <w:rPr>
          <w:rFonts w:cs="Tahoma"/>
        </w:rPr>
      </w:pPr>
      <w:r w:rsidRPr="002B6E58">
        <w:rPr>
          <w:rFonts w:cs="Tahoma"/>
        </w:rPr>
        <w:t>the Applicant</w:t>
      </w:r>
      <w:r w:rsidR="004659EF">
        <w:rPr>
          <w:rFonts w:cs="Tahoma"/>
        </w:rPr>
        <w:t xml:space="preserve"> and/or Performance Assurance Party</w:t>
      </w:r>
      <w:r w:rsidRPr="002B6E58">
        <w:rPr>
          <w:rFonts w:cs="Tahoma"/>
        </w:rPr>
        <w:t xml:space="preserve"> shall provide to the Secretary</w:t>
      </w:r>
      <w:r w:rsidR="00942A84" w:rsidRPr="002B6E58">
        <w:rPr>
          <w:rFonts w:cs="Tahoma"/>
        </w:rPr>
        <w:t>,</w:t>
      </w:r>
      <w:r w:rsidRPr="002B6E58">
        <w:rPr>
          <w:rFonts w:cs="Tahoma"/>
        </w:rPr>
        <w:t xml:space="preserve"> </w:t>
      </w:r>
      <w:r w:rsidR="00942A84" w:rsidRPr="002B6E58">
        <w:rPr>
          <w:rFonts w:cs="Tahoma"/>
        </w:rPr>
        <w:t xml:space="preserve">at least 20 Working Days prior </w:t>
      </w:r>
      <w:r w:rsidR="007F29EB" w:rsidRPr="002B6E58">
        <w:rPr>
          <w:rFonts w:cs="Tahoma"/>
        </w:rPr>
        <w:t xml:space="preserve">to the scheduled </w:t>
      </w:r>
      <w:r w:rsidR="00942A84" w:rsidRPr="002B6E58">
        <w:rPr>
          <w:rFonts w:cs="Tahoma"/>
        </w:rPr>
        <w:t xml:space="preserve">meeting, any and all documentation, information or otherwise which the Applicant </w:t>
      </w:r>
      <w:r w:rsidR="004659EF">
        <w:rPr>
          <w:rFonts w:cs="Tahoma"/>
        </w:rPr>
        <w:t xml:space="preserve">and/or Performance Assurance Party </w:t>
      </w:r>
      <w:r w:rsidR="00942A84" w:rsidRPr="002B6E58">
        <w:rPr>
          <w:rFonts w:cs="Tahoma"/>
        </w:rPr>
        <w:t>wishes to rely on and/or use to support its Request</w:t>
      </w:r>
      <w:r w:rsidR="004659EF">
        <w:rPr>
          <w:rFonts w:cs="Tahoma"/>
        </w:rPr>
        <w:t xml:space="preserve"> or </w:t>
      </w:r>
      <w:r w:rsidR="00880D52">
        <w:rPr>
          <w:rFonts w:cs="Tahoma"/>
        </w:rPr>
        <w:t>Risk Management Determination Query</w:t>
      </w:r>
      <w:r w:rsidR="004659EF">
        <w:rPr>
          <w:rFonts w:cs="Tahoma"/>
        </w:rPr>
        <w:t xml:space="preserve"> (respectively)</w:t>
      </w:r>
      <w:r w:rsidR="00942A84" w:rsidRPr="002B6E58">
        <w:rPr>
          <w:rFonts w:cs="Tahoma"/>
        </w:rPr>
        <w:t xml:space="preserve"> (the </w:t>
      </w:r>
      <w:r w:rsidR="007F29EB" w:rsidRPr="002B6E58">
        <w:rPr>
          <w:rFonts w:cs="Tahoma"/>
        </w:rPr>
        <w:t>“</w:t>
      </w:r>
      <w:r w:rsidR="00942A84" w:rsidRPr="002B6E58">
        <w:rPr>
          <w:rFonts w:cs="Tahoma"/>
        </w:rPr>
        <w:t>Applicants Documents</w:t>
      </w:r>
      <w:r w:rsidR="007F29EB" w:rsidRPr="002B6E58">
        <w:rPr>
          <w:rFonts w:cs="Tahoma"/>
        </w:rPr>
        <w:t>”</w:t>
      </w:r>
      <w:r w:rsidR="00942A84" w:rsidRPr="002B6E58">
        <w:rPr>
          <w:rFonts w:cs="Tahoma"/>
        </w:rPr>
        <w:t>);</w:t>
      </w:r>
    </w:p>
    <w:p w14:paraId="373B43CC" w14:textId="77777777" w:rsidR="00942A84" w:rsidRPr="002B6E58" w:rsidRDefault="00942A84" w:rsidP="00EB3E30">
      <w:pPr>
        <w:pStyle w:val="ELEXONBody"/>
        <w:numPr>
          <w:ilvl w:val="3"/>
          <w:numId w:val="7"/>
        </w:numPr>
        <w:tabs>
          <w:tab w:val="left" w:pos="567"/>
        </w:tabs>
        <w:spacing w:before="120" w:after="120"/>
        <w:ind w:left="1440"/>
        <w:rPr>
          <w:rFonts w:cs="Tahoma"/>
        </w:rPr>
      </w:pPr>
      <w:r w:rsidRPr="002B6E58">
        <w:rPr>
          <w:rFonts w:cs="Tahoma"/>
        </w:rPr>
        <w:t xml:space="preserve">no later than 10 Working Days after receipt of the Applicants Documents the Secretary shall forward to the Applicant </w:t>
      </w:r>
      <w:r w:rsidR="004659EF">
        <w:rPr>
          <w:rFonts w:cs="Tahoma"/>
        </w:rPr>
        <w:t xml:space="preserve">and/or Performance Assurance Party </w:t>
      </w:r>
      <w:r w:rsidRPr="002B6E58">
        <w:rPr>
          <w:rFonts w:cs="Tahoma"/>
        </w:rPr>
        <w:t xml:space="preserve">any and all documentation, information or otherwise which will be presented to the Committee </w:t>
      </w:r>
      <w:r w:rsidR="007F29EB" w:rsidRPr="002B6E58">
        <w:rPr>
          <w:rFonts w:cs="Tahoma"/>
        </w:rPr>
        <w:t xml:space="preserve">in respect of the Request </w:t>
      </w:r>
      <w:r w:rsidR="004659EF">
        <w:rPr>
          <w:rFonts w:cs="Tahoma"/>
        </w:rPr>
        <w:t xml:space="preserve">and/or </w:t>
      </w:r>
      <w:r w:rsidR="00880D52">
        <w:rPr>
          <w:rFonts w:cs="Tahoma"/>
        </w:rPr>
        <w:t>Risk Management Determination Query</w:t>
      </w:r>
      <w:r w:rsidR="004659EF">
        <w:rPr>
          <w:rFonts w:cs="Tahoma"/>
        </w:rPr>
        <w:t xml:space="preserve"> </w:t>
      </w:r>
      <w:r w:rsidRPr="002B6E58">
        <w:rPr>
          <w:rFonts w:cs="Tahoma"/>
        </w:rPr>
        <w:t xml:space="preserve">(including but not limited to any reports prepared by </w:t>
      </w:r>
      <w:proofErr w:type="spellStart"/>
      <w:r w:rsidRPr="002B6E58">
        <w:rPr>
          <w:rFonts w:cs="Tahoma"/>
        </w:rPr>
        <w:t>BSCCo</w:t>
      </w:r>
      <w:proofErr w:type="spellEnd"/>
      <w:r w:rsidRPr="002B6E58">
        <w:rPr>
          <w:rFonts w:cs="Tahoma"/>
        </w:rPr>
        <w:t>);</w:t>
      </w:r>
      <w:r w:rsidR="003033D0" w:rsidRPr="002B6E58">
        <w:rPr>
          <w:rFonts w:cs="Tahoma"/>
        </w:rPr>
        <w:t xml:space="preserve"> and</w:t>
      </w:r>
    </w:p>
    <w:p w14:paraId="77A4CBDD" w14:textId="77777777" w:rsidR="00EA7B10" w:rsidRPr="002B6E58" w:rsidRDefault="00942A84" w:rsidP="00EB3E30">
      <w:pPr>
        <w:pStyle w:val="ELEXONBody"/>
        <w:numPr>
          <w:ilvl w:val="3"/>
          <w:numId w:val="7"/>
        </w:numPr>
        <w:tabs>
          <w:tab w:val="left" w:pos="567"/>
        </w:tabs>
        <w:spacing w:before="120" w:after="120"/>
        <w:ind w:left="1440"/>
        <w:rPr>
          <w:rFonts w:cs="Tahoma"/>
        </w:rPr>
      </w:pPr>
      <w:r w:rsidRPr="002B6E58">
        <w:rPr>
          <w:rFonts w:cs="Tahoma"/>
        </w:rPr>
        <w:t xml:space="preserve">in the circumstance where the Applicant </w:t>
      </w:r>
      <w:r w:rsidR="004659EF">
        <w:rPr>
          <w:rFonts w:cs="Tahoma"/>
        </w:rPr>
        <w:t xml:space="preserve">and/or Performance Assurance Party </w:t>
      </w:r>
      <w:r w:rsidRPr="002B6E58">
        <w:rPr>
          <w:rFonts w:cs="Tahoma"/>
        </w:rPr>
        <w:t xml:space="preserve">intends on being present at the meeting at which a </w:t>
      </w:r>
      <w:r w:rsidR="004659EF" w:rsidRPr="002B6E58">
        <w:rPr>
          <w:rFonts w:cs="Tahoma"/>
        </w:rPr>
        <w:t>Request</w:t>
      </w:r>
      <w:r w:rsidR="004659EF">
        <w:rPr>
          <w:rFonts w:cs="Tahoma"/>
        </w:rPr>
        <w:t xml:space="preserve"> and/or </w:t>
      </w:r>
      <w:r w:rsidR="00880D52">
        <w:rPr>
          <w:rFonts w:cs="Tahoma"/>
        </w:rPr>
        <w:t>Risk Management Determination Query</w:t>
      </w:r>
      <w:r w:rsidR="004659EF">
        <w:rPr>
          <w:rFonts w:cs="Tahoma"/>
        </w:rPr>
        <w:t xml:space="preserve"> </w:t>
      </w:r>
      <w:r w:rsidRPr="002B6E58">
        <w:rPr>
          <w:rFonts w:cs="Tahoma"/>
        </w:rPr>
        <w:t xml:space="preserve">has been sought the Applicant </w:t>
      </w:r>
      <w:r w:rsidR="004659EF">
        <w:rPr>
          <w:rFonts w:cs="Tahoma"/>
        </w:rPr>
        <w:t xml:space="preserve">and/or Performance Assurance Party </w:t>
      </w:r>
      <w:r w:rsidRPr="002B6E58">
        <w:rPr>
          <w:rFonts w:cs="Tahoma"/>
        </w:rPr>
        <w:t xml:space="preserve">must be represented by a duly authorised </w:t>
      </w:r>
      <w:r w:rsidR="008D0454" w:rsidRPr="002B6E58">
        <w:rPr>
          <w:rFonts w:cs="Tahoma"/>
        </w:rPr>
        <w:t>officer</w:t>
      </w:r>
      <w:r w:rsidRPr="002B6E58">
        <w:rPr>
          <w:rFonts w:cs="Tahoma"/>
        </w:rPr>
        <w:t xml:space="preserve"> or employee (for the avoidance of doubt this may or may not include a legal representative).</w:t>
      </w:r>
    </w:p>
    <w:p w14:paraId="082DC690" w14:textId="035E1EB3" w:rsidR="008D0454" w:rsidRPr="002B6E58" w:rsidRDefault="008D0454">
      <w:pPr>
        <w:pStyle w:val="ELEXONBody"/>
        <w:numPr>
          <w:ilvl w:val="2"/>
          <w:numId w:val="7"/>
        </w:numPr>
        <w:pPrChange w:id="104" w:author="Douglas Alexander" w:date="2020-12-30T13:58:00Z">
          <w:pPr>
            <w:pStyle w:val="ELEXONBody"/>
            <w:numPr>
              <w:ilvl w:val="2"/>
            </w:numPr>
            <w:tabs>
              <w:tab w:val="clear" w:pos="846"/>
              <w:tab w:val="left" w:pos="567"/>
              <w:tab w:val="num" w:pos="862"/>
            </w:tabs>
            <w:spacing w:before="120" w:after="120"/>
            <w:ind w:left="862" w:hanging="862"/>
          </w:pPr>
        </w:pPrChange>
      </w:pPr>
      <w:bookmarkStart w:id="105" w:name="_GoBack"/>
      <w:r w:rsidRPr="002B6E58">
        <w:t>The PAB Chair</w:t>
      </w:r>
      <w:del w:id="106" w:author="Douglas Alexander" w:date="2021-01-06T15:47:00Z">
        <w:r w:rsidRPr="002B6E58" w:rsidDel="00D86AD3">
          <w:delText>man</w:delText>
        </w:r>
      </w:del>
      <w:r w:rsidRPr="002B6E58">
        <w:t xml:space="preserve"> may in </w:t>
      </w:r>
      <w:ins w:id="107" w:author="Douglas Alexander" w:date="2021-01-06T14:50:00Z">
        <w:r w:rsidR="001E575C">
          <w:t>their</w:t>
        </w:r>
      </w:ins>
      <w:del w:id="108" w:author="Douglas Alexander" w:date="2021-01-06T14:50:00Z">
        <w:r w:rsidRPr="002B6E58" w:rsidDel="001E575C">
          <w:delText>hi</w:delText>
        </w:r>
      </w:del>
      <w:del w:id="109" w:author="Douglas Alexander" w:date="2021-01-06T14:49:00Z">
        <w:r w:rsidRPr="002B6E58" w:rsidDel="001E575C">
          <w:delText>s</w:delText>
        </w:r>
      </w:del>
      <w:r w:rsidRPr="002B6E58">
        <w:t xml:space="preserve"> discretion regulate the conduct of </w:t>
      </w:r>
      <w:r w:rsidR="007F29EB" w:rsidRPr="002B6E58">
        <w:t>any meeting at which a</w:t>
      </w:r>
      <w:r w:rsidRPr="002B6E58">
        <w:t xml:space="preserve"> Request </w:t>
      </w:r>
      <w:r w:rsidR="004659EF">
        <w:t xml:space="preserve">and/or </w:t>
      </w:r>
      <w:r w:rsidR="00880D52">
        <w:t>Risk Management Determination Query</w:t>
      </w:r>
      <w:r w:rsidR="004659EF">
        <w:t xml:space="preserve"> </w:t>
      </w:r>
      <w:r w:rsidR="007F29EB" w:rsidRPr="002B6E58">
        <w:t xml:space="preserve">is being heard </w:t>
      </w:r>
      <w:r w:rsidRPr="002B6E58">
        <w:t xml:space="preserve">as he deems necessary. </w:t>
      </w:r>
    </w:p>
    <w:bookmarkEnd w:id="105"/>
    <w:p w14:paraId="5F273DBB"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Quorum</w:t>
      </w:r>
    </w:p>
    <w:p w14:paraId="7F780A58" w14:textId="77777777" w:rsidR="003033D0" w:rsidRDefault="009C1088" w:rsidP="001A370F">
      <w:pPr>
        <w:pStyle w:val="ELEXONBody"/>
        <w:numPr>
          <w:ilvl w:val="2"/>
          <w:numId w:val="7"/>
        </w:numPr>
        <w:spacing w:before="120" w:after="120"/>
        <w:ind w:left="851" w:hanging="851"/>
        <w:rPr>
          <w:rFonts w:cs="Tahoma"/>
        </w:rPr>
      </w:pPr>
      <w:r>
        <w:rPr>
          <w:rFonts w:cs="Tahoma"/>
        </w:rPr>
        <w:t>N</w:t>
      </w:r>
      <w:r w:rsidR="003A3FCF" w:rsidRPr="00670DD0">
        <w:rPr>
          <w:rFonts w:cs="Tahoma"/>
        </w:rPr>
        <w:t xml:space="preserve">o business shall be transacted at any meeting of the </w:t>
      </w:r>
      <w:r w:rsidR="003A3FCF">
        <w:rPr>
          <w:rFonts w:cs="Tahoma"/>
        </w:rPr>
        <w:t>Committee</w:t>
      </w:r>
      <w:r w:rsidR="003A3FCF" w:rsidRPr="00670DD0">
        <w:rPr>
          <w:rFonts w:cs="Tahoma"/>
        </w:rPr>
        <w:t xml:space="preserve"> unless a quorum is present at the meeting.</w:t>
      </w:r>
      <w:r w:rsidR="003A3FCF">
        <w:rPr>
          <w:rFonts w:cs="Tahoma"/>
        </w:rPr>
        <w:t xml:space="preserve"> </w:t>
      </w:r>
    </w:p>
    <w:p w14:paraId="3B31C2E3" w14:textId="76B7B61A" w:rsidR="003A3FCF" w:rsidRPr="00670DD0" w:rsidRDefault="009C1088" w:rsidP="001A370F">
      <w:pPr>
        <w:pStyle w:val="ELEXONBody"/>
        <w:numPr>
          <w:ilvl w:val="2"/>
          <w:numId w:val="7"/>
        </w:numPr>
        <w:spacing w:before="120" w:after="120"/>
        <w:ind w:left="851" w:hanging="851"/>
        <w:rPr>
          <w:rFonts w:cs="Tahoma"/>
        </w:rPr>
      </w:pPr>
      <w:r>
        <w:rPr>
          <w:rFonts w:cs="Tahoma"/>
        </w:rPr>
        <w:t xml:space="preserve">Subject to </w:t>
      </w:r>
      <w:r w:rsidR="003A3FCF">
        <w:rPr>
          <w:rFonts w:cs="Tahoma"/>
        </w:rPr>
        <w:t>paragraph 6.</w:t>
      </w:r>
      <w:r>
        <w:rPr>
          <w:rFonts w:cs="Tahoma"/>
        </w:rPr>
        <w:t>2.2</w:t>
      </w:r>
      <w:r w:rsidR="003A3FCF">
        <w:rPr>
          <w:rFonts w:cs="Tahoma"/>
        </w:rPr>
        <w:t xml:space="preserve">, </w:t>
      </w:r>
      <w:r w:rsidR="003033D0">
        <w:rPr>
          <w:rFonts w:cs="Tahoma"/>
        </w:rPr>
        <w:t xml:space="preserve">and </w:t>
      </w:r>
      <w:r w:rsidR="003A3FCF">
        <w:rPr>
          <w:rFonts w:cs="Tahoma"/>
        </w:rPr>
        <w:t xml:space="preserve">in accordance with </w:t>
      </w:r>
      <w:r w:rsidR="00EA30BD">
        <w:rPr>
          <w:rFonts w:cs="Tahoma"/>
        </w:rPr>
        <w:t xml:space="preserve">Section </w:t>
      </w:r>
      <w:proofErr w:type="gramStart"/>
      <w:r w:rsidR="00EA30BD">
        <w:rPr>
          <w:rFonts w:cs="Tahoma"/>
        </w:rPr>
        <w:t>Z</w:t>
      </w:r>
      <w:r w:rsidR="003A3FCF">
        <w:rPr>
          <w:rFonts w:cs="Tahoma"/>
        </w:rPr>
        <w:t>2.</w:t>
      </w:r>
      <w:r w:rsidR="00EA30BD">
        <w:rPr>
          <w:rFonts w:cs="Tahoma"/>
        </w:rPr>
        <w:t>1.</w:t>
      </w:r>
      <w:r w:rsidR="003A3FCF">
        <w:rPr>
          <w:rFonts w:cs="Tahoma"/>
        </w:rPr>
        <w:t>2</w:t>
      </w:r>
      <w:proofErr w:type="gramEnd"/>
      <w:ins w:id="110" w:author="Douglas Alexander" w:date="2020-12-30T14:03:00Z">
        <w:del w:id="111" w:author="Karen Lavelle" w:date="2020-12-31T11:59:00Z">
          <w:r w:rsidR="003835F0" w:rsidDel="000124D0">
            <w:rPr>
              <w:rFonts w:cs="Tahoma"/>
            </w:rPr>
            <w:delText xml:space="preserve"> </w:delText>
          </w:r>
        </w:del>
      </w:ins>
      <w:r w:rsidR="003A3FCF">
        <w:rPr>
          <w:rFonts w:cs="Tahoma"/>
        </w:rPr>
        <w:t>(d)</w:t>
      </w:r>
      <w:r w:rsidR="004659EF">
        <w:rPr>
          <w:rFonts w:cs="Tahoma"/>
        </w:rPr>
        <w:t>,</w:t>
      </w:r>
      <w:r w:rsidR="003A3FCF">
        <w:rPr>
          <w:rFonts w:cs="Tahoma"/>
        </w:rPr>
        <w:t xml:space="preserve"> a</w:t>
      </w:r>
      <w:r w:rsidR="003A3FCF" w:rsidRPr="00670DD0">
        <w:rPr>
          <w:rFonts w:cs="Tahoma"/>
        </w:rPr>
        <w:t xml:space="preserve"> quorum shall comprise of at least </w:t>
      </w:r>
      <w:r w:rsidR="003A3FCF">
        <w:rPr>
          <w:rFonts w:cs="Tahoma"/>
        </w:rPr>
        <w:t>4</w:t>
      </w:r>
      <w:r w:rsidR="003A3FCF" w:rsidRPr="00670DD0">
        <w:rPr>
          <w:rFonts w:cs="Tahoma"/>
        </w:rPr>
        <w:t xml:space="preserve"> Members </w:t>
      </w:r>
      <w:r w:rsidR="003A3FCF">
        <w:rPr>
          <w:rFonts w:cs="Tahoma"/>
        </w:rPr>
        <w:t>(or by their duly appointed alternates)</w:t>
      </w:r>
      <w:r w:rsidR="003A3FCF" w:rsidRPr="00670DD0">
        <w:rPr>
          <w:rFonts w:cs="Tahoma"/>
        </w:rPr>
        <w:t>.</w:t>
      </w:r>
    </w:p>
    <w:p w14:paraId="7F0E4E1C" w14:textId="77777777" w:rsidR="003A3FCF" w:rsidRDefault="003A3FCF" w:rsidP="001A370F">
      <w:pPr>
        <w:pStyle w:val="ELEXONBody"/>
        <w:numPr>
          <w:ilvl w:val="2"/>
          <w:numId w:val="7"/>
        </w:numPr>
        <w:spacing w:before="120" w:after="120"/>
        <w:ind w:left="851" w:hanging="851"/>
        <w:rPr>
          <w:rFonts w:cs="Tahoma"/>
        </w:rPr>
      </w:pPr>
      <w:r w:rsidRPr="00670DD0">
        <w:rPr>
          <w:rFonts w:cs="Tahoma"/>
        </w:rPr>
        <w:t xml:space="preserve">Any </w:t>
      </w:r>
      <w:r>
        <w:rPr>
          <w:rFonts w:cs="Tahoma"/>
        </w:rPr>
        <w:t>Committee</w:t>
      </w:r>
      <w:r w:rsidRPr="00670DD0">
        <w:rPr>
          <w:rFonts w:cs="Tahoma"/>
        </w:rPr>
        <w:t xml:space="preserve"> meeting at which a quorum is not in attendance after a period of </w:t>
      </w:r>
      <w:r>
        <w:rPr>
          <w:rFonts w:cs="Tahoma"/>
        </w:rPr>
        <w:t>30 minutes</w:t>
      </w:r>
      <w:r w:rsidRPr="00670DD0">
        <w:rPr>
          <w:rFonts w:cs="Tahoma"/>
        </w:rPr>
        <w:t xml:space="preserve"> of its commencement shall be adjourned and </w:t>
      </w:r>
      <w:r w:rsidR="00683518">
        <w:rPr>
          <w:rFonts w:cs="Tahoma"/>
        </w:rPr>
        <w:t xml:space="preserve">re-scheduled with </w:t>
      </w:r>
      <w:r w:rsidRPr="00670DD0">
        <w:rPr>
          <w:rFonts w:cs="Tahoma"/>
        </w:rPr>
        <w:t>the Secretary giv</w:t>
      </w:r>
      <w:r w:rsidR="00683518">
        <w:rPr>
          <w:rFonts w:cs="Tahoma"/>
        </w:rPr>
        <w:t>ing</w:t>
      </w:r>
      <w:r w:rsidRPr="00670DD0">
        <w:rPr>
          <w:rFonts w:cs="Tahoma"/>
        </w:rPr>
        <w:t xml:space="preserve"> notice of </w:t>
      </w:r>
      <w:r w:rsidR="00683518">
        <w:rPr>
          <w:rFonts w:cs="Tahoma"/>
        </w:rPr>
        <w:t>the</w:t>
      </w:r>
      <w:r w:rsidRPr="00670DD0">
        <w:rPr>
          <w:rFonts w:cs="Tahoma"/>
        </w:rPr>
        <w:t xml:space="preserve"> adjourned hearing </w:t>
      </w:r>
      <w:r w:rsidR="00683518">
        <w:rPr>
          <w:rFonts w:cs="Tahoma"/>
        </w:rPr>
        <w:t xml:space="preserve">and re-scheduling </w:t>
      </w:r>
      <w:r>
        <w:rPr>
          <w:rFonts w:cs="Tahoma"/>
        </w:rPr>
        <w:t>in such manner as requested by the PAB Chair</w:t>
      </w:r>
      <w:del w:id="112" w:author="Douglas Alexander" w:date="2021-01-06T15:48:00Z">
        <w:r w:rsidDel="00D86AD3">
          <w:rPr>
            <w:rFonts w:cs="Tahoma"/>
          </w:rPr>
          <w:delText>m</w:delText>
        </w:r>
      </w:del>
      <w:del w:id="113" w:author="Douglas Alexander" w:date="2021-01-06T15:47:00Z">
        <w:r w:rsidDel="00D86AD3">
          <w:rPr>
            <w:rFonts w:cs="Tahoma"/>
          </w:rPr>
          <w:delText>an</w:delText>
        </w:r>
      </w:del>
      <w:r w:rsidRPr="00670DD0">
        <w:rPr>
          <w:rFonts w:cs="Tahoma"/>
        </w:rPr>
        <w:t xml:space="preserve">. </w:t>
      </w:r>
    </w:p>
    <w:p w14:paraId="62D78B98" w14:textId="77777777" w:rsidR="009C1088" w:rsidRDefault="009C1088" w:rsidP="001A370F">
      <w:pPr>
        <w:pStyle w:val="ELEXONBody"/>
        <w:numPr>
          <w:ilvl w:val="2"/>
          <w:numId w:val="7"/>
        </w:numPr>
        <w:spacing w:before="120" w:after="120"/>
        <w:ind w:left="851" w:hanging="851"/>
        <w:rPr>
          <w:rFonts w:cs="Tahoma"/>
        </w:rPr>
      </w:pPr>
      <w:r>
        <w:rPr>
          <w:rFonts w:cs="Tahoma"/>
        </w:rPr>
        <w:t>For the avoidance of doubt, the PAB Chair</w:t>
      </w:r>
      <w:del w:id="114" w:author="Douglas Alexander" w:date="2021-01-06T15:48:00Z">
        <w:r w:rsidDel="00D86AD3">
          <w:rPr>
            <w:rFonts w:cs="Tahoma"/>
          </w:rPr>
          <w:delText>man</w:delText>
        </w:r>
      </w:del>
      <w:r>
        <w:rPr>
          <w:rFonts w:cs="Tahoma"/>
        </w:rPr>
        <w:t xml:space="preserve"> may, if it is considered appropriate, allow a Member to participate in a meeting (and therefore be in attendance) by way of telephone conference call (or such other similar means) provided that all other Members in attendance at the meeting are able to speak and hear such Member.</w:t>
      </w:r>
    </w:p>
    <w:p w14:paraId="02133724" w14:textId="73A471AC" w:rsidR="00396225" w:rsidRDefault="00DA3075" w:rsidP="001A370F">
      <w:pPr>
        <w:pStyle w:val="ELEXONBody"/>
        <w:numPr>
          <w:ilvl w:val="2"/>
          <w:numId w:val="7"/>
        </w:numPr>
        <w:spacing w:before="120" w:after="120"/>
        <w:ind w:left="851" w:hanging="851"/>
        <w:rPr>
          <w:rFonts w:cs="Tahoma"/>
        </w:rPr>
      </w:pPr>
      <w:r w:rsidRPr="00DA3075">
        <w:rPr>
          <w:rFonts w:cs="Tahoma"/>
          <w:lang w:val="en-US"/>
        </w:rPr>
        <w:t xml:space="preserve">In relation to a </w:t>
      </w:r>
      <w:ins w:id="115" w:author="Douglas Alexander" w:date="2020-12-30T14:03:00Z">
        <w:r w:rsidR="003835F0">
          <w:rPr>
            <w:rFonts w:cs="Tahoma"/>
            <w:lang w:val="en-US"/>
          </w:rPr>
          <w:t>‘</w:t>
        </w:r>
      </w:ins>
      <w:r w:rsidRPr="00DA3075">
        <w:rPr>
          <w:rFonts w:cs="Tahoma"/>
          <w:lang w:val="en-US"/>
        </w:rPr>
        <w:t>relevant matter</w:t>
      </w:r>
      <w:ins w:id="116" w:author="Douglas Alexander" w:date="2020-12-30T14:03:00Z">
        <w:r w:rsidR="003835F0">
          <w:rPr>
            <w:rFonts w:cs="Tahoma"/>
            <w:lang w:val="en-US"/>
          </w:rPr>
          <w:t>’</w:t>
        </w:r>
      </w:ins>
      <w:r w:rsidRPr="00DA3075">
        <w:rPr>
          <w:rFonts w:cs="Tahoma"/>
          <w:lang w:val="en-US"/>
        </w:rPr>
        <w:t xml:space="preserve">, defined in Section Z2.3.1, a Member shall not </w:t>
      </w:r>
      <w:del w:id="117" w:author="Douglas Alexander" w:date="2020-12-30T14:03:00Z">
        <w:r w:rsidRPr="00DA3075" w:rsidDel="003835F0">
          <w:rPr>
            <w:rFonts w:cs="Tahoma"/>
            <w:lang w:val="en-US"/>
          </w:rPr>
          <w:delText xml:space="preserve"> </w:delText>
        </w:r>
      </w:del>
      <w:r w:rsidRPr="00DA3075">
        <w:rPr>
          <w:rFonts w:cs="Tahoma"/>
          <w:lang w:val="en-US"/>
        </w:rPr>
        <w:t xml:space="preserve">participate in the consideration of; </w:t>
      </w:r>
      <w:del w:id="118" w:author="Douglas Alexander" w:date="2020-12-30T14:04:00Z">
        <w:r w:rsidRPr="00DA3075" w:rsidDel="003835F0">
          <w:rPr>
            <w:rFonts w:cs="Tahoma"/>
            <w:lang w:val="en-US"/>
          </w:rPr>
          <w:delText xml:space="preserve"> </w:delText>
        </w:r>
      </w:del>
      <w:r w:rsidRPr="00DA3075">
        <w:rPr>
          <w:rFonts w:cs="Tahoma"/>
          <w:lang w:val="en-US"/>
        </w:rPr>
        <w:t xml:space="preserve">be counted in ascertaining whether a quorum is present in determination of, be entitled </w:t>
      </w:r>
      <w:ins w:id="119" w:author="Douglas Alexander" w:date="2020-12-30T14:04:00Z">
        <w:r w:rsidR="003835F0">
          <w:rPr>
            <w:rFonts w:cs="Tahoma"/>
            <w:lang w:val="en-US"/>
          </w:rPr>
          <w:t xml:space="preserve">to </w:t>
        </w:r>
      </w:ins>
      <w:r w:rsidRPr="00DA3075">
        <w:rPr>
          <w:rFonts w:cs="Tahoma"/>
          <w:lang w:val="en-US"/>
        </w:rPr>
        <w:t xml:space="preserve">receive any working papers or otherwise in connection with the </w:t>
      </w:r>
      <w:ins w:id="120" w:author="Douglas Alexander" w:date="2020-12-30T14:04:00Z">
        <w:r w:rsidR="003835F0">
          <w:rPr>
            <w:rFonts w:cs="Tahoma"/>
            <w:lang w:val="en-US"/>
          </w:rPr>
          <w:t>‘</w:t>
        </w:r>
      </w:ins>
      <w:r w:rsidRPr="00DA3075">
        <w:rPr>
          <w:rFonts w:cs="Tahoma"/>
          <w:lang w:val="en-US"/>
        </w:rPr>
        <w:t>relevant matter</w:t>
      </w:r>
      <w:ins w:id="121" w:author="Douglas Alexander" w:date="2020-12-30T14:04:00Z">
        <w:r w:rsidR="003835F0">
          <w:rPr>
            <w:rFonts w:cs="Tahoma"/>
            <w:lang w:val="en-US"/>
          </w:rPr>
          <w:t>’</w:t>
        </w:r>
      </w:ins>
      <w:r w:rsidR="00396225">
        <w:rPr>
          <w:rFonts w:cs="Tahoma"/>
        </w:rPr>
        <w:t xml:space="preserve">. </w:t>
      </w:r>
    </w:p>
    <w:p w14:paraId="3637094A"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lastRenderedPageBreak/>
        <w:t>Voting</w:t>
      </w:r>
    </w:p>
    <w:p w14:paraId="786C31FA"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At any meeting of the Committee all matters to be decided shall be put to a vote of all quor</w:t>
      </w:r>
      <w:r w:rsidR="003318C4">
        <w:rPr>
          <w:rFonts w:cs="Tahoma"/>
        </w:rPr>
        <w:t>um</w:t>
      </w:r>
      <w:r w:rsidRPr="00670DD0">
        <w:rPr>
          <w:rFonts w:cs="Tahoma"/>
        </w:rPr>
        <w:t xml:space="preserve"> Members </w:t>
      </w:r>
      <w:r>
        <w:rPr>
          <w:rFonts w:cs="Tahoma"/>
        </w:rPr>
        <w:t>(or by thei</w:t>
      </w:r>
      <w:r w:rsidRPr="00670DD0">
        <w:rPr>
          <w:rFonts w:cs="Tahoma"/>
        </w:rPr>
        <w:t>r duly appointed alternate</w:t>
      </w:r>
      <w:r>
        <w:rPr>
          <w:rFonts w:cs="Tahoma"/>
        </w:rPr>
        <w:t>)</w:t>
      </w:r>
      <w:r w:rsidRPr="00670DD0">
        <w:rPr>
          <w:rFonts w:cs="Tahoma"/>
        </w:rPr>
        <w:t>.</w:t>
      </w:r>
    </w:p>
    <w:p w14:paraId="69C62959" w14:textId="014C6D4C" w:rsidR="003A3FCF" w:rsidRDefault="003A3FCF" w:rsidP="001A370F">
      <w:pPr>
        <w:pStyle w:val="ELEXONBody"/>
        <w:numPr>
          <w:ilvl w:val="2"/>
          <w:numId w:val="7"/>
        </w:numPr>
        <w:spacing w:before="120" w:after="120"/>
        <w:ind w:left="851" w:hanging="851"/>
        <w:rPr>
          <w:ins w:id="122" w:author="Douglas Alexander" w:date="2020-12-30T14:12:00Z"/>
          <w:rFonts w:cs="Tahoma"/>
        </w:rPr>
      </w:pPr>
      <w:r w:rsidRPr="00670DD0">
        <w:rPr>
          <w:rFonts w:cs="Tahoma"/>
        </w:rPr>
        <w:t xml:space="preserve">In deciding any matter, each Member </w:t>
      </w:r>
      <w:r w:rsidR="00F20B26">
        <w:rPr>
          <w:rFonts w:cs="Tahoma"/>
        </w:rPr>
        <w:t xml:space="preserve">(or their duly appointed alternate) </w:t>
      </w:r>
      <w:r w:rsidRPr="00670DD0">
        <w:rPr>
          <w:rFonts w:cs="Tahoma"/>
        </w:rPr>
        <w:t>shall cast one vote</w:t>
      </w:r>
      <w:ins w:id="123" w:author="Douglas Alexander" w:date="2020-12-30T14:34:00Z">
        <w:r w:rsidR="00EE11FD">
          <w:rPr>
            <w:rFonts w:cs="Tahoma"/>
          </w:rPr>
          <w:t xml:space="preserve"> only</w:t>
        </w:r>
      </w:ins>
      <w:r w:rsidRPr="00670DD0">
        <w:rPr>
          <w:rFonts w:cs="Tahoma"/>
        </w:rPr>
        <w:t xml:space="preserve">. All matters shall be decided by </w:t>
      </w:r>
      <w:r>
        <w:rPr>
          <w:rFonts w:cs="Tahoma"/>
        </w:rPr>
        <w:t>a simpl</w:t>
      </w:r>
      <w:r w:rsidR="00683518">
        <w:rPr>
          <w:rFonts w:cs="Tahoma"/>
        </w:rPr>
        <w:t>e</w:t>
      </w:r>
      <w:r>
        <w:rPr>
          <w:rFonts w:cs="Tahoma"/>
        </w:rPr>
        <w:t xml:space="preserve"> majority of votes cast.</w:t>
      </w:r>
    </w:p>
    <w:p w14:paraId="722D19F7"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 xml:space="preserve">For the avoidance of doubt and for the purposes of paragraphs </w:t>
      </w:r>
      <w:r>
        <w:rPr>
          <w:rFonts w:cs="Tahoma"/>
        </w:rPr>
        <w:t>6</w:t>
      </w:r>
      <w:r w:rsidRPr="00670DD0">
        <w:rPr>
          <w:rFonts w:cs="Tahoma"/>
        </w:rPr>
        <w:t>.</w:t>
      </w:r>
      <w:r w:rsidR="00F20B26">
        <w:rPr>
          <w:rFonts w:cs="Tahoma"/>
        </w:rPr>
        <w:t>6</w:t>
      </w:r>
      <w:r w:rsidRPr="00670DD0">
        <w:rPr>
          <w:rFonts w:cs="Tahoma"/>
        </w:rPr>
        <w:t xml:space="preserve">.1 and </w:t>
      </w:r>
      <w:r>
        <w:rPr>
          <w:rFonts w:cs="Tahoma"/>
        </w:rPr>
        <w:t>6</w:t>
      </w:r>
      <w:r w:rsidRPr="00670DD0">
        <w:rPr>
          <w:rFonts w:cs="Tahoma"/>
        </w:rPr>
        <w:t>.</w:t>
      </w:r>
      <w:r w:rsidR="00F20B26">
        <w:rPr>
          <w:rFonts w:cs="Tahoma"/>
        </w:rPr>
        <w:t>6</w:t>
      </w:r>
      <w:r w:rsidRPr="00670DD0">
        <w:rPr>
          <w:rFonts w:cs="Tahoma"/>
        </w:rPr>
        <w:t xml:space="preserve">.2, </w:t>
      </w:r>
      <w:r w:rsidR="008D0454">
        <w:rPr>
          <w:rFonts w:cs="Tahoma"/>
        </w:rPr>
        <w:t>abstentions</w:t>
      </w:r>
      <w:r w:rsidRPr="00670DD0">
        <w:rPr>
          <w:rFonts w:cs="Tahoma"/>
        </w:rPr>
        <w:t xml:space="preserve"> shall not be classed as votes and will therefore not prevent </w:t>
      </w:r>
      <w:r>
        <w:rPr>
          <w:rFonts w:cs="Tahoma"/>
        </w:rPr>
        <w:t>majority</w:t>
      </w:r>
      <w:r w:rsidRPr="00670DD0">
        <w:rPr>
          <w:rFonts w:cs="Tahoma"/>
        </w:rPr>
        <w:t xml:space="preserve"> agreement of a matter.</w:t>
      </w:r>
    </w:p>
    <w:p w14:paraId="474A0261" w14:textId="23B256D7" w:rsidR="003A3FCF" w:rsidRDefault="003A3FCF" w:rsidP="001A370F">
      <w:pPr>
        <w:pStyle w:val="ELEXONBody"/>
        <w:numPr>
          <w:ilvl w:val="2"/>
          <w:numId w:val="7"/>
        </w:numPr>
        <w:spacing w:before="120" w:after="120"/>
        <w:ind w:left="851" w:hanging="851"/>
        <w:rPr>
          <w:rFonts w:cs="Tahoma"/>
        </w:rPr>
      </w:pPr>
      <w:r w:rsidRPr="00670DD0">
        <w:rPr>
          <w:rFonts w:cs="Tahoma"/>
        </w:rPr>
        <w:t xml:space="preserve">A resolution </w:t>
      </w:r>
      <w:r w:rsidR="00683518">
        <w:rPr>
          <w:rFonts w:cs="Tahoma"/>
        </w:rPr>
        <w:t xml:space="preserve">in writing </w:t>
      </w:r>
      <w:r w:rsidRPr="00670DD0">
        <w:rPr>
          <w:rFonts w:cs="Tahoma"/>
        </w:rPr>
        <w:t>signed by</w:t>
      </w:r>
      <w:ins w:id="124" w:author="Douglas Alexander" w:date="2020-12-30T14:18:00Z">
        <w:r w:rsidR="009B66BD">
          <w:rPr>
            <w:rFonts w:cs="Tahoma"/>
          </w:rPr>
          <w:t>,</w:t>
        </w:r>
      </w:ins>
      <w:r w:rsidRPr="00670DD0">
        <w:rPr>
          <w:rFonts w:cs="Tahoma"/>
        </w:rPr>
        <w:t xml:space="preserve"> or on behalf of</w:t>
      </w:r>
      <w:ins w:id="125" w:author="Douglas Alexander" w:date="2020-12-30T14:18:00Z">
        <w:r w:rsidR="009B66BD">
          <w:rPr>
            <w:rFonts w:cs="Tahoma"/>
          </w:rPr>
          <w:t>,</w:t>
        </w:r>
      </w:ins>
      <w:r w:rsidRPr="00670DD0">
        <w:rPr>
          <w:rFonts w:cs="Tahoma"/>
        </w:rPr>
        <w:t xml:space="preserve"> all Members entitled to vote in respect of the matter </w:t>
      </w:r>
      <w:ins w:id="126" w:author="Douglas Alexander" w:date="2020-12-30T14:11:00Z">
        <w:del w:id="127" w:author="Simon Waltho" w:date="2021-01-05T11:50:00Z">
          <w:r w:rsidR="009B66BD" w:rsidDel="00D13E7C">
            <w:rPr>
              <w:rFonts w:cs="Tahoma"/>
            </w:rPr>
            <w:delText>which</w:delText>
          </w:r>
        </w:del>
      </w:ins>
      <w:ins w:id="128" w:author="Simon Waltho" w:date="2021-01-05T11:51:00Z">
        <w:r w:rsidR="00D13E7C">
          <w:rPr>
            <w:rFonts w:cs="Tahoma"/>
          </w:rPr>
          <w:t>that</w:t>
        </w:r>
      </w:ins>
      <w:ins w:id="129" w:author="Douglas Alexander" w:date="2020-12-30T14:11:00Z">
        <w:r w:rsidR="009B66BD">
          <w:rPr>
            <w:rFonts w:cs="Tahoma"/>
          </w:rPr>
          <w:t xml:space="preserve"> is</w:t>
        </w:r>
        <w:r w:rsidR="00F72CFE">
          <w:rPr>
            <w:rFonts w:cs="Tahoma"/>
          </w:rPr>
          <w:t xml:space="preserve"> </w:t>
        </w:r>
      </w:ins>
      <w:r w:rsidRPr="00670DD0">
        <w:rPr>
          <w:rFonts w:cs="Tahoma"/>
        </w:rPr>
        <w:t>the subject of the resolution shall be valid and effectual as if it had been passed at a duly convened and quor</w:t>
      </w:r>
      <w:r w:rsidR="00683518">
        <w:rPr>
          <w:rFonts w:cs="Tahoma"/>
        </w:rPr>
        <w:t>ate</w:t>
      </w:r>
      <w:r w:rsidRPr="00670DD0">
        <w:rPr>
          <w:rFonts w:cs="Tahoma"/>
        </w:rPr>
        <w:t xml:space="preserve"> meeting of the </w:t>
      </w:r>
      <w:r>
        <w:rPr>
          <w:rFonts w:cs="Tahoma"/>
        </w:rPr>
        <w:t>Committee</w:t>
      </w:r>
      <w:r w:rsidRPr="00670DD0">
        <w:rPr>
          <w:rFonts w:cs="Tahoma"/>
        </w:rPr>
        <w:t>.</w:t>
      </w:r>
    </w:p>
    <w:p w14:paraId="7D4A2192" w14:textId="77777777" w:rsidR="003A3FCF" w:rsidRPr="00670DD0" w:rsidRDefault="003A3FCF" w:rsidP="001A370F">
      <w:pPr>
        <w:pStyle w:val="ELEXONBody"/>
        <w:numPr>
          <w:ilvl w:val="2"/>
          <w:numId w:val="7"/>
        </w:numPr>
        <w:spacing w:before="120" w:after="120"/>
        <w:ind w:left="851" w:hanging="851"/>
        <w:rPr>
          <w:rFonts w:cs="Tahoma"/>
        </w:rPr>
      </w:pPr>
      <w:r>
        <w:rPr>
          <w:rFonts w:cs="Tahoma"/>
        </w:rPr>
        <w:t xml:space="preserve">Where a majority decision </w:t>
      </w:r>
      <w:r w:rsidR="00756D22">
        <w:rPr>
          <w:rFonts w:cs="Tahoma"/>
        </w:rPr>
        <w:t>cannot</w:t>
      </w:r>
      <w:r>
        <w:rPr>
          <w:rFonts w:cs="Tahoma"/>
        </w:rPr>
        <w:t xml:space="preserve"> be reached within a reasonable period of time the Chair</w:t>
      </w:r>
      <w:del w:id="130" w:author="Douglas Alexander" w:date="2021-01-06T15:50:00Z">
        <w:r w:rsidDel="005466DC">
          <w:rPr>
            <w:rFonts w:cs="Tahoma"/>
          </w:rPr>
          <w:delText>man</w:delText>
        </w:r>
      </w:del>
      <w:r>
        <w:rPr>
          <w:rFonts w:cs="Tahoma"/>
        </w:rPr>
        <w:t xml:space="preserve"> may at his discretion refer the matter to the Panel for determination.</w:t>
      </w:r>
    </w:p>
    <w:p w14:paraId="1FF6D22E"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Teleconference and/or Correspondence Meetings</w:t>
      </w:r>
    </w:p>
    <w:p w14:paraId="5AE9F72A" w14:textId="77777777" w:rsidR="008A7B07" w:rsidRDefault="003A3FCF" w:rsidP="001A370F">
      <w:pPr>
        <w:pStyle w:val="ELEXONBody"/>
        <w:numPr>
          <w:ilvl w:val="2"/>
          <w:numId w:val="7"/>
        </w:numPr>
        <w:spacing w:before="120" w:after="120"/>
        <w:ind w:left="851" w:hanging="851"/>
        <w:rPr>
          <w:rFonts w:cs="Tahoma"/>
        </w:rPr>
      </w:pPr>
      <w:r w:rsidRPr="00670DD0">
        <w:rPr>
          <w:rFonts w:cs="Tahoma"/>
        </w:rPr>
        <w:t xml:space="preserve">Where the </w:t>
      </w:r>
      <w:r>
        <w:rPr>
          <w:rFonts w:cs="Tahoma"/>
        </w:rPr>
        <w:t>PAB</w:t>
      </w:r>
      <w:r w:rsidRPr="00670DD0">
        <w:rPr>
          <w:rFonts w:cs="Tahoma"/>
        </w:rPr>
        <w:t xml:space="preserve"> Chair</w:t>
      </w:r>
      <w:del w:id="131" w:author="Douglas Alexander" w:date="2021-01-06T15:48:00Z">
        <w:r w:rsidRPr="00670DD0" w:rsidDel="00D86AD3">
          <w:rPr>
            <w:rFonts w:cs="Tahoma"/>
          </w:rPr>
          <w:delText>man</w:delText>
        </w:r>
      </w:del>
      <w:r w:rsidRPr="00670DD0">
        <w:rPr>
          <w:rFonts w:cs="Tahoma"/>
        </w:rPr>
        <w:t xml:space="preserve"> considers it appropriate</w:t>
      </w:r>
      <w:r>
        <w:rPr>
          <w:rFonts w:cs="Tahoma"/>
        </w:rPr>
        <w:t xml:space="preserve"> (whether it be at the request of a Member or otherwise)</w:t>
      </w:r>
      <w:r w:rsidRPr="00670DD0">
        <w:rPr>
          <w:rFonts w:cs="Tahoma"/>
        </w:rPr>
        <w:t xml:space="preserve">, a meeting of the </w:t>
      </w:r>
      <w:r>
        <w:rPr>
          <w:rFonts w:cs="Tahoma"/>
        </w:rPr>
        <w:t>Committee</w:t>
      </w:r>
      <w:r w:rsidRPr="00670DD0">
        <w:rPr>
          <w:rFonts w:cs="Tahoma"/>
        </w:rPr>
        <w:t xml:space="preserve"> may be validly held by telephone conference call (or such other similar means)</w:t>
      </w:r>
      <w:r>
        <w:rPr>
          <w:rFonts w:cs="Tahoma"/>
        </w:rPr>
        <w:t xml:space="preserve"> or by correspondence.</w:t>
      </w:r>
    </w:p>
    <w:p w14:paraId="5CBBF8E6" w14:textId="77777777" w:rsidR="00683518" w:rsidRDefault="003A3FCF" w:rsidP="001A370F">
      <w:pPr>
        <w:pStyle w:val="ELEXONBody"/>
        <w:numPr>
          <w:ilvl w:val="2"/>
          <w:numId w:val="7"/>
        </w:numPr>
        <w:spacing w:before="120" w:after="120"/>
        <w:ind w:left="851" w:hanging="851"/>
        <w:rPr>
          <w:rFonts w:cs="Tahoma"/>
        </w:rPr>
      </w:pPr>
      <w:r>
        <w:rPr>
          <w:rFonts w:cs="Tahoma"/>
        </w:rPr>
        <w:t>A</w:t>
      </w:r>
      <w:r w:rsidRPr="00670DD0">
        <w:rPr>
          <w:rFonts w:cs="Tahoma"/>
        </w:rPr>
        <w:t xml:space="preserve"> quor</w:t>
      </w:r>
      <w:r w:rsidR="003318C4">
        <w:rPr>
          <w:rFonts w:cs="Tahoma"/>
        </w:rPr>
        <w:t>um</w:t>
      </w:r>
      <w:r w:rsidRPr="00670DD0">
        <w:rPr>
          <w:rFonts w:cs="Tahoma"/>
        </w:rPr>
        <w:t xml:space="preserve"> is obtained</w:t>
      </w:r>
      <w:r>
        <w:rPr>
          <w:rFonts w:cs="Tahoma"/>
        </w:rPr>
        <w:t xml:space="preserve"> in respect of a teleconference call (or such other similar means) as per these Terms of Reference but in addition</w:t>
      </w:r>
      <w:r w:rsidRPr="00670DD0">
        <w:rPr>
          <w:rFonts w:cs="Tahoma"/>
        </w:rPr>
        <w:t xml:space="preserve"> all present Members at the teleconference </w:t>
      </w:r>
      <w:r>
        <w:rPr>
          <w:rFonts w:cs="Tahoma"/>
        </w:rPr>
        <w:t xml:space="preserve">must be able to </w:t>
      </w:r>
      <w:r w:rsidRPr="00670DD0">
        <w:rPr>
          <w:rFonts w:cs="Tahoma"/>
        </w:rPr>
        <w:t xml:space="preserve">speak to and hear each other. </w:t>
      </w:r>
    </w:p>
    <w:p w14:paraId="324865F3" w14:textId="77777777" w:rsidR="003A3FCF" w:rsidRDefault="003A3FCF" w:rsidP="001A370F">
      <w:pPr>
        <w:pStyle w:val="ELEXONBody"/>
        <w:numPr>
          <w:ilvl w:val="2"/>
          <w:numId w:val="7"/>
        </w:numPr>
        <w:spacing w:before="120" w:after="120"/>
        <w:ind w:left="851" w:hanging="851"/>
        <w:rPr>
          <w:rFonts w:cs="Tahoma"/>
        </w:rPr>
      </w:pPr>
      <w:r>
        <w:rPr>
          <w:rFonts w:cs="Tahoma"/>
        </w:rPr>
        <w:t>A quor</w:t>
      </w:r>
      <w:r w:rsidR="003318C4">
        <w:rPr>
          <w:rFonts w:cs="Tahoma"/>
        </w:rPr>
        <w:t>um</w:t>
      </w:r>
      <w:r>
        <w:rPr>
          <w:rFonts w:cs="Tahoma"/>
        </w:rPr>
        <w:t xml:space="preserve"> is obtained in </w:t>
      </w:r>
      <w:r w:rsidR="00683518">
        <w:rPr>
          <w:rFonts w:cs="Tahoma"/>
        </w:rPr>
        <w:t xml:space="preserve">respect of </w:t>
      </w:r>
      <w:r>
        <w:rPr>
          <w:rFonts w:cs="Tahoma"/>
        </w:rPr>
        <w:t>a correspondence meeting where at least a quor</w:t>
      </w:r>
      <w:r w:rsidR="003318C4">
        <w:rPr>
          <w:rFonts w:cs="Tahoma"/>
        </w:rPr>
        <w:t>um</w:t>
      </w:r>
      <w:r>
        <w:rPr>
          <w:rFonts w:cs="Tahoma"/>
        </w:rPr>
        <w:t xml:space="preserve"> as per these Terms of Reference</w:t>
      </w:r>
      <w:r w:rsidR="00683518">
        <w:rPr>
          <w:rFonts w:cs="Tahoma"/>
        </w:rPr>
        <w:t xml:space="preserve"> shall provide a</w:t>
      </w:r>
      <w:r>
        <w:rPr>
          <w:rFonts w:cs="Tahoma"/>
        </w:rPr>
        <w:t xml:space="preserve"> respon</w:t>
      </w:r>
      <w:r w:rsidR="00683518">
        <w:rPr>
          <w:rFonts w:cs="Tahoma"/>
        </w:rPr>
        <w:t>se</w:t>
      </w:r>
      <w:r>
        <w:rPr>
          <w:rFonts w:cs="Tahoma"/>
        </w:rPr>
        <w:t xml:space="preserve"> </w:t>
      </w:r>
      <w:r w:rsidR="00683518">
        <w:rPr>
          <w:rFonts w:cs="Tahoma"/>
        </w:rPr>
        <w:t xml:space="preserve">(including their vote) </w:t>
      </w:r>
      <w:r>
        <w:rPr>
          <w:rFonts w:cs="Tahoma"/>
        </w:rPr>
        <w:t xml:space="preserve">to the correspondence </w:t>
      </w:r>
      <w:r w:rsidR="00683518">
        <w:rPr>
          <w:rFonts w:cs="Tahoma"/>
        </w:rPr>
        <w:t xml:space="preserve">(the subject of a determination) </w:t>
      </w:r>
      <w:r>
        <w:rPr>
          <w:rFonts w:cs="Tahoma"/>
        </w:rPr>
        <w:t>provided that the Members have at least 5 Working Days to consider and respond to such correspondence</w:t>
      </w:r>
      <w:r w:rsidR="00683518">
        <w:rPr>
          <w:rFonts w:cs="Tahoma"/>
        </w:rPr>
        <w:t xml:space="preserve"> received</w:t>
      </w:r>
      <w:r>
        <w:rPr>
          <w:rFonts w:cs="Tahoma"/>
        </w:rPr>
        <w:t>. Paragraph 6.</w:t>
      </w:r>
      <w:r w:rsidR="00536A8B">
        <w:rPr>
          <w:rFonts w:cs="Tahoma"/>
        </w:rPr>
        <w:t>7</w:t>
      </w:r>
      <w:r>
        <w:rPr>
          <w:rFonts w:cs="Tahoma"/>
        </w:rPr>
        <w:t xml:space="preserve"> shall apply to any meetings outlined in this paragraph</w:t>
      </w:r>
      <w:r w:rsidRPr="00670DD0">
        <w:rPr>
          <w:rFonts w:cs="Tahoma"/>
        </w:rPr>
        <w:t>.</w:t>
      </w:r>
    </w:p>
    <w:p w14:paraId="1E7BDF51"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Minutes of Meetings</w:t>
      </w:r>
    </w:p>
    <w:p w14:paraId="1132D735" w14:textId="77777777" w:rsidR="006F4D49" w:rsidRDefault="00683518" w:rsidP="006F4D49">
      <w:pPr>
        <w:pStyle w:val="ELEXONBody"/>
        <w:numPr>
          <w:ilvl w:val="2"/>
          <w:numId w:val="7"/>
        </w:numPr>
        <w:spacing w:before="120" w:after="120"/>
        <w:ind w:left="851" w:hanging="851"/>
        <w:rPr>
          <w:rFonts w:cs="Tahoma"/>
          <w:bCs/>
        </w:rPr>
      </w:pPr>
      <w:r w:rsidRPr="00670DD0">
        <w:rPr>
          <w:rFonts w:cs="Tahoma"/>
          <w:bCs/>
        </w:rPr>
        <w:t xml:space="preserve">The Secretary shall ensure that </w:t>
      </w:r>
      <w:r w:rsidR="00842E4E">
        <w:rPr>
          <w:rFonts w:cs="Tahoma"/>
          <w:bCs/>
        </w:rPr>
        <w:t>10</w:t>
      </w:r>
      <w:r w:rsidR="00811B81">
        <w:rPr>
          <w:rFonts w:cs="Tahoma"/>
          <w:bCs/>
        </w:rPr>
        <w:t xml:space="preserve"> Working Days</w:t>
      </w:r>
      <w:r>
        <w:rPr>
          <w:rFonts w:cs="Tahoma"/>
          <w:bCs/>
        </w:rPr>
        <w:t xml:space="preserve"> after each</w:t>
      </w:r>
      <w:r w:rsidRPr="00670DD0">
        <w:rPr>
          <w:rFonts w:cs="Tahoma"/>
          <w:bCs/>
        </w:rPr>
        <w:t xml:space="preserve"> meeting </w:t>
      </w:r>
      <w:r>
        <w:rPr>
          <w:rFonts w:cs="Tahoma"/>
          <w:bCs/>
        </w:rPr>
        <w:t>that all discussions are</w:t>
      </w:r>
      <w:r w:rsidRPr="00670DD0">
        <w:rPr>
          <w:rFonts w:cs="Tahoma"/>
          <w:bCs/>
        </w:rPr>
        <w:t xml:space="preserve"> </w:t>
      </w:r>
      <w:proofErr w:type="spellStart"/>
      <w:r w:rsidRPr="00670DD0">
        <w:rPr>
          <w:rFonts w:cs="Tahoma"/>
          <w:bCs/>
        </w:rPr>
        <w:t>minuted</w:t>
      </w:r>
      <w:proofErr w:type="spellEnd"/>
      <w:r w:rsidRPr="00670DD0">
        <w:rPr>
          <w:rFonts w:cs="Tahoma"/>
          <w:bCs/>
        </w:rPr>
        <w:t xml:space="preserve"> </w:t>
      </w:r>
      <w:r>
        <w:rPr>
          <w:rFonts w:cs="Tahoma"/>
          <w:bCs/>
        </w:rPr>
        <w:t xml:space="preserve">(including any determinations and failure to make any determinations) </w:t>
      </w:r>
      <w:r w:rsidRPr="00670DD0">
        <w:rPr>
          <w:rFonts w:cs="Tahoma"/>
          <w:bCs/>
        </w:rPr>
        <w:t xml:space="preserve">and such minutes are to be distributed to </w:t>
      </w:r>
      <w:r>
        <w:rPr>
          <w:rFonts w:cs="Tahoma"/>
          <w:bCs/>
        </w:rPr>
        <w:t>only those persons who were entitled to attend the meeting (or part thereof) for approval</w:t>
      </w:r>
      <w:r w:rsidRPr="00670DD0">
        <w:rPr>
          <w:rFonts w:cs="Tahoma"/>
          <w:bCs/>
        </w:rPr>
        <w:t>.</w:t>
      </w:r>
    </w:p>
    <w:p w14:paraId="6676C93E" w14:textId="77777777" w:rsidR="006F4D49" w:rsidRPr="006F4D49" w:rsidRDefault="008C14CA" w:rsidP="006F4D49">
      <w:pPr>
        <w:pStyle w:val="ELEXONBody"/>
        <w:numPr>
          <w:ilvl w:val="3"/>
          <w:numId w:val="7"/>
        </w:numPr>
        <w:spacing w:before="120" w:after="120"/>
        <w:rPr>
          <w:rFonts w:cs="Tahoma"/>
          <w:bCs/>
        </w:rPr>
      </w:pPr>
      <w:r>
        <w:rPr>
          <w:rFonts w:cs="Tahoma"/>
          <w:bCs/>
        </w:rPr>
        <w:t>A</w:t>
      </w:r>
      <w:r w:rsidRPr="006F4D49">
        <w:rPr>
          <w:rFonts w:cs="Tahoma"/>
          <w:bCs/>
        </w:rPr>
        <w:t>udio</w:t>
      </w:r>
      <w:r>
        <w:rPr>
          <w:rFonts w:cs="Tahoma"/>
          <w:bCs/>
        </w:rPr>
        <w:t xml:space="preserve"> </w:t>
      </w:r>
      <w:r w:rsidRPr="006F4D49">
        <w:rPr>
          <w:rFonts w:cs="Tahoma"/>
          <w:bCs/>
        </w:rPr>
        <w:t xml:space="preserve">recordings of </w:t>
      </w:r>
      <w:r>
        <w:rPr>
          <w:rFonts w:cs="Tahoma"/>
          <w:bCs/>
        </w:rPr>
        <w:t>PAB</w:t>
      </w:r>
      <w:r w:rsidRPr="006F4D49">
        <w:rPr>
          <w:rFonts w:cs="Tahoma"/>
          <w:bCs/>
        </w:rPr>
        <w:t xml:space="preserve"> meetings will be made for quality and training purposes only. The </w:t>
      </w:r>
      <w:r>
        <w:rPr>
          <w:rFonts w:cs="Tahoma"/>
          <w:bCs/>
        </w:rPr>
        <w:t>r</w:t>
      </w:r>
      <w:r w:rsidRPr="006F4D49">
        <w:rPr>
          <w:rFonts w:cs="Tahoma"/>
          <w:bCs/>
        </w:rPr>
        <w:t>ecordings will be used by the P</w:t>
      </w:r>
      <w:r>
        <w:rPr>
          <w:rFonts w:cs="Tahoma"/>
          <w:bCs/>
        </w:rPr>
        <w:t>AB</w:t>
      </w:r>
      <w:r w:rsidRPr="006F4D49">
        <w:rPr>
          <w:rFonts w:cs="Tahoma"/>
          <w:bCs/>
        </w:rPr>
        <w:t xml:space="preserve"> Secretariat to help ensure that the approved minutes present an accurate view of P</w:t>
      </w:r>
      <w:r>
        <w:rPr>
          <w:rFonts w:cs="Tahoma"/>
          <w:bCs/>
        </w:rPr>
        <w:t>AB</w:t>
      </w:r>
      <w:r w:rsidRPr="006F4D49">
        <w:rPr>
          <w:rFonts w:cs="Tahoma"/>
          <w:bCs/>
        </w:rPr>
        <w:t xml:space="preserve"> deliberations and conclusions</w:t>
      </w:r>
      <w:r>
        <w:rPr>
          <w:rFonts w:cs="Tahoma"/>
          <w:bCs/>
        </w:rPr>
        <w:t>. Considerations including storage, publication, distribution, and consents of the recordings are in line with BSC Panel Policy.</w:t>
      </w:r>
    </w:p>
    <w:p w14:paraId="76134A2E" w14:textId="77777777" w:rsidR="003A3FCF" w:rsidRDefault="003A3FCF" w:rsidP="001A370F">
      <w:pPr>
        <w:pStyle w:val="ELEXONBody"/>
        <w:numPr>
          <w:ilvl w:val="2"/>
          <w:numId w:val="7"/>
        </w:numPr>
        <w:spacing w:before="120" w:after="120"/>
        <w:ind w:left="851" w:hanging="851"/>
        <w:rPr>
          <w:rFonts w:cs="Tahoma"/>
          <w:bCs/>
        </w:rPr>
      </w:pPr>
      <w:r>
        <w:rPr>
          <w:rFonts w:cs="Tahoma"/>
          <w:bCs/>
        </w:rPr>
        <w:t xml:space="preserve">No other person other than those </w:t>
      </w:r>
      <w:r w:rsidR="00FB51AC">
        <w:rPr>
          <w:rFonts w:cs="Tahoma"/>
          <w:bCs/>
        </w:rPr>
        <w:t xml:space="preserve">who were entitled to </w:t>
      </w:r>
      <w:r w:rsidR="004659EF">
        <w:rPr>
          <w:rFonts w:cs="Tahoma"/>
          <w:bCs/>
        </w:rPr>
        <w:t>attend the</w:t>
      </w:r>
      <w:r>
        <w:rPr>
          <w:rFonts w:cs="Tahoma"/>
          <w:bCs/>
        </w:rPr>
        <w:t xml:space="preserve"> </w:t>
      </w:r>
      <w:r w:rsidR="004659EF">
        <w:rPr>
          <w:rFonts w:cs="Tahoma"/>
          <w:bCs/>
        </w:rPr>
        <w:t>meeting</w:t>
      </w:r>
      <w:r w:rsidR="00786E6F">
        <w:rPr>
          <w:rFonts w:cs="Tahoma"/>
          <w:bCs/>
        </w:rPr>
        <w:t xml:space="preserve"> (</w:t>
      </w:r>
      <w:r w:rsidR="004659EF">
        <w:rPr>
          <w:rFonts w:cs="Tahoma"/>
          <w:bCs/>
        </w:rPr>
        <w:t>or</w:t>
      </w:r>
      <w:r w:rsidR="00FB51AC">
        <w:rPr>
          <w:rFonts w:cs="Tahoma"/>
          <w:bCs/>
        </w:rPr>
        <w:t xml:space="preserve"> part thereof)</w:t>
      </w:r>
      <w:r>
        <w:rPr>
          <w:rFonts w:cs="Tahoma"/>
          <w:bCs/>
        </w:rPr>
        <w:t xml:space="preserve"> shall be entitled to receive a copy of the minutes</w:t>
      </w:r>
      <w:r w:rsidR="00786E6F">
        <w:rPr>
          <w:rFonts w:cs="Tahoma"/>
          <w:bCs/>
        </w:rPr>
        <w:t xml:space="preserve"> (or part thereof)</w:t>
      </w:r>
      <w:r>
        <w:rPr>
          <w:rFonts w:cs="Tahoma"/>
          <w:bCs/>
        </w:rPr>
        <w:t xml:space="preserve"> for </w:t>
      </w:r>
      <w:r w:rsidR="00190A74">
        <w:rPr>
          <w:rFonts w:cs="Tahoma"/>
          <w:bCs/>
        </w:rPr>
        <w:t xml:space="preserve">a </w:t>
      </w:r>
      <w:r>
        <w:rPr>
          <w:rFonts w:cs="Tahoma"/>
          <w:bCs/>
        </w:rPr>
        <w:t>meeting as they are confidential.</w:t>
      </w:r>
    </w:p>
    <w:p w14:paraId="5D11ADD0" w14:textId="22281C27" w:rsidR="00F20B26" w:rsidRDefault="00F20B26" w:rsidP="001A370F">
      <w:pPr>
        <w:pStyle w:val="ELEXONBody"/>
        <w:numPr>
          <w:ilvl w:val="2"/>
          <w:numId w:val="7"/>
        </w:numPr>
        <w:spacing w:before="120" w:after="120"/>
        <w:ind w:left="851" w:hanging="851"/>
        <w:rPr>
          <w:ins w:id="132" w:author="Douglas Alexander" w:date="2020-12-30T14:42:00Z"/>
          <w:rFonts w:cs="Tahoma"/>
        </w:rPr>
      </w:pPr>
      <w:r>
        <w:rPr>
          <w:rFonts w:cs="Tahoma"/>
        </w:rPr>
        <w:t>For the avoidance of doubt and notwithstanding any other paragraphs in these Terms of Reference relating to the distribution of notices, agendas or otherwise, in the circumstance where Section Z2.3 applies,</w:t>
      </w:r>
      <w:r w:rsidDel="008456C2">
        <w:rPr>
          <w:rFonts w:cs="Tahoma"/>
        </w:rPr>
        <w:t xml:space="preserve"> </w:t>
      </w:r>
      <w:r>
        <w:rPr>
          <w:rFonts w:cs="Tahoma"/>
        </w:rPr>
        <w:t>that Member is not entitled to receive any working papers, opinions, reports or other documentation that have been prepared for or by the Committee in connection with the particular application or otherwise.</w:t>
      </w:r>
    </w:p>
    <w:p w14:paraId="77CCDBAE" w14:textId="7AC903D6" w:rsidR="00F3713E" w:rsidRPr="00670DD0" w:rsidRDefault="00F3713E" w:rsidP="00F3713E">
      <w:pPr>
        <w:pStyle w:val="ELEXONBody"/>
        <w:numPr>
          <w:ilvl w:val="2"/>
          <w:numId w:val="7"/>
        </w:numPr>
        <w:spacing w:before="120" w:after="120"/>
        <w:rPr>
          <w:rFonts w:cs="Tahoma"/>
        </w:rPr>
      </w:pPr>
      <w:ins w:id="133" w:author="Douglas Alexander" w:date="2020-12-30T14:42:00Z">
        <w:r>
          <w:rPr>
            <w:rFonts w:cs="Tahoma"/>
          </w:rPr>
          <w:lastRenderedPageBreak/>
          <w:t xml:space="preserve">The Secretary shall prepare a </w:t>
        </w:r>
      </w:ins>
      <w:ins w:id="134" w:author="Douglas Alexander" w:date="2020-12-30T14:45:00Z">
        <w:r>
          <w:rPr>
            <w:rFonts w:cs="Tahoma"/>
          </w:rPr>
          <w:t xml:space="preserve">headline </w:t>
        </w:r>
      </w:ins>
      <w:ins w:id="135" w:author="Douglas Alexander" w:date="2020-12-30T14:43:00Z">
        <w:r w:rsidRPr="00F3713E">
          <w:rPr>
            <w:rFonts w:cs="Tahoma"/>
          </w:rPr>
          <w:t xml:space="preserve">report detailing key decisions and such other </w:t>
        </w:r>
      </w:ins>
      <w:ins w:id="136" w:author="Douglas Alexander" w:date="2020-12-30T14:44:00Z">
        <w:r>
          <w:rPr>
            <w:rFonts w:cs="Tahoma"/>
          </w:rPr>
          <w:t xml:space="preserve">confidential and </w:t>
        </w:r>
      </w:ins>
      <w:ins w:id="137" w:author="Douglas Alexander" w:date="2020-12-30T14:43:00Z">
        <w:r w:rsidRPr="00F3713E">
          <w:rPr>
            <w:rFonts w:cs="Tahoma"/>
          </w:rPr>
          <w:t>non-confidential information so agreed by th</w:t>
        </w:r>
        <w:r>
          <w:rPr>
            <w:rFonts w:cs="Tahoma"/>
          </w:rPr>
          <w:t>e Members that can be shared with the Panel once agreed by the Members.</w:t>
        </w:r>
      </w:ins>
    </w:p>
    <w:p w14:paraId="0A45DC02" w14:textId="77777777" w:rsidR="003A3FCF" w:rsidRDefault="003A3FCF" w:rsidP="001A370F">
      <w:pPr>
        <w:pStyle w:val="ELEXONBody"/>
        <w:numPr>
          <w:ilvl w:val="2"/>
          <w:numId w:val="7"/>
        </w:numPr>
        <w:spacing w:before="120" w:after="120"/>
        <w:ind w:left="851" w:hanging="851"/>
        <w:rPr>
          <w:rFonts w:cs="Tahoma"/>
          <w:bCs/>
        </w:rPr>
      </w:pPr>
      <w:r>
        <w:rPr>
          <w:rFonts w:cs="Tahoma"/>
          <w:bCs/>
        </w:rPr>
        <w:t xml:space="preserve">The Secretary shall also prepare a report detailing key decisions and such other non-confidential information so agreed by the Members that can be publicised. Such headline report once agreed by the Members is to be made available on the </w:t>
      </w:r>
      <w:proofErr w:type="spellStart"/>
      <w:r>
        <w:rPr>
          <w:rFonts w:cs="Tahoma"/>
          <w:bCs/>
        </w:rPr>
        <w:t>BSCCo</w:t>
      </w:r>
      <w:proofErr w:type="spellEnd"/>
      <w:r>
        <w:rPr>
          <w:rFonts w:cs="Tahoma"/>
          <w:bCs/>
        </w:rPr>
        <w:t xml:space="preserve"> website as soon as practical after the meeting.</w:t>
      </w:r>
    </w:p>
    <w:p w14:paraId="3515EB3B" w14:textId="77777777" w:rsidR="003A3FCF" w:rsidRPr="00670DD0" w:rsidRDefault="003A3FCF" w:rsidP="009507C8">
      <w:pPr>
        <w:pStyle w:val="ELEXONBody"/>
        <w:tabs>
          <w:tab w:val="clear" w:pos="846"/>
          <w:tab w:val="left" w:pos="567"/>
        </w:tabs>
        <w:spacing w:before="120" w:after="120"/>
        <w:ind w:left="567" w:hanging="567"/>
        <w:rPr>
          <w:rFonts w:cs="Tahoma"/>
          <w:b/>
        </w:rPr>
      </w:pPr>
      <w:r w:rsidRPr="00670DD0">
        <w:rPr>
          <w:rFonts w:cs="Tahoma"/>
          <w:b/>
        </w:rPr>
        <w:t>Papers</w:t>
      </w:r>
    </w:p>
    <w:p w14:paraId="24EDFA3F"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 xml:space="preserve">The Secretary shall circulate to Members </w:t>
      </w:r>
      <w:r w:rsidR="00190A74">
        <w:rPr>
          <w:rFonts w:cs="Tahoma"/>
        </w:rPr>
        <w:t>(and such other appropriate persons as is contemplated by the</w:t>
      </w:r>
      <w:r w:rsidR="009B5F89">
        <w:rPr>
          <w:rFonts w:cs="Tahoma"/>
        </w:rPr>
        <w:t xml:space="preserve"> Code and/or the</w:t>
      </w:r>
      <w:r w:rsidR="00190A74">
        <w:rPr>
          <w:rFonts w:cs="Tahoma"/>
        </w:rPr>
        <w:t xml:space="preserve">se Terms of Reference) </w:t>
      </w:r>
      <w:r w:rsidRPr="00670DD0">
        <w:rPr>
          <w:rFonts w:cs="Tahoma"/>
        </w:rPr>
        <w:t xml:space="preserve">any </w:t>
      </w:r>
      <w:r>
        <w:rPr>
          <w:rFonts w:cs="Tahoma"/>
        </w:rPr>
        <w:t xml:space="preserve">papers (including any </w:t>
      </w:r>
      <w:r w:rsidRPr="00670DD0">
        <w:rPr>
          <w:rFonts w:cs="Tahoma"/>
        </w:rPr>
        <w:t>late papers</w:t>
      </w:r>
      <w:r>
        <w:rPr>
          <w:rFonts w:cs="Tahoma"/>
        </w:rPr>
        <w:t>)</w:t>
      </w:r>
      <w:r w:rsidRPr="00670DD0">
        <w:rPr>
          <w:rFonts w:cs="Tahoma"/>
        </w:rPr>
        <w:t xml:space="preserve"> as and when </w:t>
      </w:r>
      <w:r>
        <w:rPr>
          <w:rFonts w:cs="Tahoma"/>
        </w:rPr>
        <w:t>is appropriate</w:t>
      </w:r>
      <w:r w:rsidRPr="00670DD0">
        <w:rPr>
          <w:rFonts w:cs="Tahoma"/>
        </w:rPr>
        <w:t>, save that such circulation</w:t>
      </w:r>
      <w:r>
        <w:rPr>
          <w:rFonts w:cs="Tahoma"/>
        </w:rPr>
        <w:t xml:space="preserve"> shall not be</w:t>
      </w:r>
      <w:r w:rsidRPr="00670DD0">
        <w:rPr>
          <w:rFonts w:cs="Tahoma"/>
        </w:rPr>
        <w:t xml:space="preserve"> less than 3 Working Days before the meeting </w:t>
      </w:r>
      <w:r>
        <w:rPr>
          <w:rFonts w:cs="Tahoma"/>
        </w:rPr>
        <w:t>unless otherwise instructed by the</w:t>
      </w:r>
      <w:r w:rsidRPr="00670DD0">
        <w:rPr>
          <w:rFonts w:cs="Tahoma"/>
        </w:rPr>
        <w:t xml:space="preserve"> </w:t>
      </w:r>
      <w:r>
        <w:rPr>
          <w:rFonts w:cs="Tahoma"/>
        </w:rPr>
        <w:t xml:space="preserve">PAB </w:t>
      </w:r>
      <w:r w:rsidRPr="00670DD0">
        <w:rPr>
          <w:rFonts w:cs="Tahoma"/>
        </w:rPr>
        <w:t>Chair</w:t>
      </w:r>
      <w:del w:id="138" w:author="Douglas Alexander" w:date="2021-01-06T15:50:00Z">
        <w:r w:rsidRPr="00670DD0" w:rsidDel="005466DC">
          <w:rPr>
            <w:rFonts w:cs="Tahoma"/>
          </w:rPr>
          <w:delText>man</w:delText>
        </w:r>
      </w:del>
      <w:r w:rsidRPr="00670DD0">
        <w:rPr>
          <w:rFonts w:cs="Tahoma"/>
        </w:rPr>
        <w:t xml:space="preserve">. </w:t>
      </w:r>
    </w:p>
    <w:p w14:paraId="58A6051F" w14:textId="77777777" w:rsidR="003A3FCF" w:rsidRPr="00670DD0" w:rsidRDefault="003A3FCF" w:rsidP="001A370F">
      <w:pPr>
        <w:pStyle w:val="ELEXONBody"/>
        <w:numPr>
          <w:ilvl w:val="2"/>
          <w:numId w:val="7"/>
        </w:numPr>
        <w:spacing w:before="120" w:after="120"/>
        <w:ind w:left="851" w:hanging="851"/>
        <w:rPr>
          <w:rFonts w:cs="Tahoma"/>
        </w:rPr>
      </w:pPr>
      <w:r w:rsidRPr="00670DD0">
        <w:rPr>
          <w:rFonts w:cs="Tahoma"/>
        </w:rPr>
        <w:t xml:space="preserve">Notwithstanding paragraph </w:t>
      </w:r>
      <w:r>
        <w:rPr>
          <w:rFonts w:cs="Tahoma"/>
        </w:rPr>
        <w:t>6.</w:t>
      </w:r>
      <w:r w:rsidR="00190A74">
        <w:rPr>
          <w:rFonts w:cs="Tahoma"/>
        </w:rPr>
        <w:t>1.8</w:t>
      </w:r>
      <w:r w:rsidRPr="00670DD0">
        <w:rPr>
          <w:rFonts w:cs="Tahoma"/>
        </w:rPr>
        <w:t xml:space="preserve">, the </w:t>
      </w:r>
      <w:r>
        <w:rPr>
          <w:rFonts w:cs="Tahoma"/>
        </w:rPr>
        <w:t xml:space="preserve">PAB </w:t>
      </w:r>
      <w:r w:rsidRPr="00670DD0">
        <w:rPr>
          <w:rFonts w:cs="Tahoma"/>
        </w:rPr>
        <w:t>Chair</w:t>
      </w:r>
      <w:del w:id="139" w:author="Douglas Alexander" w:date="2021-01-06T15:50:00Z">
        <w:r w:rsidRPr="00670DD0" w:rsidDel="005466DC">
          <w:rPr>
            <w:rFonts w:cs="Tahoma"/>
          </w:rPr>
          <w:delText>man</w:delText>
        </w:r>
      </w:del>
      <w:r w:rsidRPr="00670DD0">
        <w:rPr>
          <w:rFonts w:cs="Tahoma"/>
        </w:rPr>
        <w:t xml:space="preserve"> may bring additional matters to the attention of the </w:t>
      </w:r>
      <w:r>
        <w:rPr>
          <w:rFonts w:cs="Tahoma"/>
        </w:rPr>
        <w:t>Committee</w:t>
      </w:r>
      <w:r w:rsidRPr="00670DD0">
        <w:rPr>
          <w:rFonts w:cs="Tahoma"/>
        </w:rPr>
        <w:t xml:space="preserve"> without advance notice when such information is deemed by the </w:t>
      </w:r>
      <w:r>
        <w:rPr>
          <w:rFonts w:cs="Tahoma"/>
        </w:rPr>
        <w:t xml:space="preserve">PAB </w:t>
      </w:r>
      <w:r w:rsidRPr="00670DD0">
        <w:rPr>
          <w:rFonts w:cs="Tahoma"/>
        </w:rPr>
        <w:t>Chair</w:t>
      </w:r>
      <w:del w:id="140" w:author="Douglas Alexander" w:date="2021-01-06T15:48:00Z">
        <w:r w:rsidRPr="00670DD0" w:rsidDel="00D86AD3">
          <w:rPr>
            <w:rFonts w:cs="Tahoma"/>
          </w:rPr>
          <w:delText>man</w:delText>
        </w:r>
      </w:del>
      <w:r w:rsidRPr="00670DD0">
        <w:rPr>
          <w:rFonts w:cs="Tahoma"/>
        </w:rPr>
        <w:t xml:space="preserve"> to be of a sufficiently urgent nature that requires immediate </w:t>
      </w:r>
      <w:r>
        <w:rPr>
          <w:rFonts w:cs="Tahoma"/>
        </w:rPr>
        <w:t>Committee</w:t>
      </w:r>
      <w:r w:rsidRPr="00670DD0">
        <w:rPr>
          <w:rFonts w:cs="Tahoma"/>
        </w:rPr>
        <w:t xml:space="preserve"> attention.</w:t>
      </w:r>
    </w:p>
    <w:p w14:paraId="741F65FA" w14:textId="77777777" w:rsidR="004633A6" w:rsidRDefault="004633A6" w:rsidP="00EB3E30">
      <w:pPr>
        <w:pStyle w:val="ELEXONHeading1"/>
        <w:numPr>
          <w:ilvl w:val="0"/>
          <w:numId w:val="8"/>
        </w:numPr>
        <w:spacing w:before="120" w:after="120"/>
        <w:ind w:left="561" w:hanging="561"/>
        <w:rPr>
          <w:rFonts w:cs="Tahoma"/>
        </w:rPr>
      </w:pPr>
      <w:r>
        <w:rPr>
          <w:rFonts w:cs="Tahoma"/>
        </w:rPr>
        <w:t>MODIFICATIONS</w:t>
      </w:r>
    </w:p>
    <w:p w14:paraId="7398215A" w14:textId="77777777" w:rsidR="004633A6" w:rsidRDefault="004633A6" w:rsidP="00EB3E30">
      <w:pPr>
        <w:pStyle w:val="ELEXONBody"/>
        <w:tabs>
          <w:tab w:val="clear" w:pos="846"/>
          <w:tab w:val="left" w:pos="567"/>
        </w:tabs>
        <w:spacing w:before="120" w:after="120"/>
        <w:ind w:left="567" w:hanging="567"/>
      </w:pPr>
      <w:r>
        <w:t xml:space="preserve">The Committee may in accordance with Section Z8.2 </w:t>
      </w:r>
      <w:r w:rsidRPr="00C061D0">
        <w:t xml:space="preserve">submit recommendations to the Panel for modification of the Code and/or any Code Subsidiary Documents </w:t>
      </w:r>
      <w:r>
        <w:t>to be modified in order to:</w:t>
      </w:r>
    </w:p>
    <w:p w14:paraId="2E446B83" w14:textId="77777777" w:rsidR="004633A6" w:rsidRPr="008B0E07" w:rsidRDefault="004633A6" w:rsidP="001A370F">
      <w:pPr>
        <w:pStyle w:val="ELEXONBody"/>
        <w:numPr>
          <w:ilvl w:val="2"/>
          <w:numId w:val="7"/>
        </w:numPr>
        <w:spacing w:before="120" w:after="120"/>
        <w:ind w:left="851" w:hanging="851"/>
        <w:rPr>
          <w:rFonts w:cs="Tahoma"/>
          <w:bCs/>
        </w:rPr>
      </w:pPr>
      <w:r w:rsidRPr="008B0E07">
        <w:rPr>
          <w:rFonts w:cs="Tahoma"/>
          <w:bCs/>
        </w:rPr>
        <w:t xml:space="preserve">remedy any error, ambiguity, </w:t>
      </w:r>
      <w:r w:rsidR="004659EF" w:rsidRPr="008B0E07">
        <w:rPr>
          <w:rFonts w:cs="Tahoma"/>
          <w:bCs/>
        </w:rPr>
        <w:t>inconsistency</w:t>
      </w:r>
      <w:r w:rsidRPr="008B0E07">
        <w:rPr>
          <w:rFonts w:cs="Tahoma"/>
          <w:bCs/>
        </w:rPr>
        <w:t xml:space="preserve"> or deficiency therein which emerges as a result of the exercise of the Committee functions; or</w:t>
      </w:r>
    </w:p>
    <w:p w14:paraId="11DD5723" w14:textId="77777777" w:rsidR="004633A6" w:rsidRPr="00C061D0" w:rsidRDefault="004633A6" w:rsidP="001A370F">
      <w:pPr>
        <w:pStyle w:val="ELEXONBody"/>
        <w:numPr>
          <w:ilvl w:val="2"/>
          <w:numId w:val="7"/>
        </w:numPr>
        <w:spacing w:before="120" w:after="120"/>
        <w:ind w:left="851" w:hanging="851"/>
      </w:pPr>
      <w:proofErr w:type="gramStart"/>
      <w:r w:rsidRPr="008B0E07">
        <w:rPr>
          <w:rFonts w:cs="Tahoma"/>
          <w:bCs/>
        </w:rPr>
        <w:t>establish</w:t>
      </w:r>
      <w:proofErr w:type="gramEnd"/>
      <w:r w:rsidRPr="008B0E07">
        <w:rPr>
          <w:rFonts w:cs="Tahoma"/>
          <w:bCs/>
        </w:rPr>
        <w:t xml:space="preserve"> a new Performance Assurance Technique or modify an existing Performance Assurance Technique.</w:t>
      </w:r>
    </w:p>
    <w:p w14:paraId="73648552" w14:textId="78FC379A" w:rsidR="003A3FCF" w:rsidRPr="001C57EA" w:rsidRDefault="003A3FCF" w:rsidP="001C57EA">
      <w:pPr>
        <w:pStyle w:val="ELEXONHeading1"/>
        <w:numPr>
          <w:ilvl w:val="0"/>
          <w:numId w:val="8"/>
        </w:numPr>
        <w:spacing w:before="120" w:after="120"/>
        <w:ind w:left="561" w:hanging="561"/>
        <w:rPr>
          <w:rFonts w:cs="Tahoma"/>
        </w:rPr>
      </w:pPr>
      <w:r w:rsidRPr="00670DD0">
        <w:rPr>
          <w:rFonts w:cs="Tahoma"/>
        </w:rPr>
        <w:t xml:space="preserve">Decisions of the </w:t>
      </w:r>
      <w:r>
        <w:rPr>
          <w:rFonts w:cs="Tahoma"/>
        </w:rPr>
        <w:t>COMMIT</w:t>
      </w:r>
      <w:r w:rsidR="00CD28AE">
        <w:rPr>
          <w:rFonts w:cs="Tahoma"/>
        </w:rPr>
        <w:t>T</w:t>
      </w:r>
      <w:r>
        <w:rPr>
          <w:rFonts w:cs="Tahoma"/>
        </w:rPr>
        <w:t>EE</w:t>
      </w:r>
      <w:r w:rsidRPr="001C57EA">
        <w:rPr>
          <w:rFonts w:cs="Tahoma"/>
        </w:rPr>
        <w:t xml:space="preserve"> </w:t>
      </w:r>
    </w:p>
    <w:p w14:paraId="725B900D" w14:textId="77777777" w:rsidR="003A3FCF" w:rsidRDefault="003A3FCF">
      <w:pPr>
        <w:pStyle w:val="ELEXONBody"/>
        <w:ind w:left="561" w:hanging="561"/>
        <w:pPrChange w:id="141" w:author="Simon Waltho" w:date="2021-01-05T11:57:00Z">
          <w:pPr>
            <w:pStyle w:val="ELEXONBody"/>
            <w:numPr>
              <w:ilvl w:val="2"/>
            </w:numPr>
            <w:tabs>
              <w:tab w:val="clear" w:pos="846"/>
              <w:tab w:val="num" w:pos="862"/>
            </w:tabs>
            <w:spacing w:before="120" w:after="120"/>
            <w:ind w:left="851" w:hanging="851"/>
          </w:pPr>
        </w:pPrChange>
      </w:pPr>
      <w:r w:rsidRPr="00670DD0">
        <w:t xml:space="preserve">Any determination of the </w:t>
      </w:r>
      <w:r>
        <w:t>Committee</w:t>
      </w:r>
      <w:r w:rsidRPr="00670DD0">
        <w:t xml:space="preserve"> made </w:t>
      </w:r>
      <w:r>
        <w:t xml:space="preserve">in respect of any matter </w:t>
      </w:r>
      <w:r w:rsidRPr="00670DD0">
        <w:t>under these Terms of Reference shall be final and binding and no such decision shall be capable of being referred to for the purposes of an appeal or otherwise to the Panel</w:t>
      </w:r>
      <w:r>
        <w:t xml:space="preserve"> (subject to paragraph </w:t>
      </w:r>
      <w:r w:rsidR="004633A6">
        <w:t>9</w:t>
      </w:r>
      <w:r>
        <w:t>)</w:t>
      </w:r>
      <w:r w:rsidRPr="00670DD0">
        <w:t>.</w:t>
      </w:r>
    </w:p>
    <w:p w14:paraId="3DB226E7" w14:textId="77777777" w:rsidR="003A3FCF" w:rsidRDefault="003A3FCF" w:rsidP="00EB3E30">
      <w:pPr>
        <w:pStyle w:val="ELEXONHeading1"/>
        <w:numPr>
          <w:ilvl w:val="0"/>
          <w:numId w:val="8"/>
        </w:numPr>
        <w:spacing w:before="120" w:after="120"/>
        <w:ind w:left="561" w:hanging="561"/>
        <w:rPr>
          <w:rFonts w:cs="Tahoma"/>
        </w:rPr>
      </w:pPr>
      <w:r>
        <w:rPr>
          <w:rFonts w:cs="Tahoma"/>
        </w:rPr>
        <w:t>Appeals of committee decisions</w:t>
      </w:r>
    </w:p>
    <w:p w14:paraId="768B4036" w14:textId="77777777" w:rsidR="003A3FCF" w:rsidRDefault="003A3FCF" w:rsidP="009507C8">
      <w:pPr>
        <w:pStyle w:val="ELEXONBody"/>
        <w:tabs>
          <w:tab w:val="clear" w:pos="846"/>
          <w:tab w:val="left" w:pos="567"/>
        </w:tabs>
        <w:spacing w:before="120" w:after="120"/>
        <w:ind w:left="567" w:hanging="567"/>
      </w:pPr>
      <w:r>
        <w:t xml:space="preserve">Decisions made by the Committee in respect of Qualification may be appealed against in accordance with Section J3.7. </w:t>
      </w:r>
    </w:p>
    <w:p w14:paraId="572B3EB8" w14:textId="77777777" w:rsidR="009B5F89" w:rsidRDefault="009B5F89" w:rsidP="009507C8">
      <w:pPr>
        <w:pStyle w:val="ELEXONBody"/>
        <w:tabs>
          <w:tab w:val="clear" w:pos="846"/>
          <w:tab w:val="left" w:pos="567"/>
        </w:tabs>
        <w:spacing w:before="120" w:after="120"/>
        <w:ind w:left="567" w:hanging="567"/>
      </w:pPr>
      <w:r>
        <w:t xml:space="preserve">Decisions made by the Committee in respect of a </w:t>
      </w:r>
      <w:r w:rsidR="00880D52">
        <w:t>Risk Management Determination Query</w:t>
      </w:r>
      <w:r>
        <w:t xml:space="preserve"> may be appealed against in accordance with </w:t>
      </w:r>
      <w:r w:rsidR="00536A8B">
        <w:t>S</w:t>
      </w:r>
      <w:r>
        <w:t>ection Z6.3.</w:t>
      </w:r>
    </w:p>
    <w:p w14:paraId="3111F049" w14:textId="77777777" w:rsidR="003A3FCF" w:rsidRPr="00206FC0" w:rsidRDefault="003A3FCF" w:rsidP="00EB3E30">
      <w:pPr>
        <w:pStyle w:val="ELEXONHeading1"/>
        <w:numPr>
          <w:ilvl w:val="0"/>
          <w:numId w:val="8"/>
        </w:numPr>
        <w:spacing w:before="120" w:after="120"/>
        <w:ind w:left="561" w:hanging="561"/>
        <w:rPr>
          <w:rFonts w:cs="Tahoma"/>
        </w:rPr>
      </w:pPr>
      <w:r w:rsidRPr="00CE6F11">
        <w:rPr>
          <w:rFonts w:cs="Tahoma"/>
        </w:rPr>
        <w:t xml:space="preserve">Reporting to the Panel </w:t>
      </w:r>
    </w:p>
    <w:p w14:paraId="183BF963" w14:textId="77777777" w:rsidR="003A3FCF" w:rsidRPr="006820DA" w:rsidRDefault="003A3FCF" w:rsidP="00EB3E30">
      <w:pPr>
        <w:pStyle w:val="ELEXONBody"/>
        <w:tabs>
          <w:tab w:val="clear" w:pos="846"/>
          <w:tab w:val="left" w:pos="567"/>
        </w:tabs>
        <w:spacing w:before="120" w:after="120"/>
        <w:ind w:left="567" w:hanging="567"/>
      </w:pPr>
      <w:r w:rsidRPr="006820DA">
        <w:t>The PAB Chair</w:t>
      </w:r>
      <w:del w:id="142" w:author="Douglas Alexander" w:date="2021-01-06T15:48:00Z">
        <w:r w:rsidRPr="006820DA" w:rsidDel="00D86AD3">
          <w:delText>man</w:delText>
        </w:r>
      </w:del>
      <w:r w:rsidRPr="006820DA">
        <w:t xml:space="preserve"> shall provide a monthly report to the Panel which will include but not be limited to a summary of the key decisions and activities arising at the meeting.</w:t>
      </w:r>
      <w:r w:rsidR="002E10B3" w:rsidRPr="006820DA">
        <w:t xml:space="preserve"> In addition to this, the Committee shall prepare an Annual Report </w:t>
      </w:r>
      <w:r w:rsidR="00536A8B" w:rsidRPr="006820DA">
        <w:t xml:space="preserve">in accordance with Section </w:t>
      </w:r>
      <w:r w:rsidR="002E10B3" w:rsidRPr="006820DA">
        <w:t>Z8.1.1.</w:t>
      </w:r>
    </w:p>
    <w:sectPr w:rsidR="003A3FCF" w:rsidRPr="006820DA" w:rsidSect="00E653CF">
      <w:footerReference w:type="default" r:id="rId10"/>
      <w:headerReference w:type="first" r:id="rId11"/>
      <w:footerReference w:type="first" r:id="rId12"/>
      <w:pgSz w:w="11906" w:h="16838"/>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Douglas Alexander" w:date="2020-12-30T09:37:00Z" w:initials="DA">
    <w:p w14:paraId="35F99F99" w14:textId="61A4D494" w:rsidR="000F5363" w:rsidRDefault="000F5363">
      <w:pPr>
        <w:pStyle w:val="CommentText"/>
      </w:pPr>
      <w:r>
        <w:rPr>
          <w:rStyle w:val="CommentReference"/>
        </w:rPr>
        <w:annotationRef/>
      </w:r>
      <w:r>
        <w:t>Aligns with SVG and ISG</w:t>
      </w:r>
      <w:r w:rsidR="00C47F47">
        <w:t>.</w:t>
      </w:r>
    </w:p>
  </w:comment>
  <w:comment w:id="66" w:author="Simon Waltho" w:date="2021-01-05T11:43:00Z" w:initials="SW">
    <w:p w14:paraId="6141C570" w14:textId="5CFD6E48" w:rsidR="00512DC5" w:rsidRDefault="00512DC5">
      <w:pPr>
        <w:pStyle w:val="CommentText"/>
      </w:pPr>
      <w:r>
        <w:rPr>
          <w:rStyle w:val="CommentReference"/>
        </w:rPr>
        <w:annotationRef/>
      </w:r>
      <w:r w:rsidRPr="00512DC5">
        <w:t>Again, not sure if this should be “they</w:t>
      </w:r>
      <w:r>
        <w:t xml:space="preserve"> object</w:t>
      </w:r>
      <w:r w:rsidRPr="00512DC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F99F99" w15:done="0"/>
  <w15:commentEx w15:paraId="6141C57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C2F7F" w14:textId="77777777" w:rsidR="00EE1A49" w:rsidRDefault="00EE1A49">
      <w:r>
        <w:separator/>
      </w:r>
    </w:p>
  </w:endnote>
  <w:endnote w:type="continuationSeparator" w:id="0">
    <w:p w14:paraId="762C8D14" w14:textId="77777777" w:rsidR="00EE1A49" w:rsidRDefault="00EE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6176" w14:textId="77777777" w:rsidR="00044236" w:rsidRDefault="00044236"/>
  <w:tbl>
    <w:tblPr>
      <w:tblW w:w="5000" w:type="pct"/>
      <w:tblLayout w:type="fixed"/>
      <w:tblCellMar>
        <w:left w:w="0" w:type="dxa"/>
        <w:right w:w="0" w:type="dxa"/>
      </w:tblCellMar>
      <w:tblLook w:val="01E0" w:firstRow="1" w:lastRow="1" w:firstColumn="1" w:lastColumn="1" w:noHBand="0" w:noVBand="0"/>
    </w:tblPr>
    <w:tblGrid>
      <w:gridCol w:w="3213"/>
      <w:gridCol w:w="3213"/>
      <w:gridCol w:w="2168"/>
      <w:gridCol w:w="1044"/>
    </w:tblGrid>
    <w:tr w:rsidR="00044236" w:rsidRPr="00A92C6F" w14:paraId="521D3DF0" w14:textId="77777777" w:rsidTr="00744796">
      <w:tc>
        <w:tcPr>
          <w:tcW w:w="8594" w:type="dxa"/>
          <w:gridSpan w:val="3"/>
          <w:shd w:val="clear" w:color="auto" w:fill="auto"/>
        </w:tcPr>
        <w:p w14:paraId="17D1C3B0" w14:textId="77777777" w:rsidR="00044236" w:rsidRPr="00A92C6F" w:rsidRDefault="005736FF" w:rsidP="00744796">
          <w:pPr>
            <w:pStyle w:val="Footer"/>
            <w:tabs>
              <w:tab w:val="clear" w:pos="4394"/>
              <w:tab w:val="clear" w:pos="8789"/>
            </w:tabs>
          </w:pPr>
          <w:r>
            <w:t>Performance Assurance Board Terms of Reference</w:t>
          </w:r>
        </w:p>
      </w:tc>
      <w:tc>
        <w:tcPr>
          <w:tcW w:w="1044" w:type="dxa"/>
          <w:shd w:val="clear" w:color="auto" w:fill="auto"/>
        </w:tcPr>
        <w:p w14:paraId="654CE5EA" w14:textId="5681B453" w:rsidR="00044236" w:rsidRPr="00A92C6F" w:rsidRDefault="00A90E36" w:rsidP="00916500">
          <w:pPr>
            <w:pStyle w:val="Footer"/>
            <w:tabs>
              <w:tab w:val="clear" w:pos="4394"/>
              <w:tab w:val="clear" w:pos="8789"/>
            </w:tabs>
            <w:jc w:val="right"/>
          </w:pPr>
          <w:r>
            <w:t>v.</w:t>
          </w:r>
          <w:ins w:id="143" w:author="Douglas Alexander" w:date="2020-12-30T10:01:00Z">
            <w:r w:rsidR="00C47F47">
              <w:t>9</w:t>
            </w:r>
          </w:ins>
          <w:del w:id="144" w:author="Douglas Alexander" w:date="2020-12-30T10:01:00Z">
            <w:r w:rsidR="00916500" w:rsidDel="00C47F47">
              <w:delText>8</w:delText>
            </w:r>
          </w:del>
          <w:r w:rsidR="00916500">
            <w:t>.0</w:t>
          </w:r>
        </w:p>
      </w:tc>
    </w:tr>
    <w:tr w:rsidR="00044236" w:rsidRPr="00744796" w14:paraId="67CB22C0" w14:textId="77777777" w:rsidTr="00744796">
      <w:tc>
        <w:tcPr>
          <w:tcW w:w="3213" w:type="dxa"/>
          <w:shd w:val="clear" w:color="auto" w:fill="auto"/>
        </w:tcPr>
        <w:p w14:paraId="46DE0AA9" w14:textId="5A70D51E" w:rsidR="00044236" w:rsidRPr="00A92C6F" w:rsidRDefault="008C14CA" w:rsidP="00EF2075">
          <w:pPr>
            <w:pStyle w:val="Footer"/>
            <w:tabs>
              <w:tab w:val="clear" w:pos="4394"/>
              <w:tab w:val="clear" w:pos="8789"/>
            </w:tabs>
          </w:pPr>
          <w:r>
            <w:t>February</w:t>
          </w:r>
          <w:r w:rsidR="00ED77B4">
            <w:t xml:space="preserve"> </w:t>
          </w:r>
          <w:r w:rsidR="00EF2075">
            <w:t>20</w:t>
          </w:r>
          <w:ins w:id="145" w:author="Douglas Alexander" w:date="2020-12-30T10:01:00Z">
            <w:r w:rsidR="00C47F47">
              <w:t>21</w:t>
            </w:r>
          </w:ins>
          <w:del w:id="146" w:author="Douglas Alexander" w:date="2020-12-30T10:01:00Z">
            <w:r w:rsidR="00EF2075" w:rsidDel="00C47F47">
              <w:delText>1</w:delText>
            </w:r>
            <w:r w:rsidDel="00C47F47">
              <w:delText>9</w:delText>
            </w:r>
          </w:del>
        </w:p>
      </w:tc>
      <w:tc>
        <w:tcPr>
          <w:tcW w:w="3213" w:type="dxa"/>
          <w:shd w:val="clear" w:color="auto" w:fill="auto"/>
        </w:tcPr>
        <w:p w14:paraId="4F4BD381" w14:textId="6EC65E24" w:rsidR="00044236" w:rsidRPr="00A92C6F" w:rsidRDefault="00044236" w:rsidP="00744796">
          <w:pPr>
            <w:pStyle w:val="Footer"/>
            <w:tabs>
              <w:tab w:val="clear" w:pos="4394"/>
              <w:tab w:val="clear" w:pos="8789"/>
            </w:tabs>
            <w:jc w:val="center"/>
          </w:pPr>
          <w:r w:rsidRPr="00A92C6F">
            <w:t xml:space="preserve">Page </w:t>
          </w:r>
          <w:r w:rsidRPr="00A92C6F">
            <w:fldChar w:fldCharType="begin"/>
          </w:r>
          <w:r w:rsidRPr="00A92C6F">
            <w:instrText xml:space="preserve"> PAGE </w:instrText>
          </w:r>
          <w:r w:rsidRPr="00A92C6F">
            <w:fldChar w:fldCharType="separate"/>
          </w:r>
          <w:r w:rsidR="00374366">
            <w:rPr>
              <w:noProof/>
            </w:rPr>
            <w:t>11</w:t>
          </w:r>
          <w:r w:rsidRPr="00A92C6F">
            <w:fldChar w:fldCharType="end"/>
          </w:r>
          <w:r w:rsidRPr="00A92C6F">
            <w:t xml:space="preserve"> of </w:t>
          </w:r>
          <w:fldSimple w:instr=" NUMPAGES ">
            <w:r w:rsidR="00374366">
              <w:rPr>
                <w:noProof/>
              </w:rPr>
              <w:t>11</w:t>
            </w:r>
          </w:fldSimple>
        </w:p>
      </w:tc>
      <w:tc>
        <w:tcPr>
          <w:tcW w:w="3212" w:type="dxa"/>
          <w:gridSpan w:val="2"/>
          <w:shd w:val="clear" w:color="auto" w:fill="auto"/>
        </w:tcPr>
        <w:p w14:paraId="2AFDDB19" w14:textId="4925C286" w:rsidR="00044236" w:rsidRDefault="00044236" w:rsidP="008C14CA">
          <w:pPr>
            <w:pStyle w:val="Footer"/>
            <w:tabs>
              <w:tab w:val="clear" w:pos="4394"/>
              <w:tab w:val="clear" w:pos="8789"/>
            </w:tabs>
            <w:jc w:val="right"/>
          </w:pPr>
          <w:r w:rsidRPr="00744796">
            <w:rPr>
              <w:rFonts w:cs="Tahoma"/>
            </w:rPr>
            <w:t>©</w:t>
          </w:r>
          <w:r w:rsidRPr="00A92C6F">
            <w:t xml:space="preserve"> ELEXON Limited 20</w:t>
          </w:r>
          <w:ins w:id="147" w:author="Douglas Alexander" w:date="2020-12-30T10:01:00Z">
            <w:r w:rsidR="00C47F47">
              <w:t>21</w:t>
            </w:r>
          </w:ins>
          <w:del w:id="148" w:author="Douglas Alexander" w:date="2020-12-30T10:01:00Z">
            <w:r w:rsidR="00A30AD8" w:rsidDel="00C47F47">
              <w:delText>1</w:delText>
            </w:r>
            <w:r w:rsidR="008C14CA" w:rsidDel="00C47F47">
              <w:delText>9</w:delText>
            </w:r>
          </w:del>
        </w:p>
      </w:tc>
    </w:tr>
  </w:tbl>
  <w:p w14:paraId="77010354" w14:textId="77777777" w:rsidR="00044236" w:rsidRDefault="00044236"/>
  <w:p w14:paraId="7CE996B6" w14:textId="77777777" w:rsidR="00044236" w:rsidRPr="009172EE" w:rsidRDefault="00044236" w:rsidP="009172EE">
    <w:pPr>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E72B" w14:textId="77777777" w:rsidR="00044236" w:rsidRDefault="00044236"/>
  <w:tbl>
    <w:tblPr>
      <w:tblW w:w="5000" w:type="pct"/>
      <w:tblLayout w:type="fixed"/>
      <w:tblCellMar>
        <w:left w:w="0" w:type="dxa"/>
        <w:right w:w="0" w:type="dxa"/>
      </w:tblCellMar>
      <w:tblLook w:val="01E0" w:firstRow="1" w:lastRow="1" w:firstColumn="1" w:lastColumn="1" w:noHBand="0" w:noVBand="0"/>
    </w:tblPr>
    <w:tblGrid>
      <w:gridCol w:w="3213"/>
      <w:gridCol w:w="3213"/>
      <w:gridCol w:w="2168"/>
      <w:gridCol w:w="1044"/>
    </w:tblGrid>
    <w:tr w:rsidR="00044236" w:rsidRPr="00A92C6F" w14:paraId="6EBEDE7D" w14:textId="77777777" w:rsidTr="00744796">
      <w:tc>
        <w:tcPr>
          <w:tcW w:w="8594" w:type="dxa"/>
          <w:gridSpan w:val="3"/>
          <w:shd w:val="clear" w:color="auto" w:fill="auto"/>
        </w:tcPr>
        <w:p w14:paraId="4E511903" w14:textId="77777777" w:rsidR="00044236" w:rsidRPr="00A92C6F" w:rsidRDefault="005736FF" w:rsidP="00744796">
          <w:pPr>
            <w:pStyle w:val="Footer"/>
            <w:tabs>
              <w:tab w:val="clear" w:pos="4394"/>
              <w:tab w:val="clear" w:pos="8789"/>
            </w:tabs>
          </w:pPr>
          <w:r>
            <w:t>Performance Assurance Board Terms of Reference</w:t>
          </w:r>
        </w:p>
      </w:tc>
      <w:tc>
        <w:tcPr>
          <w:tcW w:w="1044" w:type="dxa"/>
          <w:shd w:val="clear" w:color="auto" w:fill="auto"/>
        </w:tcPr>
        <w:p w14:paraId="1839715E" w14:textId="77777777" w:rsidR="00044236" w:rsidRPr="00A92C6F" w:rsidRDefault="00A90E36" w:rsidP="00916500">
          <w:pPr>
            <w:pStyle w:val="Footer"/>
            <w:tabs>
              <w:tab w:val="clear" w:pos="4394"/>
              <w:tab w:val="clear" w:pos="8789"/>
            </w:tabs>
            <w:jc w:val="right"/>
          </w:pPr>
          <w:r>
            <w:t>v.</w:t>
          </w:r>
          <w:ins w:id="149" w:author="Douglas Alexander" w:date="2020-12-30T09:28:00Z">
            <w:r w:rsidR="00781108">
              <w:t>9</w:t>
            </w:r>
          </w:ins>
          <w:del w:id="150" w:author="Douglas Alexander" w:date="2020-12-30T09:28:00Z">
            <w:r w:rsidR="00916500" w:rsidDel="00781108">
              <w:delText>8</w:delText>
            </w:r>
          </w:del>
          <w:r w:rsidR="00916500">
            <w:t>.0</w:t>
          </w:r>
        </w:p>
      </w:tc>
    </w:tr>
    <w:tr w:rsidR="00044236" w:rsidRPr="00744796" w14:paraId="1CBAA6F6" w14:textId="77777777" w:rsidTr="00744796">
      <w:tc>
        <w:tcPr>
          <w:tcW w:w="3213" w:type="dxa"/>
          <w:shd w:val="clear" w:color="auto" w:fill="auto"/>
        </w:tcPr>
        <w:p w14:paraId="2B6A5C38" w14:textId="77777777" w:rsidR="00044236" w:rsidRPr="00A92C6F" w:rsidRDefault="008C14CA" w:rsidP="00744796">
          <w:pPr>
            <w:pStyle w:val="Footer"/>
            <w:tabs>
              <w:tab w:val="clear" w:pos="4394"/>
              <w:tab w:val="clear" w:pos="8789"/>
            </w:tabs>
          </w:pPr>
          <w:r>
            <w:t xml:space="preserve">February </w:t>
          </w:r>
          <w:r w:rsidR="00EF2075">
            <w:t>20</w:t>
          </w:r>
          <w:ins w:id="151" w:author="Douglas Alexander" w:date="2020-12-30T09:28:00Z">
            <w:r w:rsidR="00781108">
              <w:t>21</w:t>
            </w:r>
          </w:ins>
          <w:del w:id="152" w:author="Douglas Alexander" w:date="2020-12-30T09:28:00Z">
            <w:r w:rsidR="00EF2075" w:rsidDel="00781108">
              <w:delText>1</w:delText>
            </w:r>
            <w:r w:rsidDel="00781108">
              <w:delText>9</w:delText>
            </w:r>
          </w:del>
        </w:p>
      </w:tc>
      <w:tc>
        <w:tcPr>
          <w:tcW w:w="3213" w:type="dxa"/>
          <w:shd w:val="clear" w:color="auto" w:fill="auto"/>
        </w:tcPr>
        <w:p w14:paraId="2A609F18" w14:textId="42C0D598" w:rsidR="00044236" w:rsidRPr="00A92C6F" w:rsidRDefault="00044236" w:rsidP="00744796">
          <w:pPr>
            <w:pStyle w:val="Footer"/>
            <w:tabs>
              <w:tab w:val="clear" w:pos="4394"/>
              <w:tab w:val="clear" w:pos="8789"/>
            </w:tabs>
            <w:jc w:val="center"/>
          </w:pPr>
          <w:r w:rsidRPr="00A92C6F">
            <w:t xml:space="preserve">Page </w:t>
          </w:r>
          <w:r w:rsidRPr="00A92C6F">
            <w:fldChar w:fldCharType="begin"/>
          </w:r>
          <w:r w:rsidRPr="00A92C6F">
            <w:instrText xml:space="preserve"> PAGE </w:instrText>
          </w:r>
          <w:r w:rsidRPr="00A92C6F">
            <w:fldChar w:fldCharType="separate"/>
          </w:r>
          <w:r w:rsidR="00374366">
            <w:rPr>
              <w:noProof/>
            </w:rPr>
            <w:t>1</w:t>
          </w:r>
          <w:r w:rsidRPr="00A92C6F">
            <w:fldChar w:fldCharType="end"/>
          </w:r>
          <w:r w:rsidRPr="00A92C6F">
            <w:t xml:space="preserve"> of </w:t>
          </w:r>
          <w:fldSimple w:instr=" NUMPAGES ">
            <w:r w:rsidR="00374366">
              <w:rPr>
                <w:noProof/>
              </w:rPr>
              <w:t>11</w:t>
            </w:r>
          </w:fldSimple>
        </w:p>
      </w:tc>
      <w:tc>
        <w:tcPr>
          <w:tcW w:w="3212" w:type="dxa"/>
          <w:gridSpan w:val="2"/>
          <w:shd w:val="clear" w:color="auto" w:fill="auto"/>
        </w:tcPr>
        <w:p w14:paraId="57C431E3" w14:textId="77777777" w:rsidR="00044236" w:rsidRDefault="00044236" w:rsidP="00ED77B4">
          <w:pPr>
            <w:pStyle w:val="Footer"/>
            <w:tabs>
              <w:tab w:val="clear" w:pos="4394"/>
              <w:tab w:val="clear" w:pos="8789"/>
            </w:tabs>
            <w:jc w:val="right"/>
          </w:pPr>
          <w:r w:rsidRPr="00744796">
            <w:rPr>
              <w:rFonts w:cs="Tahoma"/>
            </w:rPr>
            <w:t>©</w:t>
          </w:r>
          <w:r w:rsidRPr="00A92C6F">
            <w:t xml:space="preserve"> ELEXON Limited 20</w:t>
          </w:r>
          <w:ins w:id="153" w:author="Douglas Alexander" w:date="2020-12-30T09:28:00Z">
            <w:r w:rsidR="00781108">
              <w:t>21</w:t>
            </w:r>
          </w:ins>
          <w:del w:id="154" w:author="Douglas Alexander" w:date="2020-12-30T09:28:00Z">
            <w:r w:rsidR="003B228A" w:rsidDel="00781108">
              <w:delText>1</w:delText>
            </w:r>
            <w:r w:rsidR="008C14CA" w:rsidDel="00781108">
              <w:delText>9</w:delText>
            </w:r>
          </w:del>
        </w:p>
      </w:tc>
    </w:tr>
  </w:tbl>
  <w:p w14:paraId="3FA3E882" w14:textId="77777777" w:rsidR="00044236" w:rsidRPr="00D16607" w:rsidRDefault="00044236" w:rsidP="00D1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11676" w14:textId="77777777" w:rsidR="00EE1A49" w:rsidRDefault="00EE1A49">
      <w:r>
        <w:separator/>
      </w:r>
    </w:p>
  </w:footnote>
  <w:footnote w:type="continuationSeparator" w:id="0">
    <w:p w14:paraId="1733D75B" w14:textId="77777777" w:rsidR="00EE1A49" w:rsidRDefault="00EE1A49">
      <w:r>
        <w:continuationSeparator/>
      </w:r>
    </w:p>
  </w:footnote>
  <w:footnote w:id="1">
    <w:p w14:paraId="6A0F99E7" w14:textId="77777777" w:rsidR="0068145C" w:rsidRPr="009F44E5" w:rsidRDefault="0068145C">
      <w:pPr>
        <w:pStyle w:val="FootnoteText"/>
      </w:pPr>
      <w:r w:rsidRPr="009F44E5">
        <w:rPr>
          <w:rStyle w:val="FootnoteReference"/>
        </w:rPr>
        <w:footnoteRef/>
      </w:r>
      <w:r w:rsidRPr="009F44E5">
        <w:t xml:space="preserve"> The nominating Trading Party for an Industry Member can be, but need not be, their employer.</w:t>
      </w:r>
    </w:p>
  </w:footnote>
  <w:footnote w:id="2">
    <w:p w14:paraId="73901F43" w14:textId="59DB1B0E" w:rsidR="00044236" w:rsidRDefault="00044236">
      <w:pPr>
        <w:pStyle w:val="FootnoteText"/>
      </w:pPr>
      <w:r>
        <w:rPr>
          <w:rStyle w:val="FootnoteReference"/>
        </w:rPr>
        <w:footnoteRef/>
      </w:r>
      <w:r>
        <w:t xml:space="preserve"> The Chief Executive of </w:t>
      </w:r>
      <w:proofErr w:type="spellStart"/>
      <w:r>
        <w:t>BSCCo</w:t>
      </w:r>
      <w:proofErr w:type="spellEnd"/>
      <w:r>
        <w:t xml:space="preserve"> (or </w:t>
      </w:r>
      <w:ins w:id="88" w:author="Douglas Alexander" w:date="2021-01-06T14:50:00Z">
        <w:r w:rsidR="001E575C">
          <w:t>their</w:t>
        </w:r>
      </w:ins>
      <w:del w:id="89" w:author="Douglas Alexander" w:date="2021-01-06T14:50:00Z">
        <w:r w:rsidDel="001E575C">
          <w:delText>his</w:delText>
        </w:r>
      </w:del>
      <w:r>
        <w:t xml:space="preserve"> duly appointed representative) shall also be obliged to attend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CDFB" w14:textId="77777777" w:rsidR="00044236" w:rsidRDefault="00044236">
    <w:pPr>
      <w:pStyle w:val="Header"/>
    </w:pPr>
  </w:p>
  <w:p w14:paraId="309C11D1" w14:textId="77777777" w:rsidR="00044236" w:rsidRDefault="00DB02F4" w:rsidP="00B72242">
    <w:pPr>
      <w:pStyle w:val="Header"/>
      <w:jc w:val="right"/>
    </w:pPr>
    <w:r>
      <w:rPr>
        <w:noProof/>
      </w:rPr>
      <w:drawing>
        <wp:inline distT="0" distB="0" distL="0" distR="0" wp14:anchorId="0FF5BFFB" wp14:editId="61D2ABA4">
          <wp:extent cx="1460500" cy="361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361950"/>
                  </a:xfrm>
                  <a:prstGeom prst="rect">
                    <a:avLst/>
                  </a:prstGeom>
                  <a:noFill/>
                  <a:ln>
                    <a:noFill/>
                  </a:ln>
                </pic:spPr>
              </pic:pic>
            </a:graphicData>
          </a:graphic>
        </wp:inline>
      </w:drawing>
    </w:r>
  </w:p>
  <w:p w14:paraId="6E644D86" w14:textId="77777777" w:rsidR="00044236" w:rsidRDefault="00044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C63"/>
    <w:multiLevelType w:val="hybridMultilevel"/>
    <w:tmpl w:val="6186EAB4"/>
    <w:lvl w:ilvl="0" w:tplc="A9C6B7CA">
      <w:start w:val="1"/>
      <w:numFmt w:val="low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 w15:restartNumberingAfterBreak="0">
    <w:nsid w:val="2B120BF0"/>
    <w:multiLevelType w:val="hybridMultilevel"/>
    <w:tmpl w:val="3510132C"/>
    <w:lvl w:ilvl="0" w:tplc="B4D832AE">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E217185"/>
    <w:multiLevelType w:val="hybridMultilevel"/>
    <w:tmpl w:val="AD2ACBD0"/>
    <w:lvl w:ilvl="0" w:tplc="3E48A5F8">
      <w:start w:val="1"/>
      <w:numFmt w:val="upperLetter"/>
      <w:pStyle w:val="Heading5"/>
      <w:lvlText w:val="%1"/>
      <w:lvlJc w:val="left"/>
      <w:pPr>
        <w:tabs>
          <w:tab w:val="num" w:pos="964"/>
        </w:tabs>
        <w:ind w:left="964"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603613"/>
    <w:multiLevelType w:val="hybridMultilevel"/>
    <w:tmpl w:val="57A6F340"/>
    <w:lvl w:ilvl="0" w:tplc="204EB2E0">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B5A2F36"/>
    <w:multiLevelType w:val="multilevel"/>
    <w:tmpl w:val="4C9665FC"/>
    <w:lvl w:ilvl="0">
      <w:start w:val="1"/>
      <w:numFmt w:val="decimal"/>
      <w:pStyle w:val="ELEXONHeading1"/>
      <w:lvlText w:val="%1."/>
      <w:lvlJc w:val="left"/>
      <w:pPr>
        <w:tabs>
          <w:tab w:val="num" w:pos="562"/>
        </w:tabs>
        <w:ind w:left="562" w:hanging="562"/>
      </w:pPr>
      <w:rPr>
        <w:rFonts w:hint="default"/>
      </w:rPr>
    </w:lvl>
    <w:lvl w:ilvl="1">
      <w:start w:val="1"/>
      <w:numFmt w:val="decimal"/>
      <w:pStyle w:val="ELEXONBody"/>
      <w:isLgl/>
      <w:lvlText w:val="%1.%2"/>
      <w:lvlJc w:val="left"/>
      <w:pPr>
        <w:tabs>
          <w:tab w:val="num" w:pos="562"/>
        </w:tabs>
        <w:ind w:left="562" w:hanging="562"/>
      </w:pPr>
      <w:rPr>
        <w:rFonts w:hint="default"/>
      </w:rPr>
    </w:lvl>
    <w:lvl w:ilvl="2">
      <w:start w:val="1"/>
      <w:numFmt w:val="decimal"/>
      <w:isLgl/>
      <w:lvlText w:val="%1.%2.%3"/>
      <w:lvlJc w:val="left"/>
      <w:pPr>
        <w:tabs>
          <w:tab w:val="num" w:pos="862"/>
        </w:tabs>
        <w:ind w:left="862" w:hanging="720"/>
      </w:pPr>
      <w:rPr>
        <w:rFonts w:hint="default"/>
        <w:b w:val="0"/>
        <w:i w:val="0"/>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E96357B"/>
    <w:multiLevelType w:val="hybridMultilevel"/>
    <w:tmpl w:val="D63665AA"/>
    <w:lvl w:ilvl="0" w:tplc="C9A684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ED6645E"/>
    <w:multiLevelType w:val="multilevel"/>
    <w:tmpl w:val="890861AA"/>
    <w:lvl w:ilvl="0">
      <w:start w:val="1"/>
      <w:numFmt w:val="bullet"/>
      <w:pStyle w:val="ParaBullet"/>
      <w:lvlText w:val=""/>
      <w:lvlJc w:val="left"/>
      <w:pPr>
        <w:tabs>
          <w:tab w:val="num" w:pos="1247"/>
        </w:tabs>
        <w:ind w:left="1247" w:hanging="283"/>
      </w:pPr>
      <w:rPr>
        <w:rFonts w:ascii="Symbol" w:hAnsi="Symbol" w:hint="default"/>
      </w:rPr>
    </w:lvl>
    <w:lvl w:ilvl="1">
      <w:start w:val="1"/>
      <w:numFmt w:val="bullet"/>
      <w:pStyle w:val="ParaBullet2"/>
      <w:lvlText w:val="-"/>
      <w:lvlJc w:val="left"/>
      <w:pPr>
        <w:tabs>
          <w:tab w:val="num" w:pos="1588"/>
        </w:tabs>
        <w:ind w:left="1588" w:hanging="341"/>
      </w:pPr>
      <w:rPr>
        <w:rFonts w:ascii="Courier New" w:hAnsi="Courier New" w:hint="default"/>
      </w:rPr>
    </w:lvl>
    <w:lvl w:ilvl="2">
      <w:start w:val="1"/>
      <w:numFmt w:val="bullet"/>
      <w:pStyle w:val="ParaBullet3"/>
      <w:lvlText w:val="o"/>
      <w:lvlJc w:val="left"/>
      <w:pPr>
        <w:tabs>
          <w:tab w:val="num" w:pos="1814"/>
        </w:tabs>
        <w:ind w:left="1814" w:hanging="226"/>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41617518"/>
    <w:multiLevelType w:val="multilevel"/>
    <w:tmpl w:val="26084FF6"/>
    <w:lvl w:ilvl="0">
      <w:start w:val="1"/>
      <w:numFmt w:val="bullet"/>
      <w:pStyle w:val="ListBullet"/>
      <w:lvlText w:val=""/>
      <w:lvlJc w:val="left"/>
      <w:pPr>
        <w:tabs>
          <w:tab w:val="num" w:pos="1247"/>
        </w:tabs>
        <w:ind w:left="1247" w:hanging="283"/>
      </w:pPr>
      <w:rPr>
        <w:rFonts w:ascii="Symbol" w:hAnsi="Symbol" w:hint="default"/>
      </w:rPr>
    </w:lvl>
    <w:lvl w:ilvl="1">
      <w:start w:val="1"/>
      <w:numFmt w:val="bullet"/>
      <w:pStyle w:val="ListBullet2"/>
      <w:lvlText w:val="-"/>
      <w:lvlJc w:val="left"/>
      <w:pPr>
        <w:tabs>
          <w:tab w:val="num" w:pos="1588"/>
        </w:tabs>
        <w:ind w:left="1588" w:hanging="341"/>
      </w:pPr>
      <w:rPr>
        <w:rFonts w:ascii="Courier New" w:hAnsi="Courier New" w:hint="default"/>
      </w:rPr>
    </w:lvl>
    <w:lvl w:ilvl="2">
      <w:start w:val="1"/>
      <w:numFmt w:val="bullet"/>
      <w:pStyle w:val="ListBullet3"/>
      <w:lvlText w:val="o"/>
      <w:lvlJc w:val="left"/>
      <w:pPr>
        <w:tabs>
          <w:tab w:val="num" w:pos="1814"/>
        </w:tabs>
        <w:ind w:left="1814" w:hanging="226"/>
      </w:pPr>
      <w:rPr>
        <w:rFonts w:ascii="Courier New" w:hAnsi="Courier New"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2C67312"/>
    <w:multiLevelType w:val="hybridMultilevel"/>
    <w:tmpl w:val="A34E516C"/>
    <w:lvl w:ilvl="0" w:tplc="58B233D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D079AA"/>
    <w:multiLevelType w:val="hybridMultilevel"/>
    <w:tmpl w:val="72DCE25E"/>
    <w:lvl w:ilvl="0" w:tplc="58B233D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56705D"/>
    <w:multiLevelType w:val="multilevel"/>
    <w:tmpl w:val="2DA0C760"/>
    <w:lvl w:ilvl="0">
      <w:start w:val="1"/>
      <w:numFmt w:val="decimal"/>
      <w:pStyle w:val="ParaNumber"/>
      <w:lvlText w:val="%1"/>
      <w:lvlJc w:val="left"/>
      <w:pPr>
        <w:tabs>
          <w:tab w:val="num" w:pos="1321"/>
        </w:tabs>
        <w:ind w:left="1321" w:hanging="357"/>
      </w:pPr>
      <w:rPr>
        <w:rFonts w:hint="default"/>
      </w:rPr>
    </w:lvl>
    <w:lvl w:ilvl="1">
      <w:start w:val="1"/>
      <w:numFmt w:val="lowerLetter"/>
      <w:pStyle w:val="ParaNumber2"/>
      <w:lvlText w:val="%2"/>
      <w:lvlJc w:val="left"/>
      <w:pPr>
        <w:tabs>
          <w:tab w:val="num" w:pos="1678"/>
        </w:tabs>
        <w:ind w:left="1678" w:hanging="357"/>
      </w:pPr>
      <w:rPr>
        <w:rFonts w:hint="default"/>
      </w:rPr>
    </w:lvl>
    <w:lvl w:ilvl="2">
      <w:start w:val="1"/>
      <w:numFmt w:val="lowerRoman"/>
      <w:pStyle w:val="ParaNumber3"/>
      <w:lvlText w:val="%3"/>
      <w:lvlJc w:val="left"/>
      <w:pPr>
        <w:tabs>
          <w:tab w:val="num" w:pos="2036"/>
        </w:tabs>
        <w:ind w:left="2036" w:hanging="35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D9F2095"/>
    <w:multiLevelType w:val="hybridMultilevel"/>
    <w:tmpl w:val="79A8B1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60382"/>
    <w:multiLevelType w:val="multilevel"/>
    <w:tmpl w:val="ECD6579C"/>
    <w:lvl w:ilvl="0">
      <w:start w:val="1"/>
      <w:numFmt w:val="decimal"/>
      <w:pStyle w:val="ListNumber"/>
      <w:lvlText w:val="%1"/>
      <w:lvlJc w:val="left"/>
      <w:pPr>
        <w:tabs>
          <w:tab w:val="num" w:pos="1321"/>
        </w:tabs>
        <w:ind w:left="1321" w:hanging="357"/>
      </w:pPr>
      <w:rPr>
        <w:rFonts w:hint="default"/>
      </w:rPr>
    </w:lvl>
    <w:lvl w:ilvl="1">
      <w:start w:val="1"/>
      <w:numFmt w:val="lowerLetter"/>
      <w:pStyle w:val="ListNumber2"/>
      <w:lvlText w:val="%2"/>
      <w:lvlJc w:val="left"/>
      <w:pPr>
        <w:tabs>
          <w:tab w:val="num" w:pos="1678"/>
        </w:tabs>
        <w:ind w:left="1678" w:hanging="357"/>
      </w:pPr>
      <w:rPr>
        <w:rFonts w:hint="default"/>
      </w:rPr>
    </w:lvl>
    <w:lvl w:ilvl="2">
      <w:start w:val="1"/>
      <w:numFmt w:val="lowerRoman"/>
      <w:pStyle w:val="ListNumber3"/>
      <w:lvlText w:val="%3"/>
      <w:lvlJc w:val="left"/>
      <w:pPr>
        <w:tabs>
          <w:tab w:val="num" w:pos="2036"/>
        </w:tabs>
        <w:ind w:left="2036" w:hanging="35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9F423F4"/>
    <w:multiLevelType w:val="multilevel"/>
    <w:tmpl w:val="17C2CFB0"/>
    <w:lvl w:ilvl="0">
      <w:start w:val="1"/>
      <w:numFmt w:val="decimal"/>
      <w:lvlText w:val="%1."/>
      <w:lvlJc w:val="left"/>
      <w:pPr>
        <w:tabs>
          <w:tab w:val="num" w:pos="562"/>
        </w:tabs>
        <w:ind w:left="562" w:hanging="562"/>
      </w:pPr>
      <w:rPr>
        <w:rFonts w:hint="default"/>
      </w:rPr>
    </w:lvl>
    <w:lvl w:ilvl="1">
      <w:start w:val="1"/>
      <w:numFmt w:val="decimal"/>
      <w:isLgl/>
      <w:lvlText w:val="%1.%2"/>
      <w:lvlJc w:val="left"/>
      <w:pPr>
        <w:tabs>
          <w:tab w:val="num" w:pos="846"/>
        </w:tabs>
        <w:ind w:left="846" w:hanging="562"/>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0BE15D5"/>
    <w:multiLevelType w:val="multilevel"/>
    <w:tmpl w:val="9B7C49C6"/>
    <w:lvl w:ilvl="0">
      <w:start w:val="1"/>
      <w:numFmt w:val="decimal"/>
      <w:pStyle w:val="Heading1"/>
      <w:lvlText w:val="%1"/>
      <w:lvlJc w:val="left"/>
      <w:pPr>
        <w:tabs>
          <w:tab w:val="num" w:pos="964"/>
        </w:tabs>
        <w:ind w:left="964" w:hanging="964"/>
      </w:pPr>
      <w:rPr>
        <w:rFonts w:hint="default"/>
      </w:rPr>
    </w:lvl>
    <w:lvl w:ilvl="1">
      <w:start w:val="1"/>
      <w:numFmt w:val="decimal"/>
      <w:pStyle w:val="Heading2"/>
      <w:lvlText w:val="%1.%2"/>
      <w:lvlJc w:val="left"/>
      <w:pPr>
        <w:tabs>
          <w:tab w:val="num" w:pos="964"/>
        </w:tabs>
        <w:ind w:left="964" w:hanging="964"/>
      </w:pPr>
      <w:rPr>
        <w:rFonts w:hint="default"/>
      </w:rPr>
    </w:lvl>
    <w:lvl w:ilvl="2">
      <w:start w:val="1"/>
      <w:numFmt w:val="decimal"/>
      <w:pStyle w:val="Heading3"/>
      <w:lvlText w:val="%1.%2.%3"/>
      <w:lvlJc w:val="left"/>
      <w:pPr>
        <w:tabs>
          <w:tab w:val="num" w:pos="964"/>
        </w:tabs>
        <w:ind w:left="964" w:hanging="964"/>
      </w:pPr>
      <w:rPr>
        <w:rFonts w:hint="default"/>
      </w:rPr>
    </w:lvl>
    <w:lvl w:ilvl="3">
      <w:start w:val="1"/>
      <w:numFmt w:val="decimal"/>
      <w:pStyle w:val="Heading4"/>
      <w:lvlText w:val="%1.%2.%3.%4"/>
      <w:lvlJc w:val="left"/>
      <w:pPr>
        <w:tabs>
          <w:tab w:val="num" w:pos="964"/>
        </w:tabs>
        <w:ind w:left="964" w:hanging="96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6F9213BD"/>
    <w:multiLevelType w:val="hybridMultilevel"/>
    <w:tmpl w:val="B882E02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C6ACB"/>
    <w:multiLevelType w:val="hybridMultilevel"/>
    <w:tmpl w:val="6A56EF0A"/>
    <w:lvl w:ilvl="0" w:tplc="58B233D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CA23563"/>
    <w:multiLevelType w:val="hybridMultilevel"/>
    <w:tmpl w:val="B3204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E6024"/>
    <w:multiLevelType w:val="hybridMultilevel"/>
    <w:tmpl w:val="088661E0"/>
    <w:lvl w:ilvl="0" w:tplc="58B233D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4"/>
  </w:num>
  <w:num w:numId="4">
    <w:abstractNumId w:val="6"/>
  </w:num>
  <w:num w:numId="5">
    <w:abstractNumId w:val="10"/>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3"/>
  </w:num>
  <w:num w:numId="12">
    <w:abstractNumId w:val="5"/>
  </w:num>
  <w:num w:numId="13">
    <w:abstractNumId w:val="1"/>
  </w:num>
  <w:num w:numId="14">
    <w:abstractNumId w:val="18"/>
  </w:num>
  <w:num w:numId="15">
    <w:abstractNumId w:val="8"/>
  </w:num>
  <w:num w:numId="16">
    <w:abstractNumId w:val="9"/>
  </w:num>
  <w:num w:numId="17">
    <w:abstractNumId w:val="16"/>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17"/>
  </w:num>
  <w:num w:numId="66">
    <w:abstractNumId w:val="15"/>
  </w:num>
  <w:num w:numId="67">
    <w:abstractNumId w:val="1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uglas Alexander">
    <w15:presenceInfo w15:providerId="AD" w15:userId="S-1-5-21-1396533007-1231890247-332797987-7624"/>
  </w15:person>
  <w15:person w15:author="Simon Waltho">
    <w15:presenceInfo w15:providerId="AD" w15:userId="S-1-5-21-1396533007-1231890247-332797987-18250"/>
  </w15:person>
  <w15:person w15:author="Karen Lavelle">
    <w15:presenceInfo w15:providerId="AD" w15:userId="S-1-5-21-1396533007-1231890247-332797987-10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85"/>
    <w:rsid w:val="00000F87"/>
    <w:rsid w:val="000124D0"/>
    <w:rsid w:val="0001763C"/>
    <w:rsid w:val="0002218A"/>
    <w:rsid w:val="000262D4"/>
    <w:rsid w:val="00031F0B"/>
    <w:rsid w:val="000325DA"/>
    <w:rsid w:val="00034DC4"/>
    <w:rsid w:val="00044236"/>
    <w:rsid w:val="000559D6"/>
    <w:rsid w:val="00056CAB"/>
    <w:rsid w:val="00076B05"/>
    <w:rsid w:val="000927D1"/>
    <w:rsid w:val="00093195"/>
    <w:rsid w:val="000960B6"/>
    <w:rsid w:val="000A2E68"/>
    <w:rsid w:val="000A4582"/>
    <w:rsid w:val="000A4AD5"/>
    <w:rsid w:val="000A6A98"/>
    <w:rsid w:val="000A7582"/>
    <w:rsid w:val="000B3692"/>
    <w:rsid w:val="000B44DC"/>
    <w:rsid w:val="000B7479"/>
    <w:rsid w:val="000C0551"/>
    <w:rsid w:val="000D296F"/>
    <w:rsid w:val="000D3F0A"/>
    <w:rsid w:val="000F3101"/>
    <w:rsid w:val="000F5363"/>
    <w:rsid w:val="000F576D"/>
    <w:rsid w:val="00122675"/>
    <w:rsid w:val="001334C4"/>
    <w:rsid w:val="001401F2"/>
    <w:rsid w:val="00142792"/>
    <w:rsid w:val="00144414"/>
    <w:rsid w:val="00146772"/>
    <w:rsid w:val="00157354"/>
    <w:rsid w:val="001615E3"/>
    <w:rsid w:val="001624A1"/>
    <w:rsid w:val="001633A7"/>
    <w:rsid w:val="0016505A"/>
    <w:rsid w:val="00165573"/>
    <w:rsid w:val="00180345"/>
    <w:rsid w:val="00181DD1"/>
    <w:rsid w:val="00184893"/>
    <w:rsid w:val="00185F9B"/>
    <w:rsid w:val="00190A74"/>
    <w:rsid w:val="00191087"/>
    <w:rsid w:val="001A184D"/>
    <w:rsid w:val="001A370F"/>
    <w:rsid w:val="001A6F4D"/>
    <w:rsid w:val="001A78D9"/>
    <w:rsid w:val="001B600D"/>
    <w:rsid w:val="001C4499"/>
    <w:rsid w:val="001C57EA"/>
    <w:rsid w:val="001D090B"/>
    <w:rsid w:val="001D337F"/>
    <w:rsid w:val="001D7798"/>
    <w:rsid w:val="001E575C"/>
    <w:rsid w:val="001F0845"/>
    <w:rsid w:val="001F3FB1"/>
    <w:rsid w:val="001F79A1"/>
    <w:rsid w:val="002002C3"/>
    <w:rsid w:val="00205846"/>
    <w:rsid w:val="00205A35"/>
    <w:rsid w:val="00213EAD"/>
    <w:rsid w:val="00216953"/>
    <w:rsid w:val="00230D60"/>
    <w:rsid w:val="00231227"/>
    <w:rsid w:val="0023443E"/>
    <w:rsid w:val="00235C0C"/>
    <w:rsid w:val="00243EC1"/>
    <w:rsid w:val="002456AD"/>
    <w:rsid w:val="00252D4A"/>
    <w:rsid w:val="002641C7"/>
    <w:rsid w:val="00266494"/>
    <w:rsid w:val="00267600"/>
    <w:rsid w:val="0027203A"/>
    <w:rsid w:val="00281D1C"/>
    <w:rsid w:val="002823B0"/>
    <w:rsid w:val="002B6C45"/>
    <w:rsid w:val="002B6E58"/>
    <w:rsid w:val="002C0F4C"/>
    <w:rsid w:val="002C25CB"/>
    <w:rsid w:val="002C2FA5"/>
    <w:rsid w:val="002C65B5"/>
    <w:rsid w:val="002C6FDE"/>
    <w:rsid w:val="002D57A5"/>
    <w:rsid w:val="002E10B3"/>
    <w:rsid w:val="002E6499"/>
    <w:rsid w:val="0030006F"/>
    <w:rsid w:val="003004EE"/>
    <w:rsid w:val="003033D0"/>
    <w:rsid w:val="003054B8"/>
    <w:rsid w:val="003108E1"/>
    <w:rsid w:val="00311BEF"/>
    <w:rsid w:val="003318C4"/>
    <w:rsid w:val="00332C0B"/>
    <w:rsid w:val="003351E2"/>
    <w:rsid w:val="00353353"/>
    <w:rsid w:val="003666E5"/>
    <w:rsid w:val="00374366"/>
    <w:rsid w:val="00376429"/>
    <w:rsid w:val="003833B4"/>
    <w:rsid w:val="003835F0"/>
    <w:rsid w:val="003837F8"/>
    <w:rsid w:val="00383CFA"/>
    <w:rsid w:val="003863F4"/>
    <w:rsid w:val="0039404D"/>
    <w:rsid w:val="00395769"/>
    <w:rsid w:val="00396225"/>
    <w:rsid w:val="003A2E5F"/>
    <w:rsid w:val="003A3CEF"/>
    <w:rsid w:val="003A3FCF"/>
    <w:rsid w:val="003A72E0"/>
    <w:rsid w:val="003B228A"/>
    <w:rsid w:val="003C4D0C"/>
    <w:rsid w:val="003D2A32"/>
    <w:rsid w:val="003D5B76"/>
    <w:rsid w:val="003E01B1"/>
    <w:rsid w:val="003E0AF1"/>
    <w:rsid w:val="003F0C4C"/>
    <w:rsid w:val="003F3938"/>
    <w:rsid w:val="003F42DA"/>
    <w:rsid w:val="003F5F28"/>
    <w:rsid w:val="00404BE8"/>
    <w:rsid w:val="0041126C"/>
    <w:rsid w:val="00416AFB"/>
    <w:rsid w:val="00420F06"/>
    <w:rsid w:val="00430385"/>
    <w:rsid w:val="004306B7"/>
    <w:rsid w:val="0043579C"/>
    <w:rsid w:val="00440A58"/>
    <w:rsid w:val="00442DAF"/>
    <w:rsid w:val="004442C9"/>
    <w:rsid w:val="00445CE7"/>
    <w:rsid w:val="004578FE"/>
    <w:rsid w:val="004633A6"/>
    <w:rsid w:val="00463431"/>
    <w:rsid w:val="004659EF"/>
    <w:rsid w:val="00466EE0"/>
    <w:rsid w:val="0047553C"/>
    <w:rsid w:val="00476809"/>
    <w:rsid w:val="00482615"/>
    <w:rsid w:val="00494909"/>
    <w:rsid w:val="00497BD0"/>
    <w:rsid w:val="004A2836"/>
    <w:rsid w:val="004A5E4E"/>
    <w:rsid w:val="004B6109"/>
    <w:rsid w:val="004D401C"/>
    <w:rsid w:val="004E0B55"/>
    <w:rsid w:val="004E4AAF"/>
    <w:rsid w:val="004E5E40"/>
    <w:rsid w:val="004F0270"/>
    <w:rsid w:val="004F60B1"/>
    <w:rsid w:val="00501311"/>
    <w:rsid w:val="005077DA"/>
    <w:rsid w:val="0051281D"/>
    <w:rsid w:val="00512DC5"/>
    <w:rsid w:val="00513E67"/>
    <w:rsid w:val="00514404"/>
    <w:rsid w:val="00514C18"/>
    <w:rsid w:val="005176C7"/>
    <w:rsid w:val="00517932"/>
    <w:rsid w:val="0052489A"/>
    <w:rsid w:val="0052661A"/>
    <w:rsid w:val="005310CC"/>
    <w:rsid w:val="005316F0"/>
    <w:rsid w:val="005361F4"/>
    <w:rsid w:val="00536A8B"/>
    <w:rsid w:val="005466DC"/>
    <w:rsid w:val="005470DF"/>
    <w:rsid w:val="00550CDD"/>
    <w:rsid w:val="005565E6"/>
    <w:rsid w:val="00556BEC"/>
    <w:rsid w:val="00560DFE"/>
    <w:rsid w:val="00562C6E"/>
    <w:rsid w:val="005647E4"/>
    <w:rsid w:val="00565FD9"/>
    <w:rsid w:val="005669BF"/>
    <w:rsid w:val="005736FF"/>
    <w:rsid w:val="005809FC"/>
    <w:rsid w:val="00581EF4"/>
    <w:rsid w:val="00582C95"/>
    <w:rsid w:val="00595618"/>
    <w:rsid w:val="005A0F38"/>
    <w:rsid w:val="005A2E21"/>
    <w:rsid w:val="005A66E8"/>
    <w:rsid w:val="005B0C3A"/>
    <w:rsid w:val="005B5345"/>
    <w:rsid w:val="005B7F88"/>
    <w:rsid w:val="005C51C2"/>
    <w:rsid w:val="005C5794"/>
    <w:rsid w:val="005D1761"/>
    <w:rsid w:val="005D6CC0"/>
    <w:rsid w:val="005F35C9"/>
    <w:rsid w:val="005F5773"/>
    <w:rsid w:val="005F702E"/>
    <w:rsid w:val="005F7D9F"/>
    <w:rsid w:val="00610ACA"/>
    <w:rsid w:val="006149EE"/>
    <w:rsid w:val="00614A5F"/>
    <w:rsid w:val="0061668A"/>
    <w:rsid w:val="00621236"/>
    <w:rsid w:val="00624FD2"/>
    <w:rsid w:val="0062617F"/>
    <w:rsid w:val="0062631E"/>
    <w:rsid w:val="006418B8"/>
    <w:rsid w:val="00645737"/>
    <w:rsid w:val="00651C69"/>
    <w:rsid w:val="0065362D"/>
    <w:rsid w:val="006541C0"/>
    <w:rsid w:val="006729D2"/>
    <w:rsid w:val="00675F0F"/>
    <w:rsid w:val="0068145C"/>
    <w:rsid w:val="006820DA"/>
    <w:rsid w:val="00683518"/>
    <w:rsid w:val="006921D4"/>
    <w:rsid w:val="00696B76"/>
    <w:rsid w:val="00697ABE"/>
    <w:rsid w:val="006A7BB8"/>
    <w:rsid w:val="006B0B43"/>
    <w:rsid w:val="006B3C4F"/>
    <w:rsid w:val="006C44F2"/>
    <w:rsid w:val="006D53F4"/>
    <w:rsid w:val="006F4D49"/>
    <w:rsid w:val="006F7A14"/>
    <w:rsid w:val="0070393B"/>
    <w:rsid w:val="007066C7"/>
    <w:rsid w:val="007201F3"/>
    <w:rsid w:val="007353A0"/>
    <w:rsid w:val="0073594C"/>
    <w:rsid w:val="00742F44"/>
    <w:rsid w:val="00744796"/>
    <w:rsid w:val="007447E6"/>
    <w:rsid w:val="00751C74"/>
    <w:rsid w:val="00754BF9"/>
    <w:rsid w:val="00756D22"/>
    <w:rsid w:val="0076026C"/>
    <w:rsid w:val="0076265B"/>
    <w:rsid w:val="007668EA"/>
    <w:rsid w:val="0076715E"/>
    <w:rsid w:val="007765CF"/>
    <w:rsid w:val="00781108"/>
    <w:rsid w:val="0078521D"/>
    <w:rsid w:val="00786CE7"/>
    <w:rsid w:val="00786E6F"/>
    <w:rsid w:val="00792569"/>
    <w:rsid w:val="00793066"/>
    <w:rsid w:val="007B045A"/>
    <w:rsid w:val="007C397D"/>
    <w:rsid w:val="007C40F9"/>
    <w:rsid w:val="007D1F7A"/>
    <w:rsid w:val="007D477C"/>
    <w:rsid w:val="007D6298"/>
    <w:rsid w:val="007D78BA"/>
    <w:rsid w:val="007E126C"/>
    <w:rsid w:val="007E7972"/>
    <w:rsid w:val="007F1DA8"/>
    <w:rsid w:val="007F22B3"/>
    <w:rsid w:val="007F29EB"/>
    <w:rsid w:val="007F3AEE"/>
    <w:rsid w:val="008056FF"/>
    <w:rsid w:val="00806CB2"/>
    <w:rsid w:val="00807FBD"/>
    <w:rsid w:val="00811B81"/>
    <w:rsid w:val="00814280"/>
    <w:rsid w:val="00820263"/>
    <w:rsid w:val="00821812"/>
    <w:rsid w:val="00822C6D"/>
    <w:rsid w:val="008234BE"/>
    <w:rsid w:val="00825FA9"/>
    <w:rsid w:val="00835622"/>
    <w:rsid w:val="00835B75"/>
    <w:rsid w:val="00842861"/>
    <w:rsid w:val="00842E4E"/>
    <w:rsid w:val="008456C2"/>
    <w:rsid w:val="00846D30"/>
    <w:rsid w:val="008477A1"/>
    <w:rsid w:val="008479CC"/>
    <w:rsid w:val="0086106A"/>
    <w:rsid w:val="00863B89"/>
    <w:rsid w:val="008648FC"/>
    <w:rsid w:val="00865101"/>
    <w:rsid w:val="00867CCC"/>
    <w:rsid w:val="0087200E"/>
    <w:rsid w:val="00880BCF"/>
    <w:rsid w:val="00880D52"/>
    <w:rsid w:val="00894058"/>
    <w:rsid w:val="008A04AB"/>
    <w:rsid w:val="008A7B07"/>
    <w:rsid w:val="008B0E07"/>
    <w:rsid w:val="008C0952"/>
    <w:rsid w:val="008C14CA"/>
    <w:rsid w:val="008C193C"/>
    <w:rsid w:val="008C3873"/>
    <w:rsid w:val="008D0454"/>
    <w:rsid w:val="008D44E3"/>
    <w:rsid w:val="008D6DA4"/>
    <w:rsid w:val="008E071D"/>
    <w:rsid w:val="008E5A03"/>
    <w:rsid w:val="008E5B0E"/>
    <w:rsid w:val="008E6214"/>
    <w:rsid w:val="008E7282"/>
    <w:rsid w:val="008F09EF"/>
    <w:rsid w:val="008F1E4C"/>
    <w:rsid w:val="008F4151"/>
    <w:rsid w:val="00901C0C"/>
    <w:rsid w:val="00904068"/>
    <w:rsid w:val="009049D2"/>
    <w:rsid w:val="00912959"/>
    <w:rsid w:val="00916500"/>
    <w:rsid w:val="009172EE"/>
    <w:rsid w:val="0092066E"/>
    <w:rsid w:val="00936734"/>
    <w:rsid w:val="009377EF"/>
    <w:rsid w:val="00942A84"/>
    <w:rsid w:val="009507C8"/>
    <w:rsid w:val="009535B6"/>
    <w:rsid w:val="00962F3B"/>
    <w:rsid w:val="00964742"/>
    <w:rsid w:val="0098280E"/>
    <w:rsid w:val="00993214"/>
    <w:rsid w:val="009A123C"/>
    <w:rsid w:val="009B1F51"/>
    <w:rsid w:val="009B5B69"/>
    <w:rsid w:val="009B5F89"/>
    <w:rsid w:val="009B66BD"/>
    <w:rsid w:val="009B67AC"/>
    <w:rsid w:val="009C1088"/>
    <w:rsid w:val="009D7A49"/>
    <w:rsid w:val="009E1FA5"/>
    <w:rsid w:val="009F3FF6"/>
    <w:rsid w:val="009F44E5"/>
    <w:rsid w:val="009F6ADC"/>
    <w:rsid w:val="00A017FE"/>
    <w:rsid w:val="00A0752C"/>
    <w:rsid w:val="00A110E4"/>
    <w:rsid w:val="00A14CD3"/>
    <w:rsid w:val="00A21126"/>
    <w:rsid w:val="00A30794"/>
    <w:rsid w:val="00A30AD8"/>
    <w:rsid w:val="00A32A28"/>
    <w:rsid w:val="00A34DEC"/>
    <w:rsid w:val="00A40374"/>
    <w:rsid w:val="00A520E4"/>
    <w:rsid w:val="00A524E4"/>
    <w:rsid w:val="00A66336"/>
    <w:rsid w:val="00A67CBA"/>
    <w:rsid w:val="00A70037"/>
    <w:rsid w:val="00A90E36"/>
    <w:rsid w:val="00A92AB6"/>
    <w:rsid w:val="00A92C6F"/>
    <w:rsid w:val="00A954E2"/>
    <w:rsid w:val="00A95FB6"/>
    <w:rsid w:val="00A977BA"/>
    <w:rsid w:val="00AA0F46"/>
    <w:rsid w:val="00AA1988"/>
    <w:rsid w:val="00AA3696"/>
    <w:rsid w:val="00AB211B"/>
    <w:rsid w:val="00AC02BD"/>
    <w:rsid w:val="00AC19FC"/>
    <w:rsid w:val="00AC1B57"/>
    <w:rsid w:val="00AC473B"/>
    <w:rsid w:val="00AC7083"/>
    <w:rsid w:val="00AC7CFD"/>
    <w:rsid w:val="00AD1978"/>
    <w:rsid w:val="00AD3160"/>
    <w:rsid w:val="00AD32A2"/>
    <w:rsid w:val="00AD42E6"/>
    <w:rsid w:val="00AD79A9"/>
    <w:rsid w:val="00AE6D88"/>
    <w:rsid w:val="00AF01FE"/>
    <w:rsid w:val="00AF1EA6"/>
    <w:rsid w:val="00B00A85"/>
    <w:rsid w:val="00B02766"/>
    <w:rsid w:val="00B05DC4"/>
    <w:rsid w:val="00B14A01"/>
    <w:rsid w:val="00B165AC"/>
    <w:rsid w:val="00B24306"/>
    <w:rsid w:val="00B44629"/>
    <w:rsid w:val="00B450CF"/>
    <w:rsid w:val="00B61621"/>
    <w:rsid w:val="00B72242"/>
    <w:rsid w:val="00B75820"/>
    <w:rsid w:val="00B76797"/>
    <w:rsid w:val="00B8624F"/>
    <w:rsid w:val="00B93653"/>
    <w:rsid w:val="00B93B7B"/>
    <w:rsid w:val="00BA14F0"/>
    <w:rsid w:val="00BA18BA"/>
    <w:rsid w:val="00BA46C8"/>
    <w:rsid w:val="00BA7CB3"/>
    <w:rsid w:val="00BB4B39"/>
    <w:rsid w:val="00BC71AD"/>
    <w:rsid w:val="00BD2AF1"/>
    <w:rsid w:val="00BF02F4"/>
    <w:rsid w:val="00BF07FB"/>
    <w:rsid w:val="00BF27EE"/>
    <w:rsid w:val="00BF3855"/>
    <w:rsid w:val="00BF5CDC"/>
    <w:rsid w:val="00BF7B01"/>
    <w:rsid w:val="00C116DB"/>
    <w:rsid w:val="00C15EDD"/>
    <w:rsid w:val="00C30846"/>
    <w:rsid w:val="00C475F6"/>
    <w:rsid w:val="00C47F47"/>
    <w:rsid w:val="00C54BB4"/>
    <w:rsid w:val="00C54D45"/>
    <w:rsid w:val="00C56679"/>
    <w:rsid w:val="00C62174"/>
    <w:rsid w:val="00C83C9E"/>
    <w:rsid w:val="00CA1C71"/>
    <w:rsid w:val="00CA42B4"/>
    <w:rsid w:val="00CA476C"/>
    <w:rsid w:val="00CB2736"/>
    <w:rsid w:val="00CC6E66"/>
    <w:rsid w:val="00CC71E8"/>
    <w:rsid w:val="00CC7B02"/>
    <w:rsid w:val="00CD17B0"/>
    <w:rsid w:val="00CD1A06"/>
    <w:rsid w:val="00CD28AE"/>
    <w:rsid w:val="00CD3150"/>
    <w:rsid w:val="00CD394A"/>
    <w:rsid w:val="00CD3E0C"/>
    <w:rsid w:val="00CD7278"/>
    <w:rsid w:val="00CE6F11"/>
    <w:rsid w:val="00CF2A27"/>
    <w:rsid w:val="00CF4324"/>
    <w:rsid w:val="00D00015"/>
    <w:rsid w:val="00D13E7C"/>
    <w:rsid w:val="00D16607"/>
    <w:rsid w:val="00D242AA"/>
    <w:rsid w:val="00D24E6D"/>
    <w:rsid w:val="00D300BF"/>
    <w:rsid w:val="00D36499"/>
    <w:rsid w:val="00D44EB4"/>
    <w:rsid w:val="00D54C39"/>
    <w:rsid w:val="00D56799"/>
    <w:rsid w:val="00D675E8"/>
    <w:rsid w:val="00D67BA8"/>
    <w:rsid w:val="00D71B93"/>
    <w:rsid w:val="00D82150"/>
    <w:rsid w:val="00D83C07"/>
    <w:rsid w:val="00D86AD3"/>
    <w:rsid w:val="00DA1148"/>
    <w:rsid w:val="00DA3075"/>
    <w:rsid w:val="00DA761D"/>
    <w:rsid w:val="00DA7800"/>
    <w:rsid w:val="00DA7F5B"/>
    <w:rsid w:val="00DB008C"/>
    <w:rsid w:val="00DB02F4"/>
    <w:rsid w:val="00DB3F81"/>
    <w:rsid w:val="00DB6E4B"/>
    <w:rsid w:val="00DC1065"/>
    <w:rsid w:val="00DC5623"/>
    <w:rsid w:val="00DC71B0"/>
    <w:rsid w:val="00DD22F8"/>
    <w:rsid w:val="00DD4040"/>
    <w:rsid w:val="00DD7DB3"/>
    <w:rsid w:val="00DF1FCF"/>
    <w:rsid w:val="00DF45A9"/>
    <w:rsid w:val="00DF4E0A"/>
    <w:rsid w:val="00E018BB"/>
    <w:rsid w:val="00E01985"/>
    <w:rsid w:val="00E04B2B"/>
    <w:rsid w:val="00E15299"/>
    <w:rsid w:val="00E22123"/>
    <w:rsid w:val="00E27625"/>
    <w:rsid w:val="00E309BC"/>
    <w:rsid w:val="00E30CD3"/>
    <w:rsid w:val="00E37098"/>
    <w:rsid w:val="00E5171C"/>
    <w:rsid w:val="00E60675"/>
    <w:rsid w:val="00E653CF"/>
    <w:rsid w:val="00E71747"/>
    <w:rsid w:val="00E7686C"/>
    <w:rsid w:val="00E832F9"/>
    <w:rsid w:val="00E85D72"/>
    <w:rsid w:val="00E85E41"/>
    <w:rsid w:val="00E87E83"/>
    <w:rsid w:val="00E91347"/>
    <w:rsid w:val="00E94774"/>
    <w:rsid w:val="00E9540D"/>
    <w:rsid w:val="00EA2079"/>
    <w:rsid w:val="00EA30BD"/>
    <w:rsid w:val="00EA3BF2"/>
    <w:rsid w:val="00EA619E"/>
    <w:rsid w:val="00EA6AB1"/>
    <w:rsid w:val="00EA7B10"/>
    <w:rsid w:val="00EB2D98"/>
    <w:rsid w:val="00EB3E30"/>
    <w:rsid w:val="00EC07D4"/>
    <w:rsid w:val="00EC3E5F"/>
    <w:rsid w:val="00EC500B"/>
    <w:rsid w:val="00ED0E5B"/>
    <w:rsid w:val="00ED223E"/>
    <w:rsid w:val="00ED4438"/>
    <w:rsid w:val="00ED77B4"/>
    <w:rsid w:val="00ED790C"/>
    <w:rsid w:val="00EE11FD"/>
    <w:rsid w:val="00EE1A49"/>
    <w:rsid w:val="00EF2075"/>
    <w:rsid w:val="00EF7D5F"/>
    <w:rsid w:val="00F00BE2"/>
    <w:rsid w:val="00F03801"/>
    <w:rsid w:val="00F03BF3"/>
    <w:rsid w:val="00F113AE"/>
    <w:rsid w:val="00F1181E"/>
    <w:rsid w:val="00F20B26"/>
    <w:rsid w:val="00F23D60"/>
    <w:rsid w:val="00F35746"/>
    <w:rsid w:val="00F358F9"/>
    <w:rsid w:val="00F3713E"/>
    <w:rsid w:val="00F444FF"/>
    <w:rsid w:val="00F5185B"/>
    <w:rsid w:val="00F5382E"/>
    <w:rsid w:val="00F61FB3"/>
    <w:rsid w:val="00F64782"/>
    <w:rsid w:val="00F7033B"/>
    <w:rsid w:val="00F70682"/>
    <w:rsid w:val="00F72CFE"/>
    <w:rsid w:val="00F732B3"/>
    <w:rsid w:val="00F73EC1"/>
    <w:rsid w:val="00F85E5F"/>
    <w:rsid w:val="00FA160E"/>
    <w:rsid w:val="00FA5406"/>
    <w:rsid w:val="00FB195B"/>
    <w:rsid w:val="00FB51AC"/>
    <w:rsid w:val="00FC6DB2"/>
    <w:rsid w:val="00FD0EC1"/>
    <w:rsid w:val="00FD3088"/>
    <w:rsid w:val="00FD6846"/>
    <w:rsid w:val="00FE1A0A"/>
    <w:rsid w:val="00FE76D9"/>
    <w:rsid w:val="00FF1CAE"/>
    <w:rsid w:val="00FF2996"/>
    <w:rsid w:val="00FF4BAF"/>
    <w:rsid w:val="00FF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C7F4D6A"/>
  <w15:docId w15:val="{FA4D68ED-F9D0-42AA-B0F8-0E52A480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FCF"/>
    <w:pPr>
      <w:jc w:val="both"/>
    </w:pPr>
    <w:rPr>
      <w:rFonts w:ascii="Tahoma" w:eastAsia="Times" w:hAnsi="Tahoma"/>
      <w:lang w:eastAsia="en-US"/>
    </w:rPr>
  </w:style>
  <w:style w:type="paragraph" w:styleId="Heading1">
    <w:name w:val="heading 1"/>
    <w:next w:val="BodyText"/>
    <w:qFormat/>
    <w:rsid w:val="00BF5CDC"/>
    <w:pPr>
      <w:keepNext/>
      <w:numPr>
        <w:numId w:val="3"/>
      </w:numPr>
      <w:spacing w:before="400" w:after="180"/>
      <w:outlineLvl w:val="0"/>
    </w:pPr>
    <w:rPr>
      <w:rFonts w:ascii="Tahoma" w:hAnsi="Tahoma" w:cs="Arial"/>
      <w:b/>
      <w:bCs/>
      <w:kern w:val="32"/>
      <w:sz w:val="24"/>
      <w:szCs w:val="24"/>
    </w:rPr>
  </w:style>
  <w:style w:type="paragraph" w:styleId="Heading2">
    <w:name w:val="heading 2"/>
    <w:next w:val="BodyText"/>
    <w:qFormat/>
    <w:rsid w:val="00BF5CDC"/>
    <w:pPr>
      <w:keepNext/>
      <w:numPr>
        <w:ilvl w:val="1"/>
        <w:numId w:val="3"/>
      </w:numPr>
      <w:spacing w:before="400" w:after="180"/>
      <w:outlineLvl w:val="1"/>
    </w:pPr>
    <w:rPr>
      <w:rFonts w:ascii="Tahoma" w:hAnsi="Tahoma" w:cs="Arial"/>
      <w:b/>
      <w:bCs/>
      <w:i/>
      <w:iCs/>
      <w:sz w:val="24"/>
      <w:szCs w:val="24"/>
    </w:rPr>
  </w:style>
  <w:style w:type="paragraph" w:styleId="Heading3">
    <w:name w:val="heading 3"/>
    <w:next w:val="BodyText"/>
    <w:qFormat/>
    <w:rsid w:val="00BF5CDC"/>
    <w:pPr>
      <w:keepNext/>
      <w:numPr>
        <w:ilvl w:val="2"/>
        <w:numId w:val="3"/>
      </w:numPr>
      <w:spacing w:before="240" w:after="180"/>
      <w:outlineLvl w:val="2"/>
    </w:pPr>
    <w:rPr>
      <w:rFonts w:ascii="Tahoma" w:hAnsi="Tahoma" w:cs="Arial"/>
      <w:b/>
      <w:bCs/>
    </w:rPr>
  </w:style>
  <w:style w:type="paragraph" w:styleId="Heading4">
    <w:name w:val="heading 4"/>
    <w:next w:val="BodyText"/>
    <w:qFormat/>
    <w:rsid w:val="00BF5CDC"/>
    <w:pPr>
      <w:keepNext/>
      <w:numPr>
        <w:ilvl w:val="3"/>
        <w:numId w:val="3"/>
      </w:numPr>
      <w:spacing w:before="240" w:after="180"/>
      <w:outlineLvl w:val="3"/>
    </w:pPr>
    <w:rPr>
      <w:rFonts w:ascii="Tahoma" w:hAnsi="Tahoma"/>
      <w:b/>
      <w:bCs/>
      <w:i/>
    </w:rPr>
  </w:style>
  <w:style w:type="paragraph" w:styleId="Heading5">
    <w:name w:val="heading 5"/>
    <w:next w:val="Normal"/>
    <w:qFormat/>
    <w:rsid w:val="00BF5CDC"/>
    <w:pPr>
      <w:keepNext/>
      <w:numPr>
        <w:numId w:val="6"/>
      </w:numPr>
      <w:spacing w:before="400" w:after="180"/>
      <w:outlineLvl w:val="4"/>
    </w:pPr>
    <w:rPr>
      <w:rFonts w:ascii="Tahoma" w:hAnsi="Tahoma"/>
      <w:b/>
      <w:bCs/>
      <w:iCs/>
      <w:sz w:val="24"/>
      <w:szCs w:val="24"/>
    </w:rPr>
  </w:style>
  <w:style w:type="paragraph" w:styleId="Heading6">
    <w:name w:val="heading 6"/>
    <w:next w:val="BodyText"/>
    <w:qFormat/>
    <w:rsid w:val="00BF5CDC"/>
    <w:pPr>
      <w:keepNext/>
      <w:spacing w:before="400" w:after="180"/>
      <w:outlineLvl w:val="5"/>
    </w:pPr>
    <w:rPr>
      <w:rFonts w:ascii="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A520E4"/>
    <w:pPr>
      <w:spacing w:after="180" w:line="280" w:lineRule="atLeast"/>
    </w:pPr>
    <w:rPr>
      <w:rFonts w:ascii="Tahoma" w:hAnsi="Tahoma"/>
    </w:rPr>
  </w:style>
  <w:style w:type="paragraph" w:styleId="ListBullet">
    <w:name w:val="List Bullet"/>
    <w:rsid w:val="00BF5CDC"/>
    <w:pPr>
      <w:numPr>
        <w:numId w:val="2"/>
      </w:numPr>
      <w:spacing w:after="40" w:line="240" w:lineRule="atLeast"/>
    </w:pPr>
    <w:rPr>
      <w:rFonts w:ascii="Tahoma" w:hAnsi="Tahoma" w:cs="Tahoma"/>
    </w:rPr>
  </w:style>
  <w:style w:type="paragraph" w:styleId="ListNumber">
    <w:name w:val="List Number"/>
    <w:rsid w:val="00BF5CDC"/>
    <w:pPr>
      <w:numPr>
        <w:numId w:val="1"/>
      </w:numPr>
      <w:spacing w:after="40" w:line="240" w:lineRule="atLeast"/>
    </w:pPr>
    <w:rPr>
      <w:rFonts w:ascii="Tahoma" w:hAnsi="Tahoma"/>
    </w:rPr>
  </w:style>
  <w:style w:type="paragraph" w:styleId="ListNumber2">
    <w:name w:val="List Number 2"/>
    <w:rsid w:val="00BF5CDC"/>
    <w:pPr>
      <w:numPr>
        <w:ilvl w:val="1"/>
        <w:numId w:val="1"/>
      </w:numPr>
      <w:spacing w:after="40" w:line="240" w:lineRule="atLeast"/>
    </w:pPr>
    <w:rPr>
      <w:rFonts w:ascii="Tahoma" w:hAnsi="Tahoma"/>
    </w:rPr>
  </w:style>
  <w:style w:type="paragraph" w:styleId="ListNumber3">
    <w:name w:val="List Number 3"/>
    <w:rsid w:val="00BF5CDC"/>
    <w:pPr>
      <w:numPr>
        <w:ilvl w:val="2"/>
        <w:numId w:val="1"/>
      </w:numPr>
      <w:spacing w:after="40" w:line="240" w:lineRule="atLeast"/>
    </w:pPr>
    <w:rPr>
      <w:rFonts w:ascii="Tahoma" w:hAnsi="Tahoma"/>
      <w:szCs w:val="24"/>
    </w:rPr>
  </w:style>
  <w:style w:type="paragraph" w:styleId="ListBullet2">
    <w:name w:val="List Bullet 2"/>
    <w:rsid w:val="00BF5CDC"/>
    <w:pPr>
      <w:numPr>
        <w:ilvl w:val="1"/>
        <w:numId w:val="2"/>
      </w:numPr>
      <w:spacing w:after="40" w:line="240" w:lineRule="atLeast"/>
    </w:pPr>
    <w:rPr>
      <w:rFonts w:ascii="Tahoma" w:hAnsi="Tahoma"/>
      <w:szCs w:val="24"/>
    </w:rPr>
  </w:style>
  <w:style w:type="paragraph" w:styleId="ListBullet3">
    <w:name w:val="List Bullet 3"/>
    <w:rsid w:val="00BF5CDC"/>
    <w:pPr>
      <w:numPr>
        <w:ilvl w:val="2"/>
        <w:numId w:val="2"/>
      </w:numPr>
      <w:spacing w:after="40" w:line="240" w:lineRule="atLeast"/>
    </w:pPr>
    <w:rPr>
      <w:rFonts w:ascii="Tahoma" w:hAnsi="Tahoma"/>
      <w:szCs w:val="24"/>
    </w:rPr>
  </w:style>
  <w:style w:type="paragraph" w:customStyle="1" w:styleId="ParaBullet">
    <w:name w:val="Para Bullet"/>
    <w:rsid w:val="00BF5CDC"/>
    <w:pPr>
      <w:numPr>
        <w:numId w:val="4"/>
      </w:numPr>
      <w:spacing w:after="180" w:line="280" w:lineRule="atLeast"/>
    </w:pPr>
    <w:rPr>
      <w:rFonts w:ascii="Tahoma" w:hAnsi="Tahoma" w:cs="Arial"/>
      <w:bCs/>
      <w:kern w:val="28"/>
    </w:rPr>
  </w:style>
  <w:style w:type="paragraph" w:customStyle="1" w:styleId="ParaBullet2">
    <w:name w:val="Para Bullet 2"/>
    <w:rsid w:val="00BF5CDC"/>
    <w:pPr>
      <w:numPr>
        <w:ilvl w:val="1"/>
        <w:numId w:val="4"/>
      </w:numPr>
      <w:spacing w:after="180" w:line="280" w:lineRule="atLeast"/>
    </w:pPr>
    <w:rPr>
      <w:rFonts w:ascii="Tahoma" w:hAnsi="Tahoma" w:cs="Arial"/>
      <w:bCs/>
      <w:kern w:val="28"/>
      <w:szCs w:val="28"/>
    </w:rPr>
  </w:style>
  <w:style w:type="paragraph" w:customStyle="1" w:styleId="ParaBullet3">
    <w:name w:val="Para Bullet 3"/>
    <w:rsid w:val="00BF5CDC"/>
    <w:pPr>
      <w:numPr>
        <w:ilvl w:val="2"/>
        <w:numId w:val="4"/>
      </w:numPr>
      <w:spacing w:after="180" w:line="280" w:lineRule="atLeast"/>
    </w:pPr>
    <w:rPr>
      <w:rFonts w:ascii="Tahoma" w:hAnsi="Tahoma" w:cs="Arial"/>
      <w:bCs/>
      <w:kern w:val="28"/>
      <w:szCs w:val="28"/>
    </w:rPr>
  </w:style>
  <w:style w:type="paragraph" w:customStyle="1" w:styleId="ParaNumber">
    <w:name w:val="Para Number"/>
    <w:rsid w:val="00BF5CDC"/>
    <w:pPr>
      <w:numPr>
        <w:numId w:val="5"/>
      </w:numPr>
      <w:spacing w:after="180" w:line="280" w:lineRule="atLeast"/>
    </w:pPr>
    <w:rPr>
      <w:rFonts w:ascii="Tahoma" w:hAnsi="Tahoma" w:cs="Arial"/>
      <w:b/>
      <w:bCs/>
      <w:kern w:val="28"/>
    </w:rPr>
  </w:style>
  <w:style w:type="paragraph" w:customStyle="1" w:styleId="ParaNumber2">
    <w:name w:val="Para Number 2"/>
    <w:rsid w:val="00BF5CDC"/>
    <w:pPr>
      <w:numPr>
        <w:ilvl w:val="1"/>
        <w:numId w:val="5"/>
      </w:numPr>
      <w:spacing w:after="180" w:line="280" w:lineRule="atLeast"/>
    </w:pPr>
    <w:rPr>
      <w:rFonts w:ascii="Tahoma" w:hAnsi="Tahoma" w:cs="Arial"/>
      <w:bCs/>
      <w:kern w:val="28"/>
    </w:rPr>
  </w:style>
  <w:style w:type="paragraph" w:customStyle="1" w:styleId="ParaNumber3">
    <w:name w:val="Para Number 3"/>
    <w:rsid w:val="00BF5CDC"/>
    <w:pPr>
      <w:numPr>
        <w:ilvl w:val="2"/>
        <w:numId w:val="5"/>
      </w:numPr>
      <w:spacing w:after="180" w:line="280" w:lineRule="atLeast"/>
    </w:pPr>
    <w:rPr>
      <w:rFonts w:ascii="Tahoma" w:hAnsi="Tahoma" w:cs="Arial"/>
      <w:bCs/>
      <w:kern w:val="28"/>
    </w:rPr>
  </w:style>
  <w:style w:type="paragraph" w:styleId="ListContinue5">
    <w:name w:val="List Continue 5"/>
    <w:basedOn w:val="Normal"/>
    <w:rsid w:val="00404BE8"/>
    <w:pPr>
      <w:spacing w:after="120"/>
      <w:ind w:left="1415"/>
    </w:pPr>
  </w:style>
  <w:style w:type="paragraph" w:styleId="List">
    <w:name w:val="List"/>
    <w:rsid w:val="00BF5CDC"/>
    <w:pPr>
      <w:spacing w:after="40" w:line="240" w:lineRule="atLeast"/>
      <w:ind w:left="964"/>
    </w:pPr>
    <w:rPr>
      <w:rFonts w:ascii="Tahoma" w:hAnsi="Tahoma"/>
      <w:szCs w:val="24"/>
    </w:rPr>
  </w:style>
  <w:style w:type="paragraph" w:styleId="Header">
    <w:name w:val="header"/>
    <w:rsid w:val="00DB6E4B"/>
    <w:pPr>
      <w:tabs>
        <w:tab w:val="center" w:pos="4320"/>
        <w:tab w:val="right" w:pos="8640"/>
      </w:tabs>
    </w:pPr>
    <w:rPr>
      <w:rFonts w:ascii="Tahoma" w:hAnsi="Tahoma"/>
      <w:b/>
      <w:szCs w:val="24"/>
    </w:rPr>
  </w:style>
  <w:style w:type="paragraph" w:styleId="Footer">
    <w:name w:val="footer"/>
    <w:rsid w:val="00B76797"/>
    <w:pPr>
      <w:tabs>
        <w:tab w:val="center" w:pos="4394"/>
        <w:tab w:val="right" w:pos="8789"/>
      </w:tabs>
    </w:pPr>
    <w:rPr>
      <w:rFonts w:ascii="Tahoma" w:hAnsi="Tahoma"/>
      <w:sz w:val="18"/>
      <w:szCs w:val="24"/>
    </w:rPr>
  </w:style>
  <w:style w:type="table" w:styleId="TableGrid">
    <w:name w:val="Table Grid"/>
    <w:basedOn w:val="TableNormal"/>
    <w:rsid w:val="0038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next w:val="BodyText"/>
    <w:link w:val="GuidanceChar"/>
    <w:rsid w:val="0062617F"/>
    <w:pPr>
      <w:spacing w:after="180" w:line="280" w:lineRule="atLeast"/>
    </w:pPr>
    <w:rPr>
      <w:rFonts w:ascii="Tahoma" w:hAnsi="Tahoma"/>
      <w:color w:val="0000FF"/>
    </w:rPr>
  </w:style>
  <w:style w:type="character" w:customStyle="1" w:styleId="GuidanceChar">
    <w:name w:val="Guidance Char"/>
    <w:link w:val="Guidance"/>
    <w:rsid w:val="0062617F"/>
    <w:rPr>
      <w:rFonts w:ascii="Tahoma" w:hAnsi="Tahoma"/>
      <w:color w:val="0000FF"/>
      <w:lang w:val="en-GB" w:eastAsia="en-GB" w:bidi="ar-SA"/>
    </w:rPr>
  </w:style>
  <w:style w:type="paragraph" w:customStyle="1" w:styleId="RowHeading">
    <w:name w:val="Row Heading"/>
    <w:rsid w:val="00E653CF"/>
    <w:rPr>
      <w:rFonts w:ascii="Tahoma" w:hAnsi="Tahoma"/>
      <w:b/>
      <w:szCs w:val="24"/>
    </w:rPr>
  </w:style>
  <w:style w:type="paragraph" w:customStyle="1" w:styleId="ColumnHeading">
    <w:name w:val="Column Heading"/>
    <w:rsid w:val="00353353"/>
    <w:pPr>
      <w:keepNext/>
      <w:spacing w:before="113" w:after="113"/>
    </w:pPr>
    <w:rPr>
      <w:rFonts w:ascii="Tahoma" w:hAnsi="Tahoma"/>
      <w:b/>
      <w:color w:val="FFFFFF"/>
      <w:szCs w:val="24"/>
    </w:rPr>
  </w:style>
  <w:style w:type="paragraph" w:customStyle="1" w:styleId="TableText">
    <w:name w:val="Table Text"/>
    <w:rsid w:val="00353353"/>
    <w:pPr>
      <w:spacing w:before="113" w:after="113"/>
    </w:pPr>
    <w:rPr>
      <w:rFonts w:ascii="Tahoma" w:hAnsi="Tahoma"/>
      <w:szCs w:val="24"/>
    </w:rPr>
  </w:style>
  <w:style w:type="paragraph" w:styleId="TOC1">
    <w:name w:val="toc 1"/>
    <w:next w:val="Normal"/>
    <w:semiHidden/>
    <w:rsid w:val="00E71747"/>
    <w:pPr>
      <w:spacing w:before="284"/>
    </w:pPr>
    <w:rPr>
      <w:rFonts w:ascii="Tahoma" w:hAnsi="Tahoma" w:cs="Tahoma"/>
      <w:b/>
    </w:rPr>
  </w:style>
  <w:style w:type="paragraph" w:styleId="TOC2">
    <w:name w:val="toc 2"/>
    <w:next w:val="Normal"/>
    <w:semiHidden/>
    <w:rsid w:val="00E71747"/>
    <w:rPr>
      <w:rFonts w:ascii="Tahoma" w:hAnsi="Tahoma"/>
      <w:b/>
    </w:rPr>
  </w:style>
  <w:style w:type="paragraph" w:styleId="TOC3">
    <w:name w:val="toc 3"/>
    <w:next w:val="Normal"/>
    <w:semiHidden/>
    <w:rsid w:val="005A66E8"/>
    <w:rPr>
      <w:rFonts w:ascii="Tahoma" w:hAnsi="Tahoma"/>
      <w:szCs w:val="24"/>
    </w:rPr>
  </w:style>
  <w:style w:type="paragraph" w:customStyle="1" w:styleId="LandscapeFooter">
    <w:name w:val="Landscape Footer"/>
    <w:rsid w:val="005669BF"/>
    <w:pPr>
      <w:tabs>
        <w:tab w:val="center" w:pos="6861"/>
        <w:tab w:val="right" w:pos="13721"/>
      </w:tabs>
    </w:pPr>
    <w:rPr>
      <w:rFonts w:ascii="Tahoma" w:hAnsi="Tahoma"/>
      <w:sz w:val="18"/>
      <w:szCs w:val="24"/>
    </w:rPr>
  </w:style>
  <w:style w:type="character" w:styleId="Hyperlink">
    <w:name w:val="Hyperlink"/>
    <w:rsid w:val="00E71747"/>
    <w:rPr>
      <w:color w:val="0000FF"/>
      <w:u w:val="single"/>
    </w:rPr>
  </w:style>
  <w:style w:type="paragraph" w:styleId="ListNumber4">
    <w:name w:val="List Number 4"/>
    <w:basedOn w:val="BodyText"/>
    <w:rsid w:val="00BF5CDC"/>
    <w:pPr>
      <w:tabs>
        <w:tab w:val="num" w:pos="3515"/>
      </w:tabs>
      <w:spacing w:before="110" w:after="0" w:line="240" w:lineRule="atLeast"/>
      <w:ind w:left="3515" w:hanging="1360"/>
    </w:pPr>
    <w:rPr>
      <w:rFonts w:ascii="Arial" w:hAnsi="Arial"/>
      <w:sz w:val="22"/>
      <w:szCs w:val="24"/>
    </w:rPr>
  </w:style>
  <w:style w:type="paragraph" w:customStyle="1" w:styleId="ELEXONBody">
    <w:name w:val="ELEXON Body"/>
    <w:basedOn w:val="Normal"/>
    <w:rsid w:val="003A3FCF"/>
    <w:pPr>
      <w:numPr>
        <w:ilvl w:val="1"/>
        <w:numId w:val="7"/>
      </w:numPr>
      <w:tabs>
        <w:tab w:val="clear" w:pos="562"/>
        <w:tab w:val="num" w:pos="846"/>
      </w:tabs>
      <w:spacing w:before="140" w:after="140" w:line="280" w:lineRule="exact"/>
      <w:ind w:left="846"/>
    </w:pPr>
  </w:style>
  <w:style w:type="paragraph" w:customStyle="1" w:styleId="ELEXONHeading1">
    <w:name w:val="ELEXON Heading 1"/>
    <w:basedOn w:val="Heading1"/>
    <w:next w:val="ELEXONBody"/>
    <w:rsid w:val="003A3FCF"/>
    <w:pPr>
      <w:numPr>
        <w:numId w:val="7"/>
      </w:numPr>
      <w:tabs>
        <w:tab w:val="right" w:pos="9072"/>
      </w:tabs>
      <w:spacing w:before="280" w:after="140" w:line="280" w:lineRule="exact"/>
      <w:jc w:val="both"/>
    </w:pPr>
    <w:rPr>
      <w:rFonts w:eastAsia="Times" w:cs="Times New Roman"/>
      <w:bCs w:val="0"/>
      <w:caps/>
      <w:kern w:val="0"/>
      <w:sz w:val="20"/>
      <w:szCs w:val="20"/>
      <w:lang w:eastAsia="en-US"/>
    </w:rPr>
  </w:style>
  <w:style w:type="paragraph" w:styleId="BalloonText">
    <w:name w:val="Balloon Text"/>
    <w:basedOn w:val="Normal"/>
    <w:semiHidden/>
    <w:rsid w:val="008E071D"/>
    <w:rPr>
      <w:rFonts w:cs="Tahoma"/>
      <w:sz w:val="16"/>
      <w:szCs w:val="16"/>
    </w:rPr>
  </w:style>
  <w:style w:type="paragraph" w:styleId="FootnoteText">
    <w:name w:val="footnote text"/>
    <w:basedOn w:val="Normal"/>
    <w:semiHidden/>
    <w:rsid w:val="00B93B7B"/>
  </w:style>
  <w:style w:type="character" w:styleId="FootnoteReference">
    <w:name w:val="footnote reference"/>
    <w:semiHidden/>
    <w:rsid w:val="00B93B7B"/>
    <w:rPr>
      <w:vertAlign w:val="superscript"/>
    </w:rPr>
  </w:style>
  <w:style w:type="paragraph" w:styleId="BodyText2">
    <w:name w:val="Body Text 2"/>
    <w:rsid w:val="00F03801"/>
    <w:pPr>
      <w:tabs>
        <w:tab w:val="num" w:pos="964"/>
      </w:tabs>
      <w:spacing w:after="180" w:line="280" w:lineRule="atLeast"/>
      <w:ind w:left="964" w:hanging="964"/>
    </w:pPr>
    <w:rPr>
      <w:rFonts w:ascii="Tahoma" w:hAnsi="Tahoma"/>
      <w:szCs w:val="24"/>
    </w:rPr>
  </w:style>
  <w:style w:type="character" w:styleId="CommentReference">
    <w:name w:val="annotation reference"/>
    <w:uiPriority w:val="99"/>
    <w:semiHidden/>
    <w:unhideWhenUsed/>
    <w:rsid w:val="003F5F28"/>
    <w:rPr>
      <w:sz w:val="16"/>
      <w:szCs w:val="16"/>
    </w:rPr>
  </w:style>
  <w:style w:type="paragraph" w:styleId="CommentText">
    <w:name w:val="annotation text"/>
    <w:basedOn w:val="Normal"/>
    <w:link w:val="CommentTextChar"/>
    <w:uiPriority w:val="99"/>
    <w:semiHidden/>
    <w:unhideWhenUsed/>
    <w:rsid w:val="003F5F28"/>
  </w:style>
  <w:style w:type="character" w:customStyle="1" w:styleId="CommentTextChar">
    <w:name w:val="Comment Text Char"/>
    <w:link w:val="CommentText"/>
    <w:uiPriority w:val="99"/>
    <w:semiHidden/>
    <w:rsid w:val="003F5F28"/>
    <w:rPr>
      <w:rFonts w:ascii="Tahoma" w:eastAsia="Times" w:hAnsi="Tahoma"/>
      <w:lang w:eastAsia="en-US"/>
    </w:rPr>
  </w:style>
  <w:style w:type="paragraph" w:styleId="CommentSubject">
    <w:name w:val="annotation subject"/>
    <w:basedOn w:val="CommentText"/>
    <w:next w:val="CommentText"/>
    <w:link w:val="CommentSubjectChar"/>
    <w:uiPriority w:val="99"/>
    <w:semiHidden/>
    <w:unhideWhenUsed/>
    <w:rsid w:val="003F5F28"/>
    <w:rPr>
      <w:b/>
      <w:bCs/>
    </w:rPr>
  </w:style>
  <w:style w:type="character" w:customStyle="1" w:styleId="CommentSubjectChar">
    <w:name w:val="Comment Subject Char"/>
    <w:link w:val="CommentSubject"/>
    <w:uiPriority w:val="99"/>
    <w:semiHidden/>
    <w:rsid w:val="003F5F28"/>
    <w:rPr>
      <w:rFonts w:ascii="Tahoma" w:eastAsia="Times" w:hAnsi="Tahoma"/>
      <w:b/>
      <w:bCs/>
      <w:lang w:eastAsia="en-US"/>
    </w:rPr>
  </w:style>
  <w:style w:type="paragraph" w:styleId="Revision">
    <w:name w:val="Revision"/>
    <w:hidden/>
    <w:uiPriority w:val="99"/>
    <w:semiHidden/>
    <w:rsid w:val="001E575C"/>
    <w:rPr>
      <w:rFonts w:ascii="Tahoma" w:eastAsia="Times"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CD34-025D-40A9-B056-D49CDDDD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5333</Words>
  <Characters>27040</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Performance Assurance Board Terms of Reference</vt:lpstr>
    </vt:vector>
  </TitlesOfParts>
  <Company>Elexon</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Assurance Board Terms of Reference</dc:title>
  <dc:subject>Terms of Reference</dc:subject>
  <dc:creator>Alexander Burford</dc:creator>
  <cp:keywords>Performance Assurance Board, Terms of Reference, Panel Committee</cp:keywords>
  <cp:lastModifiedBy>Douglas Alexander</cp:lastModifiedBy>
  <cp:revision>6</cp:revision>
  <cp:lastPrinted>2019-02-14T16:33:00Z</cp:lastPrinted>
  <dcterms:created xsi:type="dcterms:W3CDTF">2021-01-06T15:43:00Z</dcterms:created>
  <dcterms:modified xsi:type="dcterms:W3CDTF">2021-01-21T08:24:00Z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v0.3</vt:lpwstr>
  </property>
  <property fmtid="{D5CDD505-2E9C-101B-9397-08002B2CF9AE}" pid="3" name="TemplateName">
    <vt:lpwstr>Standard Template</vt:lpwstr>
  </property>
  <property fmtid="{D5CDD505-2E9C-101B-9397-08002B2CF9AE}" pid="4" name="VersionNumber">
    <vt:lpwstr>v.6.4</vt:lpwstr>
  </property>
  <property fmtid="{D5CDD505-2E9C-101B-9397-08002B2CF9AE}" pid="5" name="DocumentDate">
    <vt:lpwstr>May 2014</vt:lpwstr>
  </property>
  <property fmtid="{D5CDD505-2E9C-101B-9397-08002B2CF9AE}" pid="6" name="IssueReason">
    <vt:lpwstr>For Approval</vt:lpwstr>
  </property>
</Properties>
</file>